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781" w14:textId="77777777" w:rsidR="00FC5B2B" w:rsidRPr="006E4880"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6E4880"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6E4880"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6E4880" w:rsidRDefault="00FC5B2B" w:rsidP="00970516">
      <w:pPr>
        <w:autoSpaceDE w:val="0"/>
        <w:autoSpaceDN w:val="0"/>
        <w:adjustRightInd w:val="0"/>
        <w:spacing w:line="240" w:lineRule="auto"/>
        <w:jc w:val="center"/>
        <w:rPr>
          <w:b/>
          <w:bCs/>
          <w:szCs w:val="22"/>
          <w:u w:val="single"/>
          <w:lang w:val="fr-FR" w:eastAsia="nl-NL"/>
        </w:rPr>
      </w:pPr>
      <w:r w:rsidRPr="006E4880">
        <w:rPr>
          <w:b/>
          <w:bCs/>
          <w:szCs w:val="22"/>
          <w:u w:val="single"/>
          <w:lang w:val="fr-FR" w:eastAsia="nl-NL"/>
        </w:rPr>
        <w:t>AVERTISSEMENT</w:t>
      </w:r>
    </w:p>
    <w:p w14:paraId="16C2CCF3" w14:textId="77777777" w:rsidR="00FC5B2B" w:rsidRPr="006E4880" w:rsidRDefault="00FC5B2B" w:rsidP="00970516">
      <w:pPr>
        <w:autoSpaceDE w:val="0"/>
        <w:autoSpaceDN w:val="0"/>
        <w:adjustRightInd w:val="0"/>
        <w:spacing w:line="240" w:lineRule="auto"/>
        <w:rPr>
          <w:b/>
          <w:bCs/>
          <w:szCs w:val="22"/>
          <w:lang w:val="fr-FR" w:eastAsia="nl-NL"/>
        </w:rPr>
      </w:pPr>
    </w:p>
    <w:p w14:paraId="4A3D3A47" w14:textId="77777777" w:rsidR="00FC5B2B" w:rsidRPr="006E4880" w:rsidRDefault="00FC5B2B" w:rsidP="00970516">
      <w:pPr>
        <w:autoSpaceDE w:val="0"/>
        <w:autoSpaceDN w:val="0"/>
        <w:adjustRightInd w:val="0"/>
        <w:spacing w:line="240" w:lineRule="auto"/>
        <w:rPr>
          <w:b/>
          <w:bCs/>
          <w:szCs w:val="22"/>
          <w:lang w:val="fr-FR" w:eastAsia="nl-NL"/>
        </w:rPr>
      </w:pPr>
    </w:p>
    <w:p w14:paraId="29F191E2" w14:textId="77777777" w:rsidR="00FC5B2B" w:rsidRPr="006E4880" w:rsidRDefault="00FC5B2B" w:rsidP="00970516">
      <w:pPr>
        <w:autoSpaceDE w:val="0"/>
        <w:autoSpaceDN w:val="0"/>
        <w:adjustRightInd w:val="0"/>
        <w:spacing w:line="240" w:lineRule="auto"/>
        <w:rPr>
          <w:b/>
          <w:bCs/>
          <w:szCs w:val="22"/>
          <w:lang w:val="fr-FR" w:eastAsia="nl-NL"/>
        </w:rPr>
      </w:pPr>
    </w:p>
    <w:p w14:paraId="337647A5" w14:textId="77777777" w:rsidR="00FC5B2B" w:rsidRPr="006E4880" w:rsidRDefault="00FC5B2B" w:rsidP="00970516">
      <w:pPr>
        <w:autoSpaceDE w:val="0"/>
        <w:autoSpaceDN w:val="0"/>
        <w:adjustRightInd w:val="0"/>
        <w:spacing w:line="240" w:lineRule="auto"/>
        <w:rPr>
          <w:b/>
          <w:bCs/>
          <w:szCs w:val="22"/>
          <w:lang w:val="fr-FR" w:eastAsia="nl-NL"/>
        </w:rPr>
      </w:pPr>
    </w:p>
    <w:p w14:paraId="5BA755CA" w14:textId="77777777" w:rsidR="00FC5B2B" w:rsidRPr="006E4880" w:rsidRDefault="00FC5B2B" w:rsidP="00970516">
      <w:pPr>
        <w:autoSpaceDE w:val="0"/>
        <w:autoSpaceDN w:val="0"/>
        <w:adjustRightInd w:val="0"/>
        <w:spacing w:line="240" w:lineRule="auto"/>
        <w:rPr>
          <w:b/>
          <w:bCs/>
          <w:szCs w:val="22"/>
          <w:lang w:val="fr-FR" w:eastAsia="nl-NL"/>
        </w:rPr>
      </w:pPr>
    </w:p>
    <w:p w14:paraId="3D92FFD9" w14:textId="77777777" w:rsidR="00FC5B2B" w:rsidRPr="006E4880" w:rsidRDefault="00FC5B2B" w:rsidP="00970516">
      <w:pPr>
        <w:autoSpaceDE w:val="0"/>
        <w:autoSpaceDN w:val="0"/>
        <w:adjustRightInd w:val="0"/>
        <w:spacing w:line="240" w:lineRule="auto"/>
        <w:rPr>
          <w:b/>
          <w:bCs/>
          <w:szCs w:val="22"/>
          <w:lang w:val="fr-FR" w:eastAsia="nl-NL"/>
        </w:rPr>
      </w:pPr>
    </w:p>
    <w:p w14:paraId="4B6DFD06" w14:textId="77777777" w:rsidR="00FC5B2B" w:rsidRPr="006E4880" w:rsidRDefault="00FC5B2B" w:rsidP="00970516">
      <w:pPr>
        <w:autoSpaceDE w:val="0"/>
        <w:autoSpaceDN w:val="0"/>
        <w:adjustRightInd w:val="0"/>
        <w:spacing w:line="240" w:lineRule="auto"/>
        <w:rPr>
          <w:b/>
          <w:bCs/>
          <w:szCs w:val="22"/>
          <w:lang w:val="fr-FR" w:eastAsia="nl-NL"/>
        </w:rPr>
      </w:pPr>
    </w:p>
    <w:p w14:paraId="5590BD2C" w14:textId="77777777" w:rsidR="00FC5B2B" w:rsidRPr="006E4880" w:rsidRDefault="00FC5B2B" w:rsidP="00970516">
      <w:pPr>
        <w:autoSpaceDE w:val="0"/>
        <w:autoSpaceDN w:val="0"/>
        <w:adjustRightInd w:val="0"/>
        <w:spacing w:line="240" w:lineRule="auto"/>
        <w:rPr>
          <w:b/>
          <w:bCs/>
          <w:szCs w:val="22"/>
          <w:lang w:val="fr-FR" w:eastAsia="nl-NL"/>
        </w:rPr>
      </w:pPr>
    </w:p>
    <w:p w14:paraId="2CB633B3" w14:textId="77777777" w:rsidR="00FC5B2B" w:rsidRPr="006E4880" w:rsidRDefault="00FC5B2B" w:rsidP="00970516">
      <w:pPr>
        <w:autoSpaceDE w:val="0"/>
        <w:autoSpaceDN w:val="0"/>
        <w:adjustRightInd w:val="0"/>
        <w:spacing w:line="240" w:lineRule="auto"/>
        <w:rPr>
          <w:b/>
          <w:bCs/>
          <w:szCs w:val="22"/>
          <w:lang w:val="fr-FR" w:eastAsia="nl-NL"/>
        </w:rPr>
      </w:pPr>
    </w:p>
    <w:p w14:paraId="64EA3763" w14:textId="77777777" w:rsidR="00FC5B2B" w:rsidRPr="006E4880" w:rsidRDefault="00FC5B2B" w:rsidP="00970516">
      <w:pPr>
        <w:autoSpaceDE w:val="0"/>
        <w:autoSpaceDN w:val="0"/>
        <w:adjustRightInd w:val="0"/>
        <w:spacing w:line="240" w:lineRule="auto"/>
        <w:rPr>
          <w:b/>
          <w:bCs/>
          <w:szCs w:val="22"/>
          <w:lang w:val="fr-FR" w:eastAsia="nl-NL"/>
        </w:rPr>
      </w:pPr>
    </w:p>
    <w:p w14:paraId="085BB73F" w14:textId="77777777" w:rsidR="00FC5B2B" w:rsidRPr="006E4880"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EF653C" w14:paraId="31EF4A22" w14:textId="77777777" w:rsidTr="004754A5">
        <w:tc>
          <w:tcPr>
            <w:tcW w:w="9072" w:type="dxa"/>
          </w:tcPr>
          <w:p w14:paraId="41919D0A" w14:textId="77777777" w:rsidR="00FC5B2B" w:rsidRPr="006E4880" w:rsidRDefault="00FC5B2B" w:rsidP="00970516">
            <w:pPr>
              <w:autoSpaceDE w:val="0"/>
              <w:autoSpaceDN w:val="0"/>
              <w:adjustRightInd w:val="0"/>
              <w:spacing w:line="240" w:lineRule="auto"/>
              <w:rPr>
                <w:b/>
                <w:szCs w:val="22"/>
                <w:lang w:val="fr-FR" w:eastAsia="nl-NL"/>
              </w:rPr>
            </w:pPr>
          </w:p>
          <w:p w14:paraId="0A426878" w14:textId="7E62D15E" w:rsidR="00FC5B2B" w:rsidRPr="006E4880" w:rsidRDefault="00FC5B2B" w:rsidP="00970516">
            <w:pPr>
              <w:autoSpaceDE w:val="0"/>
              <w:autoSpaceDN w:val="0"/>
              <w:adjustRightInd w:val="0"/>
              <w:spacing w:line="240" w:lineRule="auto"/>
              <w:jc w:val="center"/>
              <w:rPr>
                <w:b/>
                <w:szCs w:val="22"/>
                <w:lang w:val="fr-FR" w:eastAsia="nl-NL"/>
              </w:rPr>
            </w:pPr>
            <w:r w:rsidRPr="006E4880">
              <w:rPr>
                <w:b/>
                <w:szCs w:val="22"/>
                <w:lang w:val="fr-FR" w:eastAsia="nl-NL"/>
              </w:rPr>
              <w:t xml:space="preserve">Les modèles de rapports sont uniquement illustratifs. Il est en effet impossible de décrire tous les faits que les </w:t>
            </w:r>
            <w:r w:rsidR="00AB12A1" w:rsidRPr="006E4880">
              <w:rPr>
                <w:b/>
                <w:szCs w:val="22"/>
                <w:lang w:val="fr-FR" w:eastAsia="nl-NL"/>
              </w:rPr>
              <w:t>Reviseur</w:t>
            </w:r>
            <w:r w:rsidRPr="006E4880">
              <w:rPr>
                <w:b/>
                <w:szCs w:val="22"/>
                <w:lang w:val="fr-FR" w:eastAsia="nl-NL"/>
              </w:rPr>
              <w:t xml:space="preserve">s </w:t>
            </w:r>
            <w:r w:rsidR="001C22E5" w:rsidRPr="006E4880">
              <w:rPr>
                <w:b/>
                <w:szCs w:val="22"/>
                <w:lang w:val="fr-FR" w:eastAsia="nl-NL"/>
              </w:rPr>
              <w:t>Agréés</w:t>
            </w:r>
            <w:r w:rsidRPr="006E4880">
              <w:rPr>
                <w:b/>
                <w:szCs w:val="22"/>
                <w:lang w:val="fr-FR" w:eastAsia="nl-NL"/>
              </w:rPr>
              <w:t xml:space="preserve"> doivent considérer lors de la rédaction de leurs rapports. Les </w:t>
            </w:r>
            <w:r w:rsidR="00AB12A1" w:rsidRPr="006E4880">
              <w:rPr>
                <w:b/>
                <w:szCs w:val="22"/>
                <w:lang w:val="fr-FR" w:eastAsia="nl-NL"/>
              </w:rPr>
              <w:t>Reviseur</w:t>
            </w:r>
            <w:r w:rsidRPr="006E4880">
              <w:rPr>
                <w:b/>
                <w:szCs w:val="22"/>
                <w:lang w:val="fr-FR" w:eastAsia="nl-NL"/>
              </w:rPr>
              <w:t xml:space="preserve">s </w:t>
            </w:r>
            <w:r w:rsidR="001C22E5" w:rsidRPr="006E4880">
              <w:rPr>
                <w:b/>
                <w:szCs w:val="22"/>
                <w:lang w:val="fr-FR" w:eastAsia="nl-NL"/>
              </w:rPr>
              <w:t>Agréés</w:t>
            </w:r>
            <w:r w:rsidRPr="006E4880">
              <w:rPr>
                <w:b/>
                <w:szCs w:val="22"/>
                <w:lang w:val="fr-FR" w:eastAsia="nl-NL"/>
              </w:rPr>
              <w:t xml:space="preserve"> devront utiliser leur jugement professionnel en vue de déterminer quel type d’opinion exprimer en tenant compte des circonstances particulières de l’</w:t>
            </w:r>
            <w:r w:rsidR="006B094D" w:rsidRPr="006E4880">
              <w:rPr>
                <w:b/>
                <w:szCs w:val="22"/>
                <w:lang w:val="fr-FR" w:eastAsia="nl-NL"/>
              </w:rPr>
              <w:t>institution</w:t>
            </w:r>
            <w:r w:rsidRPr="006E4880">
              <w:rPr>
                <w:b/>
                <w:szCs w:val="22"/>
                <w:lang w:val="fr-FR" w:eastAsia="nl-NL"/>
              </w:rPr>
              <w:t xml:space="preserve"> en question et quelles mentions additionnelles reprendre dans leur</w:t>
            </w:r>
            <w:r w:rsidR="0029753C" w:rsidRPr="006E4880">
              <w:rPr>
                <w:b/>
                <w:szCs w:val="22"/>
                <w:lang w:val="fr-FR" w:eastAsia="nl-NL"/>
              </w:rPr>
              <w:t>s</w:t>
            </w:r>
            <w:r w:rsidRPr="006E4880">
              <w:rPr>
                <w:b/>
                <w:szCs w:val="22"/>
                <w:lang w:val="fr-FR" w:eastAsia="nl-NL"/>
              </w:rPr>
              <w:t xml:space="preserve"> rapport</w:t>
            </w:r>
            <w:r w:rsidR="0029753C" w:rsidRPr="006E4880">
              <w:rPr>
                <w:b/>
                <w:szCs w:val="22"/>
                <w:lang w:val="fr-FR" w:eastAsia="nl-NL"/>
              </w:rPr>
              <w:t>s</w:t>
            </w:r>
            <w:r w:rsidRPr="006E4880">
              <w:rPr>
                <w:b/>
                <w:szCs w:val="22"/>
                <w:lang w:val="fr-FR" w:eastAsia="nl-NL"/>
              </w:rPr>
              <w:t>.</w:t>
            </w:r>
          </w:p>
          <w:p w14:paraId="30AE8349" w14:textId="77777777" w:rsidR="00FC5B2B" w:rsidRPr="006E4880"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6E4880" w:rsidRDefault="00FC5B2B" w:rsidP="00970516">
      <w:pPr>
        <w:autoSpaceDE w:val="0"/>
        <w:autoSpaceDN w:val="0"/>
        <w:adjustRightInd w:val="0"/>
        <w:spacing w:line="240" w:lineRule="auto"/>
        <w:rPr>
          <w:b/>
          <w:bCs/>
          <w:szCs w:val="22"/>
          <w:lang w:val="fr-FR" w:eastAsia="nl-NL"/>
        </w:rPr>
      </w:pPr>
    </w:p>
    <w:p w14:paraId="2C08B001" w14:textId="77777777" w:rsidR="00FC5B2B" w:rsidRPr="006E4880" w:rsidRDefault="00FC5B2B" w:rsidP="00970516">
      <w:pPr>
        <w:rPr>
          <w:b/>
          <w:szCs w:val="22"/>
          <w:lang w:val="fr-BE"/>
        </w:rPr>
      </w:pPr>
    </w:p>
    <w:p w14:paraId="6454E38A" w14:textId="77777777" w:rsidR="00AF7366" w:rsidRPr="006E4880" w:rsidRDefault="00AF7366" w:rsidP="00970516">
      <w:pPr>
        <w:pStyle w:val="TOCHeading"/>
        <w:rPr>
          <w:rFonts w:ascii="Times New Roman" w:hAnsi="Times New Roman"/>
          <w:color w:val="auto"/>
          <w:sz w:val="22"/>
          <w:szCs w:val="22"/>
          <w:lang w:val="fr-BE"/>
        </w:rPr>
      </w:pPr>
      <w:r w:rsidRPr="006E4880">
        <w:rPr>
          <w:rFonts w:ascii="Times New Roman" w:hAnsi="Times New Roman"/>
          <w:color w:val="auto"/>
          <w:sz w:val="22"/>
          <w:szCs w:val="22"/>
          <w:lang w:val="fr-BE"/>
        </w:rPr>
        <w:br w:type="page"/>
      </w:r>
      <w:r w:rsidR="00DA50D4" w:rsidRPr="006E4880">
        <w:rPr>
          <w:rFonts w:ascii="Times New Roman" w:hAnsi="Times New Roman"/>
          <w:color w:val="auto"/>
          <w:sz w:val="22"/>
          <w:szCs w:val="22"/>
          <w:lang w:val="fr-BE"/>
        </w:rPr>
        <w:lastRenderedPageBreak/>
        <w:t>Table de matières</w:t>
      </w:r>
    </w:p>
    <w:p w14:paraId="27AA026C" w14:textId="77777777" w:rsidR="00AF7366" w:rsidRPr="006E4880" w:rsidRDefault="00AF7366" w:rsidP="00970516">
      <w:pPr>
        <w:rPr>
          <w:szCs w:val="22"/>
          <w:lang w:val="nl-NL"/>
        </w:rPr>
      </w:pPr>
    </w:p>
    <w:p w14:paraId="28694C7D" w14:textId="77C0D9E7" w:rsidR="00ED201A" w:rsidRPr="00ED201A" w:rsidRDefault="00E765C0">
      <w:pPr>
        <w:pStyle w:val="TOC1"/>
        <w:rPr>
          <w:ins w:id="0" w:author="Veerle Sablon" w:date="2022-02-17T15:39:00Z"/>
          <w:rFonts w:ascii="Times New Roman" w:eastAsiaTheme="minorEastAsia" w:hAnsi="Times New Roman"/>
          <w:b w:val="0"/>
          <w:lang w:val="nl-BE" w:eastAsia="nl-BE"/>
          <w:rPrChange w:id="1" w:author="Veerle Sablon" w:date="2022-02-17T15:39:00Z">
            <w:rPr>
              <w:ins w:id="2" w:author="Veerle Sablon" w:date="2022-02-17T15:39:00Z"/>
              <w:rFonts w:asciiTheme="minorHAnsi" w:eastAsiaTheme="minorEastAsia" w:hAnsiTheme="minorHAnsi" w:cstheme="minorBidi"/>
              <w:b w:val="0"/>
              <w:lang w:val="nl-BE" w:eastAsia="nl-BE"/>
            </w:rPr>
          </w:rPrChange>
        </w:rPr>
      </w:pPr>
      <w:r w:rsidRPr="00ED201A">
        <w:rPr>
          <w:rFonts w:ascii="Times New Roman" w:hAnsi="Times New Roman"/>
          <w:lang w:val="nl-NL"/>
        </w:rPr>
        <w:fldChar w:fldCharType="begin"/>
      </w:r>
      <w:r w:rsidRPr="00ED201A">
        <w:rPr>
          <w:rFonts w:ascii="Times New Roman" w:hAnsi="Times New Roman"/>
          <w:lang w:val="nl-NL"/>
        </w:rPr>
        <w:instrText xml:space="preserve"> TOC \o "1-3" \h \z \u </w:instrText>
      </w:r>
      <w:r w:rsidRPr="00ED201A">
        <w:rPr>
          <w:rFonts w:ascii="Times New Roman" w:hAnsi="Times New Roman"/>
          <w:lang w:val="nl-NL"/>
        </w:rPr>
        <w:fldChar w:fldCharType="separate"/>
      </w:r>
      <w:ins w:id="3" w:author="Veerle Sablon" w:date="2022-02-17T15:39:00Z">
        <w:r w:rsidR="00ED201A" w:rsidRPr="00ED201A">
          <w:rPr>
            <w:rStyle w:val="Hyperlink"/>
            <w:rFonts w:ascii="Times New Roman" w:hAnsi="Times New Roman"/>
            <w:rPrChange w:id="4" w:author="Veerle Sablon" w:date="2022-02-17T15:39:00Z">
              <w:rPr>
                <w:rStyle w:val="Hyperlink"/>
              </w:rPr>
            </w:rPrChange>
          </w:rPr>
          <w:fldChar w:fldCharType="begin"/>
        </w:r>
        <w:r w:rsidR="00ED201A" w:rsidRPr="00ED201A">
          <w:rPr>
            <w:rStyle w:val="Hyperlink"/>
            <w:rFonts w:ascii="Times New Roman" w:hAnsi="Times New Roman"/>
            <w:rPrChange w:id="5" w:author="Veerle Sablon" w:date="2022-02-17T15:39:00Z">
              <w:rPr>
                <w:rStyle w:val="Hyperlink"/>
              </w:rPr>
            </w:rPrChange>
          </w:rPr>
          <w:instrText xml:space="preserve"> </w:instrText>
        </w:r>
        <w:r w:rsidR="00ED201A" w:rsidRPr="00ED201A">
          <w:rPr>
            <w:rFonts w:ascii="Times New Roman" w:hAnsi="Times New Roman"/>
            <w:rPrChange w:id="6" w:author="Veerle Sablon" w:date="2022-02-17T15:39:00Z">
              <w:rPr/>
            </w:rPrChange>
          </w:rPr>
          <w:instrText>HYPERLINK \l "_Toc96004775"</w:instrText>
        </w:r>
        <w:r w:rsidR="00ED201A" w:rsidRPr="00ED201A">
          <w:rPr>
            <w:rStyle w:val="Hyperlink"/>
            <w:rFonts w:ascii="Times New Roman" w:hAnsi="Times New Roman"/>
            <w:rPrChange w:id="7" w:author="Veerle Sablon" w:date="2022-02-17T15:39:00Z">
              <w:rPr>
                <w:rStyle w:val="Hyperlink"/>
              </w:rPr>
            </w:rPrChange>
          </w:rPr>
          <w:instrText xml:space="preserve"> </w:instrText>
        </w:r>
        <w:r w:rsidR="00ED201A" w:rsidRPr="00ED201A">
          <w:rPr>
            <w:rStyle w:val="Hyperlink"/>
            <w:rFonts w:ascii="Times New Roman" w:hAnsi="Times New Roman"/>
            <w:rPrChange w:id="8" w:author="Veerle Sablon" w:date="2022-02-17T15:39:00Z">
              <w:rPr>
                <w:rStyle w:val="Hyperlink"/>
              </w:rPr>
            </w:rPrChange>
          </w:rPr>
        </w:r>
        <w:r w:rsidR="00ED201A" w:rsidRPr="00ED201A">
          <w:rPr>
            <w:rStyle w:val="Hyperlink"/>
            <w:rFonts w:ascii="Times New Roman" w:hAnsi="Times New Roman"/>
            <w:rPrChange w:id="9" w:author="Veerle Sablon" w:date="2022-02-17T15:39:00Z">
              <w:rPr>
                <w:rStyle w:val="Hyperlink"/>
              </w:rPr>
            </w:rPrChange>
          </w:rPr>
          <w:fldChar w:fldCharType="separate"/>
        </w:r>
        <w:r w:rsidR="00ED201A" w:rsidRPr="00ED201A">
          <w:rPr>
            <w:rStyle w:val="Hyperlink"/>
            <w:rFonts w:ascii="Times New Roman" w:hAnsi="Times New Roman"/>
          </w:rPr>
          <w:t>1</w:t>
        </w:r>
        <w:r w:rsidR="00ED201A" w:rsidRPr="00ED201A">
          <w:rPr>
            <w:rFonts w:ascii="Times New Roman" w:eastAsiaTheme="minorEastAsia" w:hAnsi="Times New Roman"/>
            <w:b w:val="0"/>
            <w:lang w:val="nl-BE" w:eastAsia="nl-BE"/>
            <w:rPrChange w:id="10" w:author="Veerle Sablon" w:date="2022-02-17T15:39:00Z">
              <w:rPr>
                <w:rFonts w:asciiTheme="minorHAnsi" w:eastAsiaTheme="minorEastAsia" w:hAnsiTheme="minorHAnsi" w:cstheme="minorBidi"/>
                <w:b w:val="0"/>
                <w:lang w:val="nl-BE" w:eastAsia="nl-BE"/>
              </w:rPr>
            </w:rPrChange>
          </w:rPr>
          <w:tab/>
        </w:r>
        <w:r w:rsidR="00ED201A" w:rsidRPr="00ED201A">
          <w:rPr>
            <w:rStyle w:val="Hyperlink"/>
            <w:rFonts w:ascii="Times New Roman" w:hAnsi="Times New Roman"/>
          </w:rPr>
          <w:t xml:space="preserve">Informations préalables à notre travail de révision des états périodiques sur </w:t>
        </w:r>
        <w:r w:rsidR="00ED201A" w:rsidRPr="00ED201A">
          <w:rPr>
            <w:rStyle w:val="Hyperlink"/>
            <w:rFonts w:ascii="Times New Roman" w:hAnsi="Times New Roman"/>
            <w:i/>
          </w:rPr>
          <w:t>[identification de l’institution]</w:t>
        </w:r>
        <w:r w:rsidR="00ED201A" w:rsidRPr="00ED201A">
          <w:rPr>
            <w:rStyle w:val="Hyperlink"/>
            <w:rFonts w:ascii="Times New Roman" w:hAnsi="Times New Roman"/>
          </w:rPr>
          <w:t xml:space="preserve"> relatif à l’exercice financier </w:t>
        </w:r>
        <w:r w:rsidR="00ED201A" w:rsidRPr="00ED201A">
          <w:rPr>
            <w:rStyle w:val="Hyperlink"/>
            <w:rFonts w:ascii="Times New Roman" w:hAnsi="Times New Roman"/>
            <w:i/>
          </w:rPr>
          <w:t>[AAAA]</w:t>
        </w:r>
        <w:r w:rsidR="00ED201A" w:rsidRPr="00ED201A">
          <w:rPr>
            <w:rFonts w:ascii="Times New Roman" w:hAnsi="Times New Roman"/>
            <w:webHidden/>
            <w:rPrChange w:id="11" w:author="Veerle Sablon" w:date="2022-02-17T15:39:00Z">
              <w:rPr>
                <w:webHidden/>
              </w:rPr>
            </w:rPrChange>
          </w:rPr>
          <w:tab/>
        </w:r>
        <w:r w:rsidR="00ED201A" w:rsidRPr="00ED201A">
          <w:rPr>
            <w:rFonts w:ascii="Times New Roman" w:hAnsi="Times New Roman"/>
            <w:webHidden/>
            <w:rPrChange w:id="12" w:author="Veerle Sablon" w:date="2022-02-17T15:39:00Z">
              <w:rPr>
                <w:webHidden/>
              </w:rPr>
            </w:rPrChange>
          </w:rPr>
          <w:fldChar w:fldCharType="begin"/>
        </w:r>
        <w:r w:rsidR="00ED201A" w:rsidRPr="00ED201A">
          <w:rPr>
            <w:rFonts w:ascii="Times New Roman" w:hAnsi="Times New Roman"/>
            <w:webHidden/>
            <w:rPrChange w:id="13" w:author="Veerle Sablon" w:date="2022-02-17T15:39:00Z">
              <w:rPr>
                <w:webHidden/>
              </w:rPr>
            </w:rPrChange>
          </w:rPr>
          <w:instrText xml:space="preserve"> PAGEREF _Toc96004775 \h </w:instrText>
        </w:r>
        <w:r w:rsidR="00ED201A" w:rsidRPr="00ED201A">
          <w:rPr>
            <w:rFonts w:ascii="Times New Roman" w:hAnsi="Times New Roman"/>
            <w:webHidden/>
            <w:rPrChange w:id="14" w:author="Veerle Sablon" w:date="2022-02-17T15:39:00Z">
              <w:rPr>
                <w:webHidden/>
              </w:rPr>
            </w:rPrChange>
          </w:rPr>
        </w:r>
      </w:ins>
      <w:r w:rsidR="00ED201A" w:rsidRPr="00ED201A">
        <w:rPr>
          <w:rFonts w:ascii="Times New Roman" w:hAnsi="Times New Roman"/>
          <w:webHidden/>
          <w:rPrChange w:id="15" w:author="Veerle Sablon" w:date="2022-02-17T15:39:00Z">
            <w:rPr>
              <w:webHidden/>
            </w:rPr>
          </w:rPrChange>
        </w:rPr>
        <w:fldChar w:fldCharType="separate"/>
      </w:r>
      <w:ins w:id="16" w:author="Veerle Sablon" w:date="2022-02-17T15:43:00Z">
        <w:r w:rsidR="00685CE7">
          <w:rPr>
            <w:rFonts w:ascii="Times New Roman" w:hAnsi="Times New Roman"/>
            <w:webHidden/>
          </w:rPr>
          <w:t>4</w:t>
        </w:r>
      </w:ins>
      <w:ins w:id="17" w:author="Veerle Sablon" w:date="2022-02-17T15:39:00Z">
        <w:r w:rsidR="00ED201A" w:rsidRPr="00ED201A">
          <w:rPr>
            <w:rFonts w:ascii="Times New Roman" w:hAnsi="Times New Roman"/>
            <w:webHidden/>
            <w:rPrChange w:id="18" w:author="Veerle Sablon" w:date="2022-02-17T15:39:00Z">
              <w:rPr>
                <w:webHidden/>
              </w:rPr>
            </w:rPrChange>
          </w:rPr>
          <w:fldChar w:fldCharType="end"/>
        </w:r>
        <w:r w:rsidR="00ED201A" w:rsidRPr="00ED201A">
          <w:rPr>
            <w:rStyle w:val="Hyperlink"/>
            <w:rFonts w:ascii="Times New Roman" w:hAnsi="Times New Roman"/>
            <w:rPrChange w:id="19" w:author="Veerle Sablon" w:date="2022-02-17T15:39:00Z">
              <w:rPr>
                <w:rStyle w:val="Hyperlink"/>
              </w:rPr>
            </w:rPrChange>
          </w:rPr>
          <w:fldChar w:fldCharType="end"/>
        </w:r>
      </w:ins>
    </w:p>
    <w:p w14:paraId="6AA81E4A" w14:textId="56B12934" w:rsidR="00ED201A" w:rsidRPr="00ED201A" w:rsidRDefault="00ED201A">
      <w:pPr>
        <w:pStyle w:val="TOC1"/>
        <w:rPr>
          <w:ins w:id="20" w:author="Veerle Sablon" w:date="2022-02-17T15:39:00Z"/>
          <w:rFonts w:ascii="Times New Roman" w:eastAsiaTheme="minorEastAsia" w:hAnsi="Times New Roman"/>
          <w:b w:val="0"/>
          <w:lang w:val="nl-BE" w:eastAsia="nl-BE"/>
          <w:rPrChange w:id="21" w:author="Veerle Sablon" w:date="2022-02-17T15:39:00Z">
            <w:rPr>
              <w:ins w:id="22" w:author="Veerle Sablon" w:date="2022-02-17T15:39:00Z"/>
              <w:rFonts w:asciiTheme="minorHAnsi" w:eastAsiaTheme="minorEastAsia" w:hAnsiTheme="minorHAnsi" w:cstheme="minorBidi"/>
              <w:b w:val="0"/>
              <w:lang w:val="nl-BE" w:eastAsia="nl-BE"/>
            </w:rPr>
          </w:rPrChange>
        </w:rPr>
      </w:pPr>
      <w:ins w:id="23" w:author="Veerle Sablon" w:date="2022-02-17T15:39:00Z">
        <w:r w:rsidRPr="00ED201A">
          <w:rPr>
            <w:rStyle w:val="Hyperlink"/>
            <w:rFonts w:ascii="Times New Roman" w:hAnsi="Times New Roman"/>
            <w:rPrChange w:id="24" w:author="Veerle Sablon" w:date="2022-02-17T15:39:00Z">
              <w:rPr>
                <w:rStyle w:val="Hyperlink"/>
              </w:rPr>
            </w:rPrChange>
          </w:rPr>
          <w:fldChar w:fldCharType="begin"/>
        </w:r>
        <w:r w:rsidRPr="00ED201A">
          <w:rPr>
            <w:rStyle w:val="Hyperlink"/>
            <w:rFonts w:ascii="Times New Roman" w:hAnsi="Times New Roman"/>
            <w:rPrChange w:id="25" w:author="Veerle Sablon" w:date="2022-02-17T15:39:00Z">
              <w:rPr>
                <w:rStyle w:val="Hyperlink"/>
              </w:rPr>
            </w:rPrChange>
          </w:rPr>
          <w:instrText xml:space="preserve"> </w:instrText>
        </w:r>
        <w:r w:rsidRPr="00ED201A">
          <w:rPr>
            <w:rFonts w:ascii="Times New Roman" w:hAnsi="Times New Roman"/>
            <w:rPrChange w:id="26" w:author="Veerle Sablon" w:date="2022-02-17T15:39:00Z">
              <w:rPr/>
            </w:rPrChange>
          </w:rPr>
          <w:instrText>HYPERLINK \l "_Toc96004776"</w:instrText>
        </w:r>
        <w:r w:rsidRPr="00ED201A">
          <w:rPr>
            <w:rStyle w:val="Hyperlink"/>
            <w:rFonts w:ascii="Times New Roman" w:hAnsi="Times New Roman"/>
            <w:rPrChange w:id="27" w:author="Veerle Sablon" w:date="2022-02-17T15:39:00Z">
              <w:rPr>
                <w:rStyle w:val="Hyperlink"/>
              </w:rPr>
            </w:rPrChange>
          </w:rPr>
          <w:instrText xml:space="preserve"> </w:instrText>
        </w:r>
        <w:r w:rsidRPr="00ED201A">
          <w:rPr>
            <w:rStyle w:val="Hyperlink"/>
            <w:rFonts w:ascii="Times New Roman" w:hAnsi="Times New Roman"/>
            <w:rPrChange w:id="28" w:author="Veerle Sablon" w:date="2022-02-17T15:39:00Z">
              <w:rPr>
                <w:rStyle w:val="Hyperlink"/>
              </w:rPr>
            </w:rPrChange>
          </w:rPr>
        </w:r>
        <w:r w:rsidRPr="00ED201A">
          <w:rPr>
            <w:rStyle w:val="Hyperlink"/>
            <w:rFonts w:ascii="Times New Roman" w:hAnsi="Times New Roman"/>
            <w:rPrChange w:id="29" w:author="Veerle Sablon" w:date="2022-02-17T15:39:00Z">
              <w:rPr>
                <w:rStyle w:val="Hyperlink"/>
              </w:rPr>
            </w:rPrChange>
          </w:rPr>
          <w:fldChar w:fldCharType="separate"/>
        </w:r>
        <w:r w:rsidRPr="00ED201A">
          <w:rPr>
            <w:rStyle w:val="Hyperlink"/>
            <w:rFonts w:ascii="Times New Roman" w:hAnsi="Times New Roman"/>
          </w:rPr>
          <w:t>2</w:t>
        </w:r>
        <w:r w:rsidRPr="00ED201A">
          <w:rPr>
            <w:rFonts w:ascii="Times New Roman" w:eastAsiaTheme="minorEastAsia" w:hAnsi="Times New Roman"/>
            <w:b w:val="0"/>
            <w:lang w:val="nl-BE" w:eastAsia="nl-BE"/>
            <w:rPrChange w:id="30" w:author="Veerle Sablon" w:date="2022-02-17T15:39:00Z">
              <w:rPr>
                <w:rFonts w:asciiTheme="minorHAnsi" w:eastAsiaTheme="minorEastAsia" w:hAnsiTheme="minorHAnsi" w:cstheme="minorBidi"/>
                <w:b w:val="0"/>
                <w:lang w:val="nl-BE" w:eastAsia="nl-BE"/>
              </w:rPr>
            </w:rPrChange>
          </w:rPr>
          <w:tab/>
        </w:r>
        <w:r w:rsidRPr="00ED201A">
          <w:rPr>
            <w:rStyle w:val="Hyperlink"/>
            <w:rFonts w:ascii="Times New Roman" w:hAnsi="Times New Roman"/>
          </w:rPr>
          <w:t>Sociétés de gestion d’OPC de droit belge qui sont gérés par la loi du 3 août 2012 relative aux organismes de placement collectif qui répondent aux conditions de la Directive 2009/65/CE et aux organismes de placement en créances</w:t>
        </w:r>
        <w:r w:rsidRPr="00ED201A">
          <w:rPr>
            <w:rFonts w:ascii="Times New Roman" w:hAnsi="Times New Roman"/>
            <w:webHidden/>
            <w:rPrChange w:id="31" w:author="Veerle Sablon" w:date="2022-02-17T15:39:00Z">
              <w:rPr>
                <w:webHidden/>
              </w:rPr>
            </w:rPrChange>
          </w:rPr>
          <w:tab/>
        </w:r>
        <w:r w:rsidRPr="00ED201A">
          <w:rPr>
            <w:rFonts w:ascii="Times New Roman" w:hAnsi="Times New Roman"/>
            <w:webHidden/>
            <w:rPrChange w:id="32" w:author="Veerle Sablon" w:date="2022-02-17T15:39:00Z">
              <w:rPr>
                <w:webHidden/>
              </w:rPr>
            </w:rPrChange>
          </w:rPr>
          <w:fldChar w:fldCharType="begin"/>
        </w:r>
        <w:r w:rsidRPr="00ED201A">
          <w:rPr>
            <w:rFonts w:ascii="Times New Roman" w:hAnsi="Times New Roman"/>
            <w:webHidden/>
            <w:rPrChange w:id="33" w:author="Veerle Sablon" w:date="2022-02-17T15:39:00Z">
              <w:rPr>
                <w:webHidden/>
              </w:rPr>
            </w:rPrChange>
          </w:rPr>
          <w:instrText xml:space="preserve"> PAGEREF _Toc96004776 \h </w:instrText>
        </w:r>
        <w:r w:rsidRPr="00ED201A">
          <w:rPr>
            <w:rFonts w:ascii="Times New Roman" w:hAnsi="Times New Roman"/>
            <w:webHidden/>
            <w:rPrChange w:id="34" w:author="Veerle Sablon" w:date="2022-02-17T15:39:00Z">
              <w:rPr>
                <w:webHidden/>
              </w:rPr>
            </w:rPrChange>
          </w:rPr>
        </w:r>
      </w:ins>
      <w:r w:rsidRPr="00ED201A">
        <w:rPr>
          <w:rFonts w:ascii="Times New Roman" w:hAnsi="Times New Roman"/>
          <w:webHidden/>
          <w:rPrChange w:id="35" w:author="Veerle Sablon" w:date="2022-02-17T15:39:00Z">
            <w:rPr>
              <w:webHidden/>
            </w:rPr>
          </w:rPrChange>
        </w:rPr>
        <w:fldChar w:fldCharType="separate"/>
      </w:r>
      <w:ins w:id="36" w:author="Veerle Sablon" w:date="2022-02-17T15:43:00Z">
        <w:r w:rsidR="00685CE7">
          <w:rPr>
            <w:rFonts w:ascii="Times New Roman" w:hAnsi="Times New Roman"/>
            <w:webHidden/>
          </w:rPr>
          <w:t>6</w:t>
        </w:r>
      </w:ins>
      <w:ins w:id="37" w:author="Veerle Sablon" w:date="2022-02-17T15:39:00Z">
        <w:r w:rsidRPr="00ED201A">
          <w:rPr>
            <w:rFonts w:ascii="Times New Roman" w:hAnsi="Times New Roman"/>
            <w:webHidden/>
            <w:rPrChange w:id="38" w:author="Veerle Sablon" w:date="2022-02-17T15:39:00Z">
              <w:rPr>
                <w:webHidden/>
              </w:rPr>
            </w:rPrChange>
          </w:rPr>
          <w:fldChar w:fldCharType="end"/>
        </w:r>
        <w:r w:rsidRPr="00ED201A">
          <w:rPr>
            <w:rStyle w:val="Hyperlink"/>
            <w:rFonts w:ascii="Times New Roman" w:hAnsi="Times New Roman"/>
            <w:rPrChange w:id="39" w:author="Veerle Sablon" w:date="2022-02-17T15:39:00Z">
              <w:rPr>
                <w:rStyle w:val="Hyperlink"/>
              </w:rPr>
            </w:rPrChange>
          </w:rPr>
          <w:fldChar w:fldCharType="end"/>
        </w:r>
      </w:ins>
    </w:p>
    <w:p w14:paraId="4E9EF6A4" w14:textId="75A6795F" w:rsidR="00ED201A" w:rsidRPr="00ED201A" w:rsidRDefault="00ED201A">
      <w:pPr>
        <w:pStyle w:val="TOC2"/>
        <w:rPr>
          <w:ins w:id="40" w:author="Veerle Sablon" w:date="2022-02-17T15:39:00Z"/>
          <w:rFonts w:ascii="Times New Roman" w:eastAsiaTheme="minorEastAsia" w:hAnsi="Times New Roman"/>
          <w:noProof/>
          <w:lang w:val="nl-BE" w:eastAsia="nl-BE"/>
          <w:rPrChange w:id="41" w:author="Veerle Sablon" w:date="2022-02-17T15:39:00Z">
            <w:rPr>
              <w:ins w:id="42" w:author="Veerle Sablon" w:date="2022-02-17T15:39:00Z"/>
              <w:rFonts w:asciiTheme="minorHAnsi" w:eastAsiaTheme="minorEastAsia" w:hAnsiTheme="minorHAnsi" w:cstheme="minorBidi"/>
              <w:noProof/>
              <w:lang w:val="nl-BE" w:eastAsia="nl-BE"/>
            </w:rPr>
          </w:rPrChange>
        </w:rPr>
      </w:pPr>
      <w:ins w:id="43" w:author="Veerle Sablon" w:date="2022-02-17T15:39:00Z">
        <w:r w:rsidRPr="00ED201A">
          <w:rPr>
            <w:rStyle w:val="Hyperlink"/>
            <w:rFonts w:ascii="Times New Roman" w:hAnsi="Times New Roman"/>
            <w:noProof/>
            <w:rPrChange w:id="44" w:author="Veerle Sablon" w:date="2022-02-17T15:39:00Z">
              <w:rPr>
                <w:rStyle w:val="Hyperlink"/>
                <w:noProof/>
              </w:rPr>
            </w:rPrChange>
          </w:rPr>
          <w:fldChar w:fldCharType="begin"/>
        </w:r>
        <w:r w:rsidRPr="00ED201A">
          <w:rPr>
            <w:rStyle w:val="Hyperlink"/>
            <w:rFonts w:ascii="Times New Roman" w:hAnsi="Times New Roman"/>
            <w:noProof/>
            <w:rPrChange w:id="45" w:author="Veerle Sablon" w:date="2022-02-17T15:39:00Z">
              <w:rPr>
                <w:rStyle w:val="Hyperlink"/>
                <w:noProof/>
              </w:rPr>
            </w:rPrChange>
          </w:rPr>
          <w:instrText xml:space="preserve"> </w:instrText>
        </w:r>
        <w:r w:rsidRPr="00ED201A">
          <w:rPr>
            <w:rFonts w:ascii="Times New Roman" w:hAnsi="Times New Roman"/>
            <w:noProof/>
            <w:rPrChange w:id="46" w:author="Veerle Sablon" w:date="2022-02-17T15:39:00Z">
              <w:rPr>
                <w:noProof/>
              </w:rPr>
            </w:rPrChange>
          </w:rPr>
          <w:instrText>HYPERLINK \l "_Toc96004777"</w:instrText>
        </w:r>
        <w:r w:rsidRPr="00ED201A">
          <w:rPr>
            <w:rStyle w:val="Hyperlink"/>
            <w:rFonts w:ascii="Times New Roman" w:hAnsi="Times New Roman"/>
            <w:noProof/>
            <w:rPrChange w:id="47" w:author="Veerle Sablon" w:date="2022-02-17T15:39:00Z">
              <w:rPr>
                <w:rStyle w:val="Hyperlink"/>
                <w:noProof/>
              </w:rPr>
            </w:rPrChange>
          </w:rPr>
          <w:instrText xml:space="preserve"> </w:instrText>
        </w:r>
        <w:r w:rsidRPr="00ED201A">
          <w:rPr>
            <w:rStyle w:val="Hyperlink"/>
            <w:rFonts w:ascii="Times New Roman" w:hAnsi="Times New Roman"/>
            <w:noProof/>
            <w:rPrChange w:id="48" w:author="Veerle Sablon" w:date="2022-02-17T15:39:00Z">
              <w:rPr>
                <w:rStyle w:val="Hyperlink"/>
                <w:noProof/>
              </w:rPr>
            </w:rPrChange>
          </w:rPr>
        </w:r>
        <w:r w:rsidRPr="00ED201A">
          <w:rPr>
            <w:rStyle w:val="Hyperlink"/>
            <w:rFonts w:ascii="Times New Roman" w:hAnsi="Times New Roman"/>
            <w:noProof/>
            <w:rPrChange w:id="49" w:author="Veerle Sablon" w:date="2022-02-17T15:39:00Z">
              <w:rPr>
                <w:rStyle w:val="Hyperlink"/>
                <w:noProof/>
              </w:rPr>
            </w:rPrChange>
          </w:rPr>
          <w:fldChar w:fldCharType="separate"/>
        </w:r>
        <w:r w:rsidRPr="00ED201A">
          <w:rPr>
            <w:rStyle w:val="Hyperlink"/>
            <w:rFonts w:ascii="Times New Roman" w:hAnsi="Times New Roman"/>
            <w:noProof/>
            <w:lang w:val="fr-BE"/>
          </w:rPr>
          <w:t>2.1</w:t>
        </w:r>
        <w:r w:rsidRPr="00ED201A">
          <w:rPr>
            <w:rFonts w:ascii="Times New Roman" w:eastAsiaTheme="minorEastAsia" w:hAnsi="Times New Roman"/>
            <w:noProof/>
            <w:lang w:val="nl-BE" w:eastAsia="nl-BE"/>
            <w:rPrChange w:id="5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Résultats de l’analyse de risques de droit privé</w:t>
        </w:r>
        <w:r w:rsidRPr="00ED201A">
          <w:rPr>
            <w:rFonts w:ascii="Times New Roman" w:hAnsi="Times New Roman"/>
            <w:noProof/>
            <w:webHidden/>
            <w:rPrChange w:id="51" w:author="Veerle Sablon" w:date="2022-02-17T15:39:00Z">
              <w:rPr>
                <w:noProof/>
                <w:webHidden/>
              </w:rPr>
            </w:rPrChange>
          </w:rPr>
          <w:tab/>
        </w:r>
        <w:r w:rsidRPr="00ED201A">
          <w:rPr>
            <w:rFonts w:ascii="Times New Roman" w:hAnsi="Times New Roman"/>
            <w:noProof/>
            <w:webHidden/>
            <w:rPrChange w:id="52" w:author="Veerle Sablon" w:date="2022-02-17T15:39:00Z">
              <w:rPr>
                <w:noProof/>
                <w:webHidden/>
              </w:rPr>
            </w:rPrChange>
          </w:rPr>
          <w:fldChar w:fldCharType="begin"/>
        </w:r>
        <w:r w:rsidRPr="00ED201A">
          <w:rPr>
            <w:rFonts w:ascii="Times New Roman" w:hAnsi="Times New Roman"/>
            <w:noProof/>
            <w:webHidden/>
            <w:rPrChange w:id="53" w:author="Veerle Sablon" w:date="2022-02-17T15:39:00Z">
              <w:rPr>
                <w:noProof/>
                <w:webHidden/>
              </w:rPr>
            </w:rPrChange>
          </w:rPr>
          <w:instrText xml:space="preserve"> PAGEREF _Toc96004777 \h </w:instrText>
        </w:r>
        <w:r w:rsidRPr="00ED201A">
          <w:rPr>
            <w:rFonts w:ascii="Times New Roman" w:hAnsi="Times New Roman"/>
            <w:noProof/>
            <w:webHidden/>
            <w:rPrChange w:id="54" w:author="Veerle Sablon" w:date="2022-02-17T15:39:00Z">
              <w:rPr>
                <w:noProof/>
                <w:webHidden/>
              </w:rPr>
            </w:rPrChange>
          </w:rPr>
        </w:r>
      </w:ins>
      <w:r w:rsidRPr="00ED201A">
        <w:rPr>
          <w:rFonts w:ascii="Times New Roman" w:hAnsi="Times New Roman"/>
          <w:noProof/>
          <w:webHidden/>
          <w:rPrChange w:id="55" w:author="Veerle Sablon" w:date="2022-02-17T15:39:00Z">
            <w:rPr>
              <w:noProof/>
              <w:webHidden/>
            </w:rPr>
          </w:rPrChange>
        </w:rPr>
        <w:fldChar w:fldCharType="separate"/>
      </w:r>
      <w:ins w:id="56" w:author="Veerle Sablon" w:date="2022-02-17T15:43:00Z">
        <w:r w:rsidR="00685CE7">
          <w:rPr>
            <w:rFonts w:ascii="Times New Roman" w:hAnsi="Times New Roman"/>
            <w:noProof/>
            <w:webHidden/>
          </w:rPr>
          <w:t>6</w:t>
        </w:r>
      </w:ins>
      <w:ins w:id="57" w:author="Veerle Sablon" w:date="2022-02-17T15:39:00Z">
        <w:r w:rsidRPr="00ED201A">
          <w:rPr>
            <w:rFonts w:ascii="Times New Roman" w:hAnsi="Times New Roman"/>
            <w:noProof/>
            <w:webHidden/>
            <w:rPrChange w:id="58" w:author="Veerle Sablon" w:date="2022-02-17T15:39:00Z">
              <w:rPr>
                <w:noProof/>
                <w:webHidden/>
              </w:rPr>
            </w:rPrChange>
          </w:rPr>
          <w:fldChar w:fldCharType="end"/>
        </w:r>
        <w:r w:rsidRPr="00ED201A">
          <w:rPr>
            <w:rStyle w:val="Hyperlink"/>
            <w:rFonts w:ascii="Times New Roman" w:hAnsi="Times New Roman"/>
            <w:noProof/>
            <w:rPrChange w:id="59" w:author="Veerle Sablon" w:date="2022-02-17T15:39:00Z">
              <w:rPr>
                <w:rStyle w:val="Hyperlink"/>
                <w:noProof/>
              </w:rPr>
            </w:rPrChange>
          </w:rPr>
          <w:fldChar w:fldCharType="end"/>
        </w:r>
      </w:ins>
    </w:p>
    <w:p w14:paraId="4368D1C9" w14:textId="08FCD97A" w:rsidR="00ED201A" w:rsidRPr="00ED201A" w:rsidRDefault="00ED201A">
      <w:pPr>
        <w:pStyle w:val="TOC2"/>
        <w:rPr>
          <w:ins w:id="60" w:author="Veerle Sablon" w:date="2022-02-17T15:39:00Z"/>
          <w:rFonts w:ascii="Times New Roman" w:eastAsiaTheme="minorEastAsia" w:hAnsi="Times New Roman"/>
          <w:noProof/>
          <w:lang w:val="nl-BE" w:eastAsia="nl-BE"/>
          <w:rPrChange w:id="61" w:author="Veerle Sablon" w:date="2022-02-17T15:39:00Z">
            <w:rPr>
              <w:ins w:id="62" w:author="Veerle Sablon" w:date="2022-02-17T15:39:00Z"/>
              <w:rFonts w:asciiTheme="minorHAnsi" w:eastAsiaTheme="minorEastAsia" w:hAnsiTheme="minorHAnsi" w:cstheme="minorBidi"/>
              <w:noProof/>
              <w:lang w:val="nl-BE" w:eastAsia="nl-BE"/>
            </w:rPr>
          </w:rPrChange>
        </w:rPr>
      </w:pPr>
      <w:ins w:id="63" w:author="Veerle Sablon" w:date="2022-02-17T15:39:00Z">
        <w:r w:rsidRPr="00ED201A">
          <w:rPr>
            <w:rStyle w:val="Hyperlink"/>
            <w:rFonts w:ascii="Times New Roman" w:hAnsi="Times New Roman"/>
            <w:noProof/>
            <w:rPrChange w:id="64" w:author="Veerle Sablon" w:date="2022-02-17T15:39:00Z">
              <w:rPr>
                <w:rStyle w:val="Hyperlink"/>
                <w:noProof/>
              </w:rPr>
            </w:rPrChange>
          </w:rPr>
          <w:fldChar w:fldCharType="begin"/>
        </w:r>
        <w:r w:rsidRPr="00ED201A">
          <w:rPr>
            <w:rStyle w:val="Hyperlink"/>
            <w:rFonts w:ascii="Times New Roman" w:hAnsi="Times New Roman"/>
            <w:noProof/>
            <w:rPrChange w:id="65" w:author="Veerle Sablon" w:date="2022-02-17T15:39:00Z">
              <w:rPr>
                <w:rStyle w:val="Hyperlink"/>
                <w:noProof/>
              </w:rPr>
            </w:rPrChange>
          </w:rPr>
          <w:instrText xml:space="preserve"> </w:instrText>
        </w:r>
        <w:r w:rsidRPr="00ED201A">
          <w:rPr>
            <w:rFonts w:ascii="Times New Roman" w:hAnsi="Times New Roman"/>
            <w:noProof/>
            <w:rPrChange w:id="66" w:author="Veerle Sablon" w:date="2022-02-17T15:39:00Z">
              <w:rPr>
                <w:noProof/>
              </w:rPr>
            </w:rPrChange>
          </w:rPr>
          <w:instrText>HYPERLINK \l "_Toc96004778"</w:instrText>
        </w:r>
        <w:r w:rsidRPr="00ED201A">
          <w:rPr>
            <w:rStyle w:val="Hyperlink"/>
            <w:rFonts w:ascii="Times New Roman" w:hAnsi="Times New Roman"/>
            <w:noProof/>
            <w:rPrChange w:id="67" w:author="Veerle Sablon" w:date="2022-02-17T15:39:00Z">
              <w:rPr>
                <w:rStyle w:val="Hyperlink"/>
                <w:noProof/>
              </w:rPr>
            </w:rPrChange>
          </w:rPr>
          <w:instrText xml:space="preserve"> </w:instrText>
        </w:r>
        <w:r w:rsidRPr="00ED201A">
          <w:rPr>
            <w:rStyle w:val="Hyperlink"/>
            <w:rFonts w:ascii="Times New Roman" w:hAnsi="Times New Roman"/>
            <w:noProof/>
            <w:rPrChange w:id="68" w:author="Veerle Sablon" w:date="2022-02-17T15:39:00Z">
              <w:rPr>
                <w:rStyle w:val="Hyperlink"/>
                <w:noProof/>
              </w:rPr>
            </w:rPrChange>
          </w:rPr>
        </w:r>
        <w:r w:rsidRPr="00ED201A">
          <w:rPr>
            <w:rStyle w:val="Hyperlink"/>
            <w:rFonts w:ascii="Times New Roman" w:hAnsi="Times New Roman"/>
            <w:noProof/>
            <w:rPrChange w:id="69" w:author="Veerle Sablon" w:date="2022-02-17T15:39:00Z">
              <w:rPr>
                <w:rStyle w:val="Hyperlink"/>
                <w:noProof/>
              </w:rPr>
            </w:rPrChange>
          </w:rPr>
          <w:fldChar w:fldCharType="separate"/>
        </w:r>
        <w:r w:rsidRPr="00ED201A">
          <w:rPr>
            <w:rStyle w:val="Hyperlink"/>
            <w:rFonts w:ascii="Times New Roman" w:hAnsi="Times New Roman"/>
            <w:noProof/>
            <w:lang w:val="fr-BE"/>
          </w:rPr>
          <w:t>2.2</w:t>
        </w:r>
        <w:r w:rsidRPr="00ED201A">
          <w:rPr>
            <w:rFonts w:ascii="Times New Roman" w:eastAsiaTheme="minorEastAsia" w:hAnsi="Times New Roman"/>
            <w:noProof/>
            <w:lang w:val="nl-BE" w:eastAsia="nl-BE"/>
            <w:rPrChange w:id="7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Lettre à la direction [et présentation au comité d’audit, le cas échéant]</w:t>
        </w:r>
        <w:r w:rsidRPr="00ED201A">
          <w:rPr>
            <w:rFonts w:ascii="Times New Roman" w:hAnsi="Times New Roman"/>
            <w:noProof/>
            <w:webHidden/>
            <w:rPrChange w:id="71" w:author="Veerle Sablon" w:date="2022-02-17T15:39:00Z">
              <w:rPr>
                <w:noProof/>
                <w:webHidden/>
              </w:rPr>
            </w:rPrChange>
          </w:rPr>
          <w:tab/>
        </w:r>
        <w:r w:rsidRPr="00ED201A">
          <w:rPr>
            <w:rFonts w:ascii="Times New Roman" w:hAnsi="Times New Roman"/>
            <w:noProof/>
            <w:webHidden/>
            <w:rPrChange w:id="72" w:author="Veerle Sablon" w:date="2022-02-17T15:39:00Z">
              <w:rPr>
                <w:noProof/>
                <w:webHidden/>
              </w:rPr>
            </w:rPrChange>
          </w:rPr>
          <w:fldChar w:fldCharType="begin"/>
        </w:r>
        <w:r w:rsidRPr="00ED201A">
          <w:rPr>
            <w:rFonts w:ascii="Times New Roman" w:hAnsi="Times New Roman"/>
            <w:noProof/>
            <w:webHidden/>
            <w:rPrChange w:id="73" w:author="Veerle Sablon" w:date="2022-02-17T15:39:00Z">
              <w:rPr>
                <w:noProof/>
                <w:webHidden/>
              </w:rPr>
            </w:rPrChange>
          </w:rPr>
          <w:instrText xml:space="preserve"> PAGEREF _Toc96004778 \h </w:instrText>
        </w:r>
        <w:r w:rsidRPr="00ED201A">
          <w:rPr>
            <w:rFonts w:ascii="Times New Roman" w:hAnsi="Times New Roman"/>
            <w:noProof/>
            <w:webHidden/>
            <w:rPrChange w:id="74" w:author="Veerle Sablon" w:date="2022-02-17T15:39:00Z">
              <w:rPr>
                <w:noProof/>
                <w:webHidden/>
              </w:rPr>
            </w:rPrChange>
          </w:rPr>
        </w:r>
      </w:ins>
      <w:r w:rsidRPr="00ED201A">
        <w:rPr>
          <w:rFonts w:ascii="Times New Roman" w:hAnsi="Times New Roman"/>
          <w:noProof/>
          <w:webHidden/>
          <w:rPrChange w:id="75" w:author="Veerle Sablon" w:date="2022-02-17T15:39:00Z">
            <w:rPr>
              <w:noProof/>
              <w:webHidden/>
            </w:rPr>
          </w:rPrChange>
        </w:rPr>
        <w:fldChar w:fldCharType="separate"/>
      </w:r>
      <w:ins w:id="76" w:author="Veerle Sablon" w:date="2022-02-17T15:43:00Z">
        <w:r w:rsidR="00685CE7">
          <w:rPr>
            <w:rFonts w:ascii="Times New Roman" w:hAnsi="Times New Roman"/>
            <w:noProof/>
            <w:webHidden/>
          </w:rPr>
          <w:t>6</w:t>
        </w:r>
      </w:ins>
      <w:ins w:id="77" w:author="Veerle Sablon" w:date="2022-02-17T15:39:00Z">
        <w:r w:rsidRPr="00ED201A">
          <w:rPr>
            <w:rFonts w:ascii="Times New Roman" w:hAnsi="Times New Roman"/>
            <w:noProof/>
            <w:webHidden/>
            <w:rPrChange w:id="78" w:author="Veerle Sablon" w:date="2022-02-17T15:39:00Z">
              <w:rPr>
                <w:noProof/>
                <w:webHidden/>
              </w:rPr>
            </w:rPrChange>
          </w:rPr>
          <w:fldChar w:fldCharType="end"/>
        </w:r>
        <w:r w:rsidRPr="00ED201A">
          <w:rPr>
            <w:rStyle w:val="Hyperlink"/>
            <w:rFonts w:ascii="Times New Roman" w:hAnsi="Times New Roman"/>
            <w:noProof/>
            <w:rPrChange w:id="79" w:author="Veerle Sablon" w:date="2022-02-17T15:39:00Z">
              <w:rPr>
                <w:rStyle w:val="Hyperlink"/>
                <w:noProof/>
              </w:rPr>
            </w:rPrChange>
          </w:rPr>
          <w:fldChar w:fldCharType="end"/>
        </w:r>
      </w:ins>
    </w:p>
    <w:p w14:paraId="2744EE8D" w14:textId="2EB22792" w:rsidR="00ED201A" w:rsidRPr="00ED201A" w:rsidRDefault="00ED201A">
      <w:pPr>
        <w:pStyle w:val="TOC2"/>
        <w:rPr>
          <w:ins w:id="80" w:author="Veerle Sablon" w:date="2022-02-17T15:39:00Z"/>
          <w:rFonts w:ascii="Times New Roman" w:eastAsiaTheme="minorEastAsia" w:hAnsi="Times New Roman"/>
          <w:noProof/>
          <w:lang w:val="nl-BE" w:eastAsia="nl-BE"/>
          <w:rPrChange w:id="81" w:author="Veerle Sablon" w:date="2022-02-17T15:39:00Z">
            <w:rPr>
              <w:ins w:id="82" w:author="Veerle Sablon" w:date="2022-02-17T15:39:00Z"/>
              <w:rFonts w:asciiTheme="minorHAnsi" w:eastAsiaTheme="minorEastAsia" w:hAnsiTheme="minorHAnsi" w:cstheme="minorBidi"/>
              <w:noProof/>
              <w:lang w:val="nl-BE" w:eastAsia="nl-BE"/>
            </w:rPr>
          </w:rPrChange>
        </w:rPr>
      </w:pPr>
      <w:ins w:id="83" w:author="Veerle Sablon" w:date="2022-02-17T15:39:00Z">
        <w:r w:rsidRPr="00ED201A">
          <w:rPr>
            <w:rStyle w:val="Hyperlink"/>
            <w:rFonts w:ascii="Times New Roman" w:hAnsi="Times New Roman"/>
            <w:noProof/>
            <w:rPrChange w:id="84" w:author="Veerle Sablon" w:date="2022-02-17T15:39:00Z">
              <w:rPr>
                <w:rStyle w:val="Hyperlink"/>
                <w:noProof/>
              </w:rPr>
            </w:rPrChange>
          </w:rPr>
          <w:fldChar w:fldCharType="begin"/>
        </w:r>
        <w:r w:rsidRPr="00ED201A">
          <w:rPr>
            <w:rStyle w:val="Hyperlink"/>
            <w:rFonts w:ascii="Times New Roman" w:hAnsi="Times New Roman"/>
            <w:noProof/>
            <w:rPrChange w:id="85" w:author="Veerle Sablon" w:date="2022-02-17T15:39:00Z">
              <w:rPr>
                <w:rStyle w:val="Hyperlink"/>
                <w:noProof/>
              </w:rPr>
            </w:rPrChange>
          </w:rPr>
          <w:instrText xml:space="preserve"> </w:instrText>
        </w:r>
        <w:r w:rsidRPr="00ED201A">
          <w:rPr>
            <w:rFonts w:ascii="Times New Roman" w:hAnsi="Times New Roman"/>
            <w:noProof/>
            <w:rPrChange w:id="86" w:author="Veerle Sablon" w:date="2022-02-17T15:39:00Z">
              <w:rPr>
                <w:noProof/>
              </w:rPr>
            </w:rPrChange>
          </w:rPr>
          <w:instrText>HYPERLINK \l "_Toc96004779"</w:instrText>
        </w:r>
        <w:r w:rsidRPr="00ED201A">
          <w:rPr>
            <w:rStyle w:val="Hyperlink"/>
            <w:rFonts w:ascii="Times New Roman" w:hAnsi="Times New Roman"/>
            <w:noProof/>
            <w:rPrChange w:id="87" w:author="Veerle Sablon" w:date="2022-02-17T15:39:00Z">
              <w:rPr>
                <w:rStyle w:val="Hyperlink"/>
                <w:noProof/>
              </w:rPr>
            </w:rPrChange>
          </w:rPr>
          <w:instrText xml:space="preserve"> </w:instrText>
        </w:r>
        <w:r w:rsidRPr="00ED201A">
          <w:rPr>
            <w:rStyle w:val="Hyperlink"/>
            <w:rFonts w:ascii="Times New Roman" w:hAnsi="Times New Roman"/>
            <w:noProof/>
            <w:rPrChange w:id="88" w:author="Veerle Sablon" w:date="2022-02-17T15:39:00Z">
              <w:rPr>
                <w:rStyle w:val="Hyperlink"/>
                <w:noProof/>
              </w:rPr>
            </w:rPrChange>
          </w:rPr>
        </w:r>
        <w:r w:rsidRPr="00ED201A">
          <w:rPr>
            <w:rStyle w:val="Hyperlink"/>
            <w:rFonts w:ascii="Times New Roman" w:hAnsi="Times New Roman"/>
            <w:noProof/>
            <w:rPrChange w:id="89" w:author="Veerle Sablon" w:date="2022-02-17T15:39:00Z">
              <w:rPr>
                <w:rStyle w:val="Hyperlink"/>
                <w:noProof/>
              </w:rPr>
            </w:rPrChange>
          </w:rPr>
          <w:fldChar w:fldCharType="separate"/>
        </w:r>
        <w:r w:rsidRPr="00ED201A">
          <w:rPr>
            <w:rStyle w:val="Hyperlink"/>
            <w:rFonts w:ascii="Times New Roman" w:hAnsi="Times New Roman"/>
            <w:noProof/>
            <w:lang w:val="fr-BE"/>
          </w:rPr>
          <w:t>2.3</w:t>
        </w:r>
        <w:r w:rsidRPr="00ED201A">
          <w:rPr>
            <w:rFonts w:ascii="Times New Roman" w:eastAsiaTheme="minorEastAsia" w:hAnsi="Times New Roman"/>
            <w:noProof/>
            <w:lang w:val="nl-BE" w:eastAsia="nl-BE"/>
            <w:rPrChange w:id="9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 du Commissaire » ou « du Reviseur Agréé », selon le cas] à la FSMA  conformément à l’article 247, § 1, premier alinéa, 2°, b) de la loi du 3 août 2012 sur les états périodiques de [identification de l’institution] clôturés au [JJ/MM/AAAA, date de fin d’exercice comptable]</w:t>
        </w:r>
        <w:r w:rsidRPr="00ED201A">
          <w:rPr>
            <w:rFonts w:ascii="Times New Roman" w:hAnsi="Times New Roman"/>
            <w:noProof/>
            <w:webHidden/>
            <w:rPrChange w:id="91" w:author="Veerle Sablon" w:date="2022-02-17T15:39:00Z">
              <w:rPr>
                <w:noProof/>
                <w:webHidden/>
              </w:rPr>
            </w:rPrChange>
          </w:rPr>
          <w:tab/>
        </w:r>
        <w:r w:rsidRPr="00ED201A">
          <w:rPr>
            <w:rFonts w:ascii="Times New Roman" w:hAnsi="Times New Roman"/>
            <w:noProof/>
            <w:webHidden/>
            <w:rPrChange w:id="92" w:author="Veerle Sablon" w:date="2022-02-17T15:39:00Z">
              <w:rPr>
                <w:noProof/>
                <w:webHidden/>
              </w:rPr>
            </w:rPrChange>
          </w:rPr>
          <w:fldChar w:fldCharType="begin"/>
        </w:r>
        <w:r w:rsidRPr="00ED201A">
          <w:rPr>
            <w:rFonts w:ascii="Times New Roman" w:hAnsi="Times New Roman"/>
            <w:noProof/>
            <w:webHidden/>
            <w:rPrChange w:id="93" w:author="Veerle Sablon" w:date="2022-02-17T15:39:00Z">
              <w:rPr>
                <w:noProof/>
                <w:webHidden/>
              </w:rPr>
            </w:rPrChange>
          </w:rPr>
          <w:instrText xml:space="preserve"> PAGEREF _Toc96004779 \h </w:instrText>
        </w:r>
        <w:r w:rsidRPr="00ED201A">
          <w:rPr>
            <w:rFonts w:ascii="Times New Roman" w:hAnsi="Times New Roman"/>
            <w:noProof/>
            <w:webHidden/>
            <w:rPrChange w:id="94" w:author="Veerle Sablon" w:date="2022-02-17T15:39:00Z">
              <w:rPr>
                <w:noProof/>
                <w:webHidden/>
              </w:rPr>
            </w:rPrChange>
          </w:rPr>
        </w:r>
      </w:ins>
      <w:r w:rsidRPr="00ED201A">
        <w:rPr>
          <w:rFonts w:ascii="Times New Roman" w:hAnsi="Times New Roman"/>
          <w:noProof/>
          <w:webHidden/>
          <w:rPrChange w:id="95" w:author="Veerle Sablon" w:date="2022-02-17T15:39:00Z">
            <w:rPr>
              <w:noProof/>
              <w:webHidden/>
            </w:rPr>
          </w:rPrChange>
        </w:rPr>
        <w:fldChar w:fldCharType="separate"/>
      </w:r>
      <w:ins w:id="96" w:author="Veerle Sablon" w:date="2022-02-17T15:43:00Z">
        <w:r w:rsidR="00685CE7">
          <w:rPr>
            <w:rFonts w:ascii="Times New Roman" w:hAnsi="Times New Roman"/>
            <w:noProof/>
            <w:webHidden/>
          </w:rPr>
          <w:t>6</w:t>
        </w:r>
      </w:ins>
      <w:ins w:id="97" w:author="Veerle Sablon" w:date="2022-02-17T15:39:00Z">
        <w:r w:rsidRPr="00ED201A">
          <w:rPr>
            <w:rFonts w:ascii="Times New Roman" w:hAnsi="Times New Roman"/>
            <w:noProof/>
            <w:webHidden/>
            <w:rPrChange w:id="98" w:author="Veerle Sablon" w:date="2022-02-17T15:39:00Z">
              <w:rPr>
                <w:noProof/>
                <w:webHidden/>
              </w:rPr>
            </w:rPrChange>
          </w:rPr>
          <w:fldChar w:fldCharType="end"/>
        </w:r>
        <w:r w:rsidRPr="00ED201A">
          <w:rPr>
            <w:rStyle w:val="Hyperlink"/>
            <w:rFonts w:ascii="Times New Roman" w:hAnsi="Times New Roman"/>
            <w:noProof/>
            <w:rPrChange w:id="99" w:author="Veerle Sablon" w:date="2022-02-17T15:39:00Z">
              <w:rPr>
                <w:rStyle w:val="Hyperlink"/>
                <w:noProof/>
              </w:rPr>
            </w:rPrChange>
          </w:rPr>
          <w:fldChar w:fldCharType="end"/>
        </w:r>
      </w:ins>
    </w:p>
    <w:p w14:paraId="1A806B98" w14:textId="64C3C08F" w:rsidR="00ED201A" w:rsidRPr="00ED201A" w:rsidRDefault="00ED201A">
      <w:pPr>
        <w:pStyle w:val="TOC2"/>
        <w:rPr>
          <w:ins w:id="100" w:author="Veerle Sablon" w:date="2022-02-17T15:39:00Z"/>
          <w:rFonts w:ascii="Times New Roman" w:eastAsiaTheme="minorEastAsia" w:hAnsi="Times New Roman"/>
          <w:noProof/>
          <w:lang w:val="nl-BE" w:eastAsia="nl-BE"/>
          <w:rPrChange w:id="101" w:author="Veerle Sablon" w:date="2022-02-17T15:39:00Z">
            <w:rPr>
              <w:ins w:id="102" w:author="Veerle Sablon" w:date="2022-02-17T15:39:00Z"/>
              <w:rFonts w:asciiTheme="minorHAnsi" w:eastAsiaTheme="minorEastAsia" w:hAnsiTheme="minorHAnsi" w:cstheme="minorBidi"/>
              <w:noProof/>
              <w:lang w:val="nl-BE" w:eastAsia="nl-BE"/>
            </w:rPr>
          </w:rPrChange>
        </w:rPr>
      </w:pPr>
      <w:ins w:id="103" w:author="Veerle Sablon" w:date="2022-02-17T15:39:00Z">
        <w:r w:rsidRPr="00ED201A">
          <w:rPr>
            <w:rStyle w:val="Hyperlink"/>
            <w:rFonts w:ascii="Times New Roman" w:hAnsi="Times New Roman"/>
            <w:noProof/>
            <w:rPrChange w:id="104" w:author="Veerle Sablon" w:date="2022-02-17T15:39:00Z">
              <w:rPr>
                <w:rStyle w:val="Hyperlink"/>
                <w:noProof/>
              </w:rPr>
            </w:rPrChange>
          </w:rPr>
          <w:fldChar w:fldCharType="begin"/>
        </w:r>
        <w:r w:rsidRPr="00ED201A">
          <w:rPr>
            <w:rStyle w:val="Hyperlink"/>
            <w:rFonts w:ascii="Times New Roman" w:hAnsi="Times New Roman"/>
            <w:noProof/>
            <w:rPrChange w:id="105" w:author="Veerle Sablon" w:date="2022-02-17T15:39:00Z">
              <w:rPr>
                <w:rStyle w:val="Hyperlink"/>
                <w:noProof/>
              </w:rPr>
            </w:rPrChange>
          </w:rPr>
          <w:instrText xml:space="preserve"> </w:instrText>
        </w:r>
        <w:r w:rsidRPr="00ED201A">
          <w:rPr>
            <w:rFonts w:ascii="Times New Roman" w:hAnsi="Times New Roman"/>
            <w:noProof/>
            <w:rPrChange w:id="106" w:author="Veerle Sablon" w:date="2022-02-17T15:39:00Z">
              <w:rPr>
                <w:noProof/>
              </w:rPr>
            </w:rPrChange>
          </w:rPr>
          <w:instrText>HYPERLINK \l "_Toc96004780"</w:instrText>
        </w:r>
        <w:r w:rsidRPr="00ED201A">
          <w:rPr>
            <w:rStyle w:val="Hyperlink"/>
            <w:rFonts w:ascii="Times New Roman" w:hAnsi="Times New Roman"/>
            <w:noProof/>
            <w:rPrChange w:id="107" w:author="Veerle Sablon" w:date="2022-02-17T15:39:00Z">
              <w:rPr>
                <w:rStyle w:val="Hyperlink"/>
                <w:noProof/>
              </w:rPr>
            </w:rPrChange>
          </w:rPr>
          <w:instrText xml:space="preserve"> </w:instrText>
        </w:r>
        <w:r w:rsidRPr="00ED201A">
          <w:rPr>
            <w:rStyle w:val="Hyperlink"/>
            <w:rFonts w:ascii="Times New Roman" w:hAnsi="Times New Roman"/>
            <w:noProof/>
            <w:rPrChange w:id="108" w:author="Veerle Sablon" w:date="2022-02-17T15:39:00Z">
              <w:rPr>
                <w:rStyle w:val="Hyperlink"/>
                <w:noProof/>
              </w:rPr>
            </w:rPrChange>
          </w:rPr>
        </w:r>
        <w:r w:rsidRPr="00ED201A">
          <w:rPr>
            <w:rStyle w:val="Hyperlink"/>
            <w:rFonts w:ascii="Times New Roman" w:hAnsi="Times New Roman"/>
            <w:noProof/>
            <w:rPrChange w:id="109" w:author="Veerle Sablon" w:date="2022-02-17T15:39:00Z">
              <w:rPr>
                <w:rStyle w:val="Hyperlink"/>
                <w:noProof/>
              </w:rPr>
            </w:rPrChange>
          </w:rPr>
          <w:fldChar w:fldCharType="separate"/>
        </w:r>
        <w:r w:rsidRPr="00ED201A">
          <w:rPr>
            <w:rStyle w:val="Hyperlink"/>
            <w:rFonts w:ascii="Times New Roman" w:hAnsi="Times New Roman"/>
            <w:noProof/>
            <w:lang w:val="fr-BE"/>
          </w:rPr>
          <w:t>2.4</w:t>
        </w:r>
        <w:r w:rsidRPr="00ED201A">
          <w:rPr>
            <w:rFonts w:ascii="Times New Roman" w:eastAsiaTheme="minorEastAsia" w:hAnsi="Times New Roman"/>
            <w:noProof/>
            <w:lang w:val="nl-BE" w:eastAsia="nl-BE"/>
            <w:rPrChange w:id="11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 xml:space="preserve">Rapport de constatations du </w:t>
        </w:r>
        <w:r w:rsidRPr="00ED201A">
          <w:rPr>
            <w:rStyle w:val="Hyperlink"/>
            <w:rFonts w:ascii="Times New Roman" w:hAnsi="Times New Roman"/>
            <w:i/>
            <w:noProof/>
            <w:lang w:val="fr-BE"/>
          </w:rPr>
          <w:t xml:space="preserve">[« Commissaire » ou « Reviseur Agréé », selon le cas] </w:t>
        </w:r>
        <w:r w:rsidRPr="00ED201A">
          <w:rPr>
            <w:rStyle w:val="Hyperlink"/>
            <w:rFonts w:ascii="Times New Roman" w:hAnsi="Times New Roman"/>
            <w:noProof/>
            <w:lang w:val="fr-BE"/>
          </w:rPr>
          <w:t>à la FSMA établi conformément aux dispositions de l'article 247, § 1, premier alinéa, 1° de la loi du 3 août 2012 concernant les mesures de contrôle interne adoptées par [identification de l’institution]</w:t>
        </w:r>
        <w:r w:rsidRPr="00ED201A">
          <w:rPr>
            <w:rFonts w:ascii="Times New Roman" w:hAnsi="Times New Roman"/>
            <w:noProof/>
            <w:webHidden/>
            <w:rPrChange w:id="111" w:author="Veerle Sablon" w:date="2022-02-17T15:39:00Z">
              <w:rPr>
                <w:noProof/>
                <w:webHidden/>
              </w:rPr>
            </w:rPrChange>
          </w:rPr>
          <w:tab/>
        </w:r>
        <w:r w:rsidRPr="00ED201A">
          <w:rPr>
            <w:rFonts w:ascii="Times New Roman" w:hAnsi="Times New Roman"/>
            <w:noProof/>
            <w:webHidden/>
            <w:rPrChange w:id="112" w:author="Veerle Sablon" w:date="2022-02-17T15:39:00Z">
              <w:rPr>
                <w:noProof/>
                <w:webHidden/>
              </w:rPr>
            </w:rPrChange>
          </w:rPr>
          <w:fldChar w:fldCharType="begin"/>
        </w:r>
        <w:r w:rsidRPr="00ED201A">
          <w:rPr>
            <w:rFonts w:ascii="Times New Roman" w:hAnsi="Times New Roman"/>
            <w:noProof/>
            <w:webHidden/>
            <w:rPrChange w:id="113" w:author="Veerle Sablon" w:date="2022-02-17T15:39:00Z">
              <w:rPr>
                <w:noProof/>
                <w:webHidden/>
              </w:rPr>
            </w:rPrChange>
          </w:rPr>
          <w:instrText xml:space="preserve"> PAGEREF _Toc96004780 \h </w:instrText>
        </w:r>
        <w:r w:rsidRPr="00ED201A">
          <w:rPr>
            <w:rFonts w:ascii="Times New Roman" w:hAnsi="Times New Roman"/>
            <w:noProof/>
            <w:webHidden/>
            <w:rPrChange w:id="114" w:author="Veerle Sablon" w:date="2022-02-17T15:39:00Z">
              <w:rPr>
                <w:noProof/>
                <w:webHidden/>
              </w:rPr>
            </w:rPrChange>
          </w:rPr>
        </w:r>
      </w:ins>
      <w:r w:rsidRPr="00ED201A">
        <w:rPr>
          <w:rFonts w:ascii="Times New Roman" w:hAnsi="Times New Roman"/>
          <w:noProof/>
          <w:webHidden/>
          <w:rPrChange w:id="115" w:author="Veerle Sablon" w:date="2022-02-17T15:39:00Z">
            <w:rPr>
              <w:noProof/>
              <w:webHidden/>
            </w:rPr>
          </w:rPrChange>
        </w:rPr>
        <w:fldChar w:fldCharType="separate"/>
      </w:r>
      <w:ins w:id="116" w:author="Veerle Sablon" w:date="2022-02-17T15:43:00Z">
        <w:r w:rsidR="00685CE7">
          <w:rPr>
            <w:rFonts w:ascii="Times New Roman" w:hAnsi="Times New Roman"/>
            <w:noProof/>
            <w:webHidden/>
          </w:rPr>
          <w:t>10</w:t>
        </w:r>
      </w:ins>
      <w:ins w:id="117" w:author="Veerle Sablon" w:date="2022-02-17T15:39:00Z">
        <w:r w:rsidRPr="00ED201A">
          <w:rPr>
            <w:rFonts w:ascii="Times New Roman" w:hAnsi="Times New Roman"/>
            <w:noProof/>
            <w:webHidden/>
            <w:rPrChange w:id="118" w:author="Veerle Sablon" w:date="2022-02-17T15:39:00Z">
              <w:rPr>
                <w:noProof/>
                <w:webHidden/>
              </w:rPr>
            </w:rPrChange>
          </w:rPr>
          <w:fldChar w:fldCharType="end"/>
        </w:r>
        <w:r w:rsidRPr="00ED201A">
          <w:rPr>
            <w:rStyle w:val="Hyperlink"/>
            <w:rFonts w:ascii="Times New Roman" w:hAnsi="Times New Roman"/>
            <w:noProof/>
            <w:rPrChange w:id="119" w:author="Veerle Sablon" w:date="2022-02-17T15:39:00Z">
              <w:rPr>
                <w:rStyle w:val="Hyperlink"/>
                <w:noProof/>
              </w:rPr>
            </w:rPrChange>
          </w:rPr>
          <w:fldChar w:fldCharType="end"/>
        </w:r>
      </w:ins>
    </w:p>
    <w:p w14:paraId="4BAC6DED" w14:textId="7380152D" w:rsidR="00ED201A" w:rsidRPr="00ED201A" w:rsidRDefault="00ED201A">
      <w:pPr>
        <w:pStyle w:val="TOC2"/>
        <w:rPr>
          <w:ins w:id="120" w:author="Veerle Sablon" w:date="2022-02-17T15:39:00Z"/>
          <w:rFonts w:ascii="Times New Roman" w:eastAsiaTheme="minorEastAsia" w:hAnsi="Times New Roman"/>
          <w:noProof/>
          <w:lang w:val="nl-BE" w:eastAsia="nl-BE"/>
          <w:rPrChange w:id="121" w:author="Veerle Sablon" w:date="2022-02-17T15:39:00Z">
            <w:rPr>
              <w:ins w:id="122" w:author="Veerle Sablon" w:date="2022-02-17T15:39:00Z"/>
              <w:rFonts w:asciiTheme="minorHAnsi" w:eastAsiaTheme="minorEastAsia" w:hAnsiTheme="minorHAnsi" w:cstheme="minorBidi"/>
              <w:noProof/>
              <w:lang w:val="nl-BE" w:eastAsia="nl-BE"/>
            </w:rPr>
          </w:rPrChange>
        </w:rPr>
      </w:pPr>
      <w:ins w:id="123" w:author="Veerle Sablon" w:date="2022-02-17T15:39:00Z">
        <w:r w:rsidRPr="00ED201A">
          <w:rPr>
            <w:rStyle w:val="Hyperlink"/>
            <w:rFonts w:ascii="Times New Roman" w:hAnsi="Times New Roman"/>
            <w:noProof/>
            <w:rPrChange w:id="124" w:author="Veerle Sablon" w:date="2022-02-17T15:39:00Z">
              <w:rPr>
                <w:rStyle w:val="Hyperlink"/>
                <w:noProof/>
              </w:rPr>
            </w:rPrChange>
          </w:rPr>
          <w:fldChar w:fldCharType="begin"/>
        </w:r>
        <w:r w:rsidRPr="00ED201A">
          <w:rPr>
            <w:rStyle w:val="Hyperlink"/>
            <w:rFonts w:ascii="Times New Roman" w:hAnsi="Times New Roman"/>
            <w:noProof/>
            <w:rPrChange w:id="125" w:author="Veerle Sablon" w:date="2022-02-17T15:39:00Z">
              <w:rPr>
                <w:rStyle w:val="Hyperlink"/>
                <w:noProof/>
              </w:rPr>
            </w:rPrChange>
          </w:rPr>
          <w:instrText xml:space="preserve"> </w:instrText>
        </w:r>
        <w:r w:rsidRPr="00ED201A">
          <w:rPr>
            <w:rFonts w:ascii="Times New Roman" w:hAnsi="Times New Roman"/>
            <w:noProof/>
            <w:rPrChange w:id="126" w:author="Veerle Sablon" w:date="2022-02-17T15:39:00Z">
              <w:rPr>
                <w:noProof/>
              </w:rPr>
            </w:rPrChange>
          </w:rPr>
          <w:instrText>HYPERLINK \l "_Toc96004781"</w:instrText>
        </w:r>
        <w:r w:rsidRPr="00ED201A">
          <w:rPr>
            <w:rStyle w:val="Hyperlink"/>
            <w:rFonts w:ascii="Times New Roman" w:hAnsi="Times New Roman"/>
            <w:noProof/>
            <w:rPrChange w:id="127" w:author="Veerle Sablon" w:date="2022-02-17T15:39:00Z">
              <w:rPr>
                <w:rStyle w:val="Hyperlink"/>
                <w:noProof/>
              </w:rPr>
            </w:rPrChange>
          </w:rPr>
          <w:instrText xml:space="preserve"> </w:instrText>
        </w:r>
        <w:r w:rsidRPr="00ED201A">
          <w:rPr>
            <w:rStyle w:val="Hyperlink"/>
            <w:rFonts w:ascii="Times New Roman" w:hAnsi="Times New Roman"/>
            <w:noProof/>
            <w:rPrChange w:id="128" w:author="Veerle Sablon" w:date="2022-02-17T15:39:00Z">
              <w:rPr>
                <w:rStyle w:val="Hyperlink"/>
                <w:noProof/>
              </w:rPr>
            </w:rPrChange>
          </w:rPr>
        </w:r>
        <w:r w:rsidRPr="00ED201A">
          <w:rPr>
            <w:rStyle w:val="Hyperlink"/>
            <w:rFonts w:ascii="Times New Roman" w:hAnsi="Times New Roman"/>
            <w:noProof/>
            <w:rPrChange w:id="129" w:author="Veerle Sablon" w:date="2022-02-17T15:39:00Z">
              <w:rPr>
                <w:rStyle w:val="Hyperlink"/>
                <w:noProof/>
              </w:rPr>
            </w:rPrChange>
          </w:rPr>
          <w:fldChar w:fldCharType="separate"/>
        </w:r>
        <w:r w:rsidRPr="00ED201A">
          <w:rPr>
            <w:rStyle w:val="Hyperlink"/>
            <w:rFonts w:ascii="Times New Roman" w:hAnsi="Times New Roman"/>
            <w:noProof/>
            <w:lang w:val="fr-BE"/>
          </w:rPr>
          <w:t>2.5</w:t>
        </w:r>
        <w:r w:rsidRPr="00ED201A">
          <w:rPr>
            <w:rFonts w:ascii="Times New Roman" w:eastAsiaTheme="minorEastAsia" w:hAnsi="Times New Roman"/>
            <w:noProof/>
            <w:lang w:val="nl-BE" w:eastAsia="nl-BE"/>
            <w:rPrChange w:id="13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Constatations factuelles relatives au suivi de mesures imposées par la FSMA</w:t>
        </w:r>
        <w:r w:rsidRPr="00ED201A">
          <w:rPr>
            <w:rFonts w:ascii="Times New Roman" w:hAnsi="Times New Roman"/>
            <w:noProof/>
            <w:webHidden/>
            <w:rPrChange w:id="131" w:author="Veerle Sablon" w:date="2022-02-17T15:39:00Z">
              <w:rPr>
                <w:noProof/>
                <w:webHidden/>
              </w:rPr>
            </w:rPrChange>
          </w:rPr>
          <w:tab/>
        </w:r>
        <w:r w:rsidRPr="00ED201A">
          <w:rPr>
            <w:rFonts w:ascii="Times New Roman" w:hAnsi="Times New Roman"/>
            <w:noProof/>
            <w:webHidden/>
            <w:rPrChange w:id="132" w:author="Veerle Sablon" w:date="2022-02-17T15:39:00Z">
              <w:rPr>
                <w:noProof/>
                <w:webHidden/>
              </w:rPr>
            </w:rPrChange>
          </w:rPr>
          <w:fldChar w:fldCharType="begin"/>
        </w:r>
        <w:r w:rsidRPr="00ED201A">
          <w:rPr>
            <w:rFonts w:ascii="Times New Roman" w:hAnsi="Times New Roman"/>
            <w:noProof/>
            <w:webHidden/>
            <w:rPrChange w:id="133" w:author="Veerle Sablon" w:date="2022-02-17T15:39:00Z">
              <w:rPr>
                <w:noProof/>
                <w:webHidden/>
              </w:rPr>
            </w:rPrChange>
          </w:rPr>
          <w:instrText xml:space="preserve"> PAGEREF _Toc96004781 \h </w:instrText>
        </w:r>
        <w:r w:rsidRPr="00ED201A">
          <w:rPr>
            <w:rFonts w:ascii="Times New Roman" w:hAnsi="Times New Roman"/>
            <w:noProof/>
            <w:webHidden/>
            <w:rPrChange w:id="134" w:author="Veerle Sablon" w:date="2022-02-17T15:39:00Z">
              <w:rPr>
                <w:noProof/>
                <w:webHidden/>
              </w:rPr>
            </w:rPrChange>
          </w:rPr>
        </w:r>
      </w:ins>
      <w:r w:rsidRPr="00ED201A">
        <w:rPr>
          <w:rFonts w:ascii="Times New Roman" w:hAnsi="Times New Roman"/>
          <w:noProof/>
          <w:webHidden/>
          <w:rPrChange w:id="135" w:author="Veerle Sablon" w:date="2022-02-17T15:39:00Z">
            <w:rPr>
              <w:noProof/>
              <w:webHidden/>
            </w:rPr>
          </w:rPrChange>
        </w:rPr>
        <w:fldChar w:fldCharType="separate"/>
      </w:r>
      <w:ins w:id="136" w:author="Veerle Sablon" w:date="2022-02-17T15:43:00Z">
        <w:r w:rsidR="00685CE7">
          <w:rPr>
            <w:rFonts w:ascii="Times New Roman" w:hAnsi="Times New Roman"/>
            <w:noProof/>
            <w:webHidden/>
          </w:rPr>
          <w:t>14</w:t>
        </w:r>
      </w:ins>
      <w:ins w:id="137" w:author="Veerle Sablon" w:date="2022-02-17T15:39:00Z">
        <w:r w:rsidRPr="00ED201A">
          <w:rPr>
            <w:rFonts w:ascii="Times New Roman" w:hAnsi="Times New Roman"/>
            <w:noProof/>
            <w:webHidden/>
            <w:rPrChange w:id="138" w:author="Veerle Sablon" w:date="2022-02-17T15:39:00Z">
              <w:rPr>
                <w:noProof/>
                <w:webHidden/>
              </w:rPr>
            </w:rPrChange>
          </w:rPr>
          <w:fldChar w:fldCharType="end"/>
        </w:r>
        <w:r w:rsidRPr="00ED201A">
          <w:rPr>
            <w:rStyle w:val="Hyperlink"/>
            <w:rFonts w:ascii="Times New Roman" w:hAnsi="Times New Roman"/>
            <w:noProof/>
            <w:rPrChange w:id="139" w:author="Veerle Sablon" w:date="2022-02-17T15:39:00Z">
              <w:rPr>
                <w:rStyle w:val="Hyperlink"/>
                <w:noProof/>
              </w:rPr>
            </w:rPrChange>
          </w:rPr>
          <w:fldChar w:fldCharType="end"/>
        </w:r>
      </w:ins>
    </w:p>
    <w:p w14:paraId="3101F06B" w14:textId="47ECE8E8" w:rsidR="00ED201A" w:rsidRPr="00ED201A" w:rsidRDefault="00ED201A">
      <w:pPr>
        <w:pStyle w:val="TOC2"/>
        <w:rPr>
          <w:ins w:id="140" w:author="Veerle Sablon" w:date="2022-02-17T15:39:00Z"/>
          <w:rFonts w:ascii="Times New Roman" w:eastAsiaTheme="minorEastAsia" w:hAnsi="Times New Roman"/>
          <w:noProof/>
          <w:lang w:val="nl-BE" w:eastAsia="nl-BE"/>
          <w:rPrChange w:id="141" w:author="Veerle Sablon" w:date="2022-02-17T15:39:00Z">
            <w:rPr>
              <w:ins w:id="142" w:author="Veerle Sablon" w:date="2022-02-17T15:39:00Z"/>
              <w:rFonts w:asciiTheme="minorHAnsi" w:eastAsiaTheme="minorEastAsia" w:hAnsiTheme="minorHAnsi" w:cstheme="minorBidi"/>
              <w:noProof/>
              <w:lang w:val="nl-BE" w:eastAsia="nl-BE"/>
            </w:rPr>
          </w:rPrChange>
        </w:rPr>
      </w:pPr>
      <w:ins w:id="143" w:author="Veerle Sablon" w:date="2022-02-17T15:39:00Z">
        <w:r w:rsidRPr="00ED201A">
          <w:rPr>
            <w:rStyle w:val="Hyperlink"/>
            <w:rFonts w:ascii="Times New Roman" w:hAnsi="Times New Roman"/>
            <w:noProof/>
            <w:rPrChange w:id="144" w:author="Veerle Sablon" w:date="2022-02-17T15:39:00Z">
              <w:rPr>
                <w:rStyle w:val="Hyperlink"/>
                <w:noProof/>
              </w:rPr>
            </w:rPrChange>
          </w:rPr>
          <w:fldChar w:fldCharType="begin"/>
        </w:r>
        <w:r w:rsidRPr="00ED201A">
          <w:rPr>
            <w:rStyle w:val="Hyperlink"/>
            <w:rFonts w:ascii="Times New Roman" w:hAnsi="Times New Roman"/>
            <w:noProof/>
            <w:rPrChange w:id="145" w:author="Veerle Sablon" w:date="2022-02-17T15:39:00Z">
              <w:rPr>
                <w:rStyle w:val="Hyperlink"/>
                <w:noProof/>
              </w:rPr>
            </w:rPrChange>
          </w:rPr>
          <w:instrText xml:space="preserve"> </w:instrText>
        </w:r>
        <w:r w:rsidRPr="00ED201A">
          <w:rPr>
            <w:rFonts w:ascii="Times New Roman" w:hAnsi="Times New Roman"/>
            <w:noProof/>
            <w:rPrChange w:id="146" w:author="Veerle Sablon" w:date="2022-02-17T15:39:00Z">
              <w:rPr>
                <w:noProof/>
              </w:rPr>
            </w:rPrChange>
          </w:rPr>
          <w:instrText>HYPERLINK \l "_Toc96004782"</w:instrText>
        </w:r>
        <w:r w:rsidRPr="00ED201A">
          <w:rPr>
            <w:rStyle w:val="Hyperlink"/>
            <w:rFonts w:ascii="Times New Roman" w:hAnsi="Times New Roman"/>
            <w:noProof/>
            <w:rPrChange w:id="147" w:author="Veerle Sablon" w:date="2022-02-17T15:39:00Z">
              <w:rPr>
                <w:rStyle w:val="Hyperlink"/>
                <w:noProof/>
              </w:rPr>
            </w:rPrChange>
          </w:rPr>
          <w:instrText xml:space="preserve"> </w:instrText>
        </w:r>
        <w:r w:rsidRPr="00ED201A">
          <w:rPr>
            <w:rStyle w:val="Hyperlink"/>
            <w:rFonts w:ascii="Times New Roman" w:hAnsi="Times New Roman"/>
            <w:noProof/>
            <w:rPrChange w:id="148" w:author="Veerle Sablon" w:date="2022-02-17T15:39:00Z">
              <w:rPr>
                <w:rStyle w:val="Hyperlink"/>
                <w:noProof/>
              </w:rPr>
            </w:rPrChange>
          </w:rPr>
        </w:r>
        <w:r w:rsidRPr="00ED201A">
          <w:rPr>
            <w:rStyle w:val="Hyperlink"/>
            <w:rFonts w:ascii="Times New Roman" w:hAnsi="Times New Roman"/>
            <w:noProof/>
            <w:rPrChange w:id="149" w:author="Veerle Sablon" w:date="2022-02-17T15:39:00Z">
              <w:rPr>
                <w:rStyle w:val="Hyperlink"/>
                <w:noProof/>
              </w:rPr>
            </w:rPrChange>
          </w:rPr>
          <w:fldChar w:fldCharType="separate"/>
        </w:r>
        <w:r w:rsidRPr="00ED201A">
          <w:rPr>
            <w:rStyle w:val="Hyperlink"/>
            <w:rFonts w:ascii="Times New Roman" w:hAnsi="Times New Roman"/>
            <w:noProof/>
            <w:lang w:val="fr-BE"/>
          </w:rPr>
          <w:t>2.6</w:t>
        </w:r>
        <w:r w:rsidRPr="00ED201A">
          <w:rPr>
            <w:rFonts w:ascii="Times New Roman" w:eastAsiaTheme="minorEastAsia" w:hAnsi="Times New Roman"/>
            <w:noProof/>
            <w:lang w:val="nl-BE" w:eastAsia="nl-BE"/>
            <w:rPrChange w:id="15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Fonction de signal</w:t>
        </w:r>
        <w:r w:rsidRPr="00ED201A">
          <w:rPr>
            <w:rFonts w:ascii="Times New Roman" w:hAnsi="Times New Roman"/>
            <w:noProof/>
            <w:webHidden/>
            <w:rPrChange w:id="151" w:author="Veerle Sablon" w:date="2022-02-17T15:39:00Z">
              <w:rPr>
                <w:noProof/>
                <w:webHidden/>
              </w:rPr>
            </w:rPrChange>
          </w:rPr>
          <w:tab/>
        </w:r>
        <w:r w:rsidRPr="00ED201A">
          <w:rPr>
            <w:rFonts w:ascii="Times New Roman" w:hAnsi="Times New Roman"/>
            <w:noProof/>
            <w:webHidden/>
            <w:rPrChange w:id="152" w:author="Veerle Sablon" w:date="2022-02-17T15:39:00Z">
              <w:rPr>
                <w:noProof/>
                <w:webHidden/>
              </w:rPr>
            </w:rPrChange>
          </w:rPr>
          <w:fldChar w:fldCharType="begin"/>
        </w:r>
        <w:r w:rsidRPr="00ED201A">
          <w:rPr>
            <w:rFonts w:ascii="Times New Roman" w:hAnsi="Times New Roman"/>
            <w:noProof/>
            <w:webHidden/>
            <w:rPrChange w:id="153" w:author="Veerle Sablon" w:date="2022-02-17T15:39:00Z">
              <w:rPr>
                <w:noProof/>
                <w:webHidden/>
              </w:rPr>
            </w:rPrChange>
          </w:rPr>
          <w:instrText xml:space="preserve"> PAGEREF _Toc96004782 \h </w:instrText>
        </w:r>
        <w:r w:rsidRPr="00ED201A">
          <w:rPr>
            <w:rFonts w:ascii="Times New Roman" w:hAnsi="Times New Roman"/>
            <w:noProof/>
            <w:webHidden/>
            <w:rPrChange w:id="154" w:author="Veerle Sablon" w:date="2022-02-17T15:39:00Z">
              <w:rPr>
                <w:noProof/>
                <w:webHidden/>
              </w:rPr>
            </w:rPrChange>
          </w:rPr>
        </w:r>
      </w:ins>
      <w:r w:rsidRPr="00ED201A">
        <w:rPr>
          <w:rFonts w:ascii="Times New Roman" w:hAnsi="Times New Roman"/>
          <w:noProof/>
          <w:webHidden/>
          <w:rPrChange w:id="155" w:author="Veerle Sablon" w:date="2022-02-17T15:39:00Z">
            <w:rPr>
              <w:noProof/>
              <w:webHidden/>
            </w:rPr>
          </w:rPrChange>
        </w:rPr>
        <w:fldChar w:fldCharType="separate"/>
      </w:r>
      <w:ins w:id="156" w:author="Veerle Sablon" w:date="2022-02-17T15:43:00Z">
        <w:r w:rsidR="00685CE7">
          <w:rPr>
            <w:rFonts w:ascii="Times New Roman" w:hAnsi="Times New Roman"/>
            <w:noProof/>
            <w:webHidden/>
          </w:rPr>
          <w:t>14</w:t>
        </w:r>
      </w:ins>
      <w:ins w:id="157" w:author="Veerle Sablon" w:date="2022-02-17T15:39:00Z">
        <w:r w:rsidRPr="00ED201A">
          <w:rPr>
            <w:rFonts w:ascii="Times New Roman" w:hAnsi="Times New Roman"/>
            <w:noProof/>
            <w:webHidden/>
            <w:rPrChange w:id="158" w:author="Veerle Sablon" w:date="2022-02-17T15:39:00Z">
              <w:rPr>
                <w:noProof/>
                <w:webHidden/>
              </w:rPr>
            </w:rPrChange>
          </w:rPr>
          <w:fldChar w:fldCharType="end"/>
        </w:r>
        <w:r w:rsidRPr="00ED201A">
          <w:rPr>
            <w:rStyle w:val="Hyperlink"/>
            <w:rFonts w:ascii="Times New Roman" w:hAnsi="Times New Roman"/>
            <w:noProof/>
            <w:rPrChange w:id="159" w:author="Veerle Sablon" w:date="2022-02-17T15:39:00Z">
              <w:rPr>
                <w:rStyle w:val="Hyperlink"/>
                <w:noProof/>
              </w:rPr>
            </w:rPrChange>
          </w:rPr>
          <w:fldChar w:fldCharType="end"/>
        </w:r>
      </w:ins>
    </w:p>
    <w:p w14:paraId="3271121D" w14:textId="03D7338D" w:rsidR="00ED201A" w:rsidRPr="00ED201A" w:rsidRDefault="00ED201A">
      <w:pPr>
        <w:pStyle w:val="TOC2"/>
        <w:rPr>
          <w:ins w:id="160" w:author="Veerle Sablon" w:date="2022-02-17T15:39:00Z"/>
          <w:rFonts w:ascii="Times New Roman" w:eastAsiaTheme="minorEastAsia" w:hAnsi="Times New Roman"/>
          <w:noProof/>
          <w:lang w:val="nl-BE" w:eastAsia="nl-BE"/>
          <w:rPrChange w:id="161" w:author="Veerle Sablon" w:date="2022-02-17T15:39:00Z">
            <w:rPr>
              <w:ins w:id="162" w:author="Veerle Sablon" w:date="2022-02-17T15:39:00Z"/>
              <w:rFonts w:asciiTheme="minorHAnsi" w:eastAsiaTheme="minorEastAsia" w:hAnsiTheme="minorHAnsi" w:cstheme="minorBidi"/>
              <w:noProof/>
              <w:lang w:val="nl-BE" w:eastAsia="nl-BE"/>
            </w:rPr>
          </w:rPrChange>
        </w:rPr>
      </w:pPr>
      <w:ins w:id="163" w:author="Veerle Sablon" w:date="2022-02-17T15:39:00Z">
        <w:r w:rsidRPr="00ED201A">
          <w:rPr>
            <w:rStyle w:val="Hyperlink"/>
            <w:rFonts w:ascii="Times New Roman" w:hAnsi="Times New Roman"/>
            <w:noProof/>
            <w:rPrChange w:id="164" w:author="Veerle Sablon" w:date="2022-02-17T15:39:00Z">
              <w:rPr>
                <w:rStyle w:val="Hyperlink"/>
                <w:noProof/>
              </w:rPr>
            </w:rPrChange>
          </w:rPr>
          <w:fldChar w:fldCharType="begin"/>
        </w:r>
        <w:r w:rsidRPr="00ED201A">
          <w:rPr>
            <w:rStyle w:val="Hyperlink"/>
            <w:rFonts w:ascii="Times New Roman" w:hAnsi="Times New Roman"/>
            <w:noProof/>
            <w:rPrChange w:id="165" w:author="Veerle Sablon" w:date="2022-02-17T15:39:00Z">
              <w:rPr>
                <w:rStyle w:val="Hyperlink"/>
                <w:noProof/>
              </w:rPr>
            </w:rPrChange>
          </w:rPr>
          <w:instrText xml:space="preserve"> </w:instrText>
        </w:r>
        <w:r w:rsidRPr="00ED201A">
          <w:rPr>
            <w:rFonts w:ascii="Times New Roman" w:hAnsi="Times New Roman"/>
            <w:noProof/>
            <w:rPrChange w:id="166" w:author="Veerle Sablon" w:date="2022-02-17T15:39:00Z">
              <w:rPr>
                <w:noProof/>
              </w:rPr>
            </w:rPrChange>
          </w:rPr>
          <w:instrText>HYPERLINK \l "_Toc96004783"</w:instrText>
        </w:r>
        <w:r w:rsidRPr="00ED201A">
          <w:rPr>
            <w:rStyle w:val="Hyperlink"/>
            <w:rFonts w:ascii="Times New Roman" w:hAnsi="Times New Roman"/>
            <w:noProof/>
            <w:rPrChange w:id="167" w:author="Veerle Sablon" w:date="2022-02-17T15:39:00Z">
              <w:rPr>
                <w:rStyle w:val="Hyperlink"/>
                <w:noProof/>
              </w:rPr>
            </w:rPrChange>
          </w:rPr>
          <w:instrText xml:space="preserve"> </w:instrText>
        </w:r>
        <w:r w:rsidRPr="00ED201A">
          <w:rPr>
            <w:rStyle w:val="Hyperlink"/>
            <w:rFonts w:ascii="Times New Roman" w:hAnsi="Times New Roman"/>
            <w:noProof/>
            <w:rPrChange w:id="168" w:author="Veerle Sablon" w:date="2022-02-17T15:39:00Z">
              <w:rPr>
                <w:rStyle w:val="Hyperlink"/>
                <w:noProof/>
              </w:rPr>
            </w:rPrChange>
          </w:rPr>
        </w:r>
        <w:r w:rsidRPr="00ED201A">
          <w:rPr>
            <w:rStyle w:val="Hyperlink"/>
            <w:rFonts w:ascii="Times New Roman" w:hAnsi="Times New Roman"/>
            <w:noProof/>
            <w:rPrChange w:id="169" w:author="Veerle Sablon" w:date="2022-02-17T15:39:00Z">
              <w:rPr>
                <w:rStyle w:val="Hyperlink"/>
                <w:noProof/>
              </w:rPr>
            </w:rPrChange>
          </w:rPr>
          <w:fldChar w:fldCharType="separate"/>
        </w:r>
        <w:r w:rsidRPr="00ED201A">
          <w:rPr>
            <w:rStyle w:val="Hyperlink"/>
            <w:rFonts w:ascii="Times New Roman" w:hAnsi="Times New Roman"/>
            <w:noProof/>
            <w:lang w:val="fr-BE"/>
          </w:rPr>
          <w:t>2.7</w:t>
        </w:r>
        <w:r w:rsidRPr="00ED201A">
          <w:rPr>
            <w:rFonts w:ascii="Times New Roman" w:eastAsiaTheme="minorEastAsia" w:hAnsi="Times New Roman"/>
            <w:noProof/>
            <w:lang w:val="nl-BE" w:eastAsia="nl-BE"/>
            <w:rPrChange w:id="17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 xml:space="preserve">Déclaration annuelle du </w:t>
        </w:r>
        <w:r w:rsidRPr="00ED201A">
          <w:rPr>
            <w:rStyle w:val="Hyperlink"/>
            <w:rFonts w:ascii="Times New Roman" w:hAnsi="Times New Roman"/>
            <w:i/>
            <w:noProof/>
            <w:lang w:val="fr-BE"/>
          </w:rPr>
          <w:t>[« Commissaire » ou « Reviseur Agréé, selon le cas »]</w:t>
        </w:r>
        <w:r w:rsidRPr="00ED201A">
          <w:rPr>
            <w:rStyle w:val="Hyperlink"/>
            <w:rFonts w:ascii="Times New Roman" w:hAnsi="Times New Roman"/>
            <w:noProof/>
            <w:lang w:val="fr-BE"/>
          </w:rPr>
          <w:t xml:space="preserve"> à la FSMA dans le cadre de l’article 247, §1</w:t>
        </w:r>
        <w:r w:rsidRPr="00ED201A">
          <w:rPr>
            <w:rStyle w:val="Hyperlink"/>
            <w:rFonts w:ascii="Times New Roman" w:hAnsi="Times New Roman"/>
            <w:noProof/>
            <w:vertAlign w:val="superscript"/>
            <w:lang w:val="fr-BE"/>
          </w:rPr>
          <w:t>er</w:t>
        </w:r>
        <w:r w:rsidRPr="00ED201A">
          <w:rPr>
            <w:rStyle w:val="Hyperlink"/>
            <w:rFonts w:ascii="Times New Roman" w:hAnsi="Times New Roman"/>
            <w:noProof/>
            <w:lang w:val="fr-BE"/>
          </w:rPr>
          <w:t>, alinéa 1</w:t>
        </w:r>
        <w:r w:rsidRPr="00ED201A">
          <w:rPr>
            <w:rStyle w:val="Hyperlink"/>
            <w:rFonts w:ascii="Times New Roman" w:hAnsi="Times New Roman"/>
            <w:noProof/>
            <w:vertAlign w:val="superscript"/>
            <w:lang w:val="fr-BE"/>
          </w:rPr>
          <w:t>er</w:t>
        </w:r>
        <w:r w:rsidRPr="00ED201A">
          <w:rPr>
            <w:rStyle w:val="Hyperlink"/>
            <w:rFonts w:ascii="Times New Roman" w:hAnsi="Times New Roman"/>
            <w:noProof/>
            <w:lang w:val="fr-BE"/>
          </w:rPr>
          <w:t xml:space="preserve">, 5° de la loi du 3 août 2012 pour </w:t>
        </w:r>
        <w:r w:rsidRPr="00ED201A">
          <w:rPr>
            <w:rStyle w:val="Hyperlink"/>
            <w:rFonts w:ascii="Times New Roman" w:hAnsi="Times New Roman"/>
            <w:i/>
            <w:noProof/>
            <w:lang w:val="fr-BE"/>
          </w:rPr>
          <w:t>[identification de l’institution]</w:t>
        </w:r>
        <w:r w:rsidRPr="00ED201A">
          <w:rPr>
            <w:rStyle w:val="Hyperlink"/>
            <w:rFonts w:ascii="Times New Roman" w:hAnsi="Times New Roman"/>
            <w:noProof/>
            <w:lang w:val="fr-BE"/>
          </w:rPr>
          <w:t xml:space="preserve"> concernant l’exercice comptable clôturé le 31 décembre </w:t>
        </w:r>
        <w:r w:rsidRPr="00ED201A">
          <w:rPr>
            <w:rStyle w:val="Hyperlink"/>
            <w:rFonts w:ascii="Times New Roman" w:hAnsi="Times New Roman"/>
            <w:i/>
            <w:noProof/>
            <w:lang w:val="fr-BE"/>
          </w:rPr>
          <w:t>[YYYY]</w:t>
        </w:r>
        <w:r w:rsidRPr="00ED201A">
          <w:rPr>
            <w:rFonts w:ascii="Times New Roman" w:hAnsi="Times New Roman"/>
            <w:noProof/>
            <w:webHidden/>
            <w:rPrChange w:id="171" w:author="Veerle Sablon" w:date="2022-02-17T15:39:00Z">
              <w:rPr>
                <w:noProof/>
                <w:webHidden/>
              </w:rPr>
            </w:rPrChange>
          </w:rPr>
          <w:tab/>
        </w:r>
        <w:r w:rsidRPr="00ED201A">
          <w:rPr>
            <w:rFonts w:ascii="Times New Roman" w:hAnsi="Times New Roman"/>
            <w:noProof/>
            <w:webHidden/>
            <w:rPrChange w:id="172" w:author="Veerle Sablon" w:date="2022-02-17T15:39:00Z">
              <w:rPr>
                <w:noProof/>
                <w:webHidden/>
              </w:rPr>
            </w:rPrChange>
          </w:rPr>
          <w:fldChar w:fldCharType="begin"/>
        </w:r>
        <w:r w:rsidRPr="00ED201A">
          <w:rPr>
            <w:rFonts w:ascii="Times New Roman" w:hAnsi="Times New Roman"/>
            <w:noProof/>
            <w:webHidden/>
            <w:rPrChange w:id="173" w:author="Veerle Sablon" w:date="2022-02-17T15:39:00Z">
              <w:rPr>
                <w:noProof/>
                <w:webHidden/>
              </w:rPr>
            </w:rPrChange>
          </w:rPr>
          <w:instrText xml:space="preserve"> PAGEREF _Toc96004783 \h </w:instrText>
        </w:r>
        <w:r w:rsidRPr="00ED201A">
          <w:rPr>
            <w:rFonts w:ascii="Times New Roman" w:hAnsi="Times New Roman"/>
            <w:noProof/>
            <w:webHidden/>
            <w:rPrChange w:id="174" w:author="Veerle Sablon" w:date="2022-02-17T15:39:00Z">
              <w:rPr>
                <w:noProof/>
                <w:webHidden/>
              </w:rPr>
            </w:rPrChange>
          </w:rPr>
        </w:r>
      </w:ins>
      <w:r w:rsidRPr="00ED201A">
        <w:rPr>
          <w:rFonts w:ascii="Times New Roman" w:hAnsi="Times New Roman"/>
          <w:noProof/>
          <w:webHidden/>
          <w:rPrChange w:id="175" w:author="Veerle Sablon" w:date="2022-02-17T15:39:00Z">
            <w:rPr>
              <w:noProof/>
              <w:webHidden/>
            </w:rPr>
          </w:rPrChange>
        </w:rPr>
        <w:fldChar w:fldCharType="separate"/>
      </w:r>
      <w:ins w:id="176" w:author="Veerle Sablon" w:date="2022-02-17T15:43:00Z">
        <w:r w:rsidR="00685CE7">
          <w:rPr>
            <w:rFonts w:ascii="Times New Roman" w:hAnsi="Times New Roman"/>
            <w:noProof/>
            <w:webHidden/>
          </w:rPr>
          <w:t>14</w:t>
        </w:r>
      </w:ins>
      <w:ins w:id="177" w:author="Veerle Sablon" w:date="2022-02-17T15:39:00Z">
        <w:r w:rsidRPr="00ED201A">
          <w:rPr>
            <w:rFonts w:ascii="Times New Roman" w:hAnsi="Times New Roman"/>
            <w:noProof/>
            <w:webHidden/>
            <w:rPrChange w:id="178" w:author="Veerle Sablon" w:date="2022-02-17T15:39:00Z">
              <w:rPr>
                <w:noProof/>
                <w:webHidden/>
              </w:rPr>
            </w:rPrChange>
          </w:rPr>
          <w:fldChar w:fldCharType="end"/>
        </w:r>
        <w:r w:rsidRPr="00ED201A">
          <w:rPr>
            <w:rStyle w:val="Hyperlink"/>
            <w:rFonts w:ascii="Times New Roman" w:hAnsi="Times New Roman"/>
            <w:noProof/>
            <w:rPrChange w:id="179" w:author="Veerle Sablon" w:date="2022-02-17T15:39:00Z">
              <w:rPr>
                <w:rStyle w:val="Hyperlink"/>
                <w:noProof/>
              </w:rPr>
            </w:rPrChange>
          </w:rPr>
          <w:fldChar w:fldCharType="end"/>
        </w:r>
      </w:ins>
    </w:p>
    <w:p w14:paraId="36D0A2D3" w14:textId="6E428B4A" w:rsidR="00ED201A" w:rsidRPr="00ED201A" w:rsidRDefault="00ED201A">
      <w:pPr>
        <w:pStyle w:val="TOC1"/>
        <w:rPr>
          <w:ins w:id="180" w:author="Veerle Sablon" w:date="2022-02-17T15:39:00Z"/>
          <w:rFonts w:ascii="Times New Roman" w:eastAsiaTheme="minorEastAsia" w:hAnsi="Times New Roman"/>
          <w:b w:val="0"/>
          <w:lang w:val="nl-BE" w:eastAsia="nl-BE"/>
          <w:rPrChange w:id="181" w:author="Veerle Sablon" w:date="2022-02-17T15:39:00Z">
            <w:rPr>
              <w:ins w:id="182" w:author="Veerle Sablon" w:date="2022-02-17T15:39:00Z"/>
              <w:rFonts w:asciiTheme="minorHAnsi" w:eastAsiaTheme="minorEastAsia" w:hAnsiTheme="minorHAnsi" w:cstheme="minorBidi"/>
              <w:b w:val="0"/>
              <w:lang w:val="nl-BE" w:eastAsia="nl-BE"/>
            </w:rPr>
          </w:rPrChange>
        </w:rPr>
      </w:pPr>
      <w:ins w:id="183" w:author="Veerle Sablon" w:date="2022-02-17T15:39:00Z">
        <w:r w:rsidRPr="00ED201A">
          <w:rPr>
            <w:rStyle w:val="Hyperlink"/>
            <w:rFonts w:ascii="Times New Roman" w:hAnsi="Times New Roman"/>
            <w:rPrChange w:id="184" w:author="Veerle Sablon" w:date="2022-02-17T15:39:00Z">
              <w:rPr>
                <w:rStyle w:val="Hyperlink"/>
              </w:rPr>
            </w:rPrChange>
          </w:rPr>
          <w:fldChar w:fldCharType="begin"/>
        </w:r>
        <w:r w:rsidRPr="00ED201A">
          <w:rPr>
            <w:rStyle w:val="Hyperlink"/>
            <w:rFonts w:ascii="Times New Roman" w:hAnsi="Times New Roman"/>
            <w:rPrChange w:id="185" w:author="Veerle Sablon" w:date="2022-02-17T15:39:00Z">
              <w:rPr>
                <w:rStyle w:val="Hyperlink"/>
              </w:rPr>
            </w:rPrChange>
          </w:rPr>
          <w:instrText xml:space="preserve"> </w:instrText>
        </w:r>
        <w:r w:rsidRPr="00ED201A">
          <w:rPr>
            <w:rFonts w:ascii="Times New Roman" w:hAnsi="Times New Roman"/>
            <w:rPrChange w:id="186" w:author="Veerle Sablon" w:date="2022-02-17T15:39:00Z">
              <w:rPr/>
            </w:rPrChange>
          </w:rPr>
          <w:instrText>HYPERLINK \l "_Toc96004784"</w:instrText>
        </w:r>
        <w:r w:rsidRPr="00ED201A">
          <w:rPr>
            <w:rStyle w:val="Hyperlink"/>
            <w:rFonts w:ascii="Times New Roman" w:hAnsi="Times New Roman"/>
            <w:rPrChange w:id="187" w:author="Veerle Sablon" w:date="2022-02-17T15:39:00Z">
              <w:rPr>
                <w:rStyle w:val="Hyperlink"/>
              </w:rPr>
            </w:rPrChange>
          </w:rPr>
          <w:instrText xml:space="preserve"> </w:instrText>
        </w:r>
        <w:r w:rsidRPr="00ED201A">
          <w:rPr>
            <w:rStyle w:val="Hyperlink"/>
            <w:rFonts w:ascii="Times New Roman" w:hAnsi="Times New Roman"/>
            <w:rPrChange w:id="188" w:author="Veerle Sablon" w:date="2022-02-17T15:39:00Z">
              <w:rPr>
                <w:rStyle w:val="Hyperlink"/>
              </w:rPr>
            </w:rPrChange>
          </w:rPr>
        </w:r>
        <w:r w:rsidRPr="00ED201A">
          <w:rPr>
            <w:rStyle w:val="Hyperlink"/>
            <w:rFonts w:ascii="Times New Roman" w:hAnsi="Times New Roman"/>
            <w:rPrChange w:id="189" w:author="Veerle Sablon" w:date="2022-02-17T15:39:00Z">
              <w:rPr>
                <w:rStyle w:val="Hyperlink"/>
              </w:rPr>
            </w:rPrChange>
          </w:rPr>
          <w:fldChar w:fldCharType="separate"/>
        </w:r>
        <w:r w:rsidRPr="00ED201A">
          <w:rPr>
            <w:rStyle w:val="Hyperlink"/>
            <w:rFonts w:ascii="Times New Roman" w:hAnsi="Times New Roman"/>
          </w:rPr>
          <w:t>3</w:t>
        </w:r>
        <w:r w:rsidRPr="00ED201A">
          <w:rPr>
            <w:rFonts w:ascii="Times New Roman" w:eastAsiaTheme="minorEastAsia" w:hAnsi="Times New Roman"/>
            <w:b w:val="0"/>
            <w:lang w:val="nl-BE" w:eastAsia="nl-BE"/>
            <w:rPrChange w:id="190" w:author="Veerle Sablon" w:date="2022-02-17T15:39:00Z">
              <w:rPr>
                <w:rFonts w:asciiTheme="minorHAnsi" w:eastAsiaTheme="minorEastAsia" w:hAnsiTheme="minorHAnsi" w:cstheme="minorBidi"/>
                <w:b w:val="0"/>
                <w:lang w:val="nl-BE" w:eastAsia="nl-BE"/>
              </w:rPr>
            </w:rPrChange>
          </w:rPr>
          <w:tab/>
        </w:r>
        <w:r w:rsidRPr="00ED201A">
          <w:rPr>
            <w:rStyle w:val="Hyperlink"/>
            <w:rFonts w:ascii="Times New Roman" w:hAnsi="Times New Roman"/>
          </w:rPr>
          <w:t>Sociétés de gestion d’OPCA de droit belge qui sont gérés par la loi du 19 avril 2014 relative aux organismes de placement collectif alternatifs et leurs gestionnaires</w:t>
        </w:r>
        <w:r w:rsidRPr="00ED201A">
          <w:rPr>
            <w:rFonts w:ascii="Times New Roman" w:hAnsi="Times New Roman"/>
            <w:webHidden/>
            <w:rPrChange w:id="191" w:author="Veerle Sablon" w:date="2022-02-17T15:39:00Z">
              <w:rPr>
                <w:webHidden/>
              </w:rPr>
            </w:rPrChange>
          </w:rPr>
          <w:tab/>
        </w:r>
        <w:r w:rsidRPr="00ED201A">
          <w:rPr>
            <w:rFonts w:ascii="Times New Roman" w:hAnsi="Times New Roman"/>
            <w:webHidden/>
            <w:rPrChange w:id="192" w:author="Veerle Sablon" w:date="2022-02-17T15:39:00Z">
              <w:rPr>
                <w:webHidden/>
              </w:rPr>
            </w:rPrChange>
          </w:rPr>
          <w:fldChar w:fldCharType="begin"/>
        </w:r>
        <w:r w:rsidRPr="00ED201A">
          <w:rPr>
            <w:rFonts w:ascii="Times New Roman" w:hAnsi="Times New Roman"/>
            <w:webHidden/>
            <w:rPrChange w:id="193" w:author="Veerle Sablon" w:date="2022-02-17T15:39:00Z">
              <w:rPr>
                <w:webHidden/>
              </w:rPr>
            </w:rPrChange>
          </w:rPr>
          <w:instrText xml:space="preserve"> PAGEREF _Toc96004784 \h </w:instrText>
        </w:r>
        <w:r w:rsidRPr="00ED201A">
          <w:rPr>
            <w:rFonts w:ascii="Times New Roman" w:hAnsi="Times New Roman"/>
            <w:webHidden/>
            <w:rPrChange w:id="194" w:author="Veerle Sablon" w:date="2022-02-17T15:39:00Z">
              <w:rPr>
                <w:webHidden/>
              </w:rPr>
            </w:rPrChange>
          </w:rPr>
        </w:r>
      </w:ins>
      <w:r w:rsidRPr="00ED201A">
        <w:rPr>
          <w:rFonts w:ascii="Times New Roman" w:hAnsi="Times New Roman"/>
          <w:webHidden/>
          <w:rPrChange w:id="195" w:author="Veerle Sablon" w:date="2022-02-17T15:39:00Z">
            <w:rPr>
              <w:webHidden/>
            </w:rPr>
          </w:rPrChange>
        </w:rPr>
        <w:fldChar w:fldCharType="separate"/>
      </w:r>
      <w:ins w:id="196" w:author="Veerle Sablon" w:date="2022-02-17T15:43:00Z">
        <w:r w:rsidR="00685CE7">
          <w:rPr>
            <w:rFonts w:ascii="Times New Roman" w:hAnsi="Times New Roman"/>
            <w:webHidden/>
          </w:rPr>
          <w:t>18</w:t>
        </w:r>
      </w:ins>
      <w:ins w:id="197" w:author="Veerle Sablon" w:date="2022-02-17T15:39:00Z">
        <w:r w:rsidRPr="00ED201A">
          <w:rPr>
            <w:rFonts w:ascii="Times New Roman" w:hAnsi="Times New Roman"/>
            <w:webHidden/>
            <w:rPrChange w:id="198" w:author="Veerle Sablon" w:date="2022-02-17T15:39:00Z">
              <w:rPr>
                <w:webHidden/>
              </w:rPr>
            </w:rPrChange>
          </w:rPr>
          <w:fldChar w:fldCharType="end"/>
        </w:r>
        <w:r w:rsidRPr="00ED201A">
          <w:rPr>
            <w:rStyle w:val="Hyperlink"/>
            <w:rFonts w:ascii="Times New Roman" w:hAnsi="Times New Roman"/>
            <w:rPrChange w:id="199" w:author="Veerle Sablon" w:date="2022-02-17T15:39:00Z">
              <w:rPr>
                <w:rStyle w:val="Hyperlink"/>
              </w:rPr>
            </w:rPrChange>
          </w:rPr>
          <w:fldChar w:fldCharType="end"/>
        </w:r>
      </w:ins>
    </w:p>
    <w:p w14:paraId="7D034CA5" w14:textId="6E241B38" w:rsidR="00ED201A" w:rsidRPr="00ED201A" w:rsidRDefault="00ED201A">
      <w:pPr>
        <w:pStyle w:val="TOC2"/>
        <w:rPr>
          <w:ins w:id="200" w:author="Veerle Sablon" w:date="2022-02-17T15:39:00Z"/>
          <w:rFonts w:ascii="Times New Roman" w:eastAsiaTheme="minorEastAsia" w:hAnsi="Times New Roman"/>
          <w:noProof/>
          <w:lang w:val="nl-BE" w:eastAsia="nl-BE"/>
          <w:rPrChange w:id="201" w:author="Veerle Sablon" w:date="2022-02-17T15:39:00Z">
            <w:rPr>
              <w:ins w:id="202" w:author="Veerle Sablon" w:date="2022-02-17T15:39:00Z"/>
              <w:rFonts w:asciiTheme="minorHAnsi" w:eastAsiaTheme="minorEastAsia" w:hAnsiTheme="minorHAnsi" w:cstheme="minorBidi"/>
              <w:noProof/>
              <w:lang w:val="nl-BE" w:eastAsia="nl-BE"/>
            </w:rPr>
          </w:rPrChange>
        </w:rPr>
      </w:pPr>
      <w:ins w:id="203" w:author="Veerle Sablon" w:date="2022-02-17T15:39:00Z">
        <w:r w:rsidRPr="00ED201A">
          <w:rPr>
            <w:rStyle w:val="Hyperlink"/>
            <w:rFonts w:ascii="Times New Roman" w:hAnsi="Times New Roman"/>
            <w:noProof/>
            <w:rPrChange w:id="204" w:author="Veerle Sablon" w:date="2022-02-17T15:39:00Z">
              <w:rPr>
                <w:rStyle w:val="Hyperlink"/>
                <w:noProof/>
              </w:rPr>
            </w:rPrChange>
          </w:rPr>
          <w:fldChar w:fldCharType="begin"/>
        </w:r>
        <w:r w:rsidRPr="00ED201A">
          <w:rPr>
            <w:rStyle w:val="Hyperlink"/>
            <w:rFonts w:ascii="Times New Roman" w:hAnsi="Times New Roman"/>
            <w:noProof/>
            <w:rPrChange w:id="205" w:author="Veerle Sablon" w:date="2022-02-17T15:39:00Z">
              <w:rPr>
                <w:rStyle w:val="Hyperlink"/>
                <w:noProof/>
              </w:rPr>
            </w:rPrChange>
          </w:rPr>
          <w:instrText xml:space="preserve"> </w:instrText>
        </w:r>
        <w:r w:rsidRPr="00ED201A">
          <w:rPr>
            <w:rFonts w:ascii="Times New Roman" w:hAnsi="Times New Roman"/>
            <w:noProof/>
            <w:rPrChange w:id="206" w:author="Veerle Sablon" w:date="2022-02-17T15:39:00Z">
              <w:rPr>
                <w:noProof/>
              </w:rPr>
            </w:rPrChange>
          </w:rPr>
          <w:instrText>HYPERLINK \l "_Toc96004785"</w:instrText>
        </w:r>
        <w:r w:rsidRPr="00ED201A">
          <w:rPr>
            <w:rStyle w:val="Hyperlink"/>
            <w:rFonts w:ascii="Times New Roman" w:hAnsi="Times New Roman"/>
            <w:noProof/>
            <w:rPrChange w:id="207" w:author="Veerle Sablon" w:date="2022-02-17T15:39:00Z">
              <w:rPr>
                <w:rStyle w:val="Hyperlink"/>
                <w:noProof/>
              </w:rPr>
            </w:rPrChange>
          </w:rPr>
          <w:instrText xml:space="preserve"> </w:instrText>
        </w:r>
        <w:r w:rsidRPr="00ED201A">
          <w:rPr>
            <w:rStyle w:val="Hyperlink"/>
            <w:rFonts w:ascii="Times New Roman" w:hAnsi="Times New Roman"/>
            <w:noProof/>
            <w:rPrChange w:id="208" w:author="Veerle Sablon" w:date="2022-02-17T15:39:00Z">
              <w:rPr>
                <w:rStyle w:val="Hyperlink"/>
                <w:noProof/>
              </w:rPr>
            </w:rPrChange>
          </w:rPr>
        </w:r>
        <w:r w:rsidRPr="00ED201A">
          <w:rPr>
            <w:rStyle w:val="Hyperlink"/>
            <w:rFonts w:ascii="Times New Roman" w:hAnsi="Times New Roman"/>
            <w:noProof/>
            <w:rPrChange w:id="209" w:author="Veerle Sablon" w:date="2022-02-17T15:39:00Z">
              <w:rPr>
                <w:rStyle w:val="Hyperlink"/>
                <w:noProof/>
              </w:rPr>
            </w:rPrChange>
          </w:rPr>
          <w:fldChar w:fldCharType="separate"/>
        </w:r>
        <w:r w:rsidRPr="00ED201A">
          <w:rPr>
            <w:rStyle w:val="Hyperlink"/>
            <w:rFonts w:ascii="Times New Roman" w:hAnsi="Times New Roman"/>
            <w:noProof/>
            <w:lang w:val="fr-BE"/>
          </w:rPr>
          <w:t>3.1</w:t>
        </w:r>
        <w:r w:rsidRPr="00ED201A">
          <w:rPr>
            <w:rFonts w:ascii="Times New Roman" w:eastAsiaTheme="minorEastAsia" w:hAnsi="Times New Roman"/>
            <w:noProof/>
            <w:lang w:val="nl-BE" w:eastAsia="nl-BE"/>
            <w:rPrChange w:id="21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Résultats de l’analyse de risques de droit privé</w:t>
        </w:r>
        <w:r w:rsidRPr="00ED201A">
          <w:rPr>
            <w:rFonts w:ascii="Times New Roman" w:hAnsi="Times New Roman"/>
            <w:noProof/>
            <w:webHidden/>
            <w:rPrChange w:id="211" w:author="Veerle Sablon" w:date="2022-02-17T15:39:00Z">
              <w:rPr>
                <w:noProof/>
                <w:webHidden/>
              </w:rPr>
            </w:rPrChange>
          </w:rPr>
          <w:tab/>
        </w:r>
        <w:r w:rsidRPr="00ED201A">
          <w:rPr>
            <w:rFonts w:ascii="Times New Roman" w:hAnsi="Times New Roman"/>
            <w:noProof/>
            <w:webHidden/>
            <w:rPrChange w:id="212" w:author="Veerle Sablon" w:date="2022-02-17T15:39:00Z">
              <w:rPr>
                <w:noProof/>
                <w:webHidden/>
              </w:rPr>
            </w:rPrChange>
          </w:rPr>
          <w:fldChar w:fldCharType="begin"/>
        </w:r>
        <w:r w:rsidRPr="00ED201A">
          <w:rPr>
            <w:rFonts w:ascii="Times New Roman" w:hAnsi="Times New Roman"/>
            <w:noProof/>
            <w:webHidden/>
            <w:rPrChange w:id="213" w:author="Veerle Sablon" w:date="2022-02-17T15:39:00Z">
              <w:rPr>
                <w:noProof/>
                <w:webHidden/>
              </w:rPr>
            </w:rPrChange>
          </w:rPr>
          <w:instrText xml:space="preserve"> PAGEREF _Toc96004785 \h </w:instrText>
        </w:r>
        <w:r w:rsidRPr="00ED201A">
          <w:rPr>
            <w:rFonts w:ascii="Times New Roman" w:hAnsi="Times New Roman"/>
            <w:noProof/>
            <w:webHidden/>
            <w:rPrChange w:id="214" w:author="Veerle Sablon" w:date="2022-02-17T15:39:00Z">
              <w:rPr>
                <w:noProof/>
                <w:webHidden/>
              </w:rPr>
            </w:rPrChange>
          </w:rPr>
        </w:r>
      </w:ins>
      <w:r w:rsidRPr="00ED201A">
        <w:rPr>
          <w:rFonts w:ascii="Times New Roman" w:hAnsi="Times New Roman"/>
          <w:noProof/>
          <w:webHidden/>
          <w:rPrChange w:id="215" w:author="Veerle Sablon" w:date="2022-02-17T15:39:00Z">
            <w:rPr>
              <w:noProof/>
              <w:webHidden/>
            </w:rPr>
          </w:rPrChange>
        </w:rPr>
        <w:fldChar w:fldCharType="separate"/>
      </w:r>
      <w:ins w:id="216" w:author="Veerle Sablon" w:date="2022-02-17T15:43:00Z">
        <w:r w:rsidR="00685CE7">
          <w:rPr>
            <w:rFonts w:ascii="Times New Roman" w:hAnsi="Times New Roman"/>
            <w:noProof/>
            <w:webHidden/>
          </w:rPr>
          <w:t>18</w:t>
        </w:r>
      </w:ins>
      <w:ins w:id="217" w:author="Veerle Sablon" w:date="2022-02-17T15:39:00Z">
        <w:r w:rsidRPr="00ED201A">
          <w:rPr>
            <w:rFonts w:ascii="Times New Roman" w:hAnsi="Times New Roman"/>
            <w:noProof/>
            <w:webHidden/>
            <w:rPrChange w:id="218" w:author="Veerle Sablon" w:date="2022-02-17T15:39:00Z">
              <w:rPr>
                <w:noProof/>
                <w:webHidden/>
              </w:rPr>
            </w:rPrChange>
          </w:rPr>
          <w:fldChar w:fldCharType="end"/>
        </w:r>
        <w:r w:rsidRPr="00ED201A">
          <w:rPr>
            <w:rStyle w:val="Hyperlink"/>
            <w:rFonts w:ascii="Times New Roman" w:hAnsi="Times New Roman"/>
            <w:noProof/>
            <w:rPrChange w:id="219" w:author="Veerle Sablon" w:date="2022-02-17T15:39:00Z">
              <w:rPr>
                <w:rStyle w:val="Hyperlink"/>
                <w:noProof/>
              </w:rPr>
            </w:rPrChange>
          </w:rPr>
          <w:fldChar w:fldCharType="end"/>
        </w:r>
      </w:ins>
    </w:p>
    <w:p w14:paraId="02A04789" w14:textId="648904E1" w:rsidR="00ED201A" w:rsidRPr="00ED201A" w:rsidRDefault="00ED201A">
      <w:pPr>
        <w:pStyle w:val="TOC2"/>
        <w:rPr>
          <w:ins w:id="220" w:author="Veerle Sablon" w:date="2022-02-17T15:39:00Z"/>
          <w:rFonts w:ascii="Times New Roman" w:eastAsiaTheme="minorEastAsia" w:hAnsi="Times New Roman"/>
          <w:noProof/>
          <w:lang w:val="nl-BE" w:eastAsia="nl-BE"/>
          <w:rPrChange w:id="221" w:author="Veerle Sablon" w:date="2022-02-17T15:39:00Z">
            <w:rPr>
              <w:ins w:id="222" w:author="Veerle Sablon" w:date="2022-02-17T15:39:00Z"/>
              <w:rFonts w:asciiTheme="minorHAnsi" w:eastAsiaTheme="minorEastAsia" w:hAnsiTheme="minorHAnsi" w:cstheme="minorBidi"/>
              <w:noProof/>
              <w:lang w:val="nl-BE" w:eastAsia="nl-BE"/>
            </w:rPr>
          </w:rPrChange>
        </w:rPr>
      </w:pPr>
      <w:ins w:id="223" w:author="Veerle Sablon" w:date="2022-02-17T15:39:00Z">
        <w:r w:rsidRPr="00ED201A">
          <w:rPr>
            <w:rStyle w:val="Hyperlink"/>
            <w:rFonts w:ascii="Times New Roman" w:hAnsi="Times New Roman"/>
            <w:noProof/>
            <w:rPrChange w:id="224" w:author="Veerle Sablon" w:date="2022-02-17T15:39:00Z">
              <w:rPr>
                <w:rStyle w:val="Hyperlink"/>
                <w:noProof/>
              </w:rPr>
            </w:rPrChange>
          </w:rPr>
          <w:fldChar w:fldCharType="begin"/>
        </w:r>
        <w:r w:rsidRPr="00ED201A">
          <w:rPr>
            <w:rStyle w:val="Hyperlink"/>
            <w:rFonts w:ascii="Times New Roman" w:hAnsi="Times New Roman"/>
            <w:noProof/>
            <w:rPrChange w:id="225" w:author="Veerle Sablon" w:date="2022-02-17T15:39:00Z">
              <w:rPr>
                <w:rStyle w:val="Hyperlink"/>
                <w:noProof/>
              </w:rPr>
            </w:rPrChange>
          </w:rPr>
          <w:instrText xml:space="preserve"> </w:instrText>
        </w:r>
        <w:r w:rsidRPr="00ED201A">
          <w:rPr>
            <w:rFonts w:ascii="Times New Roman" w:hAnsi="Times New Roman"/>
            <w:noProof/>
            <w:rPrChange w:id="226" w:author="Veerle Sablon" w:date="2022-02-17T15:39:00Z">
              <w:rPr>
                <w:noProof/>
              </w:rPr>
            </w:rPrChange>
          </w:rPr>
          <w:instrText>HYPERLINK \l "_Toc96004786"</w:instrText>
        </w:r>
        <w:r w:rsidRPr="00ED201A">
          <w:rPr>
            <w:rStyle w:val="Hyperlink"/>
            <w:rFonts w:ascii="Times New Roman" w:hAnsi="Times New Roman"/>
            <w:noProof/>
            <w:rPrChange w:id="227" w:author="Veerle Sablon" w:date="2022-02-17T15:39:00Z">
              <w:rPr>
                <w:rStyle w:val="Hyperlink"/>
                <w:noProof/>
              </w:rPr>
            </w:rPrChange>
          </w:rPr>
          <w:instrText xml:space="preserve"> </w:instrText>
        </w:r>
        <w:r w:rsidRPr="00ED201A">
          <w:rPr>
            <w:rStyle w:val="Hyperlink"/>
            <w:rFonts w:ascii="Times New Roman" w:hAnsi="Times New Roman"/>
            <w:noProof/>
            <w:rPrChange w:id="228" w:author="Veerle Sablon" w:date="2022-02-17T15:39:00Z">
              <w:rPr>
                <w:rStyle w:val="Hyperlink"/>
                <w:noProof/>
              </w:rPr>
            </w:rPrChange>
          </w:rPr>
        </w:r>
        <w:r w:rsidRPr="00ED201A">
          <w:rPr>
            <w:rStyle w:val="Hyperlink"/>
            <w:rFonts w:ascii="Times New Roman" w:hAnsi="Times New Roman"/>
            <w:noProof/>
            <w:rPrChange w:id="229" w:author="Veerle Sablon" w:date="2022-02-17T15:39:00Z">
              <w:rPr>
                <w:rStyle w:val="Hyperlink"/>
                <w:noProof/>
              </w:rPr>
            </w:rPrChange>
          </w:rPr>
          <w:fldChar w:fldCharType="separate"/>
        </w:r>
        <w:r w:rsidRPr="00ED201A">
          <w:rPr>
            <w:rStyle w:val="Hyperlink"/>
            <w:rFonts w:ascii="Times New Roman" w:hAnsi="Times New Roman"/>
            <w:noProof/>
            <w:lang w:val="fr-BE"/>
          </w:rPr>
          <w:t>3.2</w:t>
        </w:r>
        <w:r w:rsidRPr="00ED201A">
          <w:rPr>
            <w:rFonts w:ascii="Times New Roman" w:eastAsiaTheme="minorEastAsia" w:hAnsi="Times New Roman"/>
            <w:noProof/>
            <w:lang w:val="nl-BE" w:eastAsia="nl-BE"/>
            <w:rPrChange w:id="23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Lettre à la direction [et présentation au comité d’audit, le cas échéant]</w:t>
        </w:r>
        <w:r w:rsidRPr="00ED201A">
          <w:rPr>
            <w:rFonts w:ascii="Times New Roman" w:hAnsi="Times New Roman"/>
            <w:noProof/>
            <w:webHidden/>
            <w:rPrChange w:id="231" w:author="Veerle Sablon" w:date="2022-02-17T15:39:00Z">
              <w:rPr>
                <w:noProof/>
                <w:webHidden/>
              </w:rPr>
            </w:rPrChange>
          </w:rPr>
          <w:tab/>
        </w:r>
        <w:r w:rsidRPr="00ED201A">
          <w:rPr>
            <w:rFonts w:ascii="Times New Roman" w:hAnsi="Times New Roman"/>
            <w:noProof/>
            <w:webHidden/>
            <w:rPrChange w:id="232" w:author="Veerle Sablon" w:date="2022-02-17T15:39:00Z">
              <w:rPr>
                <w:noProof/>
                <w:webHidden/>
              </w:rPr>
            </w:rPrChange>
          </w:rPr>
          <w:fldChar w:fldCharType="begin"/>
        </w:r>
        <w:r w:rsidRPr="00ED201A">
          <w:rPr>
            <w:rFonts w:ascii="Times New Roman" w:hAnsi="Times New Roman"/>
            <w:noProof/>
            <w:webHidden/>
            <w:rPrChange w:id="233" w:author="Veerle Sablon" w:date="2022-02-17T15:39:00Z">
              <w:rPr>
                <w:noProof/>
                <w:webHidden/>
              </w:rPr>
            </w:rPrChange>
          </w:rPr>
          <w:instrText xml:space="preserve"> PAGEREF _Toc96004786 \h </w:instrText>
        </w:r>
        <w:r w:rsidRPr="00ED201A">
          <w:rPr>
            <w:rFonts w:ascii="Times New Roman" w:hAnsi="Times New Roman"/>
            <w:noProof/>
            <w:webHidden/>
            <w:rPrChange w:id="234" w:author="Veerle Sablon" w:date="2022-02-17T15:39:00Z">
              <w:rPr>
                <w:noProof/>
                <w:webHidden/>
              </w:rPr>
            </w:rPrChange>
          </w:rPr>
        </w:r>
      </w:ins>
      <w:r w:rsidRPr="00ED201A">
        <w:rPr>
          <w:rFonts w:ascii="Times New Roman" w:hAnsi="Times New Roman"/>
          <w:noProof/>
          <w:webHidden/>
          <w:rPrChange w:id="235" w:author="Veerle Sablon" w:date="2022-02-17T15:39:00Z">
            <w:rPr>
              <w:noProof/>
              <w:webHidden/>
            </w:rPr>
          </w:rPrChange>
        </w:rPr>
        <w:fldChar w:fldCharType="separate"/>
      </w:r>
      <w:ins w:id="236" w:author="Veerle Sablon" w:date="2022-02-17T15:43:00Z">
        <w:r w:rsidR="00685CE7">
          <w:rPr>
            <w:rFonts w:ascii="Times New Roman" w:hAnsi="Times New Roman"/>
            <w:noProof/>
            <w:webHidden/>
          </w:rPr>
          <w:t>18</w:t>
        </w:r>
      </w:ins>
      <w:ins w:id="237" w:author="Veerle Sablon" w:date="2022-02-17T15:39:00Z">
        <w:r w:rsidRPr="00ED201A">
          <w:rPr>
            <w:rFonts w:ascii="Times New Roman" w:hAnsi="Times New Roman"/>
            <w:noProof/>
            <w:webHidden/>
            <w:rPrChange w:id="238" w:author="Veerle Sablon" w:date="2022-02-17T15:39:00Z">
              <w:rPr>
                <w:noProof/>
                <w:webHidden/>
              </w:rPr>
            </w:rPrChange>
          </w:rPr>
          <w:fldChar w:fldCharType="end"/>
        </w:r>
        <w:r w:rsidRPr="00ED201A">
          <w:rPr>
            <w:rStyle w:val="Hyperlink"/>
            <w:rFonts w:ascii="Times New Roman" w:hAnsi="Times New Roman"/>
            <w:noProof/>
            <w:rPrChange w:id="239" w:author="Veerle Sablon" w:date="2022-02-17T15:39:00Z">
              <w:rPr>
                <w:rStyle w:val="Hyperlink"/>
                <w:noProof/>
              </w:rPr>
            </w:rPrChange>
          </w:rPr>
          <w:fldChar w:fldCharType="end"/>
        </w:r>
      </w:ins>
    </w:p>
    <w:p w14:paraId="59E51455" w14:textId="7BCAA604" w:rsidR="00ED201A" w:rsidRPr="00ED201A" w:rsidRDefault="00ED201A">
      <w:pPr>
        <w:pStyle w:val="TOC2"/>
        <w:rPr>
          <w:ins w:id="240" w:author="Veerle Sablon" w:date="2022-02-17T15:39:00Z"/>
          <w:rFonts w:ascii="Times New Roman" w:eastAsiaTheme="minorEastAsia" w:hAnsi="Times New Roman"/>
          <w:noProof/>
          <w:lang w:val="nl-BE" w:eastAsia="nl-BE"/>
          <w:rPrChange w:id="241" w:author="Veerle Sablon" w:date="2022-02-17T15:39:00Z">
            <w:rPr>
              <w:ins w:id="242" w:author="Veerle Sablon" w:date="2022-02-17T15:39:00Z"/>
              <w:rFonts w:asciiTheme="minorHAnsi" w:eastAsiaTheme="minorEastAsia" w:hAnsiTheme="minorHAnsi" w:cstheme="minorBidi"/>
              <w:noProof/>
              <w:lang w:val="nl-BE" w:eastAsia="nl-BE"/>
            </w:rPr>
          </w:rPrChange>
        </w:rPr>
      </w:pPr>
      <w:ins w:id="243" w:author="Veerle Sablon" w:date="2022-02-17T15:39:00Z">
        <w:r w:rsidRPr="00ED201A">
          <w:rPr>
            <w:rStyle w:val="Hyperlink"/>
            <w:rFonts w:ascii="Times New Roman" w:hAnsi="Times New Roman"/>
            <w:noProof/>
            <w:rPrChange w:id="244" w:author="Veerle Sablon" w:date="2022-02-17T15:39:00Z">
              <w:rPr>
                <w:rStyle w:val="Hyperlink"/>
                <w:noProof/>
              </w:rPr>
            </w:rPrChange>
          </w:rPr>
          <w:fldChar w:fldCharType="begin"/>
        </w:r>
        <w:r w:rsidRPr="00ED201A">
          <w:rPr>
            <w:rStyle w:val="Hyperlink"/>
            <w:rFonts w:ascii="Times New Roman" w:hAnsi="Times New Roman"/>
            <w:noProof/>
            <w:rPrChange w:id="245" w:author="Veerle Sablon" w:date="2022-02-17T15:39:00Z">
              <w:rPr>
                <w:rStyle w:val="Hyperlink"/>
                <w:noProof/>
              </w:rPr>
            </w:rPrChange>
          </w:rPr>
          <w:instrText xml:space="preserve"> </w:instrText>
        </w:r>
        <w:r w:rsidRPr="00ED201A">
          <w:rPr>
            <w:rFonts w:ascii="Times New Roman" w:hAnsi="Times New Roman"/>
            <w:noProof/>
            <w:rPrChange w:id="246" w:author="Veerle Sablon" w:date="2022-02-17T15:39:00Z">
              <w:rPr>
                <w:noProof/>
              </w:rPr>
            </w:rPrChange>
          </w:rPr>
          <w:instrText>HYPERLINK \l "_Toc96004787"</w:instrText>
        </w:r>
        <w:r w:rsidRPr="00ED201A">
          <w:rPr>
            <w:rStyle w:val="Hyperlink"/>
            <w:rFonts w:ascii="Times New Roman" w:hAnsi="Times New Roman"/>
            <w:noProof/>
            <w:rPrChange w:id="247" w:author="Veerle Sablon" w:date="2022-02-17T15:39:00Z">
              <w:rPr>
                <w:rStyle w:val="Hyperlink"/>
                <w:noProof/>
              </w:rPr>
            </w:rPrChange>
          </w:rPr>
          <w:instrText xml:space="preserve"> </w:instrText>
        </w:r>
        <w:r w:rsidRPr="00ED201A">
          <w:rPr>
            <w:rStyle w:val="Hyperlink"/>
            <w:rFonts w:ascii="Times New Roman" w:hAnsi="Times New Roman"/>
            <w:noProof/>
            <w:rPrChange w:id="248" w:author="Veerle Sablon" w:date="2022-02-17T15:39:00Z">
              <w:rPr>
                <w:rStyle w:val="Hyperlink"/>
                <w:noProof/>
              </w:rPr>
            </w:rPrChange>
          </w:rPr>
        </w:r>
        <w:r w:rsidRPr="00ED201A">
          <w:rPr>
            <w:rStyle w:val="Hyperlink"/>
            <w:rFonts w:ascii="Times New Roman" w:hAnsi="Times New Roman"/>
            <w:noProof/>
            <w:rPrChange w:id="249" w:author="Veerle Sablon" w:date="2022-02-17T15:39:00Z">
              <w:rPr>
                <w:rStyle w:val="Hyperlink"/>
                <w:noProof/>
              </w:rPr>
            </w:rPrChange>
          </w:rPr>
          <w:fldChar w:fldCharType="separate"/>
        </w:r>
        <w:r w:rsidRPr="00ED201A">
          <w:rPr>
            <w:rStyle w:val="Hyperlink"/>
            <w:rFonts w:ascii="Times New Roman" w:hAnsi="Times New Roman"/>
            <w:noProof/>
            <w:lang w:val="fr-BE"/>
          </w:rPr>
          <w:t>3.3</w:t>
        </w:r>
        <w:r w:rsidRPr="00ED201A">
          <w:rPr>
            <w:rFonts w:ascii="Times New Roman" w:eastAsiaTheme="minorEastAsia" w:hAnsi="Times New Roman"/>
            <w:noProof/>
            <w:lang w:val="nl-BE" w:eastAsia="nl-BE"/>
            <w:rPrChange w:id="25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du [« Commissaire » ou « Reviseur Agréé », selon le cas] à la FSMA conformément à l’article 357, § 1, premier alinéa, 2°, b) de la loi du 19 avril 2014 sur les états périodiques de [identification de l’institution] clôturés au [JJ/MM/AAAA, date de fin d’exercice comptable]</w:t>
        </w:r>
        <w:r w:rsidRPr="00ED201A">
          <w:rPr>
            <w:rFonts w:ascii="Times New Roman" w:hAnsi="Times New Roman"/>
            <w:noProof/>
            <w:webHidden/>
            <w:rPrChange w:id="251" w:author="Veerle Sablon" w:date="2022-02-17T15:39:00Z">
              <w:rPr>
                <w:noProof/>
                <w:webHidden/>
              </w:rPr>
            </w:rPrChange>
          </w:rPr>
          <w:tab/>
        </w:r>
        <w:r w:rsidRPr="00ED201A">
          <w:rPr>
            <w:rFonts w:ascii="Times New Roman" w:hAnsi="Times New Roman"/>
            <w:noProof/>
            <w:webHidden/>
            <w:rPrChange w:id="252" w:author="Veerle Sablon" w:date="2022-02-17T15:39:00Z">
              <w:rPr>
                <w:noProof/>
                <w:webHidden/>
              </w:rPr>
            </w:rPrChange>
          </w:rPr>
          <w:fldChar w:fldCharType="begin"/>
        </w:r>
        <w:r w:rsidRPr="00ED201A">
          <w:rPr>
            <w:rFonts w:ascii="Times New Roman" w:hAnsi="Times New Roman"/>
            <w:noProof/>
            <w:webHidden/>
            <w:rPrChange w:id="253" w:author="Veerle Sablon" w:date="2022-02-17T15:39:00Z">
              <w:rPr>
                <w:noProof/>
                <w:webHidden/>
              </w:rPr>
            </w:rPrChange>
          </w:rPr>
          <w:instrText xml:space="preserve"> PAGEREF _Toc96004787 \h </w:instrText>
        </w:r>
        <w:r w:rsidRPr="00ED201A">
          <w:rPr>
            <w:rFonts w:ascii="Times New Roman" w:hAnsi="Times New Roman"/>
            <w:noProof/>
            <w:webHidden/>
            <w:rPrChange w:id="254" w:author="Veerle Sablon" w:date="2022-02-17T15:39:00Z">
              <w:rPr>
                <w:noProof/>
                <w:webHidden/>
              </w:rPr>
            </w:rPrChange>
          </w:rPr>
        </w:r>
      </w:ins>
      <w:r w:rsidRPr="00ED201A">
        <w:rPr>
          <w:rFonts w:ascii="Times New Roman" w:hAnsi="Times New Roman"/>
          <w:noProof/>
          <w:webHidden/>
          <w:rPrChange w:id="255" w:author="Veerle Sablon" w:date="2022-02-17T15:39:00Z">
            <w:rPr>
              <w:noProof/>
              <w:webHidden/>
            </w:rPr>
          </w:rPrChange>
        </w:rPr>
        <w:fldChar w:fldCharType="separate"/>
      </w:r>
      <w:ins w:id="256" w:author="Veerle Sablon" w:date="2022-02-17T15:43:00Z">
        <w:r w:rsidR="00685CE7">
          <w:rPr>
            <w:rFonts w:ascii="Times New Roman" w:hAnsi="Times New Roman"/>
            <w:noProof/>
            <w:webHidden/>
          </w:rPr>
          <w:t>18</w:t>
        </w:r>
      </w:ins>
      <w:ins w:id="257" w:author="Veerle Sablon" w:date="2022-02-17T15:39:00Z">
        <w:r w:rsidRPr="00ED201A">
          <w:rPr>
            <w:rFonts w:ascii="Times New Roman" w:hAnsi="Times New Roman"/>
            <w:noProof/>
            <w:webHidden/>
            <w:rPrChange w:id="258" w:author="Veerle Sablon" w:date="2022-02-17T15:39:00Z">
              <w:rPr>
                <w:noProof/>
                <w:webHidden/>
              </w:rPr>
            </w:rPrChange>
          </w:rPr>
          <w:fldChar w:fldCharType="end"/>
        </w:r>
        <w:r w:rsidRPr="00ED201A">
          <w:rPr>
            <w:rStyle w:val="Hyperlink"/>
            <w:rFonts w:ascii="Times New Roman" w:hAnsi="Times New Roman"/>
            <w:noProof/>
            <w:rPrChange w:id="259" w:author="Veerle Sablon" w:date="2022-02-17T15:39:00Z">
              <w:rPr>
                <w:rStyle w:val="Hyperlink"/>
                <w:noProof/>
              </w:rPr>
            </w:rPrChange>
          </w:rPr>
          <w:fldChar w:fldCharType="end"/>
        </w:r>
      </w:ins>
    </w:p>
    <w:p w14:paraId="4449D83F" w14:textId="1B1279D1" w:rsidR="00ED201A" w:rsidRPr="00ED201A" w:rsidRDefault="00ED201A">
      <w:pPr>
        <w:pStyle w:val="TOC2"/>
        <w:rPr>
          <w:ins w:id="260" w:author="Veerle Sablon" w:date="2022-02-17T15:39:00Z"/>
          <w:rFonts w:ascii="Times New Roman" w:eastAsiaTheme="minorEastAsia" w:hAnsi="Times New Roman"/>
          <w:noProof/>
          <w:lang w:val="nl-BE" w:eastAsia="nl-BE"/>
          <w:rPrChange w:id="261" w:author="Veerle Sablon" w:date="2022-02-17T15:39:00Z">
            <w:rPr>
              <w:ins w:id="262" w:author="Veerle Sablon" w:date="2022-02-17T15:39:00Z"/>
              <w:rFonts w:asciiTheme="minorHAnsi" w:eastAsiaTheme="minorEastAsia" w:hAnsiTheme="minorHAnsi" w:cstheme="minorBidi"/>
              <w:noProof/>
              <w:lang w:val="nl-BE" w:eastAsia="nl-BE"/>
            </w:rPr>
          </w:rPrChange>
        </w:rPr>
      </w:pPr>
      <w:ins w:id="263" w:author="Veerle Sablon" w:date="2022-02-17T15:39:00Z">
        <w:r w:rsidRPr="00ED201A">
          <w:rPr>
            <w:rStyle w:val="Hyperlink"/>
            <w:rFonts w:ascii="Times New Roman" w:hAnsi="Times New Roman"/>
            <w:noProof/>
            <w:rPrChange w:id="264" w:author="Veerle Sablon" w:date="2022-02-17T15:39:00Z">
              <w:rPr>
                <w:rStyle w:val="Hyperlink"/>
                <w:noProof/>
              </w:rPr>
            </w:rPrChange>
          </w:rPr>
          <w:fldChar w:fldCharType="begin"/>
        </w:r>
        <w:r w:rsidRPr="00ED201A">
          <w:rPr>
            <w:rStyle w:val="Hyperlink"/>
            <w:rFonts w:ascii="Times New Roman" w:hAnsi="Times New Roman"/>
            <w:noProof/>
            <w:rPrChange w:id="265" w:author="Veerle Sablon" w:date="2022-02-17T15:39:00Z">
              <w:rPr>
                <w:rStyle w:val="Hyperlink"/>
                <w:noProof/>
              </w:rPr>
            </w:rPrChange>
          </w:rPr>
          <w:instrText xml:space="preserve"> </w:instrText>
        </w:r>
        <w:r w:rsidRPr="00ED201A">
          <w:rPr>
            <w:rFonts w:ascii="Times New Roman" w:hAnsi="Times New Roman"/>
            <w:noProof/>
            <w:rPrChange w:id="266" w:author="Veerle Sablon" w:date="2022-02-17T15:39:00Z">
              <w:rPr>
                <w:noProof/>
              </w:rPr>
            </w:rPrChange>
          </w:rPr>
          <w:instrText>HYPERLINK \l "_Toc96004788"</w:instrText>
        </w:r>
        <w:r w:rsidRPr="00ED201A">
          <w:rPr>
            <w:rStyle w:val="Hyperlink"/>
            <w:rFonts w:ascii="Times New Roman" w:hAnsi="Times New Roman"/>
            <w:noProof/>
            <w:rPrChange w:id="267" w:author="Veerle Sablon" w:date="2022-02-17T15:39:00Z">
              <w:rPr>
                <w:rStyle w:val="Hyperlink"/>
                <w:noProof/>
              </w:rPr>
            </w:rPrChange>
          </w:rPr>
          <w:instrText xml:space="preserve"> </w:instrText>
        </w:r>
        <w:r w:rsidRPr="00ED201A">
          <w:rPr>
            <w:rStyle w:val="Hyperlink"/>
            <w:rFonts w:ascii="Times New Roman" w:hAnsi="Times New Roman"/>
            <w:noProof/>
            <w:rPrChange w:id="268" w:author="Veerle Sablon" w:date="2022-02-17T15:39:00Z">
              <w:rPr>
                <w:rStyle w:val="Hyperlink"/>
                <w:noProof/>
              </w:rPr>
            </w:rPrChange>
          </w:rPr>
        </w:r>
        <w:r w:rsidRPr="00ED201A">
          <w:rPr>
            <w:rStyle w:val="Hyperlink"/>
            <w:rFonts w:ascii="Times New Roman" w:hAnsi="Times New Roman"/>
            <w:noProof/>
            <w:rPrChange w:id="269" w:author="Veerle Sablon" w:date="2022-02-17T15:39:00Z">
              <w:rPr>
                <w:rStyle w:val="Hyperlink"/>
                <w:noProof/>
              </w:rPr>
            </w:rPrChange>
          </w:rPr>
          <w:fldChar w:fldCharType="separate"/>
        </w:r>
        <w:r w:rsidRPr="00ED201A">
          <w:rPr>
            <w:rStyle w:val="Hyperlink"/>
            <w:rFonts w:ascii="Times New Roman" w:hAnsi="Times New Roman"/>
            <w:noProof/>
            <w:lang w:val="fr-BE"/>
          </w:rPr>
          <w:t>3.4</w:t>
        </w:r>
        <w:r w:rsidRPr="00ED201A">
          <w:rPr>
            <w:rFonts w:ascii="Times New Roman" w:eastAsiaTheme="minorEastAsia" w:hAnsi="Times New Roman"/>
            <w:noProof/>
            <w:lang w:val="nl-BE" w:eastAsia="nl-BE"/>
            <w:rPrChange w:id="27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 xml:space="preserve">Rapport de constatations du [« du Commissaire » ou « du Reviseur Agréé », selon le cas] à la FSMA établi conformément aux dispositions de l'article 357, § 1, premier alinéa, 1° de la loi du 19 avril 2014 concernant les mesures de contrôle interne prises par </w:t>
        </w:r>
        <w:r w:rsidRPr="00ED201A">
          <w:rPr>
            <w:rStyle w:val="Hyperlink"/>
            <w:rFonts w:ascii="Times New Roman" w:hAnsi="Times New Roman"/>
            <w:i/>
            <w:noProof/>
            <w:lang w:val="fr-BE"/>
          </w:rPr>
          <w:t>[identification de l’institution]</w:t>
        </w:r>
        <w:r w:rsidRPr="00ED201A">
          <w:rPr>
            <w:rFonts w:ascii="Times New Roman" w:hAnsi="Times New Roman"/>
            <w:noProof/>
            <w:webHidden/>
            <w:rPrChange w:id="271" w:author="Veerle Sablon" w:date="2022-02-17T15:39:00Z">
              <w:rPr>
                <w:noProof/>
                <w:webHidden/>
              </w:rPr>
            </w:rPrChange>
          </w:rPr>
          <w:tab/>
        </w:r>
        <w:r w:rsidRPr="00ED201A">
          <w:rPr>
            <w:rFonts w:ascii="Times New Roman" w:hAnsi="Times New Roman"/>
            <w:noProof/>
            <w:webHidden/>
            <w:rPrChange w:id="272" w:author="Veerle Sablon" w:date="2022-02-17T15:39:00Z">
              <w:rPr>
                <w:noProof/>
                <w:webHidden/>
              </w:rPr>
            </w:rPrChange>
          </w:rPr>
          <w:fldChar w:fldCharType="begin"/>
        </w:r>
        <w:r w:rsidRPr="00ED201A">
          <w:rPr>
            <w:rFonts w:ascii="Times New Roman" w:hAnsi="Times New Roman"/>
            <w:noProof/>
            <w:webHidden/>
            <w:rPrChange w:id="273" w:author="Veerle Sablon" w:date="2022-02-17T15:39:00Z">
              <w:rPr>
                <w:noProof/>
                <w:webHidden/>
              </w:rPr>
            </w:rPrChange>
          </w:rPr>
          <w:instrText xml:space="preserve"> PAGEREF _Toc96004788 \h </w:instrText>
        </w:r>
        <w:r w:rsidRPr="00ED201A">
          <w:rPr>
            <w:rFonts w:ascii="Times New Roman" w:hAnsi="Times New Roman"/>
            <w:noProof/>
            <w:webHidden/>
            <w:rPrChange w:id="274" w:author="Veerle Sablon" w:date="2022-02-17T15:39:00Z">
              <w:rPr>
                <w:noProof/>
                <w:webHidden/>
              </w:rPr>
            </w:rPrChange>
          </w:rPr>
        </w:r>
      </w:ins>
      <w:r w:rsidRPr="00ED201A">
        <w:rPr>
          <w:rFonts w:ascii="Times New Roman" w:hAnsi="Times New Roman"/>
          <w:noProof/>
          <w:webHidden/>
          <w:rPrChange w:id="275" w:author="Veerle Sablon" w:date="2022-02-17T15:39:00Z">
            <w:rPr>
              <w:noProof/>
              <w:webHidden/>
            </w:rPr>
          </w:rPrChange>
        </w:rPr>
        <w:fldChar w:fldCharType="separate"/>
      </w:r>
      <w:ins w:id="276" w:author="Veerle Sablon" w:date="2022-02-17T15:43:00Z">
        <w:r w:rsidR="00685CE7">
          <w:rPr>
            <w:rFonts w:ascii="Times New Roman" w:hAnsi="Times New Roman"/>
            <w:noProof/>
            <w:webHidden/>
          </w:rPr>
          <w:t>22</w:t>
        </w:r>
      </w:ins>
      <w:ins w:id="277" w:author="Veerle Sablon" w:date="2022-02-17T15:39:00Z">
        <w:r w:rsidRPr="00ED201A">
          <w:rPr>
            <w:rFonts w:ascii="Times New Roman" w:hAnsi="Times New Roman"/>
            <w:noProof/>
            <w:webHidden/>
            <w:rPrChange w:id="278" w:author="Veerle Sablon" w:date="2022-02-17T15:39:00Z">
              <w:rPr>
                <w:noProof/>
                <w:webHidden/>
              </w:rPr>
            </w:rPrChange>
          </w:rPr>
          <w:fldChar w:fldCharType="end"/>
        </w:r>
        <w:r w:rsidRPr="00ED201A">
          <w:rPr>
            <w:rStyle w:val="Hyperlink"/>
            <w:rFonts w:ascii="Times New Roman" w:hAnsi="Times New Roman"/>
            <w:noProof/>
            <w:rPrChange w:id="279" w:author="Veerle Sablon" w:date="2022-02-17T15:39:00Z">
              <w:rPr>
                <w:rStyle w:val="Hyperlink"/>
                <w:noProof/>
              </w:rPr>
            </w:rPrChange>
          </w:rPr>
          <w:fldChar w:fldCharType="end"/>
        </w:r>
      </w:ins>
    </w:p>
    <w:p w14:paraId="5FF9D1C9" w14:textId="317F92A1" w:rsidR="00ED201A" w:rsidRPr="00ED201A" w:rsidRDefault="00ED201A">
      <w:pPr>
        <w:pStyle w:val="TOC2"/>
        <w:rPr>
          <w:ins w:id="280" w:author="Veerle Sablon" w:date="2022-02-17T15:39:00Z"/>
          <w:rFonts w:ascii="Times New Roman" w:eastAsiaTheme="minorEastAsia" w:hAnsi="Times New Roman"/>
          <w:noProof/>
          <w:lang w:val="nl-BE" w:eastAsia="nl-BE"/>
          <w:rPrChange w:id="281" w:author="Veerle Sablon" w:date="2022-02-17T15:39:00Z">
            <w:rPr>
              <w:ins w:id="282" w:author="Veerle Sablon" w:date="2022-02-17T15:39:00Z"/>
              <w:rFonts w:asciiTheme="minorHAnsi" w:eastAsiaTheme="minorEastAsia" w:hAnsiTheme="minorHAnsi" w:cstheme="minorBidi"/>
              <w:noProof/>
              <w:lang w:val="nl-BE" w:eastAsia="nl-BE"/>
            </w:rPr>
          </w:rPrChange>
        </w:rPr>
      </w:pPr>
      <w:ins w:id="283" w:author="Veerle Sablon" w:date="2022-02-17T15:39:00Z">
        <w:r w:rsidRPr="00ED201A">
          <w:rPr>
            <w:rStyle w:val="Hyperlink"/>
            <w:rFonts w:ascii="Times New Roman" w:hAnsi="Times New Roman"/>
            <w:noProof/>
            <w:rPrChange w:id="284" w:author="Veerle Sablon" w:date="2022-02-17T15:39:00Z">
              <w:rPr>
                <w:rStyle w:val="Hyperlink"/>
                <w:noProof/>
              </w:rPr>
            </w:rPrChange>
          </w:rPr>
          <w:fldChar w:fldCharType="begin"/>
        </w:r>
        <w:r w:rsidRPr="00ED201A">
          <w:rPr>
            <w:rStyle w:val="Hyperlink"/>
            <w:rFonts w:ascii="Times New Roman" w:hAnsi="Times New Roman"/>
            <w:noProof/>
            <w:rPrChange w:id="285" w:author="Veerle Sablon" w:date="2022-02-17T15:39:00Z">
              <w:rPr>
                <w:rStyle w:val="Hyperlink"/>
                <w:noProof/>
              </w:rPr>
            </w:rPrChange>
          </w:rPr>
          <w:instrText xml:space="preserve"> </w:instrText>
        </w:r>
        <w:r w:rsidRPr="00ED201A">
          <w:rPr>
            <w:rFonts w:ascii="Times New Roman" w:hAnsi="Times New Roman"/>
            <w:noProof/>
            <w:rPrChange w:id="286" w:author="Veerle Sablon" w:date="2022-02-17T15:39:00Z">
              <w:rPr>
                <w:noProof/>
              </w:rPr>
            </w:rPrChange>
          </w:rPr>
          <w:instrText>HYPERLINK \l "_Toc96004789"</w:instrText>
        </w:r>
        <w:r w:rsidRPr="00ED201A">
          <w:rPr>
            <w:rStyle w:val="Hyperlink"/>
            <w:rFonts w:ascii="Times New Roman" w:hAnsi="Times New Roman"/>
            <w:noProof/>
            <w:rPrChange w:id="287" w:author="Veerle Sablon" w:date="2022-02-17T15:39:00Z">
              <w:rPr>
                <w:rStyle w:val="Hyperlink"/>
                <w:noProof/>
              </w:rPr>
            </w:rPrChange>
          </w:rPr>
          <w:instrText xml:space="preserve"> </w:instrText>
        </w:r>
        <w:r w:rsidRPr="00ED201A">
          <w:rPr>
            <w:rStyle w:val="Hyperlink"/>
            <w:rFonts w:ascii="Times New Roman" w:hAnsi="Times New Roman"/>
            <w:noProof/>
            <w:rPrChange w:id="288" w:author="Veerle Sablon" w:date="2022-02-17T15:39:00Z">
              <w:rPr>
                <w:rStyle w:val="Hyperlink"/>
                <w:noProof/>
              </w:rPr>
            </w:rPrChange>
          </w:rPr>
        </w:r>
        <w:r w:rsidRPr="00ED201A">
          <w:rPr>
            <w:rStyle w:val="Hyperlink"/>
            <w:rFonts w:ascii="Times New Roman" w:hAnsi="Times New Roman"/>
            <w:noProof/>
            <w:rPrChange w:id="289" w:author="Veerle Sablon" w:date="2022-02-17T15:39:00Z">
              <w:rPr>
                <w:rStyle w:val="Hyperlink"/>
                <w:noProof/>
              </w:rPr>
            </w:rPrChange>
          </w:rPr>
          <w:fldChar w:fldCharType="separate"/>
        </w:r>
        <w:r w:rsidRPr="00ED201A">
          <w:rPr>
            <w:rStyle w:val="Hyperlink"/>
            <w:rFonts w:ascii="Times New Roman" w:hAnsi="Times New Roman"/>
            <w:noProof/>
            <w:lang w:val="fr-BE"/>
          </w:rPr>
          <w:t>3.5</w:t>
        </w:r>
        <w:r w:rsidRPr="00ED201A">
          <w:rPr>
            <w:rFonts w:ascii="Times New Roman" w:eastAsiaTheme="minorEastAsia" w:hAnsi="Times New Roman"/>
            <w:noProof/>
            <w:lang w:val="nl-BE" w:eastAsia="nl-BE"/>
            <w:rPrChange w:id="29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Constatations factuelles relatives au suivi de mesures imposées par la FSMA</w:t>
        </w:r>
        <w:r w:rsidRPr="00ED201A">
          <w:rPr>
            <w:rFonts w:ascii="Times New Roman" w:hAnsi="Times New Roman"/>
            <w:noProof/>
            <w:webHidden/>
            <w:rPrChange w:id="291" w:author="Veerle Sablon" w:date="2022-02-17T15:39:00Z">
              <w:rPr>
                <w:noProof/>
                <w:webHidden/>
              </w:rPr>
            </w:rPrChange>
          </w:rPr>
          <w:tab/>
        </w:r>
        <w:r w:rsidRPr="00ED201A">
          <w:rPr>
            <w:rFonts w:ascii="Times New Roman" w:hAnsi="Times New Roman"/>
            <w:noProof/>
            <w:webHidden/>
            <w:rPrChange w:id="292" w:author="Veerle Sablon" w:date="2022-02-17T15:39:00Z">
              <w:rPr>
                <w:noProof/>
                <w:webHidden/>
              </w:rPr>
            </w:rPrChange>
          </w:rPr>
          <w:fldChar w:fldCharType="begin"/>
        </w:r>
        <w:r w:rsidRPr="00ED201A">
          <w:rPr>
            <w:rFonts w:ascii="Times New Roman" w:hAnsi="Times New Roman"/>
            <w:noProof/>
            <w:webHidden/>
            <w:rPrChange w:id="293" w:author="Veerle Sablon" w:date="2022-02-17T15:39:00Z">
              <w:rPr>
                <w:noProof/>
                <w:webHidden/>
              </w:rPr>
            </w:rPrChange>
          </w:rPr>
          <w:instrText xml:space="preserve"> PAGEREF _Toc96004789 \h </w:instrText>
        </w:r>
        <w:r w:rsidRPr="00ED201A">
          <w:rPr>
            <w:rFonts w:ascii="Times New Roman" w:hAnsi="Times New Roman"/>
            <w:noProof/>
            <w:webHidden/>
            <w:rPrChange w:id="294" w:author="Veerle Sablon" w:date="2022-02-17T15:39:00Z">
              <w:rPr>
                <w:noProof/>
                <w:webHidden/>
              </w:rPr>
            </w:rPrChange>
          </w:rPr>
        </w:r>
      </w:ins>
      <w:r w:rsidRPr="00ED201A">
        <w:rPr>
          <w:rFonts w:ascii="Times New Roman" w:hAnsi="Times New Roman"/>
          <w:noProof/>
          <w:webHidden/>
          <w:rPrChange w:id="295" w:author="Veerle Sablon" w:date="2022-02-17T15:39:00Z">
            <w:rPr>
              <w:noProof/>
              <w:webHidden/>
            </w:rPr>
          </w:rPrChange>
        </w:rPr>
        <w:fldChar w:fldCharType="separate"/>
      </w:r>
      <w:ins w:id="296" w:author="Veerle Sablon" w:date="2022-02-17T15:43:00Z">
        <w:r w:rsidR="00685CE7">
          <w:rPr>
            <w:rFonts w:ascii="Times New Roman" w:hAnsi="Times New Roman"/>
            <w:noProof/>
            <w:webHidden/>
          </w:rPr>
          <w:t>26</w:t>
        </w:r>
      </w:ins>
      <w:ins w:id="297" w:author="Veerle Sablon" w:date="2022-02-17T15:39:00Z">
        <w:r w:rsidRPr="00ED201A">
          <w:rPr>
            <w:rFonts w:ascii="Times New Roman" w:hAnsi="Times New Roman"/>
            <w:noProof/>
            <w:webHidden/>
            <w:rPrChange w:id="298" w:author="Veerle Sablon" w:date="2022-02-17T15:39:00Z">
              <w:rPr>
                <w:noProof/>
                <w:webHidden/>
              </w:rPr>
            </w:rPrChange>
          </w:rPr>
          <w:fldChar w:fldCharType="end"/>
        </w:r>
        <w:r w:rsidRPr="00ED201A">
          <w:rPr>
            <w:rStyle w:val="Hyperlink"/>
            <w:rFonts w:ascii="Times New Roman" w:hAnsi="Times New Roman"/>
            <w:noProof/>
            <w:rPrChange w:id="299" w:author="Veerle Sablon" w:date="2022-02-17T15:39:00Z">
              <w:rPr>
                <w:rStyle w:val="Hyperlink"/>
                <w:noProof/>
              </w:rPr>
            </w:rPrChange>
          </w:rPr>
          <w:fldChar w:fldCharType="end"/>
        </w:r>
      </w:ins>
    </w:p>
    <w:p w14:paraId="0DF1F140" w14:textId="6EBD3A81" w:rsidR="00ED201A" w:rsidRPr="00ED201A" w:rsidRDefault="00ED201A">
      <w:pPr>
        <w:pStyle w:val="TOC2"/>
        <w:rPr>
          <w:ins w:id="300" w:author="Veerle Sablon" w:date="2022-02-17T15:39:00Z"/>
          <w:rFonts w:ascii="Times New Roman" w:eastAsiaTheme="minorEastAsia" w:hAnsi="Times New Roman"/>
          <w:noProof/>
          <w:lang w:val="nl-BE" w:eastAsia="nl-BE"/>
          <w:rPrChange w:id="301" w:author="Veerle Sablon" w:date="2022-02-17T15:39:00Z">
            <w:rPr>
              <w:ins w:id="302" w:author="Veerle Sablon" w:date="2022-02-17T15:39:00Z"/>
              <w:rFonts w:asciiTheme="minorHAnsi" w:eastAsiaTheme="minorEastAsia" w:hAnsiTheme="minorHAnsi" w:cstheme="minorBidi"/>
              <w:noProof/>
              <w:lang w:val="nl-BE" w:eastAsia="nl-BE"/>
            </w:rPr>
          </w:rPrChange>
        </w:rPr>
      </w:pPr>
      <w:ins w:id="303" w:author="Veerle Sablon" w:date="2022-02-17T15:39:00Z">
        <w:r w:rsidRPr="00ED201A">
          <w:rPr>
            <w:rStyle w:val="Hyperlink"/>
            <w:rFonts w:ascii="Times New Roman" w:hAnsi="Times New Roman"/>
            <w:noProof/>
            <w:rPrChange w:id="304" w:author="Veerle Sablon" w:date="2022-02-17T15:39:00Z">
              <w:rPr>
                <w:rStyle w:val="Hyperlink"/>
                <w:noProof/>
              </w:rPr>
            </w:rPrChange>
          </w:rPr>
          <w:fldChar w:fldCharType="begin"/>
        </w:r>
        <w:r w:rsidRPr="00ED201A">
          <w:rPr>
            <w:rStyle w:val="Hyperlink"/>
            <w:rFonts w:ascii="Times New Roman" w:hAnsi="Times New Roman"/>
            <w:noProof/>
            <w:rPrChange w:id="305" w:author="Veerle Sablon" w:date="2022-02-17T15:39:00Z">
              <w:rPr>
                <w:rStyle w:val="Hyperlink"/>
                <w:noProof/>
              </w:rPr>
            </w:rPrChange>
          </w:rPr>
          <w:instrText xml:space="preserve"> </w:instrText>
        </w:r>
        <w:r w:rsidRPr="00ED201A">
          <w:rPr>
            <w:rFonts w:ascii="Times New Roman" w:hAnsi="Times New Roman"/>
            <w:noProof/>
            <w:rPrChange w:id="306" w:author="Veerle Sablon" w:date="2022-02-17T15:39:00Z">
              <w:rPr>
                <w:noProof/>
              </w:rPr>
            </w:rPrChange>
          </w:rPr>
          <w:instrText>HYPERLINK \l "_Toc96004790"</w:instrText>
        </w:r>
        <w:r w:rsidRPr="00ED201A">
          <w:rPr>
            <w:rStyle w:val="Hyperlink"/>
            <w:rFonts w:ascii="Times New Roman" w:hAnsi="Times New Roman"/>
            <w:noProof/>
            <w:rPrChange w:id="307" w:author="Veerle Sablon" w:date="2022-02-17T15:39:00Z">
              <w:rPr>
                <w:rStyle w:val="Hyperlink"/>
                <w:noProof/>
              </w:rPr>
            </w:rPrChange>
          </w:rPr>
          <w:instrText xml:space="preserve"> </w:instrText>
        </w:r>
        <w:r w:rsidRPr="00ED201A">
          <w:rPr>
            <w:rStyle w:val="Hyperlink"/>
            <w:rFonts w:ascii="Times New Roman" w:hAnsi="Times New Roman"/>
            <w:noProof/>
            <w:rPrChange w:id="308" w:author="Veerle Sablon" w:date="2022-02-17T15:39:00Z">
              <w:rPr>
                <w:rStyle w:val="Hyperlink"/>
                <w:noProof/>
              </w:rPr>
            </w:rPrChange>
          </w:rPr>
        </w:r>
        <w:r w:rsidRPr="00ED201A">
          <w:rPr>
            <w:rStyle w:val="Hyperlink"/>
            <w:rFonts w:ascii="Times New Roman" w:hAnsi="Times New Roman"/>
            <w:noProof/>
            <w:rPrChange w:id="309" w:author="Veerle Sablon" w:date="2022-02-17T15:39:00Z">
              <w:rPr>
                <w:rStyle w:val="Hyperlink"/>
                <w:noProof/>
              </w:rPr>
            </w:rPrChange>
          </w:rPr>
          <w:fldChar w:fldCharType="separate"/>
        </w:r>
        <w:r w:rsidRPr="00ED201A">
          <w:rPr>
            <w:rStyle w:val="Hyperlink"/>
            <w:rFonts w:ascii="Times New Roman" w:hAnsi="Times New Roman"/>
            <w:noProof/>
            <w:lang w:val="fr-BE"/>
          </w:rPr>
          <w:t>3.6</w:t>
        </w:r>
        <w:r w:rsidRPr="00ED201A">
          <w:rPr>
            <w:rFonts w:ascii="Times New Roman" w:eastAsiaTheme="minorEastAsia" w:hAnsi="Times New Roman"/>
            <w:noProof/>
            <w:lang w:val="nl-BE" w:eastAsia="nl-BE"/>
            <w:rPrChange w:id="31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Fonction de signal</w:t>
        </w:r>
        <w:r w:rsidRPr="00ED201A">
          <w:rPr>
            <w:rFonts w:ascii="Times New Roman" w:hAnsi="Times New Roman"/>
            <w:noProof/>
            <w:webHidden/>
            <w:rPrChange w:id="311" w:author="Veerle Sablon" w:date="2022-02-17T15:39:00Z">
              <w:rPr>
                <w:noProof/>
                <w:webHidden/>
              </w:rPr>
            </w:rPrChange>
          </w:rPr>
          <w:tab/>
        </w:r>
        <w:r w:rsidRPr="00ED201A">
          <w:rPr>
            <w:rFonts w:ascii="Times New Roman" w:hAnsi="Times New Roman"/>
            <w:noProof/>
            <w:webHidden/>
            <w:rPrChange w:id="312" w:author="Veerle Sablon" w:date="2022-02-17T15:39:00Z">
              <w:rPr>
                <w:noProof/>
                <w:webHidden/>
              </w:rPr>
            </w:rPrChange>
          </w:rPr>
          <w:fldChar w:fldCharType="begin"/>
        </w:r>
        <w:r w:rsidRPr="00ED201A">
          <w:rPr>
            <w:rFonts w:ascii="Times New Roman" w:hAnsi="Times New Roman"/>
            <w:noProof/>
            <w:webHidden/>
            <w:rPrChange w:id="313" w:author="Veerle Sablon" w:date="2022-02-17T15:39:00Z">
              <w:rPr>
                <w:noProof/>
                <w:webHidden/>
              </w:rPr>
            </w:rPrChange>
          </w:rPr>
          <w:instrText xml:space="preserve"> PAGEREF _Toc96004790 \h </w:instrText>
        </w:r>
        <w:r w:rsidRPr="00ED201A">
          <w:rPr>
            <w:rFonts w:ascii="Times New Roman" w:hAnsi="Times New Roman"/>
            <w:noProof/>
            <w:webHidden/>
            <w:rPrChange w:id="314" w:author="Veerle Sablon" w:date="2022-02-17T15:39:00Z">
              <w:rPr>
                <w:noProof/>
                <w:webHidden/>
              </w:rPr>
            </w:rPrChange>
          </w:rPr>
        </w:r>
      </w:ins>
      <w:r w:rsidRPr="00ED201A">
        <w:rPr>
          <w:rFonts w:ascii="Times New Roman" w:hAnsi="Times New Roman"/>
          <w:noProof/>
          <w:webHidden/>
          <w:rPrChange w:id="315" w:author="Veerle Sablon" w:date="2022-02-17T15:39:00Z">
            <w:rPr>
              <w:noProof/>
              <w:webHidden/>
            </w:rPr>
          </w:rPrChange>
        </w:rPr>
        <w:fldChar w:fldCharType="separate"/>
      </w:r>
      <w:ins w:id="316" w:author="Veerle Sablon" w:date="2022-02-17T15:43:00Z">
        <w:r w:rsidR="00685CE7">
          <w:rPr>
            <w:rFonts w:ascii="Times New Roman" w:hAnsi="Times New Roman"/>
            <w:noProof/>
            <w:webHidden/>
          </w:rPr>
          <w:t>26</w:t>
        </w:r>
      </w:ins>
      <w:ins w:id="317" w:author="Veerle Sablon" w:date="2022-02-17T15:39:00Z">
        <w:r w:rsidRPr="00ED201A">
          <w:rPr>
            <w:rFonts w:ascii="Times New Roman" w:hAnsi="Times New Roman"/>
            <w:noProof/>
            <w:webHidden/>
            <w:rPrChange w:id="318" w:author="Veerle Sablon" w:date="2022-02-17T15:39:00Z">
              <w:rPr>
                <w:noProof/>
                <w:webHidden/>
              </w:rPr>
            </w:rPrChange>
          </w:rPr>
          <w:fldChar w:fldCharType="end"/>
        </w:r>
        <w:r w:rsidRPr="00ED201A">
          <w:rPr>
            <w:rStyle w:val="Hyperlink"/>
            <w:rFonts w:ascii="Times New Roman" w:hAnsi="Times New Roman"/>
            <w:noProof/>
            <w:rPrChange w:id="319" w:author="Veerle Sablon" w:date="2022-02-17T15:39:00Z">
              <w:rPr>
                <w:rStyle w:val="Hyperlink"/>
                <w:noProof/>
              </w:rPr>
            </w:rPrChange>
          </w:rPr>
          <w:fldChar w:fldCharType="end"/>
        </w:r>
      </w:ins>
    </w:p>
    <w:p w14:paraId="15C0E6F0" w14:textId="2C780407" w:rsidR="00ED201A" w:rsidRPr="00ED201A" w:rsidRDefault="00ED201A">
      <w:pPr>
        <w:pStyle w:val="TOC2"/>
        <w:rPr>
          <w:ins w:id="320" w:author="Veerle Sablon" w:date="2022-02-17T15:39:00Z"/>
          <w:rFonts w:ascii="Times New Roman" w:eastAsiaTheme="minorEastAsia" w:hAnsi="Times New Roman"/>
          <w:noProof/>
          <w:lang w:val="nl-BE" w:eastAsia="nl-BE"/>
          <w:rPrChange w:id="321" w:author="Veerle Sablon" w:date="2022-02-17T15:39:00Z">
            <w:rPr>
              <w:ins w:id="322" w:author="Veerle Sablon" w:date="2022-02-17T15:39:00Z"/>
              <w:rFonts w:asciiTheme="minorHAnsi" w:eastAsiaTheme="minorEastAsia" w:hAnsiTheme="minorHAnsi" w:cstheme="minorBidi"/>
              <w:noProof/>
              <w:lang w:val="nl-BE" w:eastAsia="nl-BE"/>
            </w:rPr>
          </w:rPrChange>
        </w:rPr>
      </w:pPr>
      <w:ins w:id="323" w:author="Veerle Sablon" w:date="2022-02-17T15:39:00Z">
        <w:r w:rsidRPr="00ED201A">
          <w:rPr>
            <w:rStyle w:val="Hyperlink"/>
            <w:rFonts w:ascii="Times New Roman" w:hAnsi="Times New Roman"/>
            <w:noProof/>
            <w:rPrChange w:id="324" w:author="Veerle Sablon" w:date="2022-02-17T15:39:00Z">
              <w:rPr>
                <w:rStyle w:val="Hyperlink"/>
                <w:noProof/>
              </w:rPr>
            </w:rPrChange>
          </w:rPr>
          <w:fldChar w:fldCharType="begin"/>
        </w:r>
        <w:r w:rsidRPr="00ED201A">
          <w:rPr>
            <w:rStyle w:val="Hyperlink"/>
            <w:rFonts w:ascii="Times New Roman" w:hAnsi="Times New Roman"/>
            <w:noProof/>
            <w:rPrChange w:id="325" w:author="Veerle Sablon" w:date="2022-02-17T15:39:00Z">
              <w:rPr>
                <w:rStyle w:val="Hyperlink"/>
                <w:noProof/>
              </w:rPr>
            </w:rPrChange>
          </w:rPr>
          <w:instrText xml:space="preserve"> </w:instrText>
        </w:r>
        <w:r w:rsidRPr="00ED201A">
          <w:rPr>
            <w:rFonts w:ascii="Times New Roman" w:hAnsi="Times New Roman"/>
            <w:noProof/>
            <w:rPrChange w:id="326" w:author="Veerle Sablon" w:date="2022-02-17T15:39:00Z">
              <w:rPr>
                <w:noProof/>
              </w:rPr>
            </w:rPrChange>
          </w:rPr>
          <w:instrText>HYPERLINK \l "_Toc96004791"</w:instrText>
        </w:r>
        <w:r w:rsidRPr="00ED201A">
          <w:rPr>
            <w:rStyle w:val="Hyperlink"/>
            <w:rFonts w:ascii="Times New Roman" w:hAnsi="Times New Roman"/>
            <w:noProof/>
            <w:rPrChange w:id="327" w:author="Veerle Sablon" w:date="2022-02-17T15:39:00Z">
              <w:rPr>
                <w:rStyle w:val="Hyperlink"/>
                <w:noProof/>
              </w:rPr>
            </w:rPrChange>
          </w:rPr>
          <w:instrText xml:space="preserve"> </w:instrText>
        </w:r>
        <w:r w:rsidRPr="00ED201A">
          <w:rPr>
            <w:rStyle w:val="Hyperlink"/>
            <w:rFonts w:ascii="Times New Roman" w:hAnsi="Times New Roman"/>
            <w:noProof/>
            <w:rPrChange w:id="328" w:author="Veerle Sablon" w:date="2022-02-17T15:39:00Z">
              <w:rPr>
                <w:rStyle w:val="Hyperlink"/>
                <w:noProof/>
              </w:rPr>
            </w:rPrChange>
          </w:rPr>
        </w:r>
        <w:r w:rsidRPr="00ED201A">
          <w:rPr>
            <w:rStyle w:val="Hyperlink"/>
            <w:rFonts w:ascii="Times New Roman" w:hAnsi="Times New Roman"/>
            <w:noProof/>
            <w:rPrChange w:id="329" w:author="Veerle Sablon" w:date="2022-02-17T15:39:00Z">
              <w:rPr>
                <w:rStyle w:val="Hyperlink"/>
                <w:noProof/>
              </w:rPr>
            </w:rPrChange>
          </w:rPr>
          <w:fldChar w:fldCharType="separate"/>
        </w:r>
        <w:r w:rsidRPr="00ED201A">
          <w:rPr>
            <w:rStyle w:val="Hyperlink"/>
            <w:rFonts w:ascii="Times New Roman" w:hAnsi="Times New Roman"/>
            <w:noProof/>
            <w:lang w:val="fr-BE"/>
          </w:rPr>
          <w:t>3.7</w:t>
        </w:r>
        <w:r w:rsidRPr="00ED201A">
          <w:rPr>
            <w:rFonts w:ascii="Times New Roman" w:eastAsiaTheme="minorEastAsia" w:hAnsi="Times New Roman"/>
            <w:noProof/>
            <w:lang w:val="nl-BE" w:eastAsia="nl-BE"/>
            <w:rPrChange w:id="33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 xml:space="preserve">Déclaration annuelle du </w:t>
        </w:r>
        <w:r w:rsidRPr="00ED201A">
          <w:rPr>
            <w:rStyle w:val="Hyperlink"/>
            <w:rFonts w:ascii="Times New Roman" w:hAnsi="Times New Roman"/>
            <w:i/>
            <w:noProof/>
            <w:lang w:val="fr-BE"/>
          </w:rPr>
          <w:t>[« Commissaire » ou « Reviseur Agréé, selon le cas »]</w:t>
        </w:r>
        <w:r w:rsidRPr="00ED201A">
          <w:rPr>
            <w:rStyle w:val="Hyperlink"/>
            <w:rFonts w:ascii="Times New Roman" w:hAnsi="Times New Roman"/>
            <w:noProof/>
            <w:lang w:val="fr-BE"/>
          </w:rPr>
          <w:t xml:space="preserve"> à la FSMA dans le cadre de l’article 357, §1</w:t>
        </w:r>
        <w:r w:rsidRPr="00ED201A">
          <w:rPr>
            <w:rStyle w:val="Hyperlink"/>
            <w:rFonts w:ascii="Times New Roman" w:hAnsi="Times New Roman"/>
            <w:noProof/>
            <w:vertAlign w:val="superscript"/>
            <w:lang w:val="fr-BE"/>
          </w:rPr>
          <w:t>er</w:t>
        </w:r>
        <w:r w:rsidRPr="00ED201A">
          <w:rPr>
            <w:rStyle w:val="Hyperlink"/>
            <w:rFonts w:ascii="Times New Roman" w:hAnsi="Times New Roman"/>
            <w:noProof/>
            <w:lang w:val="fr-BE"/>
          </w:rPr>
          <w:t>, alinéa 1</w:t>
        </w:r>
        <w:r w:rsidRPr="00ED201A">
          <w:rPr>
            <w:rStyle w:val="Hyperlink"/>
            <w:rFonts w:ascii="Times New Roman" w:hAnsi="Times New Roman"/>
            <w:noProof/>
            <w:vertAlign w:val="superscript"/>
            <w:lang w:val="fr-BE"/>
          </w:rPr>
          <w:t>er</w:t>
        </w:r>
        <w:r w:rsidRPr="00ED201A">
          <w:rPr>
            <w:rStyle w:val="Hyperlink"/>
            <w:rFonts w:ascii="Times New Roman" w:hAnsi="Times New Roman"/>
            <w:noProof/>
            <w:lang w:val="fr-BE"/>
          </w:rPr>
          <w:t xml:space="preserve">, 6° de la loi du 19 avril 2014 pour </w:t>
        </w:r>
        <w:r w:rsidRPr="00ED201A">
          <w:rPr>
            <w:rStyle w:val="Hyperlink"/>
            <w:rFonts w:ascii="Times New Roman" w:hAnsi="Times New Roman"/>
            <w:i/>
            <w:noProof/>
            <w:lang w:val="fr-BE"/>
          </w:rPr>
          <w:t>[identification de l’institution]</w:t>
        </w:r>
        <w:r w:rsidRPr="00ED201A">
          <w:rPr>
            <w:rStyle w:val="Hyperlink"/>
            <w:rFonts w:ascii="Times New Roman" w:hAnsi="Times New Roman"/>
            <w:noProof/>
            <w:lang w:val="fr-BE"/>
          </w:rPr>
          <w:t xml:space="preserve"> concernant l’exercice comptable clôturé le 31 décembre </w:t>
        </w:r>
        <w:r w:rsidRPr="00ED201A">
          <w:rPr>
            <w:rStyle w:val="Hyperlink"/>
            <w:rFonts w:ascii="Times New Roman" w:hAnsi="Times New Roman"/>
            <w:i/>
            <w:noProof/>
            <w:lang w:val="fr-BE"/>
          </w:rPr>
          <w:t>[YYYY]</w:t>
        </w:r>
        <w:r w:rsidRPr="00ED201A">
          <w:rPr>
            <w:rFonts w:ascii="Times New Roman" w:hAnsi="Times New Roman"/>
            <w:noProof/>
            <w:webHidden/>
            <w:rPrChange w:id="331" w:author="Veerle Sablon" w:date="2022-02-17T15:39:00Z">
              <w:rPr>
                <w:noProof/>
                <w:webHidden/>
              </w:rPr>
            </w:rPrChange>
          </w:rPr>
          <w:tab/>
        </w:r>
        <w:r w:rsidRPr="00ED201A">
          <w:rPr>
            <w:rFonts w:ascii="Times New Roman" w:hAnsi="Times New Roman"/>
            <w:noProof/>
            <w:webHidden/>
            <w:rPrChange w:id="332" w:author="Veerle Sablon" w:date="2022-02-17T15:39:00Z">
              <w:rPr>
                <w:noProof/>
                <w:webHidden/>
              </w:rPr>
            </w:rPrChange>
          </w:rPr>
          <w:fldChar w:fldCharType="begin"/>
        </w:r>
        <w:r w:rsidRPr="00ED201A">
          <w:rPr>
            <w:rFonts w:ascii="Times New Roman" w:hAnsi="Times New Roman"/>
            <w:noProof/>
            <w:webHidden/>
            <w:rPrChange w:id="333" w:author="Veerle Sablon" w:date="2022-02-17T15:39:00Z">
              <w:rPr>
                <w:noProof/>
                <w:webHidden/>
              </w:rPr>
            </w:rPrChange>
          </w:rPr>
          <w:instrText xml:space="preserve"> PAGEREF _Toc96004791 \h </w:instrText>
        </w:r>
        <w:r w:rsidRPr="00ED201A">
          <w:rPr>
            <w:rFonts w:ascii="Times New Roman" w:hAnsi="Times New Roman"/>
            <w:noProof/>
            <w:webHidden/>
            <w:rPrChange w:id="334" w:author="Veerle Sablon" w:date="2022-02-17T15:39:00Z">
              <w:rPr>
                <w:noProof/>
                <w:webHidden/>
              </w:rPr>
            </w:rPrChange>
          </w:rPr>
        </w:r>
      </w:ins>
      <w:r w:rsidRPr="00ED201A">
        <w:rPr>
          <w:rFonts w:ascii="Times New Roman" w:hAnsi="Times New Roman"/>
          <w:noProof/>
          <w:webHidden/>
          <w:rPrChange w:id="335" w:author="Veerle Sablon" w:date="2022-02-17T15:39:00Z">
            <w:rPr>
              <w:noProof/>
              <w:webHidden/>
            </w:rPr>
          </w:rPrChange>
        </w:rPr>
        <w:fldChar w:fldCharType="separate"/>
      </w:r>
      <w:ins w:id="336" w:author="Veerle Sablon" w:date="2022-02-17T15:43:00Z">
        <w:r w:rsidR="00685CE7">
          <w:rPr>
            <w:rFonts w:ascii="Times New Roman" w:hAnsi="Times New Roman"/>
            <w:noProof/>
            <w:webHidden/>
          </w:rPr>
          <w:t>26</w:t>
        </w:r>
      </w:ins>
      <w:ins w:id="337" w:author="Veerle Sablon" w:date="2022-02-17T15:39:00Z">
        <w:r w:rsidRPr="00ED201A">
          <w:rPr>
            <w:rFonts w:ascii="Times New Roman" w:hAnsi="Times New Roman"/>
            <w:noProof/>
            <w:webHidden/>
            <w:rPrChange w:id="338" w:author="Veerle Sablon" w:date="2022-02-17T15:39:00Z">
              <w:rPr>
                <w:noProof/>
                <w:webHidden/>
              </w:rPr>
            </w:rPrChange>
          </w:rPr>
          <w:fldChar w:fldCharType="end"/>
        </w:r>
        <w:r w:rsidRPr="00ED201A">
          <w:rPr>
            <w:rStyle w:val="Hyperlink"/>
            <w:rFonts w:ascii="Times New Roman" w:hAnsi="Times New Roman"/>
            <w:noProof/>
            <w:rPrChange w:id="339" w:author="Veerle Sablon" w:date="2022-02-17T15:39:00Z">
              <w:rPr>
                <w:rStyle w:val="Hyperlink"/>
                <w:noProof/>
              </w:rPr>
            </w:rPrChange>
          </w:rPr>
          <w:fldChar w:fldCharType="end"/>
        </w:r>
      </w:ins>
    </w:p>
    <w:p w14:paraId="246851FE" w14:textId="7F5BC034" w:rsidR="00ED201A" w:rsidRPr="00ED201A" w:rsidRDefault="00ED201A">
      <w:pPr>
        <w:pStyle w:val="TOC1"/>
        <w:rPr>
          <w:ins w:id="340" w:author="Veerle Sablon" w:date="2022-02-17T15:39:00Z"/>
          <w:rFonts w:ascii="Times New Roman" w:eastAsiaTheme="minorEastAsia" w:hAnsi="Times New Roman"/>
          <w:b w:val="0"/>
          <w:lang w:val="nl-BE" w:eastAsia="nl-BE"/>
          <w:rPrChange w:id="341" w:author="Veerle Sablon" w:date="2022-02-17T15:39:00Z">
            <w:rPr>
              <w:ins w:id="342" w:author="Veerle Sablon" w:date="2022-02-17T15:39:00Z"/>
              <w:rFonts w:asciiTheme="minorHAnsi" w:eastAsiaTheme="minorEastAsia" w:hAnsiTheme="minorHAnsi" w:cstheme="minorBidi"/>
              <w:b w:val="0"/>
              <w:lang w:val="nl-BE" w:eastAsia="nl-BE"/>
            </w:rPr>
          </w:rPrChange>
        </w:rPr>
      </w:pPr>
      <w:ins w:id="343" w:author="Veerle Sablon" w:date="2022-02-17T15:39:00Z">
        <w:r w:rsidRPr="00ED201A">
          <w:rPr>
            <w:rStyle w:val="Hyperlink"/>
            <w:rFonts w:ascii="Times New Roman" w:hAnsi="Times New Roman"/>
            <w:rPrChange w:id="344" w:author="Veerle Sablon" w:date="2022-02-17T15:39:00Z">
              <w:rPr>
                <w:rStyle w:val="Hyperlink"/>
              </w:rPr>
            </w:rPrChange>
          </w:rPr>
          <w:fldChar w:fldCharType="begin"/>
        </w:r>
        <w:r w:rsidRPr="00ED201A">
          <w:rPr>
            <w:rStyle w:val="Hyperlink"/>
            <w:rFonts w:ascii="Times New Roman" w:hAnsi="Times New Roman"/>
            <w:rPrChange w:id="345" w:author="Veerle Sablon" w:date="2022-02-17T15:39:00Z">
              <w:rPr>
                <w:rStyle w:val="Hyperlink"/>
              </w:rPr>
            </w:rPrChange>
          </w:rPr>
          <w:instrText xml:space="preserve"> </w:instrText>
        </w:r>
        <w:r w:rsidRPr="00ED201A">
          <w:rPr>
            <w:rFonts w:ascii="Times New Roman" w:hAnsi="Times New Roman"/>
            <w:rPrChange w:id="346" w:author="Veerle Sablon" w:date="2022-02-17T15:39:00Z">
              <w:rPr/>
            </w:rPrChange>
          </w:rPr>
          <w:instrText>HYPERLINK \l "_Toc96004792"</w:instrText>
        </w:r>
        <w:r w:rsidRPr="00ED201A">
          <w:rPr>
            <w:rStyle w:val="Hyperlink"/>
            <w:rFonts w:ascii="Times New Roman" w:hAnsi="Times New Roman"/>
            <w:rPrChange w:id="347" w:author="Veerle Sablon" w:date="2022-02-17T15:39:00Z">
              <w:rPr>
                <w:rStyle w:val="Hyperlink"/>
              </w:rPr>
            </w:rPrChange>
          </w:rPr>
          <w:instrText xml:space="preserve"> </w:instrText>
        </w:r>
        <w:r w:rsidRPr="00ED201A">
          <w:rPr>
            <w:rStyle w:val="Hyperlink"/>
            <w:rFonts w:ascii="Times New Roman" w:hAnsi="Times New Roman"/>
            <w:rPrChange w:id="348" w:author="Veerle Sablon" w:date="2022-02-17T15:39:00Z">
              <w:rPr>
                <w:rStyle w:val="Hyperlink"/>
              </w:rPr>
            </w:rPrChange>
          </w:rPr>
        </w:r>
        <w:r w:rsidRPr="00ED201A">
          <w:rPr>
            <w:rStyle w:val="Hyperlink"/>
            <w:rFonts w:ascii="Times New Roman" w:hAnsi="Times New Roman"/>
            <w:rPrChange w:id="349" w:author="Veerle Sablon" w:date="2022-02-17T15:39:00Z">
              <w:rPr>
                <w:rStyle w:val="Hyperlink"/>
              </w:rPr>
            </w:rPrChange>
          </w:rPr>
          <w:fldChar w:fldCharType="separate"/>
        </w:r>
        <w:r w:rsidRPr="00ED201A">
          <w:rPr>
            <w:rStyle w:val="Hyperlink"/>
            <w:rFonts w:ascii="Times New Roman" w:hAnsi="Times New Roman"/>
          </w:rPr>
          <w:t>4</w:t>
        </w:r>
        <w:r w:rsidRPr="00ED201A">
          <w:rPr>
            <w:rFonts w:ascii="Times New Roman" w:eastAsiaTheme="minorEastAsia" w:hAnsi="Times New Roman"/>
            <w:b w:val="0"/>
            <w:lang w:val="nl-BE" w:eastAsia="nl-BE"/>
            <w:rPrChange w:id="350" w:author="Veerle Sablon" w:date="2022-02-17T15:39:00Z">
              <w:rPr>
                <w:rFonts w:asciiTheme="minorHAnsi" w:eastAsiaTheme="minorEastAsia" w:hAnsiTheme="minorHAnsi" w:cstheme="minorBidi"/>
                <w:b w:val="0"/>
                <w:lang w:val="nl-BE" w:eastAsia="nl-BE"/>
              </w:rPr>
            </w:rPrChange>
          </w:rPr>
          <w:tab/>
        </w:r>
        <w:r w:rsidRPr="00ED201A">
          <w:rPr>
            <w:rStyle w:val="Hyperlink"/>
            <w:rFonts w:ascii="Times New Roman" w:hAnsi="Times New Roman"/>
          </w:rPr>
          <w:t>Organismes de placement collectif à nombre variable de parts publics</w:t>
        </w:r>
        <w:r w:rsidRPr="00ED201A">
          <w:rPr>
            <w:rFonts w:ascii="Times New Roman" w:hAnsi="Times New Roman"/>
            <w:webHidden/>
            <w:rPrChange w:id="351" w:author="Veerle Sablon" w:date="2022-02-17T15:39:00Z">
              <w:rPr>
                <w:webHidden/>
              </w:rPr>
            </w:rPrChange>
          </w:rPr>
          <w:tab/>
        </w:r>
        <w:r w:rsidRPr="00ED201A">
          <w:rPr>
            <w:rFonts w:ascii="Times New Roman" w:hAnsi="Times New Roman"/>
            <w:webHidden/>
            <w:rPrChange w:id="352" w:author="Veerle Sablon" w:date="2022-02-17T15:39:00Z">
              <w:rPr>
                <w:webHidden/>
              </w:rPr>
            </w:rPrChange>
          </w:rPr>
          <w:fldChar w:fldCharType="begin"/>
        </w:r>
        <w:r w:rsidRPr="00ED201A">
          <w:rPr>
            <w:rFonts w:ascii="Times New Roman" w:hAnsi="Times New Roman"/>
            <w:webHidden/>
            <w:rPrChange w:id="353" w:author="Veerle Sablon" w:date="2022-02-17T15:39:00Z">
              <w:rPr>
                <w:webHidden/>
              </w:rPr>
            </w:rPrChange>
          </w:rPr>
          <w:instrText xml:space="preserve"> PAGEREF _Toc96004792 \h </w:instrText>
        </w:r>
        <w:r w:rsidRPr="00ED201A">
          <w:rPr>
            <w:rFonts w:ascii="Times New Roman" w:hAnsi="Times New Roman"/>
            <w:webHidden/>
            <w:rPrChange w:id="354" w:author="Veerle Sablon" w:date="2022-02-17T15:39:00Z">
              <w:rPr>
                <w:webHidden/>
              </w:rPr>
            </w:rPrChange>
          </w:rPr>
        </w:r>
      </w:ins>
      <w:r w:rsidRPr="00ED201A">
        <w:rPr>
          <w:rFonts w:ascii="Times New Roman" w:hAnsi="Times New Roman"/>
          <w:webHidden/>
          <w:rPrChange w:id="355" w:author="Veerle Sablon" w:date="2022-02-17T15:39:00Z">
            <w:rPr>
              <w:webHidden/>
            </w:rPr>
          </w:rPrChange>
        </w:rPr>
        <w:fldChar w:fldCharType="separate"/>
      </w:r>
      <w:ins w:id="356" w:author="Veerle Sablon" w:date="2022-02-17T15:43:00Z">
        <w:r w:rsidR="00685CE7">
          <w:rPr>
            <w:rFonts w:ascii="Times New Roman" w:hAnsi="Times New Roman"/>
            <w:webHidden/>
          </w:rPr>
          <w:t>30</w:t>
        </w:r>
      </w:ins>
      <w:ins w:id="357" w:author="Veerle Sablon" w:date="2022-02-17T15:39:00Z">
        <w:r w:rsidRPr="00ED201A">
          <w:rPr>
            <w:rFonts w:ascii="Times New Roman" w:hAnsi="Times New Roman"/>
            <w:webHidden/>
            <w:rPrChange w:id="358" w:author="Veerle Sablon" w:date="2022-02-17T15:39:00Z">
              <w:rPr>
                <w:webHidden/>
              </w:rPr>
            </w:rPrChange>
          </w:rPr>
          <w:fldChar w:fldCharType="end"/>
        </w:r>
        <w:r w:rsidRPr="00ED201A">
          <w:rPr>
            <w:rStyle w:val="Hyperlink"/>
            <w:rFonts w:ascii="Times New Roman" w:hAnsi="Times New Roman"/>
            <w:rPrChange w:id="359" w:author="Veerle Sablon" w:date="2022-02-17T15:39:00Z">
              <w:rPr>
                <w:rStyle w:val="Hyperlink"/>
              </w:rPr>
            </w:rPrChange>
          </w:rPr>
          <w:fldChar w:fldCharType="end"/>
        </w:r>
      </w:ins>
    </w:p>
    <w:p w14:paraId="511E37B7" w14:textId="01FD3B51" w:rsidR="00ED201A" w:rsidRPr="00ED201A" w:rsidRDefault="00ED201A">
      <w:pPr>
        <w:pStyle w:val="TOC2"/>
        <w:rPr>
          <w:ins w:id="360" w:author="Veerle Sablon" w:date="2022-02-17T15:39:00Z"/>
          <w:rFonts w:ascii="Times New Roman" w:eastAsiaTheme="minorEastAsia" w:hAnsi="Times New Roman"/>
          <w:noProof/>
          <w:lang w:val="nl-BE" w:eastAsia="nl-BE"/>
          <w:rPrChange w:id="361" w:author="Veerle Sablon" w:date="2022-02-17T15:39:00Z">
            <w:rPr>
              <w:ins w:id="362" w:author="Veerle Sablon" w:date="2022-02-17T15:39:00Z"/>
              <w:rFonts w:asciiTheme="minorHAnsi" w:eastAsiaTheme="minorEastAsia" w:hAnsiTheme="minorHAnsi" w:cstheme="minorBidi"/>
              <w:noProof/>
              <w:lang w:val="nl-BE" w:eastAsia="nl-BE"/>
            </w:rPr>
          </w:rPrChange>
        </w:rPr>
      </w:pPr>
      <w:ins w:id="363" w:author="Veerle Sablon" w:date="2022-02-17T15:39:00Z">
        <w:r w:rsidRPr="00ED201A">
          <w:rPr>
            <w:rStyle w:val="Hyperlink"/>
            <w:rFonts w:ascii="Times New Roman" w:hAnsi="Times New Roman"/>
            <w:noProof/>
            <w:rPrChange w:id="364" w:author="Veerle Sablon" w:date="2022-02-17T15:39:00Z">
              <w:rPr>
                <w:rStyle w:val="Hyperlink"/>
                <w:noProof/>
              </w:rPr>
            </w:rPrChange>
          </w:rPr>
          <w:fldChar w:fldCharType="begin"/>
        </w:r>
        <w:r w:rsidRPr="00ED201A">
          <w:rPr>
            <w:rStyle w:val="Hyperlink"/>
            <w:rFonts w:ascii="Times New Roman" w:hAnsi="Times New Roman"/>
            <w:noProof/>
            <w:rPrChange w:id="365" w:author="Veerle Sablon" w:date="2022-02-17T15:39:00Z">
              <w:rPr>
                <w:rStyle w:val="Hyperlink"/>
                <w:noProof/>
              </w:rPr>
            </w:rPrChange>
          </w:rPr>
          <w:instrText xml:space="preserve"> </w:instrText>
        </w:r>
        <w:r w:rsidRPr="00ED201A">
          <w:rPr>
            <w:rFonts w:ascii="Times New Roman" w:hAnsi="Times New Roman"/>
            <w:noProof/>
            <w:rPrChange w:id="366" w:author="Veerle Sablon" w:date="2022-02-17T15:39:00Z">
              <w:rPr>
                <w:noProof/>
              </w:rPr>
            </w:rPrChange>
          </w:rPr>
          <w:instrText>HYPERLINK \l "_Toc96004793"</w:instrText>
        </w:r>
        <w:r w:rsidRPr="00ED201A">
          <w:rPr>
            <w:rStyle w:val="Hyperlink"/>
            <w:rFonts w:ascii="Times New Roman" w:hAnsi="Times New Roman"/>
            <w:noProof/>
            <w:rPrChange w:id="367" w:author="Veerle Sablon" w:date="2022-02-17T15:39:00Z">
              <w:rPr>
                <w:rStyle w:val="Hyperlink"/>
                <w:noProof/>
              </w:rPr>
            </w:rPrChange>
          </w:rPr>
          <w:instrText xml:space="preserve"> </w:instrText>
        </w:r>
        <w:r w:rsidRPr="00ED201A">
          <w:rPr>
            <w:rStyle w:val="Hyperlink"/>
            <w:rFonts w:ascii="Times New Roman" w:hAnsi="Times New Roman"/>
            <w:noProof/>
            <w:rPrChange w:id="368" w:author="Veerle Sablon" w:date="2022-02-17T15:39:00Z">
              <w:rPr>
                <w:rStyle w:val="Hyperlink"/>
                <w:noProof/>
              </w:rPr>
            </w:rPrChange>
          </w:rPr>
        </w:r>
        <w:r w:rsidRPr="00ED201A">
          <w:rPr>
            <w:rStyle w:val="Hyperlink"/>
            <w:rFonts w:ascii="Times New Roman" w:hAnsi="Times New Roman"/>
            <w:noProof/>
            <w:rPrChange w:id="369" w:author="Veerle Sablon" w:date="2022-02-17T15:39:00Z">
              <w:rPr>
                <w:rStyle w:val="Hyperlink"/>
                <w:noProof/>
              </w:rPr>
            </w:rPrChange>
          </w:rPr>
          <w:fldChar w:fldCharType="separate"/>
        </w:r>
        <w:r w:rsidRPr="00ED201A">
          <w:rPr>
            <w:rStyle w:val="Hyperlink"/>
            <w:rFonts w:ascii="Times New Roman" w:hAnsi="Times New Roman"/>
            <w:noProof/>
            <w:lang w:val="fr-BE"/>
          </w:rPr>
          <w:t>4.1</w:t>
        </w:r>
        <w:r w:rsidRPr="00ED201A">
          <w:rPr>
            <w:rFonts w:ascii="Times New Roman" w:eastAsiaTheme="minorEastAsia" w:hAnsi="Times New Roman"/>
            <w:noProof/>
            <w:lang w:val="nl-BE" w:eastAsia="nl-BE"/>
            <w:rPrChange w:id="37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sur les états périodiques de fin d’exercice comptable (« le rapport annuel »)</w:t>
        </w:r>
        <w:r w:rsidRPr="00ED201A">
          <w:rPr>
            <w:rFonts w:ascii="Times New Roman" w:hAnsi="Times New Roman"/>
            <w:noProof/>
            <w:webHidden/>
            <w:rPrChange w:id="371" w:author="Veerle Sablon" w:date="2022-02-17T15:39:00Z">
              <w:rPr>
                <w:noProof/>
                <w:webHidden/>
              </w:rPr>
            </w:rPrChange>
          </w:rPr>
          <w:tab/>
        </w:r>
        <w:r w:rsidRPr="00ED201A">
          <w:rPr>
            <w:rFonts w:ascii="Times New Roman" w:hAnsi="Times New Roman"/>
            <w:noProof/>
            <w:webHidden/>
            <w:rPrChange w:id="372" w:author="Veerle Sablon" w:date="2022-02-17T15:39:00Z">
              <w:rPr>
                <w:noProof/>
                <w:webHidden/>
              </w:rPr>
            </w:rPrChange>
          </w:rPr>
          <w:fldChar w:fldCharType="begin"/>
        </w:r>
        <w:r w:rsidRPr="00ED201A">
          <w:rPr>
            <w:rFonts w:ascii="Times New Roman" w:hAnsi="Times New Roman"/>
            <w:noProof/>
            <w:webHidden/>
            <w:rPrChange w:id="373" w:author="Veerle Sablon" w:date="2022-02-17T15:39:00Z">
              <w:rPr>
                <w:noProof/>
                <w:webHidden/>
              </w:rPr>
            </w:rPrChange>
          </w:rPr>
          <w:instrText xml:space="preserve"> PAGEREF _Toc96004793 \h </w:instrText>
        </w:r>
        <w:r w:rsidRPr="00ED201A">
          <w:rPr>
            <w:rFonts w:ascii="Times New Roman" w:hAnsi="Times New Roman"/>
            <w:noProof/>
            <w:webHidden/>
            <w:rPrChange w:id="374" w:author="Veerle Sablon" w:date="2022-02-17T15:39:00Z">
              <w:rPr>
                <w:noProof/>
                <w:webHidden/>
              </w:rPr>
            </w:rPrChange>
          </w:rPr>
        </w:r>
      </w:ins>
      <w:r w:rsidRPr="00ED201A">
        <w:rPr>
          <w:rFonts w:ascii="Times New Roman" w:hAnsi="Times New Roman"/>
          <w:noProof/>
          <w:webHidden/>
          <w:rPrChange w:id="375" w:author="Veerle Sablon" w:date="2022-02-17T15:39:00Z">
            <w:rPr>
              <w:noProof/>
              <w:webHidden/>
            </w:rPr>
          </w:rPrChange>
        </w:rPr>
        <w:fldChar w:fldCharType="separate"/>
      </w:r>
      <w:ins w:id="376" w:author="Veerle Sablon" w:date="2022-02-17T15:43:00Z">
        <w:r w:rsidR="00685CE7">
          <w:rPr>
            <w:rFonts w:ascii="Times New Roman" w:hAnsi="Times New Roman"/>
            <w:noProof/>
            <w:webHidden/>
          </w:rPr>
          <w:t>30</w:t>
        </w:r>
      </w:ins>
      <w:ins w:id="377" w:author="Veerle Sablon" w:date="2022-02-17T15:39:00Z">
        <w:r w:rsidRPr="00ED201A">
          <w:rPr>
            <w:rFonts w:ascii="Times New Roman" w:hAnsi="Times New Roman"/>
            <w:noProof/>
            <w:webHidden/>
            <w:rPrChange w:id="378" w:author="Veerle Sablon" w:date="2022-02-17T15:39:00Z">
              <w:rPr>
                <w:noProof/>
                <w:webHidden/>
              </w:rPr>
            </w:rPrChange>
          </w:rPr>
          <w:fldChar w:fldCharType="end"/>
        </w:r>
        <w:r w:rsidRPr="00ED201A">
          <w:rPr>
            <w:rStyle w:val="Hyperlink"/>
            <w:rFonts w:ascii="Times New Roman" w:hAnsi="Times New Roman"/>
            <w:noProof/>
            <w:rPrChange w:id="379" w:author="Veerle Sablon" w:date="2022-02-17T15:39:00Z">
              <w:rPr>
                <w:rStyle w:val="Hyperlink"/>
                <w:noProof/>
              </w:rPr>
            </w:rPrChange>
          </w:rPr>
          <w:fldChar w:fldCharType="end"/>
        </w:r>
      </w:ins>
    </w:p>
    <w:p w14:paraId="0F4C5B66" w14:textId="2C55C0DA" w:rsidR="00ED201A" w:rsidRPr="00ED201A" w:rsidRDefault="00ED201A">
      <w:pPr>
        <w:pStyle w:val="TOC2"/>
        <w:rPr>
          <w:ins w:id="380" w:author="Veerle Sablon" w:date="2022-02-17T15:39:00Z"/>
          <w:rFonts w:ascii="Times New Roman" w:eastAsiaTheme="minorEastAsia" w:hAnsi="Times New Roman"/>
          <w:noProof/>
          <w:lang w:val="nl-BE" w:eastAsia="nl-BE"/>
          <w:rPrChange w:id="381" w:author="Veerle Sablon" w:date="2022-02-17T15:39:00Z">
            <w:rPr>
              <w:ins w:id="382" w:author="Veerle Sablon" w:date="2022-02-17T15:39:00Z"/>
              <w:rFonts w:asciiTheme="minorHAnsi" w:eastAsiaTheme="minorEastAsia" w:hAnsiTheme="minorHAnsi" w:cstheme="minorBidi"/>
              <w:noProof/>
              <w:lang w:val="nl-BE" w:eastAsia="nl-BE"/>
            </w:rPr>
          </w:rPrChange>
        </w:rPr>
      </w:pPr>
      <w:ins w:id="383" w:author="Veerle Sablon" w:date="2022-02-17T15:39:00Z">
        <w:r w:rsidRPr="00ED201A">
          <w:rPr>
            <w:rStyle w:val="Hyperlink"/>
            <w:rFonts w:ascii="Times New Roman" w:hAnsi="Times New Roman"/>
            <w:noProof/>
            <w:rPrChange w:id="384" w:author="Veerle Sablon" w:date="2022-02-17T15:39:00Z">
              <w:rPr>
                <w:rStyle w:val="Hyperlink"/>
                <w:noProof/>
              </w:rPr>
            </w:rPrChange>
          </w:rPr>
          <w:fldChar w:fldCharType="begin"/>
        </w:r>
        <w:r w:rsidRPr="00ED201A">
          <w:rPr>
            <w:rStyle w:val="Hyperlink"/>
            <w:rFonts w:ascii="Times New Roman" w:hAnsi="Times New Roman"/>
            <w:noProof/>
            <w:rPrChange w:id="385" w:author="Veerle Sablon" w:date="2022-02-17T15:39:00Z">
              <w:rPr>
                <w:rStyle w:val="Hyperlink"/>
                <w:noProof/>
              </w:rPr>
            </w:rPrChange>
          </w:rPr>
          <w:instrText xml:space="preserve"> </w:instrText>
        </w:r>
        <w:r w:rsidRPr="00ED201A">
          <w:rPr>
            <w:rFonts w:ascii="Times New Roman" w:hAnsi="Times New Roman"/>
            <w:noProof/>
            <w:rPrChange w:id="386" w:author="Veerle Sablon" w:date="2022-02-17T15:39:00Z">
              <w:rPr>
                <w:noProof/>
              </w:rPr>
            </w:rPrChange>
          </w:rPr>
          <w:instrText>HYPERLINK \l "_Toc96004794"</w:instrText>
        </w:r>
        <w:r w:rsidRPr="00ED201A">
          <w:rPr>
            <w:rStyle w:val="Hyperlink"/>
            <w:rFonts w:ascii="Times New Roman" w:hAnsi="Times New Roman"/>
            <w:noProof/>
            <w:rPrChange w:id="387" w:author="Veerle Sablon" w:date="2022-02-17T15:39:00Z">
              <w:rPr>
                <w:rStyle w:val="Hyperlink"/>
                <w:noProof/>
              </w:rPr>
            </w:rPrChange>
          </w:rPr>
          <w:instrText xml:space="preserve"> </w:instrText>
        </w:r>
        <w:r w:rsidRPr="00ED201A">
          <w:rPr>
            <w:rStyle w:val="Hyperlink"/>
            <w:rFonts w:ascii="Times New Roman" w:hAnsi="Times New Roman"/>
            <w:noProof/>
            <w:rPrChange w:id="388" w:author="Veerle Sablon" w:date="2022-02-17T15:39:00Z">
              <w:rPr>
                <w:rStyle w:val="Hyperlink"/>
                <w:noProof/>
              </w:rPr>
            </w:rPrChange>
          </w:rPr>
        </w:r>
        <w:r w:rsidRPr="00ED201A">
          <w:rPr>
            <w:rStyle w:val="Hyperlink"/>
            <w:rFonts w:ascii="Times New Roman" w:hAnsi="Times New Roman"/>
            <w:noProof/>
            <w:rPrChange w:id="389" w:author="Veerle Sablon" w:date="2022-02-17T15:39:00Z">
              <w:rPr>
                <w:rStyle w:val="Hyperlink"/>
                <w:noProof/>
              </w:rPr>
            </w:rPrChange>
          </w:rPr>
          <w:fldChar w:fldCharType="separate"/>
        </w:r>
        <w:r w:rsidRPr="00ED201A">
          <w:rPr>
            <w:rStyle w:val="Hyperlink"/>
            <w:rFonts w:ascii="Times New Roman" w:hAnsi="Times New Roman"/>
            <w:noProof/>
            <w:highlight w:val="yellow"/>
            <w:lang w:val="fr-BE"/>
          </w:rPr>
          <w:t>4.2</w:t>
        </w:r>
        <w:r w:rsidRPr="00ED201A">
          <w:rPr>
            <w:rFonts w:ascii="Times New Roman" w:eastAsiaTheme="minorEastAsia" w:hAnsi="Times New Roman"/>
            <w:noProof/>
            <w:lang w:val="nl-BE" w:eastAsia="nl-BE"/>
            <w:rPrChange w:id="39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highlight w:val="yellow"/>
            <w:lang w:val="fr-BE"/>
          </w:rPr>
          <w:t>Contrôle des statistiques à la fin de l’exercice comptable ou à la fin du trimestre</w:t>
        </w:r>
        <w:r w:rsidRPr="00ED201A">
          <w:rPr>
            <w:rFonts w:ascii="Times New Roman" w:hAnsi="Times New Roman"/>
            <w:noProof/>
            <w:webHidden/>
            <w:rPrChange w:id="391" w:author="Veerle Sablon" w:date="2022-02-17T15:39:00Z">
              <w:rPr>
                <w:noProof/>
                <w:webHidden/>
              </w:rPr>
            </w:rPrChange>
          </w:rPr>
          <w:tab/>
        </w:r>
        <w:r w:rsidRPr="00ED201A">
          <w:rPr>
            <w:rFonts w:ascii="Times New Roman" w:hAnsi="Times New Roman"/>
            <w:noProof/>
            <w:webHidden/>
            <w:rPrChange w:id="392" w:author="Veerle Sablon" w:date="2022-02-17T15:39:00Z">
              <w:rPr>
                <w:noProof/>
                <w:webHidden/>
              </w:rPr>
            </w:rPrChange>
          </w:rPr>
          <w:fldChar w:fldCharType="begin"/>
        </w:r>
        <w:r w:rsidRPr="00ED201A">
          <w:rPr>
            <w:rFonts w:ascii="Times New Roman" w:hAnsi="Times New Roman"/>
            <w:noProof/>
            <w:webHidden/>
            <w:rPrChange w:id="393" w:author="Veerle Sablon" w:date="2022-02-17T15:39:00Z">
              <w:rPr>
                <w:noProof/>
                <w:webHidden/>
              </w:rPr>
            </w:rPrChange>
          </w:rPr>
          <w:instrText xml:space="preserve"> PAGEREF _Toc96004794 \h </w:instrText>
        </w:r>
        <w:r w:rsidRPr="00ED201A">
          <w:rPr>
            <w:rFonts w:ascii="Times New Roman" w:hAnsi="Times New Roman"/>
            <w:noProof/>
            <w:webHidden/>
            <w:rPrChange w:id="394" w:author="Veerle Sablon" w:date="2022-02-17T15:39:00Z">
              <w:rPr>
                <w:noProof/>
                <w:webHidden/>
              </w:rPr>
            </w:rPrChange>
          </w:rPr>
        </w:r>
      </w:ins>
      <w:r w:rsidRPr="00ED201A">
        <w:rPr>
          <w:rFonts w:ascii="Times New Roman" w:hAnsi="Times New Roman"/>
          <w:noProof/>
          <w:webHidden/>
          <w:rPrChange w:id="395" w:author="Veerle Sablon" w:date="2022-02-17T15:39:00Z">
            <w:rPr>
              <w:noProof/>
              <w:webHidden/>
            </w:rPr>
          </w:rPrChange>
        </w:rPr>
        <w:fldChar w:fldCharType="separate"/>
      </w:r>
      <w:ins w:id="396" w:author="Veerle Sablon" w:date="2022-02-17T15:43:00Z">
        <w:r w:rsidR="00685CE7">
          <w:rPr>
            <w:rFonts w:ascii="Times New Roman" w:hAnsi="Times New Roman"/>
            <w:noProof/>
            <w:webHidden/>
          </w:rPr>
          <w:t>34</w:t>
        </w:r>
      </w:ins>
      <w:ins w:id="397" w:author="Veerle Sablon" w:date="2022-02-17T15:39:00Z">
        <w:r w:rsidRPr="00ED201A">
          <w:rPr>
            <w:rFonts w:ascii="Times New Roman" w:hAnsi="Times New Roman"/>
            <w:noProof/>
            <w:webHidden/>
            <w:rPrChange w:id="398" w:author="Veerle Sablon" w:date="2022-02-17T15:39:00Z">
              <w:rPr>
                <w:noProof/>
                <w:webHidden/>
              </w:rPr>
            </w:rPrChange>
          </w:rPr>
          <w:fldChar w:fldCharType="end"/>
        </w:r>
        <w:r w:rsidRPr="00ED201A">
          <w:rPr>
            <w:rStyle w:val="Hyperlink"/>
            <w:rFonts w:ascii="Times New Roman" w:hAnsi="Times New Roman"/>
            <w:noProof/>
            <w:rPrChange w:id="399" w:author="Veerle Sablon" w:date="2022-02-17T15:39:00Z">
              <w:rPr>
                <w:rStyle w:val="Hyperlink"/>
                <w:noProof/>
              </w:rPr>
            </w:rPrChange>
          </w:rPr>
          <w:fldChar w:fldCharType="end"/>
        </w:r>
      </w:ins>
    </w:p>
    <w:p w14:paraId="7F5B0B74" w14:textId="1949C8E0" w:rsidR="00ED201A" w:rsidRPr="00ED201A" w:rsidRDefault="00ED201A">
      <w:pPr>
        <w:pStyle w:val="TOC2"/>
        <w:rPr>
          <w:ins w:id="400" w:author="Veerle Sablon" w:date="2022-02-17T15:39:00Z"/>
          <w:rFonts w:ascii="Times New Roman" w:eastAsiaTheme="minorEastAsia" w:hAnsi="Times New Roman"/>
          <w:noProof/>
          <w:lang w:val="nl-BE" w:eastAsia="nl-BE"/>
          <w:rPrChange w:id="401" w:author="Veerle Sablon" w:date="2022-02-17T15:39:00Z">
            <w:rPr>
              <w:ins w:id="402" w:author="Veerle Sablon" w:date="2022-02-17T15:39:00Z"/>
              <w:rFonts w:asciiTheme="minorHAnsi" w:eastAsiaTheme="minorEastAsia" w:hAnsiTheme="minorHAnsi" w:cstheme="minorBidi"/>
              <w:noProof/>
              <w:lang w:val="nl-BE" w:eastAsia="nl-BE"/>
            </w:rPr>
          </w:rPrChange>
        </w:rPr>
      </w:pPr>
      <w:ins w:id="403" w:author="Veerle Sablon" w:date="2022-02-17T15:39:00Z">
        <w:r w:rsidRPr="00ED201A">
          <w:rPr>
            <w:rStyle w:val="Hyperlink"/>
            <w:rFonts w:ascii="Times New Roman" w:hAnsi="Times New Roman"/>
            <w:noProof/>
            <w:rPrChange w:id="404" w:author="Veerle Sablon" w:date="2022-02-17T15:39:00Z">
              <w:rPr>
                <w:rStyle w:val="Hyperlink"/>
                <w:noProof/>
              </w:rPr>
            </w:rPrChange>
          </w:rPr>
          <w:fldChar w:fldCharType="begin"/>
        </w:r>
        <w:r w:rsidRPr="00ED201A">
          <w:rPr>
            <w:rStyle w:val="Hyperlink"/>
            <w:rFonts w:ascii="Times New Roman" w:hAnsi="Times New Roman"/>
            <w:noProof/>
            <w:rPrChange w:id="405" w:author="Veerle Sablon" w:date="2022-02-17T15:39:00Z">
              <w:rPr>
                <w:rStyle w:val="Hyperlink"/>
                <w:noProof/>
              </w:rPr>
            </w:rPrChange>
          </w:rPr>
          <w:instrText xml:space="preserve"> </w:instrText>
        </w:r>
        <w:r w:rsidRPr="00ED201A">
          <w:rPr>
            <w:rFonts w:ascii="Times New Roman" w:hAnsi="Times New Roman"/>
            <w:noProof/>
            <w:rPrChange w:id="406" w:author="Veerle Sablon" w:date="2022-02-17T15:39:00Z">
              <w:rPr>
                <w:noProof/>
              </w:rPr>
            </w:rPrChange>
          </w:rPr>
          <w:instrText>HYPERLINK \l "_Toc96004795"</w:instrText>
        </w:r>
        <w:r w:rsidRPr="00ED201A">
          <w:rPr>
            <w:rStyle w:val="Hyperlink"/>
            <w:rFonts w:ascii="Times New Roman" w:hAnsi="Times New Roman"/>
            <w:noProof/>
            <w:rPrChange w:id="407" w:author="Veerle Sablon" w:date="2022-02-17T15:39:00Z">
              <w:rPr>
                <w:rStyle w:val="Hyperlink"/>
                <w:noProof/>
              </w:rPr>
            </w:rPrChange>
          </w:rPr>
          <w:instrText xml:space="preserve"> </w:instrText>
        </w:r>
        <w:r w:rsidRPr="00ED201A">
          <w:rPr>
            <w:rStyle w:val="Hyperlink"/>
            <w:rFonts w:ascii="Times New Roman" w:hAnsi="Times New Roman"/>
            <w:noProof/>
            <w:rPrChange w:id="408" w:author="Veerle Sablon" w:date="2022-02-17T15:39:00Z">
              <w:rPr>
                <w:rStyle w:val="Hyperlink"/>
                <w:noProof/>
              </w:rPr>
            </w:rPrChange>
          </w:rPr>
        </w:r>
        <w:r w:rsidRPr="00ED201A">
          <w:rPr>
            <w:rStyle w:val="Hyperlink"/>
            <w:rFonts w:ascii="Times New Roman" w:hAnsi="Times New Roman"/>
            <w:noProof/>
            <w:rPrChange w:id="409" w:author="Veerle Sablon" w:date="2022-02-17T15:39:00Z">
              <w:rPr>
                <w:rStyle w:val="Hyperlink"/>
                <w:noProof/>
              </w:rPr>
            </w:rPrChange>
          </w:rPr>
          <w:fldChar w:fldCharType="separate"/>
        </w:r>
        <w:r w:rsidRPr="00ED201A">
          <w:rPr>
            <w:rStyle w:val="Hyperlink"/>
            <w:rFonts w:ascii="Times New Roman" w:hAnsi="Times New Roman"/>
            <w:noProof/>
            <w:lang w:val="fr-FR"/>
          </w:rPr>
          <w:t>4.3</w:t>
        </w:r>
        <w:r w:rsidRPr="00ED201A">
          <w:rPr>
            <w:rFonts w:ascii="Times New Roman" w:eastAsiaTheme="minorEastAsia" w:hAnsi="Times New Roman"/>
            <w:noProof/>
            <w:lang w:val="nl-BE" w:eastAsia="nl-BE"/>
            <w:rPrChange w:id="41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FR"/>
          </w:rPr>
          <w:t>Rapport à la fin de l’année civile concernant les données pour le calcul de la redevance due à la FSMA</w:t>
        </w:r>
        <w:r w:rsidRPr="00ED201A">
          <w:rPr>
            <w:rFonts w:ascii="Times New Roman" w:hAnsi="Times New Roman"/>
            <w:noProof/>
            <w:webHidden/>
            <w:rPrChange w:id="411" w:author="Veerle Sablon" w:date="2022-02-17T15:39:00Z">
              <w:rPr>
                <w:noProof/>
                <w:webHidden/>
              </w:rPr>
            </w:rPrChange>
          </w:rPr>
          <w:tab/>
        </w:r>
        <w:r w:rsidRPr="00ED201A">
          <w:rPr>
            <w:rFonts w:ascii="Times New Roman" w:hAnsi="Times New Roman"/>
            <w:noProof/>
            <w:webHidden/>
            <w:rPrChange w:id="412" w:author="Veerle Sablon" w:date="2022-02-17T15:39:00Z">
              <w:rPr>
                <w:noProof/>
                <w:webHidden/>
              </w:rPr>
            </w:rPrChange>
          </w:rPr>
          <w:fldChar w:fldCharType="begin"/>
        </w:r>
        <w:r w:rsidRPr="00ED201A">
          <w:rPr>
            <w:rFonts w:ascii="Times New Roman" w:hAnsi="Times New Roman"/>
            <w:noProof/>
            <w:webHidden/>
            <w:rPrChange w:id="413" w:author="Veerle Sablon" w:date="2022-02-17T15:39:00Z">
              <w:rPr>
                <w:noProof/>
                <w:webHidden/>
              </w:rPr>
            </w:rPrChange>
          </w:rPr>
          <w:instrText xml:space="preserve"> PAGEREF _Toc96004795 \h </w:instrText>
        </w:r>
        <w:r w:rsidRPr="00ED201A">
          <w:rPr>
            <w:rFonts w:ascii="Times New Roman" w:hAnsi="Times New Roman"/>
            <w:noProof/>
            <w:webHidden/>
            <w:rPrChange w:id="414" w:author="Veerle Sablon" w:date="2022-02-17T15:39:00Z">
              <w:rPr>
                <w:noProof/>
                <w:webHidden/>
              </w:rPr>
            </w:rPrChange>
          </w:rPr>
        </w:r>
      </w:ins>
      <w:r w:rsidRPr="00ED201A">
        <w:rPr>
          <w:rFonts w:ascii="Times New Roman" w:hAnsi="Times New Roman"/>
          <w:noProof/>
          <w:webHidden/>
          <w:rPrChange w:id="415" w:author="Veerle Sablon" w:date="2022-02-17T15:39:00Z">
            <w:rPr>
              <w:noProof/>
              <w:webHidden/>
            </w:rPr>
          </w:rPrChange>
        </w:rPr>
        <w:fldChar w:fldCharType="separate"/>
      </w:r>
      <w:ins w:id="416" w:author="Veerle Sablon" w:date="2022-02-17T15:43:00Z">
        <w:r w:rsidR="00685CE7">
          <w:rPr>
            <w:rFonts w:ascii="Times New Roman" w:hAnsi="Times New Roman"/>
            <w:noProof/>
            <w:webHidden/>
          </w:rPr>
          <w:t>35</w:t>
        </w:r>
      </w:ins>
      <w:ins w:id="417" w:author="Veerle Sablon" w:date="2022-02-17T15:39:00Z">
        <w:r w:rsidRPr="00ED201A">
          <w:rPr>
            <w:rFonts w:ascii="Times New Roman" w:hAnsi="Times New Roman"/>
            <w:noProof/>
            <w:webHidden/>
            <w:rPrChange w:id="418" w:author="Veerle Sablon" w:date="2022-02-17T15:39:00Z">
              <w:rPr>
                <w:noProof/>
                <w:webHidden/>
              </w:rPr>
            </w:rPrChange>
          </w:rPr>
          <w:fldChar w:fldCharType="end"/>
        </w:r>
        <w:r w:rsidRPr="00ED201A">
          <w:rPr>
            <w:rStyle w:val="Hyperlink"/>
            <w:rFonts w:ascii="Times New Roman" w:hAnsi="Times New Roman"/>
            <w:noProof/>
            <w:rPrChange w:id="419" w:author="Veerle Sablon" w:date="2022-02-17T15:39:00Z">
              <w:rPr>
                <w:rStyle w:val="Hyperlink"/>
                <w:noProof/>
              </w:rPr>
            </w:rPrChange>
          </w:rPr>
          <w:fldChar w:fldCharType="end"/>
        </w:r>
      </w:ins>
    </w:p>
    <w:p w14:paraId="62D35235" w14:textId="68E3083D" w:rsidR="00ED201A" w:rsidRPr="00ED201A" w:rsidRDefault="00ED201A">
      <w:pPr>
        <w:pStyle w:val="TOC2"/>
        <w:rPr>
          <w:ins w:id="420" w:author="Veerle Sablon" w:date="2022-02-17T15:39:00Z"/>
          <w:rFonts w:ascii="Times New Roman" w:eastAsiaTheme="minorEastAsia" w:hAnsi="Times New Roman"/>
          <w:noProof/>
          <w:lang w:val="nl-BE" w:eastAsia="nl-BE"/>
          <w:rPrChange w:id="421" w:author="Veerle Sablon" w:date="2022-02-17T15:39:00Z">
            <w:rPr>
              <w:ins w:id="422" w:author="Veerle Sablon" w:date="2022-02-17T15:39:00Z"/>
              <w:rFonts w:asciiTheme="minorHAnsi" w:eastAsiaTheme="minorEastAsia" w:hAnsiTheme="minorHAnsi" w:cstheme="minorBidi"/>
              <w:noProof/>
              <w:lang w:val="nl-BE" w:eastAsia="nl-BE"/>
            </w:rPr>
          </w:rPrChange>
        </w:rPr>
      </w:pPr>
      <w:ins w:id="423" w:author="Veerle Sablon" w:date="2022-02-17T15:39:00Z">
        <w:r w:rsidRPr="00ED201A">
          <w:rPr>
            <w:rStyle w:val="Hyperlink"/>
            <w:rFonts w:ascii="Times New Roman" w:hAnsi="Times New Roman"/>
            <w:noProof/>
            <w:rPrChange w:id="424" w:author="Veerle Sablon" w:date="2022-02-17T15:39:00Z">
              <w:rPr>
                <w:rStyle w:val="Hyperlink"/>
                <w:noProof/>
              </w:rPr>
            </w:rPrChange>
          </w:rPr>
          <w:fldChar w:fldCharType="begin"/>
        </w:r>
        <w:r w:rsidRPr="00ED201A">
          <w:rPr>
            <w:rStyle w:val="Hyperlink"/>
            <w:rFonts w:ascii="Times New Roman" w:hAnsi="Times New Roman"/>
            <w:noProof/>
            <w:rPrChange w:id="425" w:author="Veerle Sablon" w:date="2022-02-17T15:39:00Z">
              <w:rPr>
                <w:rStyle w:val="Hyperlink"/>
                <w:noProof/>
              </w:rPr>
            </w:rPrChange>
          </w:rPr>
          <w:instrText xml:space="preserve"> </w:instrText>
        </w:r>
        <w:r w:rsidRPr="00ED201A">
          <w:rPr>
            <w:rFonts w:ascii="Times New Roman" w:hAnsi="Times New Roman"/>
            <w:noProof/>
            <w:rPrChange w:id="426" w:author="Veerle Sablon" w:date="2022-02-17T15:39:00Z">
              <w:rPr>
                <w:noProof/>
              </w:rPr>
            </w:rPrChange>
          </w:rPr>
          <w:instrText>HYPERLINK \l "_Toc96004796"</w:instrText>
        </w:r>
        <w:r w:rsidRPr="00ED201A">
          <w:rPr>
            <w:rStyle w:val="Hyperlink"/>
            <w:rFonts w:ascii="Times New Roman" w:hAnsi="Times New Roman"/>
            <w:noProof/>
            <w:rPrChange w:id="427" w:author="Veerle Sablon" w:date="2022-02-17T15:39:00Z">
              <w:rPr>
                <w:rStyle w:val="Hyperlink"/>
                <w:noProof/>
              </w:rPr>
            </w:rPrChange>
          </w:rPr>
          <w:instrText xml:space="preserve"> </w:instrText>
        </w:r>
        <w:r w:rsidRPr="00ED201A">
          <w:rPr>
            <w:rStyle w:val="Hyperlink"/>
            <w:rFonts w:ascii="Times New Roman" w:hAnsi="Times New Roman"/>
            <w:noProof/>
            <w:rPrChange w:id="428" w:author="Veerle Sablon" w:date="2022-02-17T15:39:00Z">
              <w:rPr>
                <w:rStyle w:val="Hyperlink"/>
                <w:noProof/>
              </w:rPr>
            </w:rPrChange>
          </w:rPr>
        </w:r>
        <w:r w:rsidRPr="00ED201A">
          <w:rPr>
            <w:rStyle w:val="Hyperlink"/>
            <w:rFonts w:ascii="Times New Roman" w:hAnsi="Times New Roman"/>
            <w:noProof/>
            <w:rPrChange w:id="429" w:author="Veerle Sablon" w:date="2022-02-17T15:39:00Z">
              <w:rPr>
                <w:rStyle w:val="Hyperlink"/>
                <w:noProof/>
              </w:rPr>
            </w:rPrChange>
          </w:rPr>
          <w:fldChar w:fldCharType="separate"/>
        </w:r>
        <w:r w:rsidRPr="00ED201A">
          <w:rPr>
            <w:rStyle w:val="Hyperlink"/>
            <w:rFonts w:ascii="Times New Roman" w:hAnsi="Times New Roman"/>
            <w:noProof/>
            <w:lang w:val="fr-FR"/>
          </w:rPr>
          <w:t>4.4</w:t>
        </w:r>
        <w:r w:rsidRPr="00ED201A">
          <w:rPr>
            <w:rFonts w:ascii="Times New Roman" w:eastAsiaTheme="minorEastAsia" w:hAnsi="Times New Roman"/>
            <w:noProof/>
            <w:lang w:val="nl-BE" w:eastAsia="nl-BE"/>
            <w:rPrChange w:id="43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FR"/>
          </w:rPr>
          <w:t>Rapport quant à l’évaluation des mesures de contrôle interne d’un OPC autogéré</w:t>
        </w:r>
        <w:r w:rsidRPr="00ED201A">
          <w:rPr>
            <w:rFonts w:ascii="Times New Roman" w:hAnsi="Times New Roman"/>
            <w:noProof/>
            <w:webHidden/>
            <w:rPrChange w:id="431" w:author="Veerle Sablon" w:date="2022-02-17T15:39:00Z">
              <w:rPr>
                <w:noProof/>
                <w:webHidden/>
              </w:rPr>
            </w:rPrChange>
          </w:rPr>
          <w:tab/>
        </w:r>
        <w:r w:rsidRPr="00ED201A">
          <w:rPr>
            <w:rFonts w:ascii="Times New Roman" w:hAnsi="Times New Roman"/>
            <w:noProof/>
            <w:webHidden/>
            <w:rPrChange w:id="432" w:author="Veerle Sablon" w:date="2022-02-17T15:39:00Z">
              <w:rPr>
                <w:noProof/>
                <w:webHidden/>
              </w:rPr>
            </w:rPrChange>
          </w:rPr>
          <w:fldChar w:fldCharType="begin"/>
        </w:r>
        <w:r w:rsidRPr="00ED201A">
          <w:rPr>
            <w:rFonts w:ascii="Times New Roman" w:hAnsi="Times New Roman"/>
            <w:noProof/>
            <w:webHidden/>
            <w:rPrChange w:id="433" w:author="Veerle Sablon" w:date="2022-02-17T15:39:00Z">
              <w:rPr>
                <w:noProof/>
                <w:webHidden/>
              </w:rPr>
            </w:rPrChange>
          </w:rPr>
          <w:instrText xml:space="preserve"> PAGEREF _Toc96004796 \h </w:instrText>
        </w:r>
        <w:r w:rsidRPr="00ED201A">
          <w:rPr>
            <w:rFonts w:ascii="Times New Roman" w:hAnsi="Times New Roman"/>
            <w:noProof/>
            <w:webHidden/>
            <w:rPrChange w:id="434" w:author="Veerle Sablon" w:date="2022-02-17T15:39:00Z">
              <w:rPr>
                <w:noProof/>
                <w:webHidden/>
              </w:rPr>
            </w:rPrChange>
          </w:rPr>
        </w:r>
      </w:ins>
      <w:r w:rsidRPr="00ED201A">
        <w:rPr>
          <w:rFonts w:ascii="Times New Roman" w:hAnsi="Times New Roman"/>
          <w:noProof/>
          <w:webHidden/>
          <w:rPrChange w:id="435" w:author="Veerle Sablon" w:date="2022-02-17T15:39:00Z">
            <w:rPr>
              <w:noProof/>
              <w:webHidden/>
            </w:rPr>
          </w:rPrChange>
        </w:rPr>
        <w:fldChar w:fldCharType="separate"/>
      </w:r>
      <w:ins w:id="436" w:author="Veerle Sablon" w:date="2022-02-17T15:43:00Z">
        <w:r w:rsidR="00685CE7">
          <w:rPr>
            <w:rFonts w:ascii="Times New Roman" w:hAnsi="Times New Roman"/>
            <w:noProof/>
            <w:webHidden/>
          </w:rPr>
          <w:t>37</w:t>
        </w:r>
      </w:ins>
      <w:ins w:id="437" w:author="Veerle Sablon" w:date="2022-02-17T15:39:00Z">
        <w:r w:rsidRPr="00ED201A">
          <w:rPr>
            <w:rFonts w:ascii="Times New Roman" w:hAnsi="Times New Roman"/>
            <w:noProof/>
            <w:webHidden/>
            <w:rPrChange w:id="438" w:author="Veerle Sablon" w:date="2022-02-17T15:39:00Z">
              <w:rPr>
                <w:noProof/>
                <w:webHidden/>
              </w:rPr>
            </w:rPrChange>
          </w:rPr>
          <w:fldChar w:fldCharType="end"/>
        </w:r>
        <w:r w:rsidRPr="00ED201A">
          <w:rPr>
            <w:rStyle w:val="Hyperlink"/>
            <w:rFonts w:ascii="Times New Roman" w:hAnsi="Times New Roman"/>
            <w:noProof/>
            <w:rPrChange w:id="439" w:author="Veerle Sablon" w:date="2022-02-17T15:39:00Z">
              <w:rPr>
                <w:rStyle w:val="Hyperlink"/>
                <w:noProof/>
              </w:rPr>
            </w:rPrChange>
          </w:rPr>
          <w:fldChar w:fldCharType="end"/>
        </w:r>
      </w:ins>
    </w:p>
    <w:p w14:paraId="600598D6" w14:textId="2856F81A" w:rsidR="00ED201A" w:rsidRPr="00ED201A" w:rsidRDefault="00ED201A">
      <w:pPr>
        <w:pStyle w:val="TOC2"/>
        <w:rPr>
          <w:ins w:id="440" w:author="Veerle Sablon" w:date="2022-02-17T15:39:00Z"/>
          <w:rFonts w:ascii="Times New Roman" w:eastAsiaTheme="minorEastAsia" w:hAnsi="Times New Roman"/>
          <w:noProof/>
          <w:lang w:val="nl-BE" w:eastAsia="nl-BE"/>
          <w:rPrChange w:id="441" w:author="Veerle Sablon" w:date="2022-02-17T15:39:00Z">
            <w:rPr>
              <w:ins w:id="442" w:author="Veerle Sablon" w:date="2022-02-17T15:39:00Z"/>
              <w:rFonts w:asciiTheme="minorHAnsi" w:eastAsiaTheme="minorEastAsia" w:hAnsiTheme="minorHAnsi" w:cstheme="minorBidi"/>
              <w:noProof/>
              <w:lang w:val="nl-BE" w:eastAsia="nl-BE"/>
            </w:rPr>
          </w:rPrChange>
        </w:rPr>
      </w:pPr>
      <w:ins w:id="443" w:author="Veerle Sablon" w:date="2022-02-17T15:39:00Z">
        <w:r w:rsidRPr="00ED201A">
          <w:rPr>
            <w:rStyle w:val="Hyperlink"/>
            <w:rFonts w:ascii="Times New Roman" w:hAnsi="Times New Roman"/>
            <w:noProof/>
            <w:rPrChange w:id="444" w:author="Veerle Sablon" w:date="2022-02-17T15:39:00Z">
              <w:rPr>
                <w:rStyle w:val="Hyperlink"/>
                <w:noProof/>
              </w:rPr>
            </w:rPrChange>
          </w:rPr>
          <w:fldChar w:fldCharType="begin"/>
        </w:r>
        <w:r w:rsidRPr="00ED201A">
          <w:rPr>
            <w:rStyle w:val="Hyperlink"/>
            <w:rFonts w:ascii="Times New Roman" w:hAnsi="Times New Roman"/>
            <w:noProof/>
            <w:rPrChange w:id="445" w:author="Veerle Sablon" w:date="2022-02-17T15:39:00Z">
              <w:rPr>
                <w:rStyle w:val="Hyperlink"/>
                <w:noProof/>
              </w:rPr>
            </w:rPrChange>
          </w:rPr>
          <w:instrText xml:space="preserve"> </w:instrText>
        </w:r>
        <w:r w:rsidRPr="00ED201A">
          <w:rPr>
            <w:rFonts w:ascii="Times New Roman" w:hAnsi="Times New Roman"/>
            <w:noProof/>
            <w:rPrChange w:id="446" w:author="Veerle Sablon" w:date="2022-02-17T15:39:00Z">
              <w:rPr>
                <w:noProof/>
              </w:rPr>
            </w:rPrChange>
          </w:rPr>
          <w:instrText>HYPERLINK \l "_Toc96004873"</w:instrText>
        </w:r>
        <w:r w:rsidRPr="00ED201A">
          <w:rPr>
            <w:rStyle w:val="Hyperlink"/>
            <w:rFonts w:ascii="Times New Roman" w:hAnsi="Times New Roman"/>
            <w:noProof/>
            <w:rPrChange w:id="447" w:author="Veerle Sablon" w:date="2022-02-17T15:39:00Z">
              <w:rPr>
                <w:rStyle w:val="Hyperlink"/>
                <w:noProof/>
              </w:rPr>
            </w:rPrChange>
          </w:rPr>
          <w:instrText xml:space="preserve"> </w:instrText>
        </w:r>
        <w:r w:rsidRPr="00ED201A">
          <w:rPr>
            <w:rStyle w:val="Hyperlink"/>
            <w:rFonts w:ascii="Times New Roman" w:hAnsi="Times New Roman"/>
            <w:noProof/>
            <w:rPrChange w:id="448" w:author="Veerle Sablon" w:date="2022-02-17T15:39:00Z">
              <w:rPr>
                <w:rStyle w:val="Hyperlink"/>
                <w:noProof/>
              </w:rPr>
            </w:rPrChange>
          </w:rPr>
        </w:r>
        <w:r w:rsidRPr="00ED201A">
          <w:rPr>
            <w:rStyle w:val="Hyperlink"/>
            <w:rFonts w:ascii="Times New Roman" w:hAnsi="Times New Roman"/>
            <w:noProof/>
            <w:rPrChange w:id="449" w:author="Veerle Sablon" w:date="2022-02-17T15:39:00Z">
              <w:rPr>
                <w:rStyle w:val="Hyperlink"/>
                <w:noProof/>
              </w:rPr>
            </w:rPrChange>
          </w:rPr>
          <w:fldChar w:fldCharType="separate"/>
        </w:r>
        <w:r w:rsidRPr="00ED201A">
          <w:rPr>
            <w:rStyle w:val="Hyperlink"/>
            <w:rFonts w:ascii="Times New Roman" w:hAnsi="Times New Roman"/>
            <w:noProof/>
            <w:lang w:val="fr-FR"/>
          </w:rPr>
          <w:t>4.5</w:t>
        </w:r>
        <w:r w:rsidRPr="00ED201A">
          <w:rPr>
            <w:rFonts w:ascii="Times New Roman" w:eastAsiaTheme="minorEastAsia" w:hAnsi="Times New Roman"/>
            <w:noProof/>
            <w:lang w:val="nl-BE" w:eastAsia="nl-BE"/>
            <w:rPrChange w:id="45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FR"/>
          </w:rPr>
          <w:t xml:space="preserve">Déclaration annuelle du </w:t>
        </w:r>
        <w:r w:rsidRPr="00ED201A">
          <w:rPr>
            <w:rStyle w:val="Hyperlink"/>
            <w:rFonts w:ascii="Times New Roman" w:hAnsi="Times New Roman"/>
            <w:i/>
            <w:noProof/>
            <w:lang w:val="fr-FR"/>
          </w:rPr>
          <w:t>[« Commissaire » ou « Reviseur Agréé, selon le cas »]</w:t>
        </w:r>
        <w:r w:rsidRPr="00ED201A">
          <w:rPr>
            <w:rStyle w:val="Hyperlink"/>
            <w:rFonts w:ascii="Times New Roman" w:hAnsi="Times New Roman"/>
            <w:noProof/>
            <w:lang w:val="fr-FR"/>
          </w:rPr>
          <w:t xml:space="preserve"> à la FSMA dans le cadre de l’article 106, §1</w:t>
        </w:r>
        <w:r w:rsidRPr="00ED201A">
          <w:rPr>
            <w:rStyle w:val="Hyperlink"/>
            <w:rFonts w:ascii="Times New Roman" w:hAnsi="Times New Roman"/>
            <w:noProof/>
            <w:vertAlign w:val="superscript"/>
            <w:lang w:val="fr-FR"/>
          </w:rPr>
          <w:t>er</w:t>
        </w:r>
        <w:r w:rsidRPr="00ED201A">
          <w:rPr>
            <w:rStyle w:val="Hyperlink"/>
            <w:rFonts w:ascii="Times New Roman" w:hAnsi="Times New Roman"/>
            <w:noProof/>
            <w:lang w:val="fr-FR"/>
          </w:rPr>
          <w:t>, alinéa 1</w:t>
        </w:r>
        <w:r w:rsidRPr="00ED201A">
          <w:rPr>
            <w:rStyle w:val="Hyperlink"/>
            <w:rFonts w:ascii="Times New Roman" w:hAnsi="Times New Roman"/>
            <w:noProof/>
            <w:vertAlign w:val="superscript"/>
            <w:lang w:val="fr-FR"/>
          </w:rPr>
          <w:t>er</w:t>
        </w:r>
        <w:r w:rsidRPr="00ED201A">
          <w:rPr>
            <w:rStyle w:val="Hyperlink"/>
            <w:rFonts w:ascii="Times New Roman" w:hAnsi="Times New Roman"/>
            <w:noProof/>
            <w:lang w:val="fr-FR"/>
          </w:rPr>
          <w:t xml:space="preserve">, 5° de la loi du 3 août 2012 pour </w:t>
        </w:r>
        <w:r w:rsidRPr="00ED201A">
          <w:rPr>
            <w:rStyle w:val="Hyperlink"/>
            <w:rFonts w:ascii="Times New Roman" w:hAnsi="Times New Roman"/>
            <w:i/>
            <w:noProof/>
            <w:lang w:val="fr-FR"/>
          </w:rPr>
          <w:t>[identification de l’institution]</w:t>
        </w:r>
        <w:r w:rsidRPr="00ED201A">
          <w:rPr>
            <w:rStyle w:val="Hyperlink"/>
            <w:rFonts w:ascii="Times New Roman" w:hAnsi="Times New Roman"/>
            <w:noProof/>
            <w:lang w:val="fr-FR"/>
          </w:rPr>
          <w:t xml:space="preserve"> concernant l’exercice comptable clôturé le 31 décembre </w:t>
        </w:r>
        <w:r w:rsidRPr="00ED201A">
          <w:rPr>
            <w:rStyle w:val="Hyperlink"/>
            <w:rFonts w:ascii="Times New Roman" w:hAnsi="Times New Roman"/>
            <w:i/>
            <w:noProof/>
            <w:lang w:val="fr-FR"/>
          </w:rPr>
          <w:t>[YYYY]</w:t>
        </w:r>
        <w:r w:rsidRPr="00ED201A">
          <w:rPr>
            <w:rFonts w:ascii="Times New Roman" w:hAnsi="Times New Roman"/>
            <w:noProof/>
            <w:webHidden/>
            <w:rPrChange w:id="451" w:author="Veerle Sablon" w:date="2022-02-17T15:39:00Z">
              <w:rPr>
                <w:noProof/>
                <w:webHidden/>
              </w:rPr>
            </w:rPrChange>
          </w:rPr>
          <w:tab/>
        </w:r>
        <w:r w:rsidRPr="00ED201A">
          <w:rPr>
            <w:rFonts w:ascii="Times New Roman" w:hAnsi="Times New Roman"/>
            <w:noProof/>
            <w:webHidden/>
            <w:rPrChange w:id="452" w:author="Veerle Sablon" w:date="2022-02-17T15:39:00Z">
              <w:rPr>
                <w:noProof/>
                <w:webHidden/>
              </w:rPr>
            </w:rPrChange>
          </w:rPr>
          <w:fldChar w:fldCharType="begin"/>
        </w:r>
        <w:r w:rsidRPr="00ED201A">
          <w:rPr>
            <w:rFonts w:ascii="Times New Roman" w:hAnsi="Times New Roman"/>
            <w:noProof/>
            <w:webHidden/>
            <w:rPrChange w:id="453" w:author="Veerle Sablon" w:date="2022-02-17T15:39:00Z">
              <w:rPr>
                <w:noProof/>
                <w:webHidden/>
              </w:rPr>
            </w:rPrChange>
          </w:rPr>
          <w:instrText xml:space="preserve"> PAGEREF _Toc96004873 \h </w:instrText>
        </w:r>
        <w:r w:rsidRPr="00ED201A">
          <w:rPr>
            <w:rFonts w:ascii="Times New Roman" w:hAnsi="Times New Roman"/>
            <w:noProof/>
            <w:webHidden/>
            <w:rPrChange w:id="454" w:author="Veerle Sablon" w:date="2022-02-17T15:39:00Z">
              <w:rPr>
                <w:noProof/>
                <w:webHidden/>
              </w:rPr>
            </w:rPrChange>
          </w:rPr>
        </w:r>
      </w:ins>
      <w:r w:rsidRPr="00ED201A">
        <w:rPr>
          <w:rFonts w:ascii="Times New Roman" w:hAnsi="Times New Roman"/>
          <w:noProof/>
          <w:webHidden/>
          <w:rPrChange w:id="455" w:author="Veerle Sablon" w:date="2022-02-17T15:39:00Z">
            <w:rPr>
              <w:noProof/>
              <w:webHidden/>
            </w:rPr>
          </w:rPrChange>
        </w:rPr>
        <w:fldChar w:fldCharType="separate"/>
      </w:r>
      <w:ins w:id="456" w:author="Veerle Sablon" w:date="2022-02-17T15:43:00Z">
        <w:r w:rsidR="00685CE7">
          <w:rPr>
            <w:rFonts w:ascii="Times New Roman" w:hAnsi="Times New Roman"/>
            <w:noProof/>
            <w:webHidden/>
          </w:rPr>
          <w:t>41</w:t>
        </w:r>
      </w:ins>
      <w:ins w:id="457" w:author="Veerle Sablon" w:date="2022-02-17T15:39:00Z">
        <w:r w:rsidRPr="00ED201A">
          <w:rPr>
            <w:rFonts w:ascii="Times New Roman" w:hAnsi="Times New Roman"/>
            <w:noProof/>
            <w:webHidden/>
            <w:rPrChange w:id="458" w:author="Veerle Sablon" w:date="2022-02-17T15:39:00Z">
              <w:rPr>
                <w:noProof/>
                <w:webHidden/>
              </w:rPr>
            </w:rPrChange>
          </w:rPr>
          <w:fldChar w:fldCharType="end"/>
        </w:r>
        <w:r w:rsidRPr="00ED201A">
          <w:rPr>
            <w:rStyle w:val="Hyperlink"/>
            <w:rFonts w:ascii="Times New Roman" w:hAnsi="Times New Roman"/>
            <w:noProof/>
            <w:rPrChange w:id="459" w:author="Veerle Sablon" w:date="2022-02-17T15:39:00Z">
              <w:rPr>
                <w:rStyle w:val="Hyperlink"/>
                <w:noProof/>
              </w:rPr>
            </w:rPrChange>
          </w:rPr>
          <w:fldChar w:fldCharType="end"/>
        </w:r>
      </w:ins>
    </w:p>
    <w:p w14:paraId="51C544EC" w14:textId="50D497A5" w:rsidR="00ED201A" w:rsidRPr="00ED201A" w:rsidRDefault="00ED201A">
      <w:pPr>
        <w:pStyle w:val="TOC1"/>
        <w:rPr>
          <w:ins w:id="460" w:author="Veerle Sablon" w:date="2022-02-17T15:39:00Z"/>
          <w:rFonts w:ascii="Times New Roman" w:eastAsiaTheme="minorEastAsia" w:hAnsi="Times New Roman"/>
          <w:b w:val="0"/>
          <w:lang w:val="nl-BE" w:eastAsia="nl-BE"/>
          <w:rPrChange w:id="461" w:author="Veerle Sablon" w:date="2022-02-17T15:39:00Z">
            <w:rPr>
              <w:ins w:id="462" w:author="Veerle Sablon" w:date="2022-02-17T15:39:00Z"/>
              <w:rFonts w:asciiTheme="minorHAnsi" w:eastAsiaTheme="minorEastAsia" w:hAnsiTheme="minorHAnsi" w:cstheme="minorBidi"/>
              <w:b w:val="0"/>
              <w:lang w:val="nl-BE" w:eastAsia="nl-BE"/>
            </w:rPr>
          </w:rPrChange>
        </w:rPr>
      </w:pPr>
      <w:ins w:id="463" w:author="Veerle Sablon" w:date="2022-02-17T15:39:00Z">
        <w:r w:rsidRPr="00ED201A">
          <w:rPr>
            <w:rStyle w:val="Hyperlink"/>
            <w:rFonts w:ascii="Times New Roman" w:hAnsi="Times New Roman"/>
            <w:rPrChange w:id="464" w:author="Veerle Sablon" w:date="2022-02-17T15:39:00Z">
              <w:rPr>
                <w:rStyle w:val="Hyperlink"/>
              </w:rPr>
            </w:rPrChange>
          </w:rPr>
          <w:fldChar w:fldCharType="begin"/>
        </w:r>
        <w:r w:rsidRPr="00ED201A">
          <w:rPr>
            <w:rStyle w:val="Hyperlink"/>
            <w:rFonts w:ascii="Times New Roman" w:hAnsi="Times New Roman"/>
            <w:rPrChange w:id="465" w:author="Veerle Sablon" w:date="2022-02-17T15:39:00Z">
              <w:rPr>
                <w:rStyle w:val="Hyperlink"/>
              </w:rPr>
            </w:rPrChange>
          </w:rPr>
          <w:instrText xml:space="preserve"> </w:instrText>
        </w:r>
        <w:r w:rsidRPr="00ED201A">
          <w:rPr>
            <w:rFonts w:ascii="Times New Roman" w:hAnsi="Times New Roman"/>
            <w:rPrChange w:id="466" w:author="Veerle Sablon" w:date="2022-02-17T15:39:00Z">
              <w:rPr/>
            </w:rPrChange>
          </w:rPr>
          <w:instrText>HYPERLINK \l "_Toc96004874"</w:instrText>
        </w:r>
        <w:r w:rsidRPr="00ED201A">
          <w:rPr>
            <w:rStyle w:val="Hyperlink"/>
            <w:rFonts w:ascii="Times New Roman" w:hAnsi="Times New Roman"/>
            <w:rPrChange w:id="467" w:author="Veerle Sablon" w:date="2022-02-17T15:39:00Z">
              <w:rPr>
                <w:rStyle w:val="Hyperlink"/>
              </w:rPr>
            </w:rPrChange>
          </w:rPr>
          <w:instrText xml:space="preserve"> </w:instrText>
        </w:r>
        <w:r w:rsidRPr="00ED201A">
          <w:rPr>
            <w:rStyle w:val="Hyperlink"/>
            <w:rFonts w:ascii="Times New Roman" w:hAnsi="Times New Roman"/>
            <w:rPrChange w:id="468" w:author="Veerle Sablon" w:date="2022-02-17T15:39:00Z">
              <w:rPr>
                <w:rStyle w:val="Hyperlink"/>
              </w:rPr>
            </w:rPrChange>
          </w:rPr>
        </w:r>
        <w:r w:rsidRPr="00ED201A">
          <w:rPr>
            <w:rStyle w:val="Hyperlink"/>
            <w:rFonts w:ascii="Times New Roman" w:hAnsi="Times New Roman"/>
            <w:rPrChange w:id="469" w:author="Veerle Sablon" w:date="2022-02-17T15:39:00Z">
              <w:rPr>
                <w:rStyle w:val="Hyperlink"/>
              </w:rPr>
            </w:rPrChange>
          </w:rPr>
          <w:fldChar w:fldCharType="separate"/>
        </w:r>
        <w:r w:rsidRPr="00ED201A">
          <w:rPr>
            <w:rStyle w:val="Hyperlink"/>
            <w:rFonts w:ascii="Times New Roman" w:hAnsi="Times New Roman"/>
          </w:rPr>
          <w:t>5</w:t>
        </w:r>
        <w:r w:rsidRPr="00ED201A">
          <w:rPr>
            <w:rFonts w:ascii="Times New Roman" w:eastAsiaTheme="minorEastAsia" w:hAnsi="Times New Roman"/>
            <w:b w:val="0"/>
            <w:lang w:val="nl-BE" w:eastAsia="nl-BE"/>
            <w:rPrChange w:id="470" w:author="Veerle Sablon" w:date="2022-02-17T15:39:00Z">
              <w:rPr>
                <w:rFonts w:asciiTheme="minorHAnsi" w:eastAsiaTheme="minorEastAsia" w:hAnsiTheme="minorHAnsi" w:cstheme="minorBidi"/>
                <w:b w:val="0"/>
                <w:lang w:val="nl-BE" w:eastAsia="nl-BE"/>
              </w:rPr>
            </w:rPrChange>
          </w:rPr>
          <w:tab/>
        </w:r>
        <w:r w:rsidRPr="00ED201A">
          <w:rPr>
            <w:rStyle w:val="Hyperlink"/>
            <w:rFonts w:ascii="Times New Roman" w:hAnsi="Times New Roman"/>
          </w:rPr>
          <w:t>Organismes de placement collectif alternatifs à nombre variable de parts publics</w:t>
        </w:r>
        <w:r w:rsidRPr="00ED201A">
          <w:rPr>
            <w:rFonts w:ascii="Times New Roman" w:hAnsi="Times New Roman"/>
            <w:webHidden/>
            <w:rPrChange w:id="471" w:author="Veerle Sablon" w:date="2022-02-17T15:39:00Z">
              <w:rPr>
                <w:webHidden/>
              </w:rPr>
            </w:rPrChange>
          </w:rPr>
          <w:tab/>
        </w:r>
        <w:r w:rsidRPr="00ED201A">
          <w:rPr>
            <w:rFonts w:ascii="Times New Roman" w:hAnsi="Times New Roman"/>
            <w:webHidden/>
            <w:rPrChange w:id="472" w:author="Veerle Sablon" w:date="2022-02-17T15:39:00Z">
              <w:rPr>
                <w:webHidden/>
              </w:rPr>
            </w:rPrChange>
          </w:rPr>
          <w:fldChar w:fldCharType="begin"/>
        </w:r>
        <w:r w:rsidRPr="00ED201A">
          <w:rPr>
            <w:rFonts w:ascii="Times New Roman" w:hAnsi="Times New Roman"/>
            <w:webHidden/>
            <w:rPrChange w:id="473" w:author="Veerle Sablon" w:date="2022-02-17T15:39:00Z">
              <w:rPr>
                <w:webHidden/>
              </w:rPr>
            </w:rPrChange>
          </w:rPr>
          <w:instrText xml:space="preserve"> PAGEREF _Toc96004874 \h </w:instrText>
        </w:r>
        <w:r w:rsidRPr="00ED201A">
          <w:rPr>
            <w:rFonts w:ascii="Times New Roman" w:hAnsi="Times New Roman"/>
            <w:webHidden/>
            <w:rPrChange w:id="474" w:author="Veerle Sablon" w:date="2022-02-17T15:39:00Z">
              <w:rPr>
                <w:webHidden/>
              </w:rPr>
            </w:rPrChange>
          </w:rPr>
        </w:r>
      </w:ins>
      <w:r w:rsidRPr="00ED201A">
        <w:rPr>
          <w:rFonts w:ascii="Times New Roman" w:hAnsi="Times New Roman"/>
          <w:webHidden/>
          <w:rPrChange w:id="475" w:author="Veerle Sablon" w:date="2022-02-17T15:39:00Z">
            <w:rPr>
              <w:webHidden/>
            </w:rPr>
          </w:rPrChange>
        </w:rPr>
        <w:fldChar w:fldCharType="separate"/>
      </w:r>
      <w:ins w:id="476" w:author="Veerle Sablon" w:date="2022-02-17T15:43:00Z">
        <w:r w:rsidR="00685CE7">
          <w:rPr>
            <w:rFonts w:ascii="Times New Roman" w:hAnsi="Times New Roman"/>
            <w:webHidden/>
          </w:rPr>
          <w:t>44</w:t>
        </w:r>
      </w:ins>
      <w:ins w:id="477" w:author="Veerle Sablon" w:date="2022-02-17T15:39:00Z">
        <w:r w:rsidRPr="00ED201A">
          <w:rPr>
            <w:rFonts w:ascii="Times New Roman" w:hAnsi="Times New Roman"/>
            <w:webHidden/>
            <w:rPrChange w:id="478" w:author="Veerle Sablon" w:date="2022-02-17T15:39:00Z">
              <w:rPr>
                <w:webHidden/>
              </w:rPr>
            </w:rPrChange>
          </w:rPr>
          <w:fldChar w:fldCharType="end"/>
        </w:r>
        <w:r w:rsidRPr="00ED201A">
          <w:rPr>
            <w:rStyle w:val="Hyperlink"/>
            <w:rFonts w:ascii="Times New Roman" w:hAnsi="Times New Roman"/>
            <w:rPrChange w:id="479" w:author="Veerle Sablon" w:date="2022-02-17T15:39:00Z">
              <w:rPr>
                <w:rStyle w:val="Hyperlink"/>
              </w:rPr>
            </w:rPrChange>
          </w:rPr>
          <w:fldChar w:fldCharType="end"/>
        </w:r>
      </w:ins>
    </w:p>
    <w:p w14:paraId="17F20341" w14:textId="2227DC61" w:rsidR="00ED201A" w:rsidRPr="00ED201A" w:rsidRDefault="00ED201A">
      <w:pPr>
        <w:pStyle w:val="TOC2"/>
        <w:rPr>
          <w:ins w:id="480" w:author="Veerle Sablon" w:date="2022-02-17T15:39:00Z"/>
          <w:rFonts w:ascii="Times New Roman" w:eastAsiaTheme="minorEastAsia" w:hAnsi="Times New Roman"/>
          <w:noProof/>
          <w:lang w:val="nl-BE" w:eastAsia="nl-BE"/>
          <w:rPrChange w:id="481" w:author="Veerle Sablon" w:date="2022-02-17T15:39:00Z">
            <w:rPr>
              <w:ins w:id="482" w:author="Veerle Sablon" w:date="2022-02-17T15:39:00Z"/>
              <w:rFonts w:asciiTheme="minorHAnsi" w:eastAsiaTheme="minorEastAsia" w:hAnsiTheme="minorHAnsi" w:cstheme="minorBidi"/>
              <w:noProof/>
              <w:lang w:val="nl-BE" w:eastAsia="nl-BE"/>
            </w:rPr>
          </w:rPrChange>
        </w:rPr>
      </w:pPr>
      <w:ins w:id="483" w:author="Veerle Sablon" w:date="2022-02-17T15:39:00Z">
        <w:r w:rsidRPr="00ED201A">
          <w:rPr>
            <w:rStyle w:val="Hyperlink"/>
            <w:rFonts w:ascii="Times New Roman" w:hAnsi="Times New Roman"/>
            <w:noProof/>
            <w:rPrChange w:id="484" w:author="Veerle Sablon" w:date="2022-02-17T15:39:00Z">
              <w:rPr>
                <w:rStyle w:val="Hyperlink"/>
                <w:noProof/>
              </w:rPr>
            </w:rPrChange>
          </w:rPr>
          <w:fldChar w:fldCharType="begin"/>
        </w:r>
        <w:r w:rsidRPr="00ED201A">
          <w:rPr>
            <w:rStyle w:val="Hyperlink"/>
            <w:rFonts w:ascii="Times New Roman" w:hAnsi="Times New Roman"/>
            <w:noProof/>
            <w:rPrChange w:id="485" w:author="Veerle Sablon" w:date="2022-02-17T15:39:00Z">
              <w:rPr>
                <w:rStyle w:val="Hyperlink"/>
                <w:noProof/>
              </w:rPr>
            </w:rPrChange>
          </w:rPr>
          <w:instrText xml:space="preserve"> </w:instrText>
        </w:r>
        <w:r w:rsidRPr="00ED201A">
          <w:rPr>
            <w:rFonts w:ascii="Times New Roman" w:hAnsi="Times New Roman"/>
            <w:noProof/>
            <w:rPrChange w:id="486" w:author="Veerle Sablon" w:date="2022-02-17T15:39:00Z">
              <w:rPr>
                <w:noProof/>
              </w:rPr>
            </w:rPrChange>
          </w:rPr>
          <w:instrText>HYPERLINK \l "_Toc96004875"</w:instrText>
        </w:r>
        <w:r w:rsidRPr="00ED201A">
          <w:rPr>
            <w:rStyle w:val="Hyperlink"/>
            <w:rFonts w:ascii="Times New Roman" w:hAnsi="Times New Roman"/>
            <w:noProof/>
            <w:rPrChange w:id="487" w:author="Veerle Sablon" w:date="2022-02-17T15:39:00Z">
              <w:rPr>
                <w:rStyle w:val="Hyperlink"/>
                <w:noProof/>
              </w:rPr>
            </w:rPrChange>
          </w:rPr>
          <w:instrText xml:space="preserve"> </w:instrText>
        </w:r>
        <w:r w:rsidRPr="00ED201A">
          <w:rPr>
            <w:rStyle w:val="Hyperlink"/>
            <w:rFonts w:ascii="Times New Roman" w:hAnsi="Times New Roman"/>
            <w:noProof/>
            <w:rPrChange w:id="488" w:author="Veerle Sablon" w:date="2022-02-17T15:39:00Z">
              <w:rPr>
                <w:rStyle w:val="Hyperlink"/>
                <w:noProof/>
              </w:rPr>
            </w:rPrChange>
          </w:rPr>
        </w:r>
        <w:r w:rsidRPr="00ED201A">
          <w:rPr>
            <w:rStyle w:val="Hyperlink"/>
            <w:rFonts w:ascii="Times New Roman" w:hAnsi="Times New Roman"/>
            <w:noProof/>
            <w:rPrChange w:id="489" w:author="Veerle Sablon" w:date="2022-02-17T15:39:00Z">
              <w:rPr>
                <w:rStyle w:val="Hyperlink"/>
                <w:noProof/>
              </w:rPr>
            </w:rPrChange>
          </w:rPr>
          <w:fldChar w:fldCharType="separate"/>
        </w:r>
        <w:r w:rsidRPr="00ED201A">
          <w:rPr>
            <w:rStyle w:val="Hyperlink"/>
            <w:rFonts w:ascii="Times New Roman" w:hAnsi="Times New Roman"/>
            <w:noProof/>
            <w:lang w:val="fr-BE"/>
          </w:rPr>
          <w:t>5.1</w:t>
        </w:r>
        <w:r w:rsidRPr="00ED201A">
          <w:rPr>
            <w:rFonts w:ascii="Times New Roman" w:eastAsiaTheme="minorEastAsia" w:hAnsi="Times New Roman"/>
            <w:noProof/>
            <w:lang w:val="nl-BE" w:eastAsia="nl-BE"/>
            <w:rPrChange w:id="49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sur les états périodiques de fin d’exercice comptable (« le rapport annuel »)</w:t>
        </w:r>
        <w:r w:rsidRPr="00ED201A">
          <w:rPr>
            <w:rFonts w:ascii="Times New Roman" w:hAnsi="Times New Roman"/>
            <w:noProof/>
            <w:webHidden/>
            <w:rPrChange w:id="491" w:author="Veerle Sablon" w:date="2022-02-17T15:39:00Z">
              <w:rPr>
                <w:noProof/>
                <w:webHidden/>
              </w:rPr>
            </w:rPrChange>
          </w:rPr>
          <w:tab/>
        </w:r>
        <w:r w:rsidRPr="00ED201A">
          <w:rPr>
            <w:rFonts w:ascii="Times New Roman" w:hAnsi="Times New Roman"/>
            <w:noProof/>
            <w:webHidden/>
            <w:rPrChange w:id="492" w:author="Veerle Sablon" w:date="2022-02-17T15:39:00Z">
              <w:rPr>
                <w:noProof/>
                <w:webHidden/>
              </w:rPr>
            </w:rPrChange>
          </w:rPr>
          <w:fldChar w:fldCharType="begin"/>
        </w:r>
        <w:r w:rsidRPr="00ED201A">
          <w:rPr>
            <w:rFonts w:ascii="Times New Roman" w:hAnsi="Times New Roman"/>
            <w:noProof/>
            <w:webHidden/>
            <w:rPrChange w:id="493" w:author="Veerle Sablon" w:date="2022-02-17T15:39:00Z">
              <w:rPr>
                <w:noProof/>
                <w:webHidden/>
              </w:rPr>
            </w:rPrChange>
          </w:rPr>
          <w:instrText xml:space="preserve"> PAGEREF _Toc96004875 \h </w:instrText>
        </w:r>
        <w:r w:rsidRPr="00ED201A">
          <w:rPr>
            <w:rFonts w:ascii="Times New Roman" w:hAnsi="Times New Roman"/>
            <w:noProof/>
            <w:webHidden/>
            <w:rPrChange w:id="494" w:author="Veerle Sablon" w:date="2022-02-17T15:39:00Z">
              <w:rPr>
                <w:noProof/>
                <w:webHidden/>
              </w:rPr>
            </w:rPrChange>
          </w:rPr>
        </w:r>
      </w:ins>
      <w:r w:rsidRPr="00ED201A">
        <w:rPr>
          <w:rFonts w:ascii="Times New Roman" w:hAnsi="Times New Roman"/>
          <w:noProof/>
          <w:webHidden/>
          <w:rPrChange w:id="495" w:author="Veerle Sablon" w:date="2022-02-17T15:39:00Z">
            <w:rPr>
              <w:noProof/>
              <w:webHidden/>
            </w:rPr>
          </w:rPrChange>
        </w:rPr>
        <w:fldChar w:fldCharType="separate"/>
      </w:r>
      <w:ins w:id="496" w:author="Veerle Sablon" w:date="2022-02-17T15:43:00Z">
        <w:r w:rsidR="00685CE7">
          <w:rPr>
            <w:rFonts w:ascii="Times New Roman" w:hAnsi="Times New Roman"/>
            <w:noProof/>
            <w:webHidden/>
          </w:rPr>
          <w:t>44</w:t>
        </w:r>
      </w:ins>
      <w:ins w:id="497" w:author="Veerle Sablon" w:date="2022-02-17T15:39:00Z">
        <w:r w:rsidRPr="00ED201A">
          <w:rPr>
            <w:rFonts w:ascii="Times New Roman" w:hAnsi="Times New Roman"/>
            <w:noProof/>
            <w:webHidden/>
            <w:rPrChange w:id="498" w:author="Veerle Sablon" w:date="2022-02-17T15:39:00Z">
              <w:rPr>
                <w:noProof/>
                <w:webHidden/>
              </w:rPr>
            </w:rPrChange>
          </w:rPr>
          <w:fldChar w:fldCharType="end"/>
        </w:r>
        <w:r w:rsidRPr="00ED201A">
          <w:rPr>
            <w:rStyle w:val="Hyperlink"/>
            <w:rFonts w:ascii="Times New Roman" w:hAnsi="Times New Roman"/>
            <w:noProof/>
            <w:rPrChange w:id="499" w:author="Veerle Sablon" w:date="2022-02-17T15:39:00Z">
              <w:rPr>
                <w:rStyle w:val="Hyperlink"/>
                <w:noProof/>
              </w:rPr>
            </w:rPrChange>
          </w:rPr>
          <w:fldChar w:fldCharType="end"/>
        </w:r>
      </w:ins>
    </w:p>
    <w:p w14:paraId="3A738F35" w14:textId="6264BDE0" w:rsidR="00ED201A" w:rsidRPr="00ED201A" w:rsidRDefault="00ED201A">
      <w:pPr>
        <w:pStyle w:val="TOC2"/>
        <w:rPr>
          <w:ins w:id="500" w:author="Veerle Sablon" w:date="2022-02-17T15:39:00Z"/>
          <w:rFonts w:ascii="Times New Roman" w:eastAsiaTheme="minorEastAsia" w:hAnsi="Times New Roman"/>
          <w:noProof/>
          <w:lang w:val="nl-BE" w:eastAsia="nl-BE"/>
          <w:rPrChange w:id="501" w:author="Veerle Sablon" w:date="2022-02-17T15:39:00Z">
            <w:rPr>
              <w:ins w:id="502" w:author="Veerle Sablon" w:date="2022-02-17T15:39:00Z"/>
              <w:rFonts w:asciiTheme="minorHAnsi" w:eastAsiaTheme="minorEastAsia" w:hAnsiTheme="minorHAnsi" w:cstheme="minorBidi"/>
              <w:noProof/>
              <w:lang w:val="nl-BE" w:eastAsia="nl-BE"/>
            </w:rPr>
          </w:rPrChange>
        </w:rPr>
      </w:pPr>
      <w:ins w:id="503" w:author="Veerle Sablon" w:date="2022-02-17T15:39:00Z">
        <w:r w:rsidRPr="00ED201A">
          <w:rPr>
            <w:rStyle w:val="Hyperlink"/>
            <w:rFonts w:ascii="Times New Roman" w:hAnsi="Times New Roman"/>
            <w:noProof/>
            <w:rPrChange w:id="504" w:author="Veerle Sablon" w:date="2022-02-17T15:39:00Z">
              <w:rPr>
                <w:rStyle w:val="Hyperlink"/>
                <w:noProof/>
              </w:rPr>
            </w:rPrChange>
          </w:rPr>
          <w:fldChar w:fldCharType="begin"/>
        </w:r>
        <w:r w:rsidRPr="00ED201A">
          <w:rPr>
            <w:rStyle w:val="Hyperlink"/>
            <w:rFonts w:ascii="Times New Roman" w:hAnsi="Times New Roman"/>
            <w:noProof/>
            <w:rPrChange w:id="505" w:author="Veerle Sablon" w:date="2022-02-17T15:39:00Z">
              <w:rPr>
                <w:rStyle w:val="Hyperlink"/>
                <w:noProof/>
              </w:rPr>
            </w:rPrChange>
          </w:rPr>
          <w:instrText xml:space="preserve"> </w:instrText>
        </w:r>
        <w:r w:rsidRPr="00ED201A">
          <w:rPr>
            <w:rFonts w:ascii="Times New Roman" w:hAnsi="Times New Roman"/>
            <w:noProof/>
            <w:rPrChange w:id="506" w:author="Veerle Sablon" w:date="2022-02-17T15:39:00Z">
              <w:rPr>
                <w:noProof/>
              </w:rPr>
            </w:rPrChange>
          </w:rPr>
          <w:instrText>HYPERLINK \l "_Toc96004876"</w:instrText>
        </w:r>
        <w:r w:rsidRPr="00ED201A">
          <w:rPr>
            <w:rStyle w:val="Hyperlink"/>
            <w:rFonts w:ascii="Times New Roman" w:hAnsi="Times New Roman"/>
            <w:noProof/>
            <w:rPrChange w:id="507" w:author="Veerle Sablon" w:date="2022-02-17T15:39:00Z">
              <w:rPr>
                <w:rStyle w:val="Hyperlink"/>
                <w:noProof/>
              </w:rPr>
            </w:rPrChange>
          </w:rPr>
          <w:instrText xml:space="preserve"> </w:instrText>
        </w:r>
        <w:r w:rsidRPr="00ED201A">
          <w:rPr>
            <w:rStyle w:val="Hyperlink"/>
            <w:rFonts w:ascii="Times New Roman" w:hAnsi="Times New Roman"/>
            <w:noProof/>
            <w:rPrChange w:id="508" w:author="Veerle Sablon" w:date="2022-02-17T15:39:00Z">
              <w:rPr>
                <w:rStyle w:val="Hyperlink"/>
                <w:noProof/>
              </w:rPr>
            </w:rPrChange>
          </w:rPr>
        </w:r>
        <w:r w:rsidRPr="00ED201A">
          <w:rPr>
            <w:rStyle w:val="Hyperlink"/>
            <w:rFonts w:ascii="Times New Roman" w:hAnsi="Times New Roman"/>
            <w:noProof/>
            <w:rPrChange w:id="509" w:author="Veerle Sablon" w:date="2022-02-17T15:39:00Z">
              <w:rPr>
                <w:rStyle w:val="Hyperlink"/>
                <w:noProof/>
              </w:rPr>
            </w:rPrChange>
          </w:rPr>
          <w:fldChar w:fldCharType="separate"/>
        </w:r>
        <w:r w:rsidRPr="00ED201A">
          <w:rPr>
            <w:rStyle w:val="Hyperlink"/>
            <w:rFonts w:ascii="Times New Roman" w:hAnsi="Times New Roman"/>
            <w:noProof/>
            <w:highlight w:val="yellow"/>
            <w:lang w:val="fr-BE"/>
          </w:rPr>
          <w:t>5.2</w:t>
        </w:r>
        <w:r w:rsidRPr="00ED201A">
          <w:rPr>
            <w:rFonts w:ascii="Times New Roman" w:eastAsiaTheme="minorEastAsia" w:hAnsi="Times New Roman"/>
            <w:noProof/>
            <w:lang w:val="nl-BE" w:eastAsia="nl-BE"/>
            <w:rPrChange w:id="51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highlight w:val="yellow"/>
            <w:lang w:val="fr-BE"/>
          </w:rPr>
          <w:t>Contrôle des statistiques à la fin de l’exercice comptable ou à la fin du trimestre</w:t>
        </w:r>
        <w:r w:rsidRPr="00ED201A">
          <w:rPr>
            <w:rFonts w:ascii="Times New Roman" w:hAnsi="Times New Roman"/>
            <w:noProof/>
            <w:webHidden/>
            <w:rPrChange w:id="511" w:author="Veerle Sablon" w:date="2022-02-17T15:39:00Z">
              <w:rPr>
                <w:noProof/>
                <w:webHidden/>
              </w:rPr>
            </w:rPrChange>
          </w:rPr>
          <w:tab/>
        </w:r>
        <w:r w:rsidRPr="00ED201A">
          <w:rPr>
            <w:rFonts w:ascii="Times New Roman" w:hAnsi="Times New Roman"/>
            <w:noProof/>
            <w:webHidden/>
            <w:rPrChange w:id="512" w:author="Veerle Sablon" w:date="2022-02-17T15:39:00Z">
              <w:rPr>
                <w:noProof/>
                <w:webHidden/>
              </w:rPr>
            </w:rPrChange>
          </w:rPr>
          <w:fldChar w:fldCharType="begin"/>
        </w:r>
        <w:r w:rsidRPr="00ED201A">
          <w:rPr>
            <w:rFonts w:ascii="Times New Roman" w:hAnsi="Times New Roman"/>
            <w:noProof/>
            <w:webHidden/>
            <w:rPrChange w:id="513" w:author="Veerle Sablon" w:date="2022-02-17T15:39:00Z">
              <w:rPr>
                <w:noProof/>
                <w:webHidden/>
              </w:rPr>
            </w:rPrChange>
          </w:rPr>
          <w:instrText xml:space="preserve"> PAGEREF _Toc96004876 \h </w:instrText>
        </w:r>
        <w:r w:rsidRPr="00ED201A">
          <w:rPr>
            <w:rFonts w:ascii="Times New Roman" w:hAnsi="Times New Roman"/>
            <w:noProof/>
            <w:webHidden/>
            <w:rPrChange w:id="514" w:author="Veerle Sablon" w:date="2022-02-17T15:39:00Z">
              <w:rPr>
                <w:noProof/>
                <w:webHidden/>
              </w:rPr>
            </w:rPrChange>
          </w:rPr>
        </w:r>
      </w:ins>
      <w:r w:rsidRPr="00ED201A">
        <w:rPr>
          <w:rFonts w:ascii="Times New Roman" w:hAnsi="Times New Roman"/>
          <w:noProof/>
          <w:webHidden/>
          <w:rPrChange w:id="515" w:author="Veerle Sablon" w:date="2022-02-17T15:39:00Z">
            <w:rPr>
              <w:noProof/>
              <w:webHidden/>
            </w:rPr>
          </w:rPrChange>
        </w:rPr>
        <w:fldChar w:fldCharType="separate"/>
      </w:r>
      <w:ins w:id="516" w:author="Veerle Sablon" w:date="2022-02-17T15:43:00Z">
        <w:r w:rsidR="00685CE7">
          <w:rPr>
            <w:rFonts w:ascii="Times New Roman" w:hAnsi="Times New Roman"/>
            <w:noProof/>
            <w:webHidden/>
          </w:rPr>
          <w:t>48</w:t>
        </w:r>
      </w:ins>
      <w:ins w:id="517" w:author="Veerle Sablon" w:date="2022-02-17T15:39:00Z">
        <w:r w:rsidRPr="00ED201A">
          <w:rPr>
            <w:rFonts w:ascii="Times New Roman" w:hAnsi="Times New Roman"/>
            <w:noProof/>
            <w:webHidden/>
            <w:rPrChange w:id="518" w:author="Veerle Sablon" w:date="2022-02-17T15:39:00Z">
              <w:rPr>
                <w:noProof/>
                <w:webHidden/>
              </w:rPr>
            </w:rPrChange>
          </w:rPr>
          <w:fldChar w:fldCharType="end"/>
        </w:r>
        <w:r w:rsidRPr="00ED201A">
          <w:rPr>
            <w:rStyle w:val="Hyperlink"/>
            <w:rFonts w:ascii="Times New Roman" w:hAnsi="Times New Roman"/>
            <w:noProof/>
            <w:rPrChange w:id="519" w:author="Veerle Sablon" w:date="2022-02-17T15:39:00Z">
              <w:rPr>
                <w:rStyle w:val="Hyperlink"/>
                <w:noProof/>
              </w:rPr>
            </w:rPrChange>
          </w:rPr>
          <w:fldChar w:fldCharType="end"/>
        </w:r>
      </w:ins>
    </w:p>
    <w:p w14:paraId="7E49BFBD" w14:textId="0321CBE6" w:rsidR="00ED201A" w:rsidRPr="00ED201A" w:rsidRDefault="00ED201A">
      <w:pPr>
        <w:pStyle w:val="TOC2"/>
        <w:rPr>
          <w:ins w:id="520" w:author="Veerle Sablon" w:date="2022-02-17T15:39:00Z"/>
          <w:rFonts w:ascii="Times New Roman" w:eastAsiaTheme="minorEastAsia" w:hAnsi="Times New Roman"/>
          <w:noProof/>
          <w:lang w:val="nl-BE" w:eastAsia="nl-BE"/>
          <w:rPrChange w:id="521" w:author="Veerle Sablon" w:date="2022-02-17T15:39:00Z">
            <w:rPr>
              <w:ins w:id="522" w:author="Veerle Sablon" w:date="2022-02-17T15:39:00Z"/>
              <w:rFonts w:asciiTheme="minorHAnsi" w:eastAsiaTheme="minorEastAsia" w:hAnsiTheme="minorHAnsi" w:cstheme="minorBidi"/>
              <w:noProof/>
              <w:lang w:val="nl-BE" w:eastAsia="nl-BE"/>
            </w:rPr>
          </w:rPrChange>
        </w:rPr>
      </w:pPr>
      <w:ins w:id="523" w:author="Veerle Sablon" w:date="2022-02-17T15:39:00Z">
        <w:r w:rsidRPr="00ED201A">
          <w:rPr>
            <w:rStyle w:val="Hyperlink"/>
            <w:rFonts w:ascii="Times New Roman" w:hAnsi="Times New Roman"/>
            <w:noProof/>
            <w:rPrChange w:id="524" w:author="Veerle Sablon" w:date="2022-02-17T15:39:00Z">
              <w:rPr>
                <w:rStyle w:val="Hyperlink"/>
                <w:noProof/>
              </w:rPr>
            </w:rPrChange>
          </w:rPr>
          <w:fldChar w:fldCharType="begin"/>
        </w:r>
        <w:r w:rsidRPr="00ED201A">
          <w:rPr>
            <w:rStyle w:val="Hyperlink"/>
            <w:rFonts w:ascii="Times New Roman" w:hAnsi="Times New Roman"/>
            <w:noProof/>
            <w:rPrChange w:id="525" w:author="Veerle Sablon" w:date="2022-02-17T15:39:00Z">
              <w:rPr>
                <w:rStyle w:val="Hyperlink"/>
                <w:noProof/>
              </w:rPr>
            </w:rPrChange>
          </w:rPr>
          <w:instrText xml:space="preserve"> </w:instrText>
        </w:r>
        <w:r w:rsidRPr="00ED201A">
          <w:rPr>
            <w:rFonts w:ascii="Times New Roman" w:hAnsi="Times New Roman"/>
            <w:noProof/>
            <w:rPrChange w:id="526" w:author="Veerle Sablon" w:date="2022-02-17T15:39:00Z">
              <w:rPr>
                <w:noProof/>
              </w:rPr>
            </w:rPrChange>
          </w:rPr>
          <w:instrText>HYPERLINK \l "_Toc96004877"</w:instrText>
        </w:r>
        <w:r w:rsidRPr="00ED201A">
          <w:rPr>
            <w:rStyle w:val="Hyperlink"/>
            <w:rFonts w:ascii="Times New Roman" w:hAnsi="Times New Roman"/>
            <w:noProof/>
            <w:rPrChange w:id="527" w:author="Veerle Sablon" w:date="2022-02-17T15:39:00Z">
              <w:rPr>
                <w:rStyle w:val="Hyperlink"/>
                <w:noProof/>
              </w:rPr>
            </w:rPrChange>
          </w:rPr>
          <w:instrText xml:space="preserve"> </w:instrText>
        </w:r>
        <w:r w:rsidRPr="00ED201A">
          <w:rPr>
            <w:rStyle w:val="Hyperlink"/>
            <w:rFonts w:ascii="Times New Roman" w:hAnsi="Times New Roman"/>
            <w:noProof/>
            <w:rPrChange w:id="528" w:author="Veerle Sablon" w:date="2022-02-17T15:39:00Z">
              <w:rPr>
                <w:rStyle w:val="Hyperlink"/>
                <w:noProof/>
              </w:rPr>
            </w:rPrChange>
          </w:rPr>
        </w:r>
        <w:r w:rsidRPr="00ED201A">
          <w:rPr>
            <w:rStyle w:val="Hyperlink"/>
            <w:rFonts w:ascii="Times New Roman" w:hAnsi="Times New Roman"/>
            <w:noProof/>
            <w:rPrChange w:id="529" w:author="Veerle Sablon" w:date="2022-02-17T15:39:00Z">
              <w:rPr>
                <w:rStyle w:val="Hyperlink"/>
                <w:noProof/>
              </w:rPr>
            </w:rPrChange>
          </w:rPr>
          <w:fldChar w:fldCharType="separate"/>
        </w:r>
        <w:r w:rsidRPr="00ED201A">
          <w:rPr>
            <w:rStyle w:val="Hyperlink"/>
            <w:rFonts w:ascii="Times New Roman" w:hAnsi="Times New Roman"/>
            <w:noProof/>
            <w:lang w:val="fr-FR"/>
          </w:rPr>
          <w:t>5.3</w:t>
        </w:r>
        <w:r w:rsidRPr="00ED201A">
          <w:rPr>
            <w:rFonts w:ascii="Times New Roman" w:eastAsiaTheme="minorEastAsia" w:hAnsi="Times New Roman"/>
            <w:noProof/>
            <w:lang w:val="nl-BE" w:eastAsia="nl-BE"/>
            <w:rPrChange w:id="53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FR"/>
          </w:rPr>
          <w:t>Rapport à la fin de l’année civile concernant les données pour le calcul de la redevance due à la FSMA</w:t>
        </w:r>
        <w:r w:rsidRPr="00ED201A">
          <w:rPr>
            <w:rFonts w:ascii="Times New Roman" w:hAnsi="Times New Roman"/>
            <w:noProof/>
            <w:webHidden/>
            <w:rPrChange w:id="531" w:author="Veerle Sablon" w:date="2022-02-17T15:39:00Z">
              <w:rPr>
                <w:noProof/>
                <w:webHidden/>
              </w:rPr>
            </w:rPrChange>
          </w:rPr>
          <w:tab/>
        </w:r>
        <w:r w:rsidRPr="00ED201A">
          <w:rPr>
            <w:rFonts w:ascii="Times New Roman" w:hAnsi="Times New Roman"/>
            <w:noProof/>
            <w:webHidden/>
            <w:rPrChange w:id="532" w:author="Veerle Sablon" w:date="2022-02-17T15:39:00Z">
              <w:rPr>
                <w:noProof/>
                <w:webHidden/>
              </w:rPr>
            </w:rPrChange>
          </w:rPr>
          <w:fldChar w:fldCharType="begin"/>
        </w:r>
        <w:r w:rsidRPr="00ED201A">
          <w:rPr>
            <w:rFonts w:ascii="Times New Roman" w:hAnsi="Times New Roman"/>
            <w:noProof/>
            <w:webHidden/>
            <w:rPrChange w:id="533" w:author="Veerle Sablon" w:date="2022-02-17T15:39:00Z">
              <w:rPr>
                <w:noProof/>
                <w:webHidden/>
              </w:rPr>
            </w:rPrChange>
          </w:rPr>
          <w:instrText xml:space="preserve"> PAGEREF _Toc96004877 \h </w:instrText>
        </w:r>
        <w:r w:rsidRPr="00ED201A">
          <w:rPr>
            <w:rFonts w:ascii="Times New Roman" w:hAnsi="Times New Roman"/>
            <w:noProof/>
            <w:webHidden/>
            <w:rPrChange w:id="534" w:author="Veerle Sablon" w:date="2022-02-17T15:39:00Z">
              <w:rPr>
                <w:noProof/>
                <w:webHidden/>
              </w:rPr>
            </w:rPrChange>
          </w:rPr>
        </w:r>
      </w:ins>
      <w:r w:rsidRPr="00ED201A">
        <w:rPr>
          <w:rFonts w:ascii="Times New Roman" w:hAnsi="Times New Roman"/>
          <w:noProof/>
          <w:webHidden/>
          <w:rPrChange w:id="535" w:author="Veerle Sablon" w:date="2022-02-17T15:39:00Z">
            <w:rPr>
              <w:noProof/>
              <w:webHidden/>
            </w:rPr>
          </w:rPrChange>
        </w:rPr>
        <w:fldChar w:fldCharType="separate"/>
      </w:r>
      <w:ins w:id="536" w:author="Veerle Sablon" w:date="2022-02-17T15:43:00Z">
        <w:r w:rsidR="00685CE7">
          <w:rPr>
            <w:rFonts w:ascii="Times New Roman" w:hAnsi="Times New Roman"/>
            <w:noProof/>
            <w:webHidden/>
          </w:rPr>
          <w:t>49</w:t>
        </w:r>
      </w:ins>
      <w:ins w:id="537" w:author="Veerle Sablon" w:date="2022-02-17T15:39:00Z">
        <w:r w:rsidRPr="00ED201A">
          <w:rPr>
            <w:rFonts w:ascii="Times New Roman" w:hAnsi="Times New Roman"/>
            <w:noProof/>
            <w:webHidden/>
            <w:rPrChange w:id="538" w:author="Veerle Sablon" w:date="2022-02-17T15:39:00Z">
              <w:rPr>
                <w:noProof/>
                <w:webHidden/>
              </w:rPr>
            </w:rPrChange>
          </w:rPr>
          <w:fldChar w:fldCharType="end"/>
        </w:r>
        <w:r w:rsidRPr="00ED201A">
          <w:rPr>
            <w:rStyle w:val="Hyperlink"/>
            <w:rFonts w:ascii="Times New Roman" w:hAnsi="Times New Roman"/>
            <w:noProof/>
            <w:rPrChange w:id="539" w:author="Veerle Sablon" w:date="2022-02-17T15:39:00Z">
              <w:rPr>
                <w:rStyle w:val="Hyperlink"/>
                <w:noProof/>
              </w:rPr>
            </w:rPrChange>
          </w:rPr>
          <w:fldChar w:fldCharType="end"/>
        </w:r>
      </w:ins>
    </w:p>
    <w:p w14:paraId="6E4DAD8B" w14:textId="565964D7" w:rsidR="00ED201A" w:rsidRPr="00ED201A" w:rsidRDefault="00ED201A">
      <w:pPr>
        <w:pStyle w:val="TOC2"/>
        <w:rPr>
          <w:ins w:id="540" w:author="Veerle Sablon" w:date="2022-02-17T15:39:00Z"/>
          <w:rFonts w:ascii="Times New Roman" w:eastAsiaTheme="minorEastAsia" w:hAnsi="Times New Roman"/>
          <w:noProof/>
          <w:lang w:val="nl-BE" w:eastAsia="nl-BE"/>
          <w:rPrChange w:id="541" w:author="Veerle Sablon" w:date="2022-02-17T15:39:00Z">
            <w:rPr>
              <w:ins w:id="542" w:author="Veerle Sablon" w:date="2022-02-17T15:39:00Z"/>
              <w:rFonts w:asciiTheme="minorHAnsi" w:eastAsiaTheme="minorEastAsia" w:hAnsiTheme="minorHAnsi" w:cstheme="minorBidi"/>
              <w:noProof/>
              <w:lang w:val="nl-BE" w:eastAsia="nl-BE"/>
            </w:rPr>
          </w:rPrChange>
        </w:rPr>
      </w:pPr>
      <w:ins w:id="543" w:author="Veerle Sablon" w:date="2022-02-17T15:39:00Z">
        <w:r w:rsidRPr="00ED201A">
          <w:rPr>
            <w:rStyle w:val="Hyperlink"/>
            <w:rFonts w:ascii="Times New Roman" w:hAnsi="Times New Roman"/>
            <w:noProof/>
            <w:rPrChange w:id="544" w:author="Veerle Sablon" w:date="2022-02-17T15:39:00Z">
              <w:rPr>
                <w:rStyle w:val="Hyperlink"/>
                <w:noProof/>
              </w:rPr>
            </w:rPrChange>
          </w:rPr>
          <w:fldChar w:fldCharType="begin"/>
        </w:r>
        <w:r w:rsidRPr="00ED201A">
          <w:rPr>
            <w:rStyle w:val="Hyperlink"/>
            <w:rFonts w:ascii="Times New Roman" w:hAnsi="Times New Roman"/>
            <w:noProof/>
            <w:rPrChange w:id="545" w:author="Veerle Sablon" w:date="2022-02-17T15:39:00Z">
              <w:rPr>
                <w:rStyle w:val="Hyperlink"/>
                <w:noProof/>
              </w:rPr>
            </w:rPrChange>
          </w:rPr>
          <w:instrText xml:space="preserve"> </w:instrText>
        </w:r>
        <w:r w:rsidRPr="00ED201A">
          <w:rPr>
            <w:rFonts w:ascii="Times New Roman" w:hAnsi="Times New Roman"/>
            <w:noProof/>
            <w:rPrChange w:id="546" w:author="Veerle Sablon" w:date="2022-02-17T15:39:00Z">
              <w:rPr>
                <w:noProof/>
              </w:rPr>
            </w:rPrChange>
          </w:rPr>
          <w:instrText>HYPERLINK \l "_Toc96004878"</w:instrText>
        </w:r>
        <w:r w:rsidRPr="00ED201A">
          <w:rPr>
            <w:rStyle w:val="Hyperlink"/>
            <w:rFonts w:ascii="Times New Roman" w:hAnsi="Times New Roman"/>
            <w:noProof/>
            <w:rPrChange w:id="547" w:author="Veerle Sablon" w:date="2022-02-17T15:39:00Z">
              <w:rPr>
                <w:rStyle w:val="Hyperlink"/>
                <w:noProof/>
              </w:rPr>
            </w:rPrChange>
          </w:rPr>
          <w:instrText xml:space="preserve"> </w:instrText>
        </w:r>
        <w:r w:rsidRPr="00ED201A">
          <w:rPr>
            <w:rStyle w:val="Hyperlink"/>
            <w:rFonts w:ascii="Times New Roman" w:hAnsi="Times New Roman"/>
            <w:noProof/>
            <w:rPrChange w:id="548" w:author="Veerle Sablon" w:date="2022-02-17T15:39:00Z">
              <w:rPr>
                <w:rStyle w:val="Hyperlink"/>
                <w:noProof/>
              </w:rPr>
            </w:rPrChange>
          </w:rPr>
        </w:r>
        <w:r w:rsidRPr="00ED201A">
          <w:rPr>
            <w:rStyle w:val="Hyperlink"/>
            <w:rFonts w:ascii="Times New Roman" w:hAnsi="Times New Roman"/>
            <w:noProof/>
            <w:rPrChange w:id="549" w:author="Veerle Sablon" w:date="2022-02-17T15:39:00Z">
              <w:rPr>
                <w:rStyle w:val="Hyperlink"/>
                <w:noProof/>
              </w:rPr>
            </w:rPrChange>
          </w:rPr>
          <w:fldChar w:fldCharType="separate"/>
        </w:r>
        <w:r w:rsidRPr="00ED201A">
          <w:rPr>
            <w:rStyle w:val="Hyperlink"/>
            <w:rFonts w:ascii="Times New Roman" w:hAnsi="Times New Roman"/>
            <w:noProof/>
            <w:lang w:val="fr-BE"/>
          </w:rPr>
          <w:t>5.4</w:t>
        </w:r>
        <w:r w:rsidRPr="00ED201A">
          <w:rPr>
            <w:rFonts w:ascii="Times New Roman" w:eastAsiaTheme="minorEastAsia" w:hAnsi="Times New Roman"/>
            <w:noProof/>
            <w:lang w:val="nl-BE" w:eastAsia="nl-BE"/>
            <w:rPrChange w:id="55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quant à l’évaluation des mesures de contrôle interne d’un OPCA autogéré</w:t>
        </w:r>
        <w:r w:rsidRPr="00ED201A">
          <w:rPr>
            <w:rFonts w:ascii="Times New Roman" w:hAnsi="Times New Roman"/>
            <w:noProof/>
            <w:webHidden/>
            <w:rPrChange w:id="551" w:author="Veerle Sablon" w:date="2022-02-17T15:39:00Z">
              <w:rPr>
                <w:noProof/>
                <w:webHidden/>
              </w:rPr>
            </w:rPrChange>
          </w:rPr>
          <w:tab/>
        </w:r>
        <w:r w:rsidRPr="00ED201A">
          <w:rPr>
            <w:rFonts w:ascii="Times New Roman" w:hAnsi="Times New Roman"/>
            <w:noProof/>
            <w:webHidden/>
            <w:rPrChange w:id="552" w:author="Veerle Sablon" w:date="2022-02-17T15:39:00Z">
              <w:rPr>
                <w:noProof/>
                <w:webHidden/>
              </w:rPr>
            </w:rPrChange>
          </w:rPr>
          <w:fldChar w:fldCharType="begin"/>
        </w:r>
        <w:r w:rsidRPr="00ED201A">
          <w:rPr>
            <w:rFonts w:ascii="Times New Roman" w:hAnsi="Times New Roman"/>
            <w:noProof/>
            <w:webHidden/>
            <w:rPrChange w:id="553" w:author="Veerle Sablon" w:date="2022-02-17T15:39:00Z">
              <w:rPr>
                <w:noProof/>
                <w:webHidden/>
              </w:rPr>
            </w:rPrChange>
          </w:rPr>
          <w:instrText xml:space="preserve"> PAGEREF _Toc96004878 \h </w:instrText>
        </w:r>
        <w:r w:rsidRPr="00ED201A">
          <w:rPr>
            <w:rFonts w:ascii="Times New Roman" w:hAnsi="Times New Roman"/>
            <w:noProof/>
            <w:webHidden/>
            <w:rPrChange w:id="554" w:author="Veerle Sablon" w:date="2022-02-17T15:39:00Z">
              <w:rPr>
                <w:noProof/>
                <w:webHidden/>
              </w:rPr>
            </w:rPrChange>
          </w:rPr>
        </w:r>
      </w:ins>
      <w:r w:rsidRPr="00ED201A">
        <w:rPr>
          <w:rFonts w:ascii="Times New Roman" w:hAnsi="Times New Roman"/>
          <w:noProof/>
          <w:webHidden/>
          <w:rPrChange w:id="555" w:author="Veerle Sablon" w:date="2022-02-17T15:39:00Z">
            <w:rPr>
              <w:noProof/>
              <w:webHidden/>
            </w:rPr>
          </w:rPrChange>
        </w:rPr>
        <w:fldChar w:fldCharType="separate"/>
      </w:r>
      <w:ins w:id="556" w:author="Veerle Sablon" w:date="2022-02-17T15:43:00Z">
        <w:r w:rsidR="00685CE7">
          <w:rPr>
            <w:rFonts w:ascii="Times New Roman" w:hAnsi="Times New Roman"/>
            <w:noProof/>
            <w:webHidden/>
          </w:rPr>
          <w:t>51</w:t>
        </w:r>
      </w:ins>
      <w:ins w:id="557" w:author="Veerle Sablon" w:date="2022-02-17T15:39:00Z">
        <w:r w:rsidRPr="00ED201A">
          <w:rPr>
            <w:rFonts w:ascii="Times New Roman" w:hAnsi="Times New Roman"/>
            <w:noProof/>
            <w:webHidden/>
            <w:rPrChange w:id="558" w:author="Veerle Sablon" w:date="2022-02-17T15:39:00Z">
              <w:rPr>
                <w:noProof/>
                <w:webHidden/>
              </w:rPr>
            </w:rPrChange>
          </w:rPr>
          <w:fldChar w:fldCharType="end"/>
        </w:r>
        <w:r w:rsidRPr="00ED201A">
          <w:rPr>
            <w:rStyle w:val="Hyperlink"/>
            <w:rFonts w:ascii="Times New Roman" w:hAnsi="Times New Roman"/>
            <w:noProof/>
            <w:rPrChange w:id="559" w:author="Veerle Sablon" w:date="2022-02-17T15:39:00Z">
              <w:rPr>
                <w:rStyle w:val="Hyperlink"/>
                <w:noProof/>
              </w:rPr>
            </w:rPrChange>
          </w:rPr>
          <w:fldChar w:fldCharType="end"/>
        </w:r>
      </w:ins>
    </w:p>
    <w:p w14:paraId="35079F50" w14:textId="1644369C" w:rsidR="00ED201A" w:rsidRPr="00ED201A" w:rsidRDefault="00ED201A">
      <w:pPr>
        <w:pStyle w:val="TOC1"/>
        <w:rPr>
          <w:ins w:id="560" w:author="Veerle Sablon" w:date="2022-02-17T15:39:00Z"/>
          <w:rFonts w:ascii="Times New Roman" w:eastAsiaTheme="minorEastAsia" w:hAnsi="Times New Roman"/>
          <w:b w:val="0"/>
          <w:lang w:val="nl-BE" w:eastAsia="nl-BE"/>
          <w:rPrChange w:id="561" w:author="Veerle Sablon" w:date="2022-02-17T15:39:00Z">
            <w:rPr>
              <w:ins w:id="562" w:author="Veerle Sablon" w:date="2022-02-17T15:39:00Z"/>
              <w:rFonts w:asciiTheme="minorHAnsi" w:eastAsiaTheme="minorEastAsia" w:hAnsiTheme="minorHAnsi" w:cstheme="minorBidi"/>
              <w:b w:val="0"/>
              <w:lang w:val="nl-BE" w:eastAsia="nl-BE"/>
            </w:rPr>
          </w:rPrChange>
        </w:rPr>
      </w:pPr>
      <w:ins w:id="563" w:author="Veerle Sablon" w:date="2022-02-17T15:39:00Z">
        <w:r w:rsidRPr="00ED201A">
          <w:rPr>
            <w:rStyle w:val="Hyperlink"/>
            <w:rFonts w:ascii="Times New Roman" w:hAnsi="Times New Roman"/>
            <w:rPrChange w:id="564" w:author="Veerle Sablon" w:date="2022-02-17T15:39:00Z">
              <w:rPr>
                <w:rStyle w:val="Hyperlink"/>
              </w:rPr>
            </w:rPrChange>
          </w:rPr>
          <w:fldChar w:fldCharType="begin"/>
        </w:r>
        <w:r w:rsidRPr="00ED201A">
          <w:rPr>
            <w:rStyle w:val="Hyperlink"/>
            <w:rFonts w:ascii="Times New Roman" w:hAnsi="Times New Roman"/>
            <w:rPrChange w:id="565" w:author="Veerle Sablon" w:date="2022-02-17T15:39:00Z">
              <w:rPr>
                <w:rStyle w:val="Hyperlink"/>
              </w:rPr>
            </w:rPrChange>
          </w:rPr>
          <w:instrText xml:space="preserve"> </w:instrText>
        </w:r>
        <w:r w:rsidRPr="00ED201A">
          <w:rPr>
            <w:rFonts w:ascii="Times New Roman" w:hAnsi="Times New Roman"/>
            <w:rPrChange w:id="566" w:author="Veerle Sablon" w:date="2022-02-17T15:39:00Z">
              <w:rPr/>
            </w:rPrChange>
          </w:rPr>
          <w:instrText>HYPERLINK \l "_Toc96004879"</w:instrText>
        </w:r>
        <w:r w:rsidRPr="00ED201A">
          <w:rPr>
            <w:rStyle w:val="Hyperlink"/>
            <w:rFonts w:ascii="Times New Roman" w:hAnsi="Times New Roman"/>
            <w:rPrChange w:id="567" w:author="Veerle Sablon" w:date="2022-02-17T15:39:00Z">
              <w:rPr>
                <w:rStyle w:val="Hyperlink"/>
              </w:rPr>
            </w:rPrChange>
          </w:rPr>
          <w:instrText xml:space="preserve"> </w:instrText>
        </w:r>
        <w:r w:rsidRPr="00ED201A">
          <w:rPr>
            <w:rStyle w:val="Hyperlink"/>
            <w:rFonts w:ascii="Times New Roman" w:hAnsi="Times New Roman"/>
            <w:rPrChange w:id="568" w:author="Veerle Sablon" w:date="2022-02-17T15:39:00Z">
              <w:rPr>
                <w:rStyle w:val="Hyperlink"/>
              </w:rPr>
            </w:rPrChange>
          </w:rPr>
        </w:r>
        <w:r w:rsidRPr="00ED201A">
          <w:rPr>
            <w:rStyle w:val="Hyperlink"/>
            <w:rFonts w:ascii="Times New Roman" w:hAnsi="Times New Roman"/>
            <w:rPrChange w:id="569" w:author="Veerle Sablon" w:date="2022-02-17T15:39:00Z">
              <w:rPr>
                <w:rStyle w:val="Hyperlink"/>
              </w:rPr>
            </w:rPrChange>
          </w:rPr>
          <w:fldChar w:fldCharType="separate"/>
        </w:r>
        <w:r w:rsidRPr="00ED201A">
          <w:rPr>
            <w:rStyle w:val="Hyperlink"/>
            <w:rFonts w:ascii="Times New Roman" w:hAnsi="Times New Roman"/>
          </w:rPr>
          <w:t>6</w:t>
        </w:r>
        <w:r w:rsidRPr="00ED201A">
          <w:rPr>
            <w:rFonts w:ascii="Times New Roman" w:eastAsiaTheme="minorEastAsia" w:hAnsi="Times New Roman"/>
            <w:b w:val="0"/>
            <w:lang w:val="nl-BE" w:eastAsia="nl-BE"/>
            <w:rPrChange w:id="570" w:author="Veerle Sablon" w:date="2022-02-17T15:39:00Z">
              <w:rPr>
                <w:rFonts w:asciiTheme="minorHAnsi" w:eastAsiaTheme="minorEastAsia" w:hAnsiTheme="minorHAnsi" w:cstheme="minorBidi"/>
                <w:b w:val="0"/>
                <w:lang w:val="nl-BE" w:eastAsia="nl-BE"/>
              </w:rPr>
            </w:rPrChange>
          </w:rPr>
          <w:tab/>
        </w:r>
        <w:r w:rsidRPr="00ED201A">
          <w:rPr>
            <w:rStyle w:val="Hyperlink"/>
            <w:rFonts w:ascii="Times New Roman" w:hAnsi="Times New Roman"/>
          </w:rPr>
          <w:t>Sociétés Immobilières Réglementées (SIR) de droit belge gérées par la Loi du 12 mai 2014 relative aux sociétés immobilières réglementées</w:t>
        </w:r>
        <w:r w:rsidRPr="00ED201A">
          <w:rPr>
            <w:rFonts w:ascii="Times New Roman" w:hAnsi="Times New Roman"/>
            <w:webHidden/>
            <w:rPrChange w:id="571" w:author="Veerle Sablon" w:date="2022-02-17T15:39:00Z">
              <w:rPr>
                <w:webHidden/>
              </w:rPr>
            </w:rPrChange>
          </w:rPr>
          <w:tab/>
        </w:r>
        <w:r w:rsidRPr="00ED201A">
          <w:rPr>
            <w:rFonts w:ascii="Times New Roman" w:hAnsi="Times New Roman"/>
            <w:webHidden/>
            <w:rPrChange w:id="572" w:author="Veerle Sablon" w:date="2022-02-17T15:39:00Z">
              <w:rPr>
                <w:webHidden/>
              </w:rPr>
            </w:rPrChange>
          </w:rPr>
          <w:fldChar w:fldCharType="begin"/>
        </w:r>
        <w:r w:rsidRPr="00ED201A">
          <w:rPr>
            <w:rFonts w:ascii="Times New Roman" w:hAnsi="Times New Roman"/>
            <w:webHidden/>
            <w:rPrChange w:id="573" w:author="Veerle Sablon" w:date="2022-02-17T15:39:00Z">
              <w:rPr>
                <w:webHidden/>
              </w:rPr>
            </w:rPrChange>
          </w:rPr>
          <w:instrText xml:space="preserve"> PAGEREF _Toc96004879 \h </w:instrText>
        </w:r>
        <w:r w:rsidRPr="00ED201A">
          <w:rPr>
            <w:rFonts w:ascii="Times New Roman" w:hAnsi="Times New Roman"/>
            <w:webHidden/>
            <w:rPrChange w:id="574" w:author="Veerle Sablon" w:date="2022-02-17T15:39:00Z">
              <w:rPr>
                <w:webHidden/>
              </w:rPr>
            </w:rPrChange>
          </w:rPr>
        </w:r>
      </w:ins>
      <w:r w:rsidRPr="00ED201A">
        <w:rPr>
          <w:rFonts w:ascii="Times New Roman" w:hAnsi="Times New Roman"/>
          <w:webHidden/>
          <w:rPrChange w:id="575" w:author="Veerle Sablon" w:date="2022-02-17T15:39:00Z">
            <w:rPr>
              <w:webHidden/>
            </w:rPr>
          </w:rPrChange>
        </w:rPr>
        <w:fldChar w:fldCharType="separate"/>
      </w:r>
      <w:ins w:id="576" w:author="Veerle Sablon" w:date="2022-02-17T15:43:00Z">
        <w:r w:rsidR="00685CE7">
          <w:rPr>
            <w:rFonts w:ascii="Times New Roman" w:hAnsi="Times New Roman"/>
            <w:webHidden/>
          </w:rPr>
          <w:t>55</w:t>
        </w:r>
      </w:ins>
      <w:ins w:id="577" w:author="Veerle Sablon" w:date="2022-02-17T15:39:00Z">
        <w:r w:rsidRPr="00ED201A">
          <w:rPr>
            <w:rFonts w:ascii="Times New Roman" w:hAnsi="Times New Roman"/>
            <w:webHidden/>
            <w:rPrChange w:id="578" w:author="Veerle Sablon" w:date="2022-02-17T15:39:00Z">
              <w:rPr>
                <w:webHidden/>
              </w:rPr>
            </w:rPrChange>
          </w:rPr>
          <w:fldChar w:fldCharType="end"/>
        </w:r>
        <w:r w:rsidRPr="00ED201A">
          <w:rPr>
            <w:rStyle w:val="Hyperlink"/>
            <w:rFonts w:ascii="Times New Roman" w:hAnsi="Times New Roman"/>
            <w:rPrChange w:id="579" w:author="Veerle Sablon" w:date="2022-02-17T15:39:00Z">
              <w:rPr>
                <w:rStyle w:val="Hyperlink"/>
              </w:rPr>
            </w:rPrChange>
          </w:rPr>
          <w:fldChar w:fldCharType="end"/>
        </w:r>
      </w:ins>
    </w:p>
    <w:p w14:paraId="0077969C" w14:textId="7458848D" w:rsidR="00ED201A" w:rsidRPr="00ED201A" w:rsidRDefault="00ED201A">
      <w:pPr>
        <w:pStyle w:val="TOC2"/>
        <w:rPr>
          <w:ins w:id="580" w:author="Veerle Sablon" w:date="2022-02-17T15:39:00Z"/>
          <w:rFonts w:ascii="Times New Roman" w:eastAsiaTheme="minorEastAsia" w:hAnsi="Times New Roman"/>
          <w:noProof/>
          <w:lang w:val="nl-BE" w:eastAsia="nl-BE"/>
          <w:rPrChange w:id="581" w:author="Veerle Sablon" w:date="2022-02-17T15:39:00Z">
            <w:rPr>
              <w:ins w:id="582" w:author="Veerle Sablon" w:date="2022-02-17T15:39:00Z"/>
              <w:rFonts w:asciiTheme="minorHAnsi" w:eastAsiaTheme="minorEastAsia" w:hAnsiTheme="minorHAnsi" w:cstheme="minorBidi"/>
              <w:noProof/>
              <w:lang w:val="nl-BE" w:eastAsia="nl-BE"/>
            </w:rPr>
          </w:rPrChange>
        </w:rPr>
      </w:pPr>
      <w:ins w:id="583" w:author="Veerle Sablon" w:date="2022-02-17T15:39:00Z">
        <w:r w:rsidRPr="00ED201A">
          <w:rPr>
            <w:rStyle w:val="Hyperlink"/>
            <w:rFonts w:ascii="Times New Roman" w:hAnsi="Times New Roman"/>
            <w:noProof/>
            <w:rPrChange w:id="584" w:author="Veerle Sablon" w:date="2022-02-17T15:39:00Z">
              <w:rPr>
                <w:rStyle w:val="Hyperlink"/>
                <w:noProof/>
              </w:rPr>
            </w:rPrChange>
          </w:rPr>
          <w:fldChar w:fldCharType="begin"/>
        </w:r>
        <w:r w:rsidRPr="00ED201A">
          <w:rPr>
            <w:rStyle w:val="Hyperlink"/>
            <w:rFonts w:ascii="Times New Roman" w:hAnsi="Times New Roman"/>
            <w:noProof/>
            <w:rPrChange w:id="585" w:author="Veerle Sablon" w:date="2022-02-17T15:39:00Z">
              <w:rPr>
                <w:rStyle w:val="Hyperlink"/>
                <w:noProof/>
              </w:rPr>
            </w:rPrChange>
          </w:rPr>
          <w:instrText xml:space="preserve"> </w:instrText>
        </w:r>
        <w:r w:rsidRPr="00ED201A">
          <w:rPr>
            <w:rFonts w:ascii="Times New Roman" w:hAnsi="Times New Roman"/>
            <w:noProof/>
            <w:rPrChange w:id="586" w:author="Veerle Sablon" w:date="2022-02-17T15:39:00Z">
              <w:rPr>
                <w:noProof/>
              </w:rPr>
            </w:rPrChange>
          </w:rPr>
          <w:instrText>HYPERLINK \l "_Toc96004880"</w:instrText>
        </w:r>
        <w:r w:rsidRPr="00ED201A">
          <w:rPr>
            <w:rStyle w:val="Hyperlink"/>
            <w:rFonts w:ascii="Times New Roman" w:hAnsi="Times New Roman"/>
            <w:noProof/>
            <w:rPrChange w:id="587" w:author="Veerle Sablon" w:date="2022-02-17T15:39:00Z">
              <w:rPr>
                <w:rStyle w:val="Hyperlink"/>
                <w:noProof/>
              </w:rPr>
            </w:rPrChange>
          </w:rPr>
          <w:instrText xml:space="preserve"> </w:instrText>
        </w:r>
        <w:r w:rsidRPr="00ED201A">
          <w:rPr>
            <w:rStyle w:val="Hyperlink"/>
            <w:rFonts w:ascii="Times New Roman" w:hAnsi="Times New Roman"/>
            <w:noProof/>
            <w:rPrChange w:id="588" w:author="Veerle Sablon" w:date="2022-02-17T15:39:00Z">
              <w:rPr>
                <w:rStyle w:val="Hyperlink"/>
                <w:noProof/>
              </w:rPr>
            </w:rPrChange>
          </w:rPr>
        </w:r>
        <w:r w:rsidRPr="00ED201A">
          <w:rPr>
            <w:rStyle w:val="Hyperlink"/>
            <w:rFonts w:ascii="Times New Roman" w:hAnsi="Times New Roman"/>
            <w:noProof/>
            <w:rPrChange w:id="589" w:author="Veerle Sablon" w:date="2022-02-17T15:39:00Z">
              <w:rPr>
                <w:rStyle w:val="Hyperlink"/>
                <w:noProof/>
              </w:rPr>
            </w:rPrChange>
          </w:rPr>
          <w:fldChar w:fldCharType="separate"/>
        </w:r>
        <w:r w:rsidRPr="00ED201A">
          <w:rPr>
            <w:rStyle w:val="Hyperlink"/>
            <w:rFonts w:ascii="Times New Roman" w:hAnsi="Times New Roman"/>
            <w:noProof/>
            <w:lang w:val="fr-BE"/>
          </w:rPr>
          <w:t>6.1</w:t>
        </w:r>
        <w:r w:rsidRPr="00ED201A">
          <w:rPr>
            <w:rFonts w:ascii="Times New Roman" w:eastAsiaTheme="minorEastAsia" w:hAnsi="Times New Roman"/>
            <w:noProof/>
            <w:lang w:val="nl-BE" w:eastAsia="nl-BE"/>
            <w:rPrChange w:id="59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Résultats de l’analyse de risques de droit privé</w:t>
        </w:r>
        <w:r w:rsidRPr="00ED201A">
          <w:rPr>
            <w:rFonts w:ascii="Times New Roman" w:hAnsi="Times New Roman"/>
            <w:noProof/>
            <w:webHidden/>
            <w:rPrChange w:id="591" w:author="Veerle Sablon" w:date="2022-02-17T15:39:00Z">
              <w:rPr>
                <w:noProof/>
                <w:webHidden/>
              </w:rPr>
            </w:rPrChange>
          </w:rPr>
          <w:tab/>
        </w:r>
        <w:r w:rsidRPr="00ED201A">
          <w:rPr>
            <w:rFonts w:ascii="Times New Roman" w:hAnsi="Times New Roman"/>
            <w:noProof/>
            <w:webHidden/>
            <w:rPrChange w:id="592" w:author="Veerle Sablon" w:date="2022-02-17T15:39:00Z">
              <w:rPr>
                <w:noProof/>
                <w:webHidden/>
              </w:rPr>
            </w:rPrChange>
          </w:rPr>
          <w:fldChar w:fldCharType="begin"/>
        </w:r>
        <w:r w:rsidRPr="00ED201A">
          <w:rPr>
            <w:rFonts w:ascii="Times New Roman" w:hAnsi="Times New Roman"/>
            <w:noProof/>
            <w:webHidden/>
            <w:rPrChange w:id="593" w:author="Veerle Sablon" w:date="2022-02-17T15:39:00Z">
              <w:rPr>
                <w:noProof/>
                <w:webHidden/>
              </w:rPr>
            </w:rPrChange>
          </w:rPr>
          <w:instrText xml:space="preserve"> PAGEREF _Toc96004880 \h </w:instrText>
        </w:r>
        <w:r w:rsidRPr="00ED201A">
          <w:rPr>
            <w:rFonts w:ascii="Times New Roman" w:hAnsi="Times New Roman"/>
            <w:noProof/>
            <w:webHidden/>
            <w:rPrChange w:id="594" w:author="Veerle Sablon" w:date="2022-02-17T15:39:00Z">
              <w:rPr>
                <w:noProof/>
                <w:webHidden/>
              </w:rPr>
            </w:rPrChange>
          </w:rPr>
        </w:r>
      </w:ins>
      <w:r w:rsidRPr="00ED201A">
        <w:rPr>
          <w:rFonts w:ascii="Times New Roman" w:hAnsi="Times New Roman"/>
          <w:noProof/>
          <w:webHidden/>
          <w:rPrChange w:id="595" w:author="Veerle Sablon" w:date="2022-02-17T15:39:00Z">
            <w:rPr>
              <w:noProof/>
              <w:webHidden/>
            </w:rPr>
          </w:rPrChange>
        </w:rPr>
        <w:fldChar w:fldCharType="separate"/>
      </w:r>
      <w:ins w:id="596" w:author="Veerle Sablon" w:date="2022-02-17T15:43:00Z">
        <w:r w:rsidR="00685CE7">
          <w:rPr>
            <w:rFonts w:ascii="Times New Roman" w:hAnsi="Times New Roman"/>
            <w:noProof/>
            <w:webHidden/>
          </w:rPr>
          <w:t>55</w:t>
        </w:r>
      </w:ins>
      <w:ins w:id="597" w:author="Veerle Sablon" w:date="2022-02-17T15:39:00Z">
        <w:r w:rsidRPr="00ED201A">
          <w:rPr>
            <w:rFonts w:ascii="Times New Roman" w:hAnsi="Times New Roman"/>
            <w:noProof/>
            <w:webHidden/>
            <w:rPrChange w:id="598" w:author="Veerle Sablon" w:date="2022-02-17T15:39:00Z">
              <w:rPr>
                <w:noProof/>
                <w:webHidden/>
              </w:rPr>
            </w:rPrChange>
          </w:rPr>
          <w:fldChar w:fldCharType="end"/>
        </w:r>
        <w:r w:rsidRPr="00ED201A">
          <w:rPr>
            <w:rStyle w:val="Hyperlink"/>
            <w:rFonts w:ascii="Times New Roman" w:hAnsi="Times New Roman"/>
            <w:noProof/>
            <w:rPrChange w:id="599" w:author="Veerle Sablon" w:date="2022-02-17T15:39:00Z">
              <w:rPr>
                <w:rStyle w:val="Hyperlink"/>
                <w:noProof/>
              </w:rPr>
            </w:rPrChange>
          </w:rPr>
          <w:fldChar w:fldCharType="end"/>
        </w:r>
      </w:ins>
    </w:p>
    <w:p w14:paraId="06D98A49" w14:textId="33ED047C" w:rsidR="00ED201A" w:rsidRPr="00ED201A" w:rsidRDefault="00ED201A">
      <w:pPr>
        <w:pStyle w:val="TOC2"/>
        <w:rPr>
          <w:ins w:id="600" w:author="Veerle Sablon" w:date="2022-02-17T15:39:00Z"/>
          <w:rFonts w:ascii="Times New Roman" w:eastAsiaTheme="minorEastAsia" w:hAnsi="Times New Roman"/>
          <w:noProof/>
          <w:lang w:val="nl-BE" w:eastAsia="nl-BE"/>
          <w:rPrChange w:id="601" w:author="Veerle Sablon" w:date="2022-02-17T15:39:00Z">
            <w:rPr>
              <w:ins w:id="602" w:author="Veerle Sablon" w:date="2022-02-17T15:39:00Z"/>
              <w:rFonts w:asciiTheme="minorHAnsi" w:eastAsiaTheme="minorEastAsia" w:hAnsiTheme="minorHAnsi" w:cstheme="minorBidi"/>
              <w:noProof/>
              <w:lang w:val="nl-BE" w:eastAsia="nl-BE"/>
            </w:rPr>
          </w:rPrChange>
        </w:rPr>
      </w:pPr>
      <w:ins w:id="603" w:author="Veerle Sablon" w:date="2022-02-17T15:39:00Z">
        <w:r w:rsidRPr="00ED201A">
          <w:rPr>
            <w:rStyle w:val="Hyperlink"/>
            <w:rFonts w:ascii="Times New Roman" w:hAnsi="Times New Roman"/>
            <w:noProof/>
            <w:rPrChange w:id="604" w:author="Veerle Sablon" w:date="2022-02-17T15:39:00Z">
              <w:rPr>
                <w:rStyle w:val="Hyperlink"/>
                <w:noProof/>
              </w:rPr>
            </w:rPrChange>
          </w:rPr>
          <w:fldChar w:fldCharType="begin"/>
        </w:r>
        <w:r w:rsidRPr="00ED201A">
          <w:rPr>
            <w:rStyle w:val="Hyperlink"/>
            <w:rFonts w:ascii="Times New Roman" w:hAnsi="Times New Roman"/>
            <w:noProof/>
            <w:rPrChange w:id="605" w:author="Veerle Sablon" w:date="2022-02-17T15:39:00Z">
              <w:rPr>
                <w:rStyle w:val="Hyperlink"/>
                <w:noProof/>
              </w:rPr>
            </w:rPrChange>
          </w:rPr>
          <w:instrText xml:space="preserve"> </w:instrText>
        </w:r>
        <w:r w:rsidRPr="00ED201A">
          <w:rPr>
            <w:rFonts w:ascii="Times New Roman" w:hAnsi="Times New Roman"/>
            <w:noProof/>
            <w:rPrChange w:id="606" w:author="Veerle Sablon" w:date="2022-02-17T15:39:00Z">
              <w:rPr>
                <w:noProof/>
              </w:rPr>
            </w:rPrChange>
          </w:rPr>
          <w:instrText>HYPERLINK \l "_Toc96004881"</w:instrText>
        </w:r>
        <w:r w:rsidRPr="00ED201A">
          <w:rPr>
            <w:rStyle w:val="Hyperlink"/>
            <w:rFonts w:ascii="Times New Roman" w:hAnsi="Times New Roman"/>
            <w:noProof/>
            <w:rPrChange w:id="607" w:author="Veerle Sablon" w:date="2022-02-17T15:39:00Z">
              <w:rPr>
                <w:rStyle w:val="Hyperlink"/>
                <w:noProof/>
              </w:rPr>
            </w:rPrChange>
          </w:rPr>
          <w:instrText xml:space="preserve"> </w:instrText>
        </w:r>
        <w:r w:rsidRPr="00ED201A">
          <w:rPr>
            <w:rStyle w:val="Hyperlink"/>
            <w:rFonts w:ascii="Times New Roman" w:hAnsi="Times New Roman"/>
            <w:noProof/>
            <w:rPrChange w:id="608" w:author="Veerle Sablon" w:date="2022-02-17T15:39:00Z">
              <w:rPr>
                <w:rStyle w:val="Hyperlink"/>
                <w:noProof/>
              </w:rPr>
            </w:rPrChange>
          </w:rPr>
        </w:r>
        <w:r w:rsidRPr="00ED201A">
          <w:rPr>
            <w:rStyle w:val="Hyperlink"/>
            <w:rFonts w:ascii="Times New Roman" w:hAnsi="Times New Roman"/>
            <w:noProof/>
            <w:rPrChange w:id="609" w:author="Veerle Sablon" w:date="2022-02-17T15:39:00Z">
              <w:rPr>
                <w:rStyle w:val="Hyperlink"/>
                <w:noProof/>
              </w:rPr>
            </w:rPrChange>
          </w:rPr>
          <w:fldChar w:fldCharType="separate"/>
        </w:r>
        <w:r w:rsidRPr="00ED201A">
          <w:rPr>
            <w:rStyle w:val="Hyperlink"/>
            <w:rFonts w:ascii="Times New Roman" w:hAnsi="Times New Roman"/>
            <w:noProof/>
            <w:lang w:val="fr-BE"/>
          </w:rPr>
          <w:t>6.2</w:t>
        </w:r>
        <w:r w:rsidRPr="00ED201A">
          <w:rPr>
            <w:rFonts w:ascii="Times New Roman" w:eastAsiaTheme="minorEastAsia" w:hAnsi="Times New Roman"/>
            <w:noProof/>
            <w:lang w:val="nl-BE" w:eastAsia="nl-BE"/>
            <w:rPrChange w:id="61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Lettre à la direction / conseil d’administration [et présentation au comité d’audit, le cas échéant]</w:t>
        </w:r>
        <w:r w:rsidRPr="00ED201A">
          <w:rPr>
            <w:rFonts w:ascii="Times New Roman" w:hAnsi="Times New Roman"/>
            <w:noProof/>
            <w:webHidden/>
            <w:rPrChange w:id="611" w:author="Veerle Sablon" w:date="2022-02-17T15:39:00Z">
              <w:rPr>
                <w:noProof/>
                <w:webHidden/>
              </w:rPr>
            </w:rPrChange>
          </w:rPr>
          <w:tab/>
        </w:r>
        <w:r w:rsidRPr="00ED201A">
          <w:rPr>
            <w:rFonts w:ascii="Times New Roman" w:hAnsi="Times New Roman"/>
            <w:noProof/>
            <w:webHidden/>
            <w:rPrChange w:id="612" w:author="Veerle Sablon" w:date="2022-02-17T15:39:00Z">
              <w:rPr>
                <w:noProof/>
                <w:webHidden/>
              </w:rPr>
            </w:rPrChange>
          </w:rPr>
          <w:fldChar w:fldCharType="begin"/>
        </w:r>
        <w:r w:rsidRPr="00ED201A">
          <w:rPr>
            <w:rFonts w:ascii="Times New Roman" w:hAnsi="Times New Roman"/>
            <w:noProof/>
            <w:webHidden/>
            <w:rPrChange w:id="613" w:author="Veerle Sablon" w:date="2022-02-17T15:39:00Z">
              <w:rPr>
                <w:noProof/>
                <w:webHidden/>
              </w:rPr>
            </w:rPrChange>
          </w:rPr>
          <w:instrText xml:space="preserve"> PAGEREF _Toc96004881 \h </w:instrText>
        </w:r>
        <w:r w:rsidRPr="00ED201A">
          <w:rPr>
            <w:rFonts w:ascii="Times New Roman" w:hAnsi="Times New Roman"/>
            <w:noProof/>
            <w:webHidden/>
            <w:rPrChange w:id="614" w:author="Veerle Sablon" w:date="2022-02-17T15:39:00Z">
              <w:rPr>
                <w:noProof/>
                <w:webHidden/>
              </w:rPr>
            </w:rPrChange>
          </w:rPr>
        </w:r>
      </w:ins>
      <w:r w:rsidRPr="00ED201A">
        <w:rPr>
          <w:rFonts w:ascii="Times New Roman" w:hAnsi="Times New Roman"/>
          <w:noProof/>
          <w:webHidden/>
          <w:rPrChange w:id="615" w:author="Veerle Sablon" w:date="2022-02-17T15:39:00Z">
            <w:rPr>
              <w:noProof/>
              <w:webHidden/>
            </w:rPr>
          </w:rPrChange>
        </w:rPr>
        <w:fldChar w:fldCharType="separate"/>
      </w:r>
      <w:ins w:id="616" w:author="Veerle Sablon" w:date="2022-02-17T15:43:00Z">
        <w:r w:rsidR="00685CE7">
          <w:rPr>
            <w:rFonts w:ascii="Times New Roman" w:hAnsi="Times New Roman"/>
            <w:noProof/>
            <w:webHidden/>
          </w:rPr>
          <w:t>55</w:t>
        </w:r>
      </w:ins>
      <w:ins w:id="617" w:author="Veerle Sablon" w:date="2022-02-17T15:39:00Z">
        <w:r w:rsidRPr="00ED201A">
          <w:rPr>
            <w:rFonts w:ascii="Times New Roman" w:hAnsi="Times New Roman"/>
            <w:noProof/>
            <w:webHidden/>
            <w:rPrChange w:id="618" w:author="Veerle Sablon" w:date="2022-02-17T15:39:00Z">
              <w:rPr>
                <w:noProof/>
                <w:webHidden/>
              </w:rPr>
            </w:rPrChange>
          </w:rPr>
          <w:fldChar w:fldCharType="end"/>
        </w:r>
        <w:r w:rsidRPr="00ED201A">
          <w:rPr>
            <w:rStyle w:val="Hyperlink"/>
            <w:rFonts w:ascii="Times New Roman" w:hAnsi="Times New Roman"/>
            <w:noProof/>
            <w:rPrChange w:id="619" w:author="Veerle Sablon" w:date="2022-02-17T15:39:00Z">
              <w:rPr>
                <w:rStyle w:val="Hyperlink"/>
                <w:noProof/>
              </w:rPr>
            </w:rPrChange>
          </w:rPr>
          <w:fldChar w:fldCharType="end"/>
        </w:r>
      </w:ins>
    </w:p>
    <w:p w14:paraId="629ABB0E" w14:textId="5B08BD83" w:rsidR="00ED201A" w:rsidRPr="00ED201A" w:rsidRDefault="00ED201A">
      <w:pPr>
        <w:pStyle w:val="TOC2"/>
        <w:rPr>
          <w:ins w:id="620" w:author="Veerle Sablon" w:date="2022-02-17T15:39:00Z"/>
          <w:rFonts w:ascii="Times New Roman" w:eastAsiaTheme="minorEastAsia" w:hAnsi="Times New Roman"/>
          <w:noProof/>
          <w:lang w:val="nl-BE" w:eastAsia="nl-BE"/>
          <w:rPrChange w:id="621" w:author="Veerle Sablon" w:date="2022-02-17T15:39:00Z">
            <w:rPr>
              <w:ins w:id="622" w:author="Veerle Sablon" w:date="2022-02-17T15:39:00Z"/>
              <w:rFonts w:asciiTheme="minorHAnsi" w:eastAsiaTheme="minorEastAsia" w:hAnsiTheme="minorHAnsi" w:cstheme="minorBidi"/>
              <w:noProof/>
              <w:lang w:val="nl-BE" w:eastAsia="nl-BE"/>
            </w:rPr>
          </w:rPrChange>
        </w:rPr>
      </w:pPr>
      <w:ins w:id="623" w:author="Veerle Sablon" w:date="2022-02-17T15:39:00Z">
        <w:r w:rsidRPr="00ED201A">
          <w:rPr>
            <w:rStyle w:val="Hyperlink"/>
            <w:rFonts w:ascii="Times New Roman" w:hAnsi="Times New Roman"/>
            <w:noProof/>
            <w:rPrChange w:id="624" w:author="Veerle Sablon" w:date="2022-02-17T15:39:00Z">
              <w:rPr>
                <w:rStyle w:val="Hyperlink"/>
                <w:noProof/>
              </w:rPr>
            </w:rPrChange>
          </w:rPr>
          <w:fldChar w:fldCharType="begin"/>
        </w:r>
        <w:r w:rsidRPr="00ED201A">
          <w:rPr>
            <w:rStyle w:val="Hyperlink"/>
            <w:rFonts w:ascii="Times New Roman" w:hAnsi="Times New Roman"/>
            <w:noProof/>
            <w:rPrChange w:id="625" w:author="Veerle Sablon" w:date="2022-02-17T15:39:00Z">
              <w:rPr>
                <w:rStyle w:val="Hyperlink"/>
                <w:noProof/>
              </w:rPr>
            </w:rPrChange>
          </w:rPr>
          <w:instrText xml:space="preserve"> </w:instrText>
        </w:r>
        <w:r w:rsidRPr="00ED201A">
          <w:rPr>
            <w:rFonts w:ascii="Times New Roman" w:hAnsi="Times New Roman"/>
            <w:noProof/>
            <w:rPrChange w:id="626" w:author="Veerle Sablon" w:date="2022-02-17T15:39:00Z">
              <w:rPr>
                <w:noProof/>
              </w:rPr>
            </w:rPrChange>
          </w:rPr>
          <w:instrText>HYPERLINK \l "_Toc96004882"</w:instrText>
        </w:r>
        <w:r w:rsidRPr="00ED201A">
          <w:rPr>
            <w:rStyle w:val="Hyperlink"/>
            <w:rFonts w:ascii="Times New Roman" w:hAnsi="Times New Roman"/>
            <w:noProof/>
            <w:rPrChange w:id="627" w:author="Veerle Sablon" w:date="2022-02-17T15:39:00Z">
              <w:rPr>
                <w:rStyle w:val="Hyperlink"/>
                <w:noProof/>
              </w:rPr>
            </w:rPrChange>
          </w:rPr>
          <w:instrText xml:space="preserve"> </w:instrText>
        </w:r>
        <w:r w:rsidRPr="00ED201A">
          <w:rPr>
            <w:rStyle w:val="Hyperlink"/>
            <w:rFonts w:ascii="Times New Roman" w:hAnsi="Times New Roman"/>
            <w:noProof/>
            <w:rPrChange w:id="628" w:author="Veerle Sablon" w:date="2022-02-17T15:39:00Z">
              <w:rPr>
                <w:rStyle w:val="Hyperlink"/>
                <w:noProof/>
              </w:rPr>
            </w:rPrChange>
          </w:rPr>
        </w:r>
        <w:r w:rsidRPr="00ED201A">
          <w:rPr>
            <w:rStyle w:val="Hyperlink"/>
            <w:rFonts w:ascii="Times New Roman" w:hAnsi="Times New Roman"/>
            <w:noProof/>
            <w:rPrChange w:id="629" w:author="Veerle Sablon" w:date="2022-02-17T15:39:00Z">
              <w:rPr>
                <w:rStyle w:val="Hyperlink"/>
                <w:noProof/>
              </w:rPr>
            </w:rPrChange>
          </w:rPr>
          <w:fldChar w:fldCharType="separate"/>
        </w:r>
        <w:r w:rsidRPr="00ED201A">
          <w:rPr>
            <w:rStyle w:val="Hyperlink"/>
            <w:rFonts w:ascii="Times New Roman" w:hAnsi="Times New Roman"/>
            <w:noProof/>
            <w:lang w:val="fr-BE"/>
          </w:rPr>
          <w:t>6.3</w:t>
        </w:r>
        <w:r w:rsidRPr="00ED201A">
          <w:rPr>
            <w:rFonts w:ascii="Times New Roman" w:eastAsiaTheme="minorEastAsia" w:hAnsi="Times New Roman"/>
            <w:noProof/>
            <w:lang w:val="nl-BE" w:eastAsia="nl-BE"/>
            <w:rPrChange w:id="63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du commissaire à la FSMA conformément à l’article 60, § 1, premier alinéa, 2°, b) de la loi du 12 mai 2014 sur le rapport financier annuel de (identification de l’institution) clôturé au (JJ/MM/AAAA) (date de fin d’exercice comptable)</w:t>
        </w:r>
        <w:r w:rsidRPr="00ED201A">
          <w:rPr>
            <w:rFonts w:ascii="Times New Roman" w:hAnsi="Times New Roman"/>
            <w:noProof/>
            <w:webHidden/>
            <w:rPrChange w:id="631" w:author="Veerle Sablon" w:date="2022-02-17T15:39:00Z">
              <w:rPr>
                <w:noProof/>
                <w:webHidden/>
              </w:rPr>
            </w:rPrChange>
          </w:rPr>
          <w:tab/>
        </w:r>
        <w:r w:rsidRPr="00ED201A">
          <w:rPr>
            <w:rFonts w:ascii="Times New Roman" w:hAnsi="Times New Roman"/>
            <w:noProof/>
            <w:webHidden/>
            <w:rPrChange w:id="632" w:author="Veerle Sablon" w:date="2022-02-17T15:39:00Z">
              <w:rPr>
                <w:noProof/>
                <w:webHidden/>
              </w:rPr>
            </w:rPrChange>
          </w:rPr>
          <w:fldChar w:fldCharType="begin"/>
        </w:r>
        <w:r w:rsidRPr="00ED201A">
          <w:rPr>
            <w:rFonts w:ascii="Times New Roman" w:hAnsi="Times New Roman"/>
            <w:noProof/>
            <w:webHidden/>
            <w:rPrChange w:id="633" w:author="Veerle Sablon" w:date="2022-02-17T15:39:00Z">
              <w:rPr>
                <w:noProof/>
                <w:webHidden/>
              </w:rPr>
            </w:rPrChange>
          </w:rPr>
          <w:instrText xml:space="preserve"> PAGEREF _Toc96004882 \h </w:instrText>
        </w:r>
        <w:r w:rsidRPr="00ED201A">
          <w:rPr>
            <w:rFonts w:ascii="Times New Roman" w:hAnsi="Times New Roman"/>
            <w:noProof/>
            <w:webHidden/>
            <w:rPrChange w:id="634" w:author="Veerle Sablon" w:date="2022-02-17T15:39:00Z">
              <w:rPr>
                <w:noProof/>
                <w:webHidden/>
              </w:rPr>
            </w:rPrChange>
          </w:rPr>
        </w:r>
      </w:ins>
      <w:r w:rsidRPr="00ED201A">
        <w:rPr>
          <w:rFonts w:ascii="Times New Roman" w:hAnsi="Times New Roman"/>
          <w:noProof/>
          <w:webHidden/>
          <w:rPrChange w:id="635" w:author="Veerle Sablon" w:date="2022-02-17T15:39:00Z">
            <w:rPr>
              <w:noProof/>
              <w:webHidden/>
            </w:rPr>
          </w:rPrChange>
        </w:rPr>
        <w:fldChar w:fldCharType="separate"/>
      </w:r>
      <w:ins w:id="636" w:author="Veerle Sablon" w:date="2022-02-17T15:43:00Z">
        <w:r w:rsidR="00685CE7">
          <w:rPr>
            <w:rFonts w:ascii="Times New Roman" w:hAnsi="Times New Roman"/>
            <w:noProof/>
            <w:webHidden/>
          </w:rPr>
          <w:t>55</w:t>
        </w:r>
      </w:ins>
      <w:ins w:id="637" w:author="Veerle Sablon" w:date="2022-02-17T15:39:00Z">
        <w:r w:rsidRPr="00ED201A">
          <w:rPr>
            <w:rFonts w:ascii="Times New Roman" w:hAnsi="Times New Roman"/>
            <w:noProof/>
            <w:webHidden/>
            <w:rPrChange w:id="638" w:author="Veerle Sablon" w:date="2022-02-17T15:39:00Z">
              <w:rPr>
                <w:noProof/>
                <w:webHidden/>
              </w:rPr>
            </w:rPrChange>
          </w:rPr>
          <w:fldChar w:fldCharType="end"/>
        </w:r>
        <w:r w:rsidRPr="00ED201A">
          <w:rPr>
            <w:rStyle w:val="Hyperlink"/>
            <w:rFonts w:ascii="Times New Roman" w:hAnsi="Times New Roman"/>
            <w:noProof/>
            <w:rPrChange w:id="639" w:author="Veerle Sablon" w:date="2022-02-17T15:39:00Z">
              <w:rPr>
                <w:rStyle w:val="Hyperlink"/>
                <w:noProof/>
              </w:rPr>
            </w:rPrChange>
          </w:rPr>
          <w:fldChar w:fldCharType="end"/>
        </w:r>
      </w:ins>
    </w:p>
    <w:p w14:paraId="6506F7B1" w14:textId="3A7FCB64" w:rsidR="00ED201A" w:rsidRPr="00ED201A" w:rsidRDefault="00ED201A">
      <w:pPr>
        <w:pStyle w:val="TOC2"/>
        <w:rPr>
          <w:ins w:id="640" w:author="Veerle Sablon" w:date="2022-02-17T15:39:00Z"/>
          <w:rFonts w:ascii="Times New Roman" w:eastAsiaTheme="minorEastAsia" w:hAnsi="Times New Roman"/>
          <w:noProof/>
          <w:lang w:val="nl-BE" w:eastAsia="nl-BE"/>
          <w:rPrChange w:id="641" w:author="Veerle Sablon" w:date="2022-02-17T15:39:00Z">
            <w:rPr>
              <w:ins w:id="642" w:author="Veerle Sablon" w:date="2022-02-17T15:39:00Z"/>
              <w:rFonts w:asciiTheme="minorHAnsi" w:eastAsiaTheme="minorEastAsia" w:hAnsiTheme="minorHAnsi" w:cstheme="minorBidi"/>
              <w:noProof/>
              <w:lang w:val="nl-BE" w:eastAsia="nl-BE"/>
            </w:rPr>
          </w:rPrChange>
        </w:rPr>
      </w:pPr>
      <w:ins w:id="643" w:author="Veerle Sablon" w:date="2022-02-17T15:39:00Z">
        <w:r w:rsidRPr="00ED201A">
          <w:rPr>
            <w:rStyle w:val="Hyperlink"/>
            <w:rFonts w:ascii="Times New Roman" w:hAnsi="Times New Roman"/>
            <w:noProof/>
            <w:rPrChange w:id="644" w:author="Veerle Sablon" w:date="2022-02-17T15:39:00Z">
              <w:rPr>
                <w:rStyle w:val="Hyperlink"/>
                <w:noProof/>
              </w:rPr>
            </w:rPrChange>
          </w:rPr>
          <w:fldChar w:fldCharType="begin"/>
        </w:r>
        <w:r w:rsidRPr="00ED201A">
          <w:rPr>
            <w:rStyle w:val="Hyperlink"/>
            <w:rFonts w:ascii="Times New Roman" w:hAnsi="Times New Roman"/>
            <w:noProof/>
            <w:rPrChange w:id="645" w:author="Veerle Sablon" w:date="2022-02-17T15:39:00Z">
              <w:rPr>
                <w:rStyle w:val="Hyperlink"/>
                <w:noProof/>
              </w:rPr>
            </w:rPrChange>
          </w:rPr>
          <w:instrText xml:space="preserve"> </w:instrText>
        </w:r>
        <w:r w:rsidRPr="00ED201A">
          <w:rPr>
            <w:rFonts w:ascii="Times New Roman" w:hAnsi="Times New Roman"/>
            <w:noProof/>
            <w:rPrChange w:id="646" w:author="Veerle Sablon" w:date="2022-02-17T15:39:00Z">
              <w:rPr>
                <w:noProof/>
              </w:rPr>
            </w:rPrChange>
          </w:rPr>
          <w:instrText>HYPERLINK \l "_Toc96004883"</w:instrText>
        </w:r>
        <w:r w:rsidRPr="00ED201A">
          <w:rPr>
            <w:rStyle w:val="Hyperlink"/>
            <w:rFonts w:ascii="Times New Roman" w:hAnsi="Times New Roman"/>
            <w:noProof/>
            <w:rPrChange w:id="647" w:author="Veerle Sablon" w:date="2022-02-17T15:39:00Z">
              <w:rPr>
                <w:rStyle w:val="Hyperlink"/>
                <w:noProof/>
              </w:rPr>
            </w:rPrChange>
          </w:rPr>
          <w:instrText xml:space="preserve"> </w:instrText>
        </w:r>
        <w:r w:rsidRPr="00ED201A">
          <w:rPr>
            <w:rStyle w:val="Hyperlink"/>
            <w:rFonts w:ascii="Times New Roman" w:hAnsi="Times New Roman"/>
            <w:noProof/>
            <w:rPrChange w:id="648" w:author="Veerle Sablon" w:date="2022-02-17T15:39:00Z">
              <w:rPr>
                <w:rStyle w:val="Hyperlink"/>
                <w:noProof/>
              </w:rPr>
            </w:rPrChange>
          </w:rPr>
        </w:r>
        <w:r w:rsidRPr="00ED201A">
          <w:rPr>
            <w:rStyle w:val="Hyperlink"/>
            <w:rFonts w:ascii="Times New Roman" w:hAnsi="Times New Roman"/>
            <w:noProof/>
            <w:rPrChange w:id="649" w:author="Veerle Sablon" w:date="2022-02-17T15:39:00Z">
              <w:rPr>
                <w:rStyle w:val="Hyperlink"/>
                <w:noProof/>
              </w:rPr>
            </w:rPrChange>
          </w:rPr>
          <w:fldChar w:fldCharType="separate"/>
        </w:r>
        <w:r w:rsidRPr="00ED201A">
          <w:rPr>
            <w:rStyle w:val="Hyperlink"/>
            <w:rFonts w:ascii="Times New Roman" w:hAnsi="Times New Roman"/>
            <w:noProof/>
            <w:lang w:val="fr-BE"/>
          </w:rPr>
          <w:t>6.4</w:t>
        </w:r>
        <w:r w:rsidRPr="00ED201A">
          <w:rPr>
            <w:rFonts w:ascii="Times New Roman" w:eastAsiaTheme="minorEastAsia" w:hAnsi="Times New Roman"/>
            <w:noProof/>
            <w:lang w:val="nl-BE" w:eastAsia="nl-BE"/>
            <w:rPrChange w:id="65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de constatations du commissaire à la FSMA établi conformément aux dispositions de l'article 60, § 1, premier alinéa, 1° de la loi du 12 mai 2014 concernant les mesures de contrôle interne prises par (identification de l’institution)</w:t>
        </w:r>
        <w:r w:rsidRPr="00ED201A">
          <w:rPr>
            <w:rFonts w:ascii="Times New Roman" w:hAnsi="Times New Roman"/>
            <w:noProof/>
            <w:webHidden/>
            <w:rPrChange w:id="651" w:author="Veerle Sablon" w:date="2022-02-17T15:39:00Z">
              <w:rPr>
                <w:noProof/>
                <w:webHidden/>
              </w:rPr>
            </w:rPrChange>
          </w:rPr>
          <w:tab/>
        </w:r>
        <w:r w:rsidRPr="00ED201A">
          <w:rPr>
            <w:rFonts w:ascii="Times New Roman" w:hAnsi="Times New Roman"/>
            <w:noProof/>
            <w:webHidden/>
            <w:rPrChange w:id="652" w:author="Veerle Sablon" w:date="2022-02-17T15:39:00Z">
              <w:rPr>
                <w:noProof/>
                <w:webHidden/>
              </w:rPr>
            </w:rPrChange>
          </w:rPr>
          <w:fldChar w:fldCharType="begin"/>
        </w:r>
        <w:r w:rsidRPr="00ED201A">
          <w:rPr>
            <w:rFonts w:ascii="Times New Roman" w:hAnsi="Times New Roman"/>
            <w:noProof/>
            <w:webHidden/>
            <w:rPrChange w:id="653" w:author="Veerle Sablon" w:date="2022-02-17T15:39:00Z">
              <w:rPr>
                <w:noProof/>
                <w:webHidden/>
              </w:rPr>
            </w:rPrChange>
          </w:rPr>
          <w:instrText xml:space="preserve"> PAGEREF _Toc96004883 \h </w:instrText>
        </w:r>
        <w:r w:rsidRPr="00ED201A">
          <w:rPr>
            <w:rFonts w:ascii="Times New Roman" w:hAnsi="Times New Roman"/>
            <w:noProof/>
            <w:webHidden/>
            <w:rPrChange w:id="654" w:author="Veerle Sablon" w:date="2022-02-17T15:39:00Z">
              <w:rPr>
                <w:noProof/>
                <w:webHidden/>
              </w:rPr>
            </w:rPrChange>
          </w:rPr>
        </w:r>
      </w:ins>
      <w:r w:rsidRPr="00ED201A">
        <w:rPr>
          <w:rFonts w:ascii="Times New Roman" w:hAnsi="Times New Roman"/>
          <w:noProof/>
          <w:webHidden/>
          <w:rPrChange w:id="655" w:author="Veerle Sablon" w:date="2022-02-17T15:39:00Z">
            <w:rPr>
              <w:noProof/>
              <w:webHidden/>
            </w:rPr>
          </w:rPrChange>
        </w:rPr>
        <w:fldChar w:fldCharType="separate"/>
      </w:r>
      <w:ins w:id="656" w:author="Veerle Sablon" w:date="2022-02-17T15:43:00Z">
        <w:r w:rsidR="00685CE7">
          <w:rPr>
            <w:rFonts w:ascii="Times New Roman" w:hAnsi="Times New Roman"/>
            <w:noProof/>
            <w:webHidden/>
          </w:rPr>
          <w:t>58</w:t>
        </w:r>
      </w:ins>
      <w:ins w:id="657" w:author="Veerle Sablon" w:date="2022-02-17T15:39:00Z">
        <w:r w:rsidRPr="00ED201A">
          <w:rPr>
            <w:rFonts w:ascii="Times New Roman" w:hAnsi="Times New Roman"/>
            <w:noProof/>
            <w:webHidden/>
            <w:rPrChange w:id="658" w:author="Veerle Sablon" w:date="2022-02-17T15:39:00Z">
              <w:rPr>
                <w:noProof/>
                <w:webHidden/>
              </w:rPr>
            </w:rPrChange>
          </w:rPr>
          <w:fldChar w:fldCharType="end"/>
        </w:r>
        <w:r w:rsidRPr="00ED201A">
          <w:rPr>
            <w:rStyle w:val="Hyperlink"/>
            <w:rFonts w:ascii="Times New Roman" w:hAnsi="Times New Roman"/>
            <w:noProof/>
            <w:rPrChange w:id="659" w:author="Veerle Sablon" w:date="2022-02-17T15:39:00Z">
              <w:rPr>
                <w:rStyle w:val="Hyperlink"/>
                <w:noProof/>
              </w:rPr>
            </w:rPrChange>
          </w:rPr>
          <w:fldChar w:fldCharType="end"/>
        </w:r>
      </w:ins>
    </w:p>
    <w:p w14:paraId="57591D29" w14:textId="4F60845D" w:rsidR="00ED201A" w:rsidRPr="00ED201A" w:rsidRDefault="00ED201A">
      <w:pPr>
        <w:pStyle w:val="TOC2"/>
        <w:rPr>
          <w:ins w:id="660" w:author="Veerle Sablon" w:date="2022-02-17T15:39:00Z"/>
          <w:rFonts w:ascii="Times New Roman" w:eastAsiaTheme="minorEastAsia" w:hAnsi="Times New Roman"/>
          <w:noProof/>
          <w:lang w:val="nl-BE" w:eastAsia="nl-BE"/>
          <w:rPrChange w:id="661" w:author="Veerle Sablon" w:date="2022-02-17T15:39:00Z">
            <w:rPr>
              <w:ins w:id="662" w:author="Veerle Sablon" w:date="2022-02-17T15:39:00Z"/>
              <w:rFonts w:asciiTheme="minorHAnsi" w:eastAsiaTheme="minorEastAsia" w:hAnsiTheme="minorHAnsi" w:cstheme="minorBidi"/>
              <w:noProof/>
              <w:lang w:val="nl-BE" w:eastAsia="nl-BE"/>
            </w:rPr>
          </w:rPrChange>
        </w:rPr>
      </w:pPr>
      <w:ins w:id="663" w:author="Veerle Sablon" w:date="2022-02-17T15:39:00Z">
        <w:r w:rsidRPr="00ED201A">
          <w:rPr>
            <w:rStyle w:val="Hyperlink"/>
            <w:rFonts w:ascii="Times New Roman" w:hAnsi="Times New Roman"/>
            <w:noProof/>
            <w:rPrChange w:id="664" w:author="Veerle Sablon" w:date="2022-02-17T15:39:00Z">
              <w:rPr>
                <w:rStyle w:val="Hyperlink"/>
                <w:noProof/>
              </w:rPr>
            </w:rPrChange>
          </w:rPr>
          <w:fldChar w:fldCharType="begin"/>
        </w:r>
        <w:r w:rsidRPr="00ED201A">
          <w:rPr>
            <w:rStyle w:val="Hyperlink"/>
            <w:rFonts w:ascii="Times New Roman" w:hAnsi="Times New Roman"/>
            <w:noProof/>
            <w:rPrChange w:id="665" w:author="Veerle Sablon" w:date="2022-02-17T15:39:00Z">
              <w:rPr>
                <w:rStyle w:val="Hyperlink"/>
                <w:noProof/>
              </w:rPr>
            </w:rPrChange>
          </w:rPr>
          <w:instrText xml:space="preserve"> </w:instrText>
        </w:r>
        <w:r w:rsidRPr="00ED201A">
          <w:rPr>
            <w:rFonts w:ascii="Times New Roman" w:hAnsi="Times New Roman"/>
            <w:noProof/>
            <w:rPrChange w:id="666" w:author="Veerle Sablon" w:date="2022-02-17T15:39:00Z">
              <w:rPr>
                <w:noProof/>
              </w:rPr>
            </w:rPrChange>
          </w:rPr>
          <w:instrText>HYPERLINK \l "_Toc96004884"</w:instrText>
        </w:r>
        <w:r w:rsidRPr="00ED201A">
          <w:rPr>
            <w:rStyle w:val="Hyperlink"/>
            <w:rFonts w:ascii="Times New Roman" w:hAnsi="Times New Roman"/>
            <w:noProof/>
            <w:rPrChange w:id="667" w:author="Veerle Sablon" w:date="2022-02-17T15:39:00Z">
              <w:rPr>
                <w:rStyle w:val="Hyperlink"/>
                <w:noProof/>
              </w:rPr>
            </w:rPrChange>
          </w:rPr>
          <w:instrText xml:space="preserve"> </w:instrText>
        </w:r>
        <w:r w:rsidRPr="00ED201A">
          <w:rPr>
            <w:rStyle w:val="Hyperlink"/>
            <w:rFonts w:ascii="Times New Roman" w:hAnsi="Times New Roman"/>
            <w:noProof/>
            <w:rPrChange w:id="668" w:author="Veerle Sablon" w:date="2022-02-17T15:39:00Z">
              <w:rPr>
                <w:rStyle w:val="Hyperlink"/>
                <w:noProof/>
              </w:rPr>
            </w:rPrChange>
          </w:rPr>
        </w:r>
        <w:r w:rsidRPr="00ED201A">
          <w:rPr>
            <w:rStyle w:val="Hyperlink"/>
            <w:rFonts w:ascii="Times New Roman" w:hAnsi="Times New Roman"/>
            <w:noProof/>
            <w:rPrChange w:id="669" w:author="Veerle Sablon" w:date="2022-02-17T15:39:00Z">
              <w:rPr>
                <w:rStyle w:val="Hyperlink"/>
                <w:noProof/>
              </w:rPr>
            </w:rPrChange>
          </w:rPr>
          <w:fldChar w:fldCharType="separate"/>
        </w:r>
        <w:r w:rsidRPr="00ED201A">
          <w:rPr>
            <w:rStyle w:val="Hyperlink"/>
            <w:rFonts w:ascii="Times New Roman" w:hAnsi="Times New Roman"/>
            <w:noProof/>
            <w:lang w:val="fr-BE"/>
          </w:rPr>
          <w:t>6.5</w:t>
        </w:r>
        <w:r w:rsidRPr="00ED201A">
          <w:rPr>
            <w:rFonts w:ascii="Times New Roman" w:eastAsiaTheme="minorEastAsia" w:hAnsi="Times New Roman"/>
            <w:noProof/>
            <w:lang w:val="nl-BE" w:eastAsia="nl-BE"/>
            <w:rPrChange w:id="67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Constatations factuelles relatives au suivi de mesures imposées par la FSMA</w:t>
        </w:r>
        <w:r w:rsidRPr="00ED201A">
          <w:rPr>
            <w:rFonts w:ascii="Times New Roman" w:hAnsi="Times New Roman"/>
            <w:noProof/>
            <w:webHidden/>
            <w:rPrChange w:id="671" w:author="Veerle Sablon" w:date="2022-02-17T15:39:00Z">
              <w:rPr>
                <w:noProof/>
                <w:webHidden/>
              </w:rPr>
            </w:rPrChange>
          </w:rPr>
          <w:tab/>
        </w:r>
        <w:r w:rsidRPr="00ED201A">
          <w:rPr>
            <w:rFonts w:ascii="Times New Roman" w:hAnsi="Times New Roman"/>
            <w:noProof/>
            <w:webHidden/>
            <w:rPrChange w:id="672" w:author="Veerle Sablon" w:date="2022-02-17T15:39:00Z">
              <w:rPr>
                <w:noProof/>
                <w:webHidden/>
              </w:rPr>
            </w:rPrChange>
          </w:rPr>
          <w:fldChar w:fldCharType="begin"/>
        </w:r>
        <w:r w:rsidRPr="00ED201A">
          <w:rPr>
            <w:rFonts w:ascii="Times New Roman" w:hAnsi="Times New Roman"/>
            <w:noProof/>
            <w:webHidden/>
            <w:rPrChange w:id="673" w:author="Veerle Sablon" w:date="2022-02-17T15:39:00Z">
              <w:rPr>
                <w:noProof/>
                <w:webHidden/>
              </w:rPr>
            </w:rPrChange>
          </w:rPr>
          <w:instrText xml:space="preserve"> PAGEREF _Toc96004884 \h </w:instrText>
        </w:r>
        <w:r w:rsidRPr="00ED201A">
          <w:rPr>
            <w:rFonts w:ascii="Times New Roman" w:hAnsi="Times New Roman"/>
            <w:noProof/>
            <w:webHidden/>
            <w:rPrChange w:id="674" w:author="Veerle Sablon" w:date="2022-02-17T15:39:00Z">
              <w:rPr>
                <w:noProof/>
                <w:webHidden/>
              </w:rPr>
            </w:rPrChange>
          </w:rPr>
        </w:r>
      </w:ins>
      <w:r w:rsidRPr="00ED201A">
        <w:rPr>
          <w:rFonts w:ascii="Times New Roman" w:hAnsi="Times New Roman"/>
          <w:noProof/>
          <w:webHidden/>
          <w:rPrChange w:id="675" w:author="Veerle Sablon" w:date="2022-02-17T15:39:00Z">
            <w:rPr>
              <w:noProof/>
              <w:webHidden/>
            </w:rPr>
          </w:rPrChange>
        </w:rPr>
        <w:fldChar w:fldCharType="separate"/>
      </w:r>
      <w:ins w:id="676" w:author="Veerle Sablon" w:date="2022-02-17T15:43:00Z">
        <w:r w:rsidR="00685CE7">
          <w:rPr>
            <w:rFonts w:ascii="Times New Roman" w:hAnsi="Times New Roman"/>
            <w:noProof/>
            <w:webHidden/>
          </w:rPr>
          <w:t>61</w:t>
        </w:r>
      </w:ins>
      <w:ins w:id="677" w:author="Veerle Sablon" w:date="2022-02-17T15:39:00Z">
        <w:r w:rsidRPr="00ED201A">
          <w:rPr>
            <w:rFonts w:ascii="Times New Roman" w:hAnsi="Times New Roman"/>
            <w:noProof/>
            <w:webHidden/>
            <w:rPrChange w:id="678" w:author="Veerle Sablon" w:date="2022-02-17T15:39:00Z">
              <w:rPr>
                <w:noProof/>
                <w:webHidden/>
              </w:rPr>
            </w:rPrChange>
          </w:rPr>
          <w:fldChar w:fldCharType="end"/>
        </w:r>
        <w:r w:rsidRPr="00ED201A">
          <w:rPr>
            <w:rStyle w:val="Hyperlink"/>
            <w:rFonts w:ascii="Times New Roman" w:hAnsi="Times New Roman"/>
            <w:noProof/>
            <w:rPrChange w:id="679" w:author="Veerle Sablon" w:date="2022-02-17T15:39:00Z">
              <w:rPr>
                <w:rStyle w:val="Hyperlink"/>
                <w:noProof/>
              </w:rPr>
            </w:rPrChange>
          </w:rPr>
          <w:fldChar w:fldCharType="end"/>
        </w:r>
      </w:ins>
    </w:p>
    <w:p w14:paraId="10C0A243" w14:textId="018F0B28" w:rsidR="00ED201A" w:rsidRPr="00ED201A" w:rsidRDefault="00ED201A">
      <w:pPr>
        <w:pStyle w:val="TOC2"/>
        <w:rPr>
          <w:ins w:id="680" w:author="Veerle Sablon" w:date="2022-02-17T15:39:00Z"/>
          <w:rFonts w:ascii="Times New Roman" w:eastAsiaTheme="minorEastAsia" w:hAnsi="Times New Roman"/>
          <w:noProof/>
          <w:lang w:val="nl-BE" w:eastAsia="nl-BE"/>
          <w:rPrChange w:id="681" w:author="Veerle Sablon" w:date="2022-02-17T15:39:00Z">
            <w:rPr>
              <w:ins w:id="682" w:author="Veerle Sablon" w:date="2022-02-17T15:39:00Z"/>
              <w:rFonts w:asciiTheme="minorHAnsi" w:eastAsiaTheme="minorEastAsia" w:hAnsiTheme="minorHAnsi" w:cstheme="minorBidi"/>
              <w:noProof/>
              <w:lang w:val="nl-BE" w:eastAsia="nl-BE"/>
            </w:rPr>
          </w:rPrChange>
        </w:rPr>
      </w:pPr>
      <w:ins w:id="683" w:author="Veerle Sablon" w:date="2022-02-17T15:39:00Z">
        <w:r w:rsidRPr="00ED201A">
          <w:rPr>
            <w:rStyle w:val="Hyperlink"/>
            <w:rFonts w:ascii="Times New Roman" w:hAnsi="Times New Roman"/>
            <w:noProof/>
            <w:rPrChange w:id="684" w:author="Veerle Sablon" w:date="2022-02-17T15:39:00Z">
              <w:rPr>
                <w:rStyle w:val="Hyperlink"/>
                <w:noProof/>
              </w:rPr>
            </w:rPrChange>
          </w:rPr>
          <w:fldChar w:fldCharType="begin"/>
        </w:r>
        <w:r w:rsidRPr="00ED201A">
          <w:rPr>
            <w:rStyle w:val="Hyperlink"/>
            <w:rFonts w:ascii="Times New Roman" w:hAnsi="Times New Roman"/>
            <w:noProof/>
            <w:rPrChange w:id="685" w:author="Veerle Sablon" w:date="2022-02-17T15:39:00Z">
              <w:rPr>
                <w:rStyle w:val="Hyperlink"/>
                <w:noProof/>
              </w:rPr>
            </w:rPrChange>
          </w:rPr>
          <w:instrText xml:space="preserve"> </w:instrText>
        </w:r>
        <w:r w:rsidRPr="00ED201A">
          <w:rPr>
            <w:rFonts w:ascii="Times New Roman" w:hAnsi="Times New Roman"/>
            <w:noProof/>
            <w:rPrChange w:id="686" w:author="Veerle Sablon" w:date="2022-02-17T15:39:00Z">
              <w:rPr>
                <w:noProof/>
              </w:rPr>
            </w:rPrChange>
          </w:rPr>
          <w:instrText>HYPERLINK \l "_Toc96004885"</w:instrText>
        </w:r>
        <w:r w:rsidRPr="00ED201A">
          <w:rPr>
            <w:rStyle w:val="Hyperlink"/>
            <w:rFonts w:ascii="Times New Roman" w:hAnsi="Times New Roman"/>
            <w:noProof/>
            <w:rPrChange w:id="687" w:author="Veerle Sablon" w:date="2022-02-17T15:39:00Z">
              <w:rPr>
                <w:rStyle w:val="Hyperlink"/>
                <w:noProof/>
              </w:rPr>
            </w:rPrChange>
          </w:rPr>
          <w:instrText xml:space="preserve"> </w:instrText>
        </w:r>
        <w:r w:rsidRPr="00ED201A">
          <w:rPr>
            <w:rStyle w:val="Hyperlink"/>
            <w:rFonts w:ascii="Times New Roman" w:hAnsi="Times New Roman"/>
            <w:noProof/>
            <w:rPrChange w:id="688" w:author="Veerle Sablon" w:date="2022-02-17T15:39:00Z">
              <w:rPr>
                <w:rStyle w:val="Hyperlink"/>
                <w:noProof/>
              </w:rPr>
            </w:rPrChange>
          </w:rPr>
        </w:r>
        <w:r w:rsidRPr="00ED201A">
          <w:rPr>
            <w:rStyle w:val="Hyperlink"/>
            <w:rFonts w:ascii="Times New Roman" w:hAnsi="Times New Roman"/>
            <w:noProof/>
            <w:rPrChange w:id="689" w:author="Veerle Sablon" w:date="2022-02-17T15:39:00Z">
              <w:rPr>
                <w:rStyle w:val="Hyperlink"/>
                <w:noProof/>
              </w:rPr>
            </w:rPrChange>
          </w:rPr>
          <w:fldChar w:fldCharType="separate"/>
        </w:r>
        <w:r w:rsidRPr="00ED201A">
          <w:rPr>
            <w:rStyle w:val="Hyperlink"/>
            <w:rFonts w:ascii="Times New Roman" w:hAnsi="Times New Roman"/>
            <w:noProof/>
            <w:lang w:val="fr-BE"/>
          </w:rPr>
          <w:t>6.6</w:t>
        </w:r>
        <w:r w:rsidRPr="00ED201A">
          <w:rPr>
            <w:rFonts w:ascii="Times New Roman" w:eastAsiaTheme="minorEastAsia" w:hAnsi="Times New Roman"/>
            <w:noProof/>
            <w:lang w:val="nl-BE" w:eastAsia="nl-BE"/>
            <w:rPrChange w:id="69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Fonction de signal</w:t>
        </w:r>
        <w:r w:rsidRPr="00ED201A">
          <w:rPr>
            <w:rFonts w:ascii="Times New Roman" w:hAnsi="Times New Roman"/>
            <w:noProof/>
            <w:webHidden/>
            <w:rPrChange w:id="691" w:author="Veerle Sablon" w:date="2022-02-17T15:39:00Z">
              <w:rPr>
                <w:noProof/>
                <w:webHidden/>
              </w:rPr>
            </w:rPrChange>
          </w:rPr>
          <w:tab/>
        </w:r>
        <w:r w:rsidRPr="00ED201A">
          <w:rPr>
            <w:rFonts w:ascii="Times New Roman" w:hAnsi="Times New Roman"/>
            <w:noProof/>
            <w:webHidden/>
            <w:rPrChange w:id="692" w:author="Veerle Sablon" w:date="2022-02-17T15:39:00Z">
              <w:rPr>
                <w:noProof/>
                <w:webHidden/>
              </w:rPr>
            </w:rPrChange>
          </w:rPr>
          <w:fldChar w:fldCharType="begin"/>
        </w:r>
        <w:r w:rsidRPr="00ED201A">
          <w:rPr>
            <w:rFonts w:ascii="Times New Roman" w:hAnsi="Times New Roman"/>
            <w:noProof/>
            <w:webHidden/>
            <w:rPrChange w:id="693" w:author="Veerle Sablon" w:date="2022-02-17T15:39:00Z">
              <w:rPr>
                <w:noProof/>
                <w:webHidden/>
              </w:rPr>
            </w:rPrChange>
          </w:rPr>
          <w:instrText xml:space="preserve"> PAGEREF _Toc96004885 \h </w:instrText>
        </w:r>
        <w:r w:rsidRPr="00ED201A">
          <w:rPr>
            <w:rFonts w:ascii="Times New Roman" w:hAnsi="Times New Roman"/>
            <w:noProof/>
            <w:webHidden/>
            <w:rPrChange w:id="694" w:author="Veerle Sablon" w:date="2022-02-17T15:39:00Z">
              <w:rPr>
                <w:noProof/>
                <w:webHidden/>
              </w:rPr>
            </w:rPrChange>
          </w:rPr>
        </w:r>
      </w:ins>
      <w:r w:rsidRPr="00ED201A">
        <w:rPr>
          <w:rFonts w:ascii="Times New Roman" w:hAnsi="Times New Roman"/>
          <w:noProof/>
          <w:webHidden/>
          <w:rPrChange w:id="695" w:author="Veerle Sablon" w:date="2022-02-17T15:39:00Z">
            <w:rPr>
              <w:noProof/>
              <w:webHidden/>
            </w:rPr>
          </w:rPrChange>
        </w:rPr>
        <w:fldChar w:fldCharType="separate"/>
      </w:r>
      <w:ins w:id="696" w:author="Veerle Sablon" w:date="2022-02-17T15:43:00Z">
        <w:r w:rsidR="00685CE7">
          <w:rPr>
            <w:rFonts w:ascii="Times New Roman" w:hAnsi="Times New Roman"/>
            <w:noProof/>
            <w:webHidden/>
          </w:rPr>
          <w:t>61</w:t>
        </w:r>
      </w:ins>
      <w:ins w:id="697" w:author="Veerle Sablon" w:date="2022-02-17T15:39:00Z">
        <w:r w:rsidRPr="00ED201A">
          <w:rPr>
            <w:rFonts w:ascii="Times New Roman" w:hAnsi="Times New Roman"/>
            <w:noProof/>
            <w:webHidden/>
            <w:rPrChange w:id="698" w:author="Veerle Sablon" w:date="2022-02-17T15:39:00Z">
              <w:rPr>
                <w:noProof/>
                <w:webHidden/>
              </w:rPr>
            </w:rPrChange>
          </w:rPr>
          <w:fldChar w:fldCharType="end"/>
        </w:r>
        <w:r w:rsidRPr="00ED201A">
          <w:rPr>
            <w:rStyle w:val="Hyperlink"/>
            <w:rFonts w:ascii="Times New Roman" w:hAnsi="Times New Roman"/>
            <w:noProof/>
            <w:rPrChange w:id="699" w:author="Veerle Sablon" w:date="2022-02-17T15:39:00Z">
              <w:rPr>
                <w:rStyle w:val="Hyperlink"/>
                <w:noProof/>
              </w:rPr>
            </w:rPrChange>
          </w:rPr>
          <w:fldChar w:fldCharType="end"/>
        </w:r>
      </w:ins>
    </w:p>
    <w:p w14:paraId="491D9B30" w14:textId="42FCD104" w:rsidR="00ED201A" w:rsidRPr="00ED201A" w:rsidRDefault="00ED201A">
      <w:pPr>
        <w:pStyle w:val="TOC1"/>
        <w:rPr>
          <w:ins w:id="700" w:author="Veerle Sablon" w:date="2022-02-17T15:39:00Z"/>
          <w:rFonts w:ascii="Times New Roman" w:eastAsiaTheme="minorEastAsia" w:hAnsi="Times New Roman"/>
          <w:b w:val="0"/>
          <w:lang w:val="nl-BE" w:eastAsia="nl-BE"/>
          <w:rPrChange w:id="701" w:author="Veerle Sablon" w:date="2022-02-17T15:39:00Z">
            <w:rPr>
              <w:ins w:id="702" w:author="Veerle Sablon" w:date="2022-02-17T15:39:00Z"/>
              <w:rFonts w:asciiTheme="minorHAnsi" w:eastAsiaTheme="minorEastAsia" w:hAnsiTheme="minorHAnsi" w:cstheme="minorBidi"/>
              <w:b w:val="0"/>
              <w:lang w:val="nl-BE" w:eastAsia="nl-BE"/>
            </w:rPr>
          </w:rPrChange>
        </w:rPr>
      </w:pPr>
      <w:ins w:id="703" w:author="Veerle Sablon" w:date="2022-02-17T15:39:00Z">
        <w:r w:rsidRPr="00ED201A">
          <w:rPr>
            <w:rStyle w:val="Hyperlink"/>
            <w:rFonts w:ascii="Times New Roman" w:hAnsi="Times New Roman"/>
            <w:rPrChange w:id="704" w:author="Veerle Sablon" w:date="2022-02-17T15:39:00Z">
              <w:rPr>
                <w:rStyle w:val="Hyperlink"/>
              </w:rPr>
            </w:rPrChange>
          </w:rPr>
          <w:fldChar w:fldCharType="begin"/>
        </w:r>
        <w:r w:rsidRPr="00ED201A">
          <w:rPr>
            <w:rStyle w:val="Hyperlink"/>
            <w:rFonts w:ascii="Times New Roman" w:hAnsi="Times New Roman"/>
            <w:rPrChange w:id="705" w:author="Veerle Sablon" w:date="2022-02-17T15:39:00Z">
              <w:rPr>
                <w:rStyle w:val="Hyperlink"/>
              </w:rPr>
            </w:rPrChange>
          </w:rPr>
          <w:instrText xml:space="preserve"> </w:instrText>
        </w:r>
        <w:r w:rsidRPr="00ED201A">
          <w:rPr>
            <w:rFonts w:ascii="Times New Roman" w:hAnsi="Times New Roman"/>
            <w:rPrChange w:id="706" w:author="Veerle Sablon" w:date="2022-02-17T15:39:00Z">
              <w:rPr/>
            </w:rPrChange>
          </w:rPr>
          <w:instrText>HYPERLINK \l "_Toc96004886"</w:instrText>
        </w:r>
        <w:r w:rsidRPr="00ED201A">
          <w:rPr>
            <w:rStyle w:val="Hyperlink"/>
            <w:rFonts w:ascii="Times New Roman" w:hAnsi="Times New Roman"/>
            <w:rPrChange w:id="707" w:author="Veerle Sablon" w:date="2022-02-17T15:39:00Z">
              <w:rPr>
                <w:rStyle w:val="Hyperlink"/>
              </w:rPr>
            </w:rPrChange>
          </w:rPr>
          <w:instrText xml:space="preserve"> </w:instrText>
        </w:r>
        <w:r w:rsidRPr="00ED201A">
          <w:rPr>
            <w:rStyle w:val="Hyperlink"/>
            <w:rFonts w:ascii="Times New Roman" w:hAnsi="Times New Roman"/>
            <w:rPrChange w:id="708" w:author="Veerle Sablon" w:date="2022-02-17T15:39:00Z">
              <w:rPr>
                <w:rStyle w:val="Hyperlink"/>
              </w:rPr>
            </w:rPrChange>
          </w:rPr>
        </w:r>
        <w:r w:rsidRPr="00ED201A">
          <w:rPr>
            <w:rStyle w:val="Hyperlink"/>
            <w:rFonts w:ascii="Times New Roman" w:hAnsi="Times New Roman"/>
            <w:rPrChange w:id="709" w:author="Veerle Sablon" w:date="2022-02-17T15:39:00Z">
              <w:rPr>
                <w:rStyle w:val="Hyperlink"/>
              </w:rPr>
            </w:rPrChange>
          </w:rPr>
          <w:fldChar w:fldCharType="separate"/>
        </w:r>
        <w:r w:rsidRPr="00ED201A">
          <w:rPr>
            <w:rStyle w:val="Hyperlink"/>
            <w:rFonts w:ascii="Times New Roman" w:hAnsi="Times New Roman"/>
          </w:rPr>
          <w:t>7</w:t>
        </w:r>
        <w:r w:rsidRPr="00ED201A">
          <w:rPr>
            <w:rFonts w:ascii="Times New Roman" w:eastAsiaTheme="minorEastAsia" w:hAnsi="Times New Roman"/>
            <w:b w:val="0"/>
            <w:lang w:val="nl-BE" w:eastAsia="nl-BE"/>
            <w:rPrChange w:id="710" w:author="Veerle Sablon" w:date="2022-02-17T15:39:00Z">
              <w:rPr>
                <w:rFonts w:asciiTheme="minorHAnsi" w:eastAsiaTheme="minorEastAsia" w:hAnsiTheme="minorHAnsi" w:cstheme="minorBidi"/>
                <w:b w:val="0"/>
                <w:lang w:val="nl-BE" w:eastAsia="nl-BE"/>
              </w:rPr>
            </w:rPrChange>
          </w:rPr>
          <w:tab/>
        </w:r>
        <w:r w:rsidRPr="00ED201A">
          <w:rPr>
            <w:rStyle w:val="Hyperlink"/>
            <w:rFonts w:ascii="Times New Roman" w:hAnsi="Times New Roman"/>
          </w:rPr>
          <w:t>Institutions de retraite professionnelle</w:t>
        </w:r>
        <w:r w:rsidRPr="00ED201A">
          <w:rPr>
            <w:rFonts w:ascii="Times New Roman" w:hAnsi="Times New Roman"/>
            <w:webHidden/>
            <w:rPrChange w:id="711" w:author="Veerle Sablon" w:date="2022-02-17T15:39:00Z">
              <w:rPr>
                <w:webHidden/>
              </w:rPr>
            </w:rPrChange>
          </w:rPr>
          <w:tab/>
        </w:r>
        <w:r w:rsidRPr="00ED201A">
          <w:rPr>
            <w:rFonts w:ascii="Times New Roman" w:hAnsi="Times New Roman"/>
            <w:webHidden/>
            <w:rPrChange w:id="712" w:author="Veerle Sablon" w:date="2022-02-17T15:39:00Z">
              <w:rPr>
                <w:webHidden/>
              </w:rPr>
            </w:rPrChange>
          </w:rPr>
          <w:fldChar w:fldCharType="begin"/>
        </w:r>
        <w:r w:rsidRPr="00ED201A">
          <w:rPr>
            <w:rFonts w:ascii="Times New Roman" w:hAnsi="Times New Roman"/>
            <w:webHidden/>
            <w:rPrChange w:id="713" w:author="Veerle Sablon" w:date="2022-02-17T15:39:00Z">
              <w:rPr>
                <w:webHidden/>
              </w:rPr>
            </w:rPrChange>
          </w:rPr>
          <w:instrText xml:space="preserve"> PAGEREF _Toc96004886 \h </w:instrText>
        </w:r>
        <w:r w:rsidRPr="00ED201A">
          <w:rPr>
            <w:rFonts w:ascii="Times New Roman" w:hAnsi="Times New Roman"/>
            <w:webHidden/>
            <w:rPrChange w:id="714" w:author="Veerle Sablon" w:date="2022-02-17T15:39:00Z">
              <w:rPr>
                <w:webHidden/>
              </w:rPr>
            </w:rPrChange>
          </w:rPr>
        </w:r>
      </w:ins>
      <w:r w:rsidRPr="00ED201A">
        <w:rPr>
          <w:rFonts w:ascii="Times New Roman" w:hAnsi="Times New Roman"/>
          <w:webHidden/>
          <w:rPrChange w:id="715" w:author="Veerle Sablon" w:date="2022-02-17T15:39:00Z">
            <w:rPr>
              <w:webHidden/>
            </w:rPr>
          </w:rPrChange>
        </w:rPr>
        <w:fldChar w:fldCharType="separate"/>
      </w:r>
      <w:ins w:id="716" w:author="Veerle Sablon" w:date="2022-02-17T15:43:00Z">
        <w:r w:rsidR="00685CE7">
          <w:rPr>
            <w:rFonts w:ascii="Times New Roman" w:hAnsi="Times New Roman"/>
            <w:webHidden/>
          </w:rPr>
          <w:t>63</w:t>
        </w:r>
      </w:ins>
      <w:ins w:id="717" w:author="Veerle Sablon" w:date="2022-02-17T15:39:00Z">
        <w:r w:rsidRPr="00ED201A">
          <w:rPr>
            <w:rFonts w:ascii="Times New Roman" w:hAnsi="Times New Roman"/>
            <w:webHidden/>
            <w:rPrChange w:id="718" w:author="Veerle Sablon" w:date="2022-02-17T15:39:00Z">
              <w:rPr>
                <w:webHidden/>
              </w:rPr>
            </w:rPrChange>
          </w:rPr>
          <w:fldChar w:fldCharType="end"/>
        </w:r>
        <w:r w:rsidRPr="00ED201A">
          <w:rPr>
            <w:rStyle w:val="Hyperlink"/>
            <w:rFonts w:ascii="Times New Roman" w:hAnsi="Times New Roman"/>
            <w:rPrChange w:id="719" w:author="Veerle Sablon" w:date="2022-02-17T15:39:00Z">
              <w:rPr>
                <w:rStyle w:val="Hyperlink"/>
              </w:rPr>
            </w:rPrChange>
          </w:rPr>
          <w:fldChar w:fldCharType="end"/>
        </w:r>
      </w:ins>
    </w:p>
    <w:p w14:paraId="0FD758C8" w14:textId="1DFEF638" w:rsidR="00ED201A" w:rsidRPr="00ED201A" w:rsidRDefault="00ED201A">
      <w:pPr>
        <w:pStyle w:val="TOC2"/>
        <w:rPr>
          <w:ins w:id="720" w:author="Veerle Sablon" w:date="2022-02-17T15:39:00Z"/>
          <w:rFonts w:ascii="Times New Roman" w:eastAsiaTheme="minorEastAsia" w:hAnsi="Times New Roman"/>
          <w:noProof/>
          <w:lang w:val="nl-BE" w:eastAsia="nl-BE"/>
          <w:rPrChange w:id="721" w:author="Veerle Sablon" w:date="2022-02-17T15:39:00Z">
            <w:rPr>
              <w:ins w:id="722" w:author="Veerle Sablon" w:date="2022-02-17T15:39:00Z"/>
              <w:rFonts w:asciiTheme="minorHAnsi" w:eastAsiaTheme="minorEastAsia" w:hAnsiTheme="minorHAnsi" w:cstheme="minorBidi"/>
              <w:noProof/>
              <w:lang w:val="nl-BE" w:eastAsia="nl-BE"/>
            </w:rPr>
          </w:rPrChange>
        </w:rPr>
      </w:pPr>
      <w:ins w:id="723" w:author="Veerle Sablon" w:date="2022-02-17T15:39:00Z">
        <w:r w:rsidRPr="00ED201A">
          <w:rPr>
            <w:rStyle w:val="Hyperlink"/>
            <w:rFonts w:ascii="Times New Roman" w:hAnsi="Times New Roman"/>
            <w:noProof/>
            <w:rPrChange w:id="724" w:author="Veerle Sablon" w:date="2022-02-17T15:39:00Z">
              <w:rPr>
                <w:rStyle w:val="Hyperlink"/>
                <w:noProof/>
              </w:rPr>
            </w:rPrChange>
          </w:rPr>
          <w:fldChar w:fldCharType="begin"/>
        </w:r>
        <w:r w:rsidRPr="00ED201A">
          <w:rPr>
            <w:rStyle w:val="Hyperlink"/>
            <w:rFonts w:ascii="Times New Roman" w:hAnsi="Times New Roman"/>
            <w:noProof/>
            <w:rPrChange w:id="725" w:author="Veerle Sablon" w:date="2022-02-17T15:39:00Z">
              <w:rPr>
                <w:rStyle w:val="Hyperlink"/>
                <w:noProof/>
              </w:rPr>
            </w:rPrChange>
          </w:rPr>
          <w:instrText xml:space="preserve"> </w:instrText>
        </w:r>
        <w:r w:rsidRPr="00ED201A">
          <w:rPr>
            <w:rFonts w:ascii="Times New Roman" w:hAnsi="Times New Roman"/>
            <w:noProof/>
            <w:rPrChange w:id="726" w:author="Veerle Sablon" w:date="2022-02-17T15:39:00Z">
              <w:rPr>
                <w:noProof/>
              </w:rPr>
            </w:rPrChange>
          </w:rPr>
          <w:instrText>HYPERLINK \l "_Toc96004887"</w:instrText>
        </w:r>
        <w:r w:rsidRPr="00ED201A">
          <w:rPr>
            <w:rStyle w:val="Hyperlink"/>
            <w:rFonts w:ascii="Times New Roman" w:hAnsi="Times New Roman"/>
            <w:noProof/>
            <w:rPrChange w:id="727" w:author="Veerle Sablon" w:date="2022-02-17T15:39:00Z">
              <w:rPr>
                <w:rStyle w:val="Hyperlink"/>
                <w:noProof/>
              </w:rPr>
            </w:rPrChange>
          </w:rPr>
          <w:instrText xml:space="preserve"> </w:instrText>
        </w:r>
        <w:r w:rsidRPr="00ED201A">
          <w:rPr>
            <w:rStyle w:val="Hyperlink"/>
            <w:rFonts w:ascii="Times New Roman" w:hAnsi="Times New Roman"/>
            <w:noProof/>
            <w:rPrChange w:id="728" w:author="Veerle Sablon" w:date="2022-02-17T15:39:00Z">
              <w:rPr>
                <w:rStyle w:val="Hyperlink"/>
                <w:noProof/>
              </w:rPr>
            </w:rPrChange>
          </w:rPr>
        </w:r>
        <w:r w:rsidRPr="00ED201A">
          <w:rPr>
            <w:rStyle w:val="Hyperlink"/>
            <w:rFonts w:ascii="Times New Roman" w:hAnsi="Times New Roman"/>
            <w:noProof/>
            <w:rPrChange w:id="729" w:author="Veerle Sablon" w:date="2022-02-17T15:39:00Z">
              <w:rPr>
                <w:rStyle w:val="Hyperlink"/>
                <w:noProof/>
              </w:rPr>
            </w:rPrChange>
          </w:rPr>
          <w:fldChar w:fldCharType="separate"/>
        </w:r>
        <w:r w:rsidRPr="00ED201A">
          <w:rPr>
            <w:rStyle w:val="Hyperlink"/>
            <w:rFonts w:ascii="Times New Roman" w:hAnsi="Times New Roman"/>
            <w:noProof/>
            <w:lang w:val="fr-BE"/>
          </w:rPr>
          <w:t>7.1</w:t>
        </w:r>
        <w:r w:rsidRPr="00ED201A">
          <w:rPr>
            <w:rFonts w:ascii="Times New Roman" w:eastAsiaTheme="minorEastAsia" w:hAnsi="Times New Roman"/>
            <w:noProof/>
            <w:lang w:val="nl-BE" w:eastAsia="nl-BE"/>
            <w:rPrChange w:id="73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sur les états périodiques et les provisions techniques</w:t>
        </w:r>
        <w:r w:rsidRPr="00ED201A">
          <w:rPr>
            <w:rFonts w:ascii="Times New Roman" w:hAnsi="Times New Roman"/>
            <w:noProof/>
            <w:webHidden/>
            <w:rPrChange w:id="731" w:author="Veerle Sablon" w:date="2022-02-17T15:39:00Z">
              <w:rPr>
                <w:noProof/>
                <w:webHidden/>
              </w:rPr>
            </w:rPrChange>
          </w:rPr>
          <w:tab/>
        </w:r>
        <w:r w:rsidRPr="00ED201A">
          <w:rPr>
            <w:rFonts w:ascii="Times New Roman" w:hAnsi="Times New Roman"/>
            <w:noProof/>
            <w:webHidden/>
            <w:rPrChange w:id="732" w:author="Veerle Sablon" w:date="2022-02-17T15:39:00Z">
              <w:rPr>
                <w:noProof/>
                <w:webHidden/>
              </w:rPr>
            </w:rPrChange>
          </w:rPr>
          <w:fldChar w:fldCharType="begin"/>
        </w:r>
        <w:r w:rsidRPr="00ED201A">
          <w:rPr>
            <w:rFonts w:ascii="Times New Roman" w:hAnsi="Times New Roman"/>
            <w:noProof/>
            <w:webHidden/>
            <w:rPrChange w:id="733" w:author="Veerle Sablon" w:date="2022-02-17T15:39:00Z">
              <w:rPr>
                <w:noProof/>
                <w:webHidden/>
              </w:rPr>
            </w:rPrChange>
          </w:rPr>
          <w:instrText xml:space="preserve"> PAGEREF _Toc96004887 \h </w:instrText>
        </w:r>
        <w:r w:rsidRPr="00ED201A">
          <w:rPr>
            <w:rFonts w:ascii="Times New Roman" w:hAnsi="Times New Roman"/>
            <w:noProof/>
            <w:webHidden/>
            <w:rPrChange w:id="734" w:author="Veerle Sablon" w:date="2022-02-17T15:39:00Z">
              <w:rPr>
                <w:noProof/>
                <w:webHidden/>
              </w:rPr>
            </w:rPrChange>
          </w:rPr>
        </w:r>
      </w:ins>
      <w:r w:rsidRPr="00ED201A">
        <w:rPr>
          <w:rFonts w:ascii="Times New Roman" w:hAnsi="Times New Roman"/>
          <w:noProof/>
          <w:webHidden/>
          <w:rPrChange w:id="735" w:author="Veerle Sablon" w:date="2022-02-17T15:39:00Z">
            <w:rPr>
              <w:noProof/>
              <w:webHidden/>
            </w:rPr>
          </w:rPrChange>
        </w:rPr>
        <w:fldChar w:fldCharType="separate"/>
      </w:r>
      <w:ins w:id="736" w:author="Veerle Sablon" w:date="2022-02-17T15:43:00Z">
        <w:r w:rsidR="00685CE7">
          <w:rPr>
            <w:rFonts w:ascii="Times New Roman" w:hAnsi="Times New Roman"/>
            <w:noProof/>
            <w:webHidden/>
          </w:rPr>
          <w:t>64</w:t>
        </w:r>
      </w:ins>
      <w:ins w:id="737" w:author="Veerle Sablon" w:date="2022-02-17T15:39:00Z">
        <w:r w:rsidRPr="00ED201A">
          <w:rPr>
            <w:rFonts w:ascii="Times New Roman" w:hAnsi="Times New Roman"/>
            <w:noProof/>
            <w:webHidden/>
            <w:rPrChange w:id="738" w:author="Veerle Sablon" w:date="2022-02-17T15:39:00Z">
              <w:rPr>
                <w:noProof/>
                <w:webHidden/>
              </w:rPr>
            </w:rPrChange>
          </w:rPr>
          <w:fldChar w:fldCharType="end"/>
        </w:r>
        <w:r w:rsidRPr="00ED201A">
          <w:rPr>
            <w:rStyle w:val="Hyperlink"/>
            <w:rFonts w:ascii="Times New Roman" w:hAnsi="Times New Roman"/>
            <w:noProof/>
            <w:rPrChange w:id="739" w:author="Veerle Sablon" w:date="2022-02-17T15:39:00Z">
              <w:rPr>
                <w:rStyle w:val="Hyperlink"/>
                <w:noProof/>
              </w:rPr>
            </w:rPrChange>
          </w:rPr>
          <w:fldChar w:fldCharType="end"/>
        </w:r>
      </w:ins>
    </w:p>
    <w:p w14:paraId="5375AA0D" w14:textId="68C46BA9" w:rsidR="00ED201A" w:rsidRPr="00ED201A" w:rsidRDefault="00ED201A">
      <w:pPr>
        <w:pStyle w:val="TOC2"/>
        <w:rPr>
          <w:ins w:id="740" w:author="Veerle Sablon" w:date="2022-02-17T15:39:00Z"/>
          <w:rFonts w:ascii="Times New Roman" w:eastAsiaTheme="minorEastAsia" w:hAnsi="Times New Roman"/>
          <w:noProof/>
          <w:lang w:val="nl-BE" w:eastAsia="nl-BE"/>
          <w:rPrChange w:id="741" w:author="Veerle Sablon" w:date="2022-02-17T15:39:00Z">
            <w:rPr>
              <w:ins w:id="742" w:author="Veerle Sablon" w:date="2022-02-17T15:39:00Z"/>
              <w:rFonts w:asciiTheme="minorHAnsi" w:eastAsiaTheme="minorEastAsia" w:hAnsiTheme="minorHAnsi" w:cstheme="minorBidi"/>
              <w:noProof/>
              <w:lang w:val="nl-BE" w:eastAsia="nl-BE"/>
            </w:rPr>
          </w:rPrChange>
        </w:rPr>
      </w:pPr>
      <w:ins w:id="743" w:author="Veerle Sablon" w:date="2022-02-17T15:39:00Z">
        <w:r w:rsidRPr="00ED201A">
          <w:rPr>
            <w:rStyle w:val="Hyperlink"/>
            <w:rFonts w:ascii="Times New Roman" w:hAnsi="Times New Roman"/>
            <w:noProof/>
            <w:rPrChange w:id="744" w:author="Veerle Sablon" w:date="2022-02-17T15:39:00Z">
              <w:rPr>
                <w:rStyle w:val="Hyperlink"/>
                <w:noProof/>
              </w:rPr>
            </w:rPrChange>
          </w:rPr>
          <w:fldChar w:fldCharType="begin"/>
        </w:r>
        <w:r w:rsidRPr="00ED201A">
          <w:rPr>
            <w:rStyle w:val="Hyperlink"/>
            <w:rFonts w:ascii="Times New Roman" w:hAnsi="Times New Roman"/>
            <w:noProof/>
            <w:rPrChange w:id="745" w:author="Veerle Sablon" w:date="2022-02-17T15:39:00Z">
              <w:rPr>
                <w:rStyle w:val="Hyperlink"/>
                <w:noProof/>
              </w:rPr>
            </w:rPrChange>
          </w:rPr>
          <w:instrText xml:space="preserve"> </w:instrText>
        </w:r>
        <w:r w:rsidRPr="00ED201A">
          <w:rPr>
            <w:rFonts w:ascii="Times New Roman" w:hAnsi="Times New Roman"/>
            <w:noProof/>
            <w:rPrChange w:id="746" w:author="Veerle Sablon" w:date="2022-02-17T15:39:00Z">
              <w:rPr>
                <w:noProof/>
              </w:rPr>
            </w:rPrChange>
          </w:rPr>
          <w:instrText>HYPERLINK \l "_Toc96004888"</w:instrText>
        </w:r>
        <w:r w:rsidRPr="00ED201A">
          <w:rPr>
            <w:rStyle w:val="Hyperlink"/>
            <w:rFonts w:ascii="Times New Roman" w:hAnsi="Times New Roman"/>
            <w:noProof/>
            <w:rPrChange w:id="747" w:author="Veerle Sablon" w:date="2022-02-17T15:39:00Z">
              <w:rPr>
                <w:rStyle w:val="Hyperlink"/>
                <w:noProof/>
              </w:rPr>
            </w:rPrChange>
          </w:rPr>
          <w:instrText xml:space="preserve"> </w:instrText>
        </w:r>
        <w:r w:rsidRPr="00ED201A">
          <w:rPr>
            <w:rStyle w:val="Hyperlink"/>
            <w:rFonts w:ascii="Times New Roman" w:hAnsi="Times New Roman"/>
            <w:noProof/>
            <w:rPrChange w:id="748" w:author="Veerle Sablon" w:date="2022-02-17T15:39:00Z">
              <w:rPr>
                <w:rStyle w:val="Hyperlink"/>
                <w:noProof/>
              </w:rPr>
            </w:rPrChange>
          </w:rPr>
        </w:r>
        <w:r w:rsidRPr="00ED201A">
          <w:rPr>
            <w:rStyle w:val="Hyperlink"/>
            <w:rFonts w:ascii="Times New Roman" w:hAnsi="Times New Roman"/>
            <w:noProof/>
            <w:rPrChange w:id="749" w:author="Veerle Sablon" w:date="2022-02-17T15:39:00Z">
              <w:rPr>
                <w:rStyle w:val="Hyperlink"/>
                <w:noProof/>
              </w:rPr>
            </w:rPrChange>
          </w:rPr>
          <w:fldChar w:fldCharType="separate"/>
        </w:r>
        <w:r w:rsidRPr="00ED201A">
          <w:rPr>
            <w:rStyle w:val="Hyperlink"/>
            <w:rFonts w:ascii="Times New Roman" w:hAnsi="Times New Roman"/>
            <w:noProof/>
            <w:lang w:val="fr-BE"/>
          </w:rPr>
          <w:t>7.2</w:t>
        </w:r>
        <w:r w:rsidRPr="00ED201A">
          <w:rPr>
            <w:rFonts w:ascii="Times New Roman" w:eastAsiaTheme="minorEastAsia" w:hAnsi="Times New Roman"/>
            <w:noProof/>
            <w:lang w:val="nl-BE" w:eastAsia="nl-BE"/>
            <w:rPrChange w:id="75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sur l’organisation et le contrôle interne</w:t>
        </w:r>
        <w:r w:rsidRPr="00ED201A">
          <w:rPr>
            <w:rFonts w:ascii="Times New Roman" w:hAnsi="Times New Roman"/>
            <w:noProof/>
            <w:webHidden/>
            <w:rPrChange w:id="751" w:author="Veerle Sablon" w:date="2022-02-17T15:39:00Z">
              <w:rPr>
                <w:noProof/>
                <w:webHidden/>
              </w:rPr>
            </w:rPrChange>
          </w:rPr>
          <w:tab/>
        </w:r>
        <w:r w:rsidRPr="00ED201A">
          <w:rPr>
            <w:rFonts w:ascii="Times New Roman" w:hAnsi="Times New Roman"/>
            <w:noProof/>
            <w:webHidden/>
            <w:rPrChange w:id="752" w:author="Veerle Sablon" w:date="2022-02-17T15:39:00Z">
              <w:rPr>
                <w:noProof/>
                <w:webHidden/>
              </w:rPr>
            </w:rPrChange>
          </w:rPr>
          <w:fldChar w:fldCharType="begin"/>
        </w:r>
        <w:r w:rsidRPr="00ED201A">
          <w:rPr>
            <w:rFonts w:ascii="Times New Roman" w:hAnsi="Times New Roman"/>
            <w:noProof/>
            <w:webHidden/>
            <w:rPrChange w:id="753" w:author="Veerle Sablon" w:date="2022-02-17T15:39:00Z">
              <w:rPr>
                <w:noProof/>
                <w:webHidden/>
              </w:rPr>
            </w:rPrChange>
          </w:rPr>
          <w:instrText xml:space="preserve"> PAGEREF _Toc96004888 \h </w:instrText>
        </w:r>
        <w:r w:rsidRPr="00ED201A">
          <w:rPr>
            <w:rFonts w:ascii="Times New Roman" w:hAnsi="Times New Roman"/>
            <w:noProof/>
            <w:webHidden/>
            <w:rPrChange w:id="754" w:author="Veerle Sablon" w:date="2022-02-17T15:39:00Z">
              <w:rPr>
                <w:noProof/>
                <w:webHidden/>
              </w:rPr>
            </w:rPrChange>
          </w:rPr>
        </w:r>
      </w:ins>
      <w:r w:rsidRPr="00ED201A">
        <w:rPr>
          <w:rFonts w:ascii="Times New Roman" w:hAnsi="Times New Roman"/>
          <w:noProof/>
          <w:webHidden/>
          <w:rPrChange w:id="755" w:author="Veerle Sablon" w:date="2022-02-17T15:39:00Z">
            <w:rPr>
              <w:noProof/>
              <w:webHidden/>
            </w:rPr>
          </w:rPrChange>
        </w:rPr>
        <w:fldChar w:fldCharType="separate"/>
      </w:r>
      <w:ins w:id="756" w:author="Veerle Sablon" w:date="2022-02-17T15:43:00Z">
        <w:r w:rsidR="00685CE7">
          <w:rPr>
            <w:rFonts w:ascii="Times New Roman" w:hAnsi="Times New Roman"/>
            <w:noProof/>
            <w:webHidden/>
          </w:rPr>
          <w:t>68</w:t>
        </w:r>
      </w:ins>
      <w:ins w:id="757" w:author="Veerle Sablon" w:date="2022-02-17T15:39:00Z">
        <w:r w:rsidRPr="00ED201A">
          <w:rPr>
            <w:rFonts w:ascii="Times New Roman" w:hAnsi="Times New Roman"/>
            <w:noProof/>
            <w:webHidden/>
            <w:rPrChange w:id="758" w:author="Veerle Sablon" w:date="2022-02-17T15:39:00Z">
              <w:rPr>
                <w:noProof/>
                <w:webHidden/>
              </w:rPr>
            </w:rPrChange>
          </w:rPr>
          <w:fldChar w:fldCharType="end"/>
        </w:r>
        <w:r w:rsidRPr="00ED201A">
          <w:rPr>
            <w:rStyle w:val="Hyperlink"/>
            <w:rFonts w:ascii="Times New Roman" w:hAnsi="Times New Roman"/>
            <w:noProof/>
            <w:rPrChange w:id="759" w:author="Veerle Sablon" w:date="2022-02-17T15:39:00Z">
              <w:rPr>
                <w:rStyle w:val="Hyperlink"/>
                <w:noProof/>
              </w:rPr>
            </w:rPrChange>
          </w:rPr>
          <w:fldChar w:fldCharType="end"/>
        </w:r>
      </w:ins>
    </w:p>
    <w:p w14:paraId="640993CE" w14:textId="428D69C5" w:rsidR="00ED201A" w:rsidRPr="00ED201A" w:rsidRDefault="00ED201A">
      <w:pPr>
        <w:pStyle w:val="TOC2"/>
        <w:rPr>
          <w:ins w:id="760" w:author="Veerle Sablon" w:date="2022-02-17T15:39:00Z"/>
          <w:rFonts w:ascii="Times New Roman" w:eastAsiaTheme="minorEastAsia" w:hAnsi="Times New Roman"/>
          <w:noProof/>
          <w:lang w:val="nl-BE" w:eastAsia="nl-BE"/>
          <w:rPrChange w:id="761" w:author="Veerle Sablon" w:date="2022-02-17T15:39:00Z">
            <w:rPr>
              <w:ins w:id="762" w:author="Veerle Sablon" w:date="2022-02-17T15:39:00Z"/>
              <w:rFonts w:asciiTheme="minorHAnsi" w:eastAsiaTheme="minorEastAsia" w:hAnsiTheme="minorHAnsi" w:cstheme="minorBidi"/>
              <w:noProof/>
              <w:lang w:val="nl-BE" w:eastAsia="nl-BE"/>
            </w:rPr>
          </w:rPrChange>
        </w:rPr>
      </w:pPr>
      <w:ins w:id="763" w:author="Veerle Sablon" w:date="2022-02-17T15:39:00Z">
        <w:r w:rsidRPr="00ED201A">
          <w:rPr>
            <w:rStyle w:val="Hyperlink"/>
            <w:rFonts w:ascii="Times New Roman" w:hAnsi="Times New Roman"/>
            <w:noProof/>
            <w:rPrChange w:id="764" w:author="Veerle Sablon" w:date="2022-02-17T15:39:00Z">
              <w:rPr>
                <w:rStyle w:val="Hyperlink"/>
                <w:noProof/>
              </w:rPr>
            </w:rPrChange>
          </w:rPr>
          <w:fldChar w:fldCharType="begin"/>
        </w:r>
        <w:r w:rsidRPr="00ED201A">
          <w:rPr>
            <w:rStyle w:val="Hyperlink"/>
            <w:rFonts w:ascii="Times New Roman" w:hAnsi="Times New Roman"/>
            <w:noProof/>
            <w:rPrChange w:id="765" w:author="Veerle Sablon" w:date="2022-02-17T15:39:00Z">
              <w:rPr>
                <w:rStyle w:val="Hyperlink"/>
                <w:noProof/>
              </w:rPr>
            </w:rPrChange>
          </w:rPr>
          <w:instrText xml:space="preserve"> </w:instrText>
        </w:r>
        <w:r w:rsidRPr="00ED201A">
          <w:rPr>
            <w:rFonts w:ascii="Times New Roman" w:hAnsi="Times New Roman"/>
            <w:noProof/>
            <w:rPrChange w:id="766" w:author="Veerle Sablon" w:date="2022-02-17T15:39:00Z">
              <w:rPr>
                <w:noProof/>
              </w:rPr>
            </w:rPrChange>
          </w:rPr>
          <w:instrText>HYPERLINK \l "_Toc96004889"</w:instrText>
        </w:r>
        <w:r w:rsidRPr="00ED201A">
          <w:rPr>
            <w:rStyle w:val="Hyperlink"/>
            <w:rFonts w:ascii="Times New Roman" w:hAnsi="Times New Roman"/>
            <w:noProof/>
            <w:rPrChange w:id="767" w:author="Veerle Sablon" w:date="2022-02-17T15:39:00Z">
              <w:rPr>
                <w:rStyle w:val="Hyperlink"/>
                <w:noProof/>
              </w:rPr>
            </w:rPrChange>
          </w:rPr>
          <w:instrText xml:space="preserve"> </w:instrText>
        </w:r>
        <w:r w:rsidRPr="00ED201A">
          <w:rPr>
            <w:rStyle w:val="Hyperlink"/>
            <w:rFonts w:ascii="Times New Roman" w:hAnsi="Times New Roman"/>
            <w:noProof/>
            <w:rPrChange w:id="768" w:author="Veerle Sablon" w:date="2022-02-17T15:39:00Z">
              <w:rPr>
                <w:rStyle w:val="Hyperlink"/>
                <w:noProof/>
              </w:rPr>
            </w:rPrChange>
          </w:rPr>
        </w:r>
        <w:r w:rsidRPr="00ED201A">
          <w:rPr>
            <w:rStyle w:val="Hyperlink"/>
            <w:rFonts w:ascii="Times New Roman" w:hAnsi="Times New Roman"/>
            <w:noProof/>
            <w:rPrChange w:id="769" w:author="Veerle Sablon" w:date="2022-02-17T15:39:00Z">
              <w:rPr>
                <w:rStyle w:val="Hyperlink"/>
                <w:noProof/>
              </w:rPr>
            </w:rPrChange>
          </w:rPr>
          <w:fldChar w:fldCharType="separate"/>
        </w:r>
        <w:r w:rsidRPr="00ED201A">
          <w:rPr>
            <w:rStyle w:val="Hyperlink"/>
            <w:rFonts w:ascii="Times New Roman" w:hAnsi="Times New Roman"/>
            <w:noProof/>
            <w:lang w:val="fr-BE"/>
          </w:rPr>
          <w:t>7.3</w:t>
        </w:r>
        <w:r w:rsidRPr="00ED201A">
          <w:rPr>
            <w:rFonts w:ascii="Times New Roman" w:eastAsiaTheme="minorEastAsia" w:hAnsi="Times New Roman"/>
            <w:noProof/>
            <w:lang w:val="nl-BE" w:eastAsia="nl-BE"/>
            <w:rPrChange w:id="770" w:author="Veerle Sablon" w:date="2022-02-17T15:39:00Z">
              <w:rPr>
                <w:rFonts w:asciiTheme="minorHAnsi" w:eastAsiaTheme="minorEastAsia" w:hAnsiTheme="minorHAnsi" w:cstheme="minorBidi"/>
                <w:noProof/>
                <w:lang w:val="nl-BE" w:eastAsia="nl-BE"/>
              </w:rPr>
            </w:rPrChange>
          </w:rPr>
          <w:tab/>
        </w:r>
        <w:r w:rsidRPr="00ED201A">
          <w:rPr>
            <w:rStyle w:val="Hyperlink"/>
            <w:rFonts w:ascii="Times New Roman" w:hAnsi="Times New Roman"/>
            <w:noProof/>
            <w:lang w:val="fr-BE"/>
          </w:rPr>
          <w:t>Rapport sur les activités et la structure financière</w:t>
        </w:r>
        <w:r w:rsidRPr="00ED201A">
          <w:rPr>
            <w:rFonts w:ascii="Times New Roman" w:hAnsi="Times New Roman"/>
            <w:noProof/>
            <w:webHidden/>
            <w:rPrChange w:id="771" w:author="Veerle Sablon" w:date="2022-02-17T15:39:00Z">
              <w:rPr>
                <w:noProof/>
                <w:webHidden/>
              </w:rPr>
            </w:rPrChange>
          </w:rPr>
          <w:tab/>
        </w:r>
        <w:r w:rsidRPr="00ED201A">
          <w:rPr>
            <w:rFonts w:ascii="Times New Roman" w:hAnsi="Times New Roman"/>
            <w:noProof/>
            <w:webHidden/>
            <w:rPrChange w:id="772" w:author="Veerle Sablon" w:date="2022-02-17T15:39:00Z">
              <w:rPr>
                <w:noProof/>
                <w:webHidden/>
              </w:rPr>
            </w:rPrChange>
          </w:rPr>
          <w:fldChar w:fldCharType="begin"/>
        </w:r>
        <w:r w:rsidRPr="00ED201A">
          <w:rPr>
            <w:rFonts w:ascii="Times New Roman" w:hAnsi="Times New Roman"/>
            <w:noProof/>
            <w:webHidden/>
            <w:rPrChange w:id="773" w:author="Veerle Sablon" w:date="2022-02-17T15:39:00Z">
              <w:rPr>
                <w:noProof/>
                <w:webHidden/>
              </w:rPr>
            </w:rPrChange>
          </w:rPr>
          <w:instrText xml:space="preserve"> PAGEREF _Toc96004889 \h </w:instrText>
        </w:r>
        <w:r w:rsidRPr="00ED201A">
          <w:rPr>
            <w:rFonts w:ascii="Times New Roman" w:hAnsi="Times New Roman"/>
            <w:noProof/>
            <w:webHidden/>
            <w:rPrChange w:id="774" w:author="Veerle Sablon" w:date="2022-02-17T15:39:00Z">
              <w:rPr>
                <w:noProof/>
                <w:webHidden/>
              </w:rPr>
            </w:rPrChange>
          </w:rPr>
        </w:r>
      </w:ins>
      <w:r w:rsidRPr="00ED201A">
        <w:rPr>
          <w:rFonts w:ascii="Times New Roman" w:hAnsi="Times New Roman"/>
          <w:noProof/>
          <w:webHidden/>
          <w:rPrChange w:id="775" w:author="Veerle Sablon" w:date="2022-02-17T15:39:00Z">
            <w:rPr>
              <w:noProof/>
              <w:webHidden/>
            </w:rPr>
          </w:rPrChange>
        </w:rPr>
        <w:fldChar w:fldCharType="separate"/>
      </w:r>
      <w:ins w:id="776" w:author="Veerle Sablon" w:date="2022-02-17T15:43:00Z">
        <w:r w:rsidR="00685CE7">
          <w:rPr>
            <w:rFonts w:ascii="Times New Roman" w:hAnsi="Times New Roman"/>
            <w:noProof/>
            <w:webHidden/>
          </w:rPr>
          <w:t>73</w:t>
        </w:r>
      </w:ins>
      <w:ins w:id="777" w:author="Veerle Sablon" w:date="2022-02-17T15:39:00Z">
        <w:r w:rsidRPr="00ED201A">
          <w:rPr>
            <w:rFonts w:ascii="Times New Roman" w:hAnsi="Times New Roman"/>
            <w:noProof/>
            <w:webHidden/>
            <w:rPrChange w:id="778" w:author="Veerle Sablon" w:date="2022-02-17T15:39:00Z">
              <w:rPr>
                <w:noProof/>
                <w:webHidden/>
              </w:rPr>
            </w:rPrChange>
          </w:rPr>
          <w:fldChar w:fldCharType="end"/>
        </w:r>
        <w:r w:rsidRPr="00ED201A">
          <w:rPr>
            <w:rStyle w:val="Hyperlink"/>
            <w:rFonts w:ascii="Times New Roman" w:hAnsi="Times New Roman"/>
            <w:noProof/>
            <w:rPrChange w:id="779" w:author="Veerle Sablon" w:date="2022-02-17T15:39:00Z">
              <w:rPr>
                <w:rStyle w:val="Hyperlink"/>
                <w:noProof/>
              </w:rPr>
            </w:rPrChange>
          </w:rPr>
          <w:fldChar w:fldCharType="end"/>
        </w:r>
      </w:ins>
    </w:p>
    <w:p w14:paraId="2683F08D" w14:textId="5E7832EE" w:rsidR="00E719AE" w:rsidRPr="00ED201A" w:rsidDel="00122EF6" w:rsidRDefault="00E719AE">
      <w:pPr>
        <w:pStyle w:val="TOC1"/>
        <w:rPr>
          <w:del w:id="780" w:author="Veerle Sablon" w:date="2022-02-17T14:38:00Z"/>
          <w:rFonts w:ascii="Times New Roman" w:eastAsiaTheme="minorEastAsia" w:hAnsi="Times New Roman"/>
          <w:b w:val="0"/>
          <w:lang w:val="nl-BE" w:eastAsia="nl-BE"/>
        </w:rPr>
      </w:pPr>
      <w:del w:id="781" w:author="Veerle Sablon" w:date="2022-02-17T14:38:00Z">
        <w:r w:rsidRPr="00ED201A" w:rsidDel="00122EF6">
          <w:rPr>
            <w:rFonts w:ascii="Times New Roman" w:hAnsi="Times New Roman"/>
            <w:rPrChange w:id="782" w:author="Veerle Sablon" w:date="2022-02-17T15:39:00Z">
              <w:rPr>
                <w:rStyle w:val="Hyperlink"/>
                <w:rFonts w:ascii="Times New Roman" w:hAnsi="Times New Roman"/>
              </w:rPr>
            </w:rPrChange>
          </w:rPr>
          <w:delText>1</w:delText>
        </w:r>
        <w:r w:rsidRPr="00ED201A" w:rsidDel="00122EF6">
          <w:rPr>
            <w:rFonts w:ascii="Times New Roman" w:eastAsiaTheme="minorEastAsia" w:hAnsi="Times New Roman"/>
            <w:b w:val="0"/>
            <w:lang w:val="nl-BE" w:eastAsia="nl-BE"/>
          </w:rPr>
          <w:tab/>
        </w:r>
        <w:r w:rsidRPr="00ED201A" w:rsidDel="00122EF6">
          <w:rPr>
            <w:rFonts w:ascii="Times New Roman" w:hAnsi="Times New Roman"/>
            <w:rPrChange w:id="783" w:author="Veerle Sablon" w:date="2022-02-17T15:39:00Z">
              <w:rPr>
                <w:rStyle w:val="Hyperlink"/>
                <w:rFonts w:ascii="Times New Roman" w:hAnsi="Times New Roman"/>
              </w:rPr>
            </w:rPrChange>
          </w:rPr>
          <w:delText xml:space="preserve">Informations préalables à notre travail de révision des états périodiques sur </w:delText>
        </w:r>
        <w:r w:rsidRPr="00ED201A" w:rsidDel="00122EF6">
          <w:rPr>
            <w:rFonts w:ascii="Times New Roman" w:hAnsi="Times New Roman"/>
            <w:i/>
            <w:rPrChange w:id="784" w:author="Veerle Sablon" w:date="2022-02-17T15:39:00Z">
              <w:rPr>
                <w:rStyle w:val="Hyperlink"/>
                <w:rFonts w:ascii="Times New Roman" w:hAnsi="Times New Roman"/>
                <w:i/>
              </w:rPr>
            </w:rPrChange>
          </w:rPr>
          <w:delText>[identification de l’institution]</w:delText>
        </w:r>
        <w:r w:rsidRPr="00ED201A" w:rsidDel="00122EF6">
          <w:rPr>
            <w:rFonts w:ascii="Times New Roman" w:hAnsi="Times New Roman"/>
            <w:rPrChange w:id="785" w:author="Veerle Sablon" w:date="2022-02-17T15:39:00Z">
              <w:rPr>
                <w:rStyle w:val="Hyperlink"/>
                <w:rFonts w:ascii="Times New Roman" w:hAnsi="Times New Roman"/>
              </w:rPr>
            </w:rPrChange>
          </w:rPr>
          <w:delText xml:space="preserve"> relatif à l’exercice financier </w:delText>
        </w:r>
        <w:r w:rsidRPr="00ED201A" w:rsidDel="00122EF6">
          <w:rPr>
            <w:rFonts w:ascii="Times New Roman" w:hAnsi="Times New Roman"/>
            <w:i/>
            <w:rPrChange w:id="786" w:author="Veerle Sablon" w:date="2022-02-17T15:39:00Z">
              <w:rPr>
                <w:rStyle w:val="Hyperlink"/>
                <w:rFonts w:ascii="Times New Roman" w:hAnsi="Times New Roman"/>
                <w:i/>
              </w:rPr>
            </w:rPrChange>
          </w:rPr>
          <w:delText>[AAAA]</w:delText>
        </w:r>
        <w:r w:rsidRPr="00ED201A" w:rsidDel="00122EF6">
          <w:rPr>
            <w:rFonts w:ascii="Times New Roman" w:hAnsi="Times New Roman"/>
            <w:webHidden/>
          </w:rPr>
          <w:tab/>
        </w:r>
        <w:r w:rsidR="005D498E" w:rsidRPr="00ED201A" w:rsidDel="00122EF6">
          <w:rPr>
            <w:rFonts w:ascii="Times New Roman" w:hAnsi="Times New Roman"/>
            <w:webHidden/>
          </w:rPr>
          <w:delText>4</w:delText>
        </w:r>
      </w:del>
    </w:p>
    <w:p w14:paraId="2EB00825" w14:textId="04C13A9A" w:rsidR="00E719AE" w:rsidRPr="00ED201A" w:rsidDel="00122EF6" w:rsidRDefault="00E719AE">
      <w:pPr>
        <w:pStyle w:val="TOC1"/>
        <w:rPr>
          <w:del w:id="787" w:author="Veerle Sablon" w:date="2022-02-17T14:38:00Z"/>
          <w:rFonts w:ascii="Times New Roman" w:eastAsiaTheme="minorEastAsia" w:hAnsi="Times New Roman"/>
          <w:b w:val="0"/>
          <w:lang w:val="nl-BE" w:eastAsia="nl-BE"/>
        </w:rPr>
      </w:pPr>
      <w:del w:id="788" w:author="Veerle Sablon" w:date="2022-02-17T14:38:00Z">
        <w:r w:rsidRPr="00ED201A" w:rsidDel="00122EF6">
          <w:rPr>
            <w:rFonts w:ascii="Times New Roman" w:hAnsi="Times New Roman"/>
            <w:rPrChange w:id="789" w:author="Veerle Sablon" w:date="2022-02-17T15:39:00Z">
              <w:rPr>
                <w:rStyle w:val="Hyperlink"/>
                <w:rFonts w:ascii="Times New Roman" w:hAnsi="Times New Roman"/>
              </w:rPr>
            </w:rPrChange>
          </w:rPr>
          <w:delText>2</w:delText>
        </w:r>
        <w:r w:rsidRPr="00ED201A" w:rsidDel="00122EF6">
          <w:rPr>
            <w:rFonts w:ascii="Times New Roman" w:eastAsiaTheme="minorEastAsia" w:hAnsi="Times New Roman"/>
            <w:b w:val="0"/>
            <w:lang w:val="nl-BE" w:eastAsia="nl-BE"/>
          </w:rPr>
          <w:tab/>
        </w:r>
        <w:r w:rsidRPr="00ED201A" w:rsidDel="00122EF6">
          <w:rPr>
            <w:rFonts w:ascii="Times New Roman" w:hAnsi="Times New Roman"/>
            <w:rPrChange w:id="790" w:author="Veerle Sablon" w:date="2022-02-17T15:39:00Z">
              <w:rPr>
                <w:rStyle w:val="Hyperlink"/>
                <w:rFonts w:ascii="Times New Roman" w:hAnsi="Times New Roman"/>
              </w:rPr>
            </w:rPrChange>
          </w:rPr>
          <w:delText>Sociétés de gestion d’OPC de droit belge qui sont gérés par la loi du 3 août 2012 relative aux organismes de placement collectif qui répondent aux conditions de la Directive 2009/65/CE et aux organismes de placement en créances</w:delText>
        </w:r>
        <w:r w:rsidRPr="00ED201A" w:rsidDel="00122EF6">
          <w:rPr>
            <w:rFonts w:ascii="Times New Roman" w:hAnsi="Times New Roman"/>
            <w:webHidden/>
          </w:rPr>
          <w:tab/>
        </w:r>
        <w:r w:rsidR="005D498E" w:rsidRPr="00ED201A" w:rsidDel="00122EF6">
          <w:rPr>
            <w:rFonts w:ascii="Times New Roman" w:hAnsi="Times New Roman"/>
            <w:webHidden/>
          </w:rPr>
          <w:delText>6</w:delText>
        </w:r>
      </w:del>
    </w:p>
    <w:p w14:paraId="323552C0" w14:textId="2C3A1183" w:rsidR="00E719AE" w:rsidRPr="00ED201A" w:rsidDel="00122EF6" w:rsidRDefault="00E719AE">
      <w:pPr>
        <w:pStyle w:val="TOC2"/>
        <w:rPr>
          <w:del w:id="791" w:author="Veerle Sablon" w:date="2022-02-17T14:38:00Z"/>
          <w:rFonts w:ascii="Times New Roman" w:eastAsiaTheme="minorEastAsia" w:hAnsi="Times New Roman"/>
          <w:noProof/>
          <w:lang w:val="nl-BE" w:eastAsia="nl-BE"/>
        </w:rPr>
      </w:pPr>
      <w:del w:id="792" w:author="Veerle Sablon" w:date="2022-02-17T14:38:00Z">
        <w:r w:rsidRPr="00ED201A" w:rsidDel="00122EF6">
          <w:rPr>
            <w:rFonts w:ascii="Times New Roman" w:hAnsi="Times New Roman"/>
            <w:noProof/>
            <w:lang w:val="fr-BE"/>
            <w:rPrChange w:id="793" w:author="Veerle Sablon" w:date="2022-02-17T15:39:00Z">
              <w:rPr>
                <w:rStyle w:val="Hyperlink"/>
                <w:rFonts w:ascii="Times New Roman" w:hAnsi="Times New Roman"/>
                <w:noProof/>
                <w:lang w:val="fr-BE"/>
              </w:rPr>
            </w:rPrChange>
          </w:rPr>
          <w:delText>2.1</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794" w:author="Veerle Sablon" w:date="2022-02-17T15:39:00Z">
              <w:rPr>
                <w:rStyle w:val="Hyperlink"/>
                <w:rFonts w:ascii="Times New Roman" w:hAnsi="Times New Roman"/>
                <w:noProof/>
                <w:lang w:val="fr-BE"/>
              </w:rPr>
            </w:rPrChange>
          </w:rPr>
          <w:delText>Résultats de l’analyse de risques de droit privé</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6</w:delText>
        </w:r>
      </w:del>
    </w:p>
    <w:p w14:paraId="42B46B63" w14:textId="2B4FF16E" w:rsidR="00E719AE" w:rsidRPr="00ED201A" w:rsidDel="00122EF6" w:rsidRDefault="00E719AE">
      <w:pPr>
        <w:pStyle w:val="TOC2"/>
        <w:rPr>
          <w:del w:id="795" w:author="Veerle Sablon" w:date="2022-02-17T14:38:00Z"/>
          <w:rFonts w:ascii="Times New Roman" w:eastAsiaTheme="minorEastAsia" w:hAnsi="Times New Roman"/>
          <w:noProof/>
          <w:lang w:val="nl-BE" w:eastAsia="nl-BE"/>
        </w:rPr>
      </w:pPr>
      <w:del w:id="796" w:author="Veerle Sablon" w:date="2022-02-17T14:38:00Z">
        <w:r w:rsidRPr="00ED201A" w:rsidDel="00122EF6">
          <w:rPr>
            <w:rFonts w:ascii="Times New Roman" w:hAnsi="Times New Roman"/>
            <w:noProof/>
            <w:lang w:val="fr-BE"/>
            <w:rPrChange w:id="797" w:author="Veerle Sablon" w:date="2022-02-17T15:39:00Z">
              <w:rPr>
                <w:rStyle w:val="Hyperlink"/>
                <w:rFonts w:ascii="Times New Roman" w:hAnsi="Times New Roman"/>
                <w:noProof/>
                <w:lang w:val="fr-BE"/>
              </w:rPr>
            </w:rPrChange>
          </w:rPr>
          <w:delText>2.2</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798" w:author="Veerle Sablon" w:date="2022-02-17T15:39:00Z">
              <w:rPr>
                <w:rStyle w:val="Hyperlink"/>
                <w:rFonts w:ascii="Times New Roman" w:hAnsi="Times New Roman"/>
                <w:noProof/>
                <w:lang w:val="fr-BE"/>
              </w:rPr>
            </w:rPrChange>
          </w:rPr>
          <w:delText>Lettre à la direction [et présentation au comité d’audit, le cas échéant]</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6</w:delText>
        </w:r>
      </w:del>
    </w:p>
    <w:p w14:paraId="1E88946D" w14:textId="5A6DF47D" w:rsidR="00E719AE" w:rsidRPr="00ED201A" w:rsidDel="00122EF6" w:rsidRDefault="00E719AE">
      <w:pPr>
        <w:pStyle w:val="TOC2"/>
        <w:rPr>
          <w:del w:id="799" w:author="Veerle Sablon" w:date="2022-02-17T14:38:00Z"/>
          <w:rFonts w:ascii="Times New Roman" w:eastAsiaTheme="minorEastAsia" w:hAnsi="Times New Roman"/>
          <w:noProof/>
          <w:lang w:val="nl-BE" w:eastAsia="nl-BE"/>
        </w:rPr>
      </w:pPr>
      <w:del w:id="800" w:author="Veerle Sablon" w:date="2022-02-17T14:38:00Z">
        <w:r w:rsidRPr="00ED201A" w:rsidDel="00122EF6">
          <w:rPr>
            <w:rFonts w:ascii="Times New Roman" w:hAnsi="Times New Roman"/>
            <w:noProof/>
            <w:lang w:val="fr-BE"/>
            <w:rPrChange w:id="801" w:author="Veerle Sablon" w:date="2022-02-17T15:39:00Z">
              <w:rPr>
                <w:rStyle w:val="Hyperlink"/>
                <w:rFonts w:ascii="Times New Roman" w:hAnsi="Times New Roman"/>
                <w:noProof/>
                <w:lang w:val="fr-BE"/>
              </w:rPr>
            </w:rPrChange>
          </w:rPr>
          <w:delText>2.3</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02" w:author="Veerle Sablon" w:date="2022-02-17T15:39:00Z">
              <w:rPr>
                <w:rStyle w:val="Hyperlink"/>
                <w:rFonts w:ascii="Times New Roman" w:hAnsi="Times New Roman"/>
                <w:noProof/>
                <w:lang w:val="fr-BE"/>
              </w:rPr>
            </w:rPrChange>
          </w:rPr>
          <w:delText>Rapport [« du Commissaire » ou « du Reviseur Agréé », selon le cas] à la FSMA  conformément à l’article 247, § 1, premier alinéa, 2°, b) de la loi du 3 août 2012 sur les états périodiques de [identification de l’institution] clôturés au [JJ/MM/AAAA, date de fin d’exercice comptable]</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6</w:delText>
        </w:r>
      </w:del>
    </w:p>
    <w:p w14:paraId="78B2DCCE" w14:textId="7DCC21F9" w:rsidR="00E719AE" w:rsidRPr="00ED201A" w:rsidDel="00122EF6" w:rsidRDefault="00E719AE">
      <w:pPr>
        <w:pStyle w:val="TOC2"/>
        <w:rPr>
          <w:del w:id="803" w:author="Veerle Sablon" w:date="2022-02-17T14:38:00Z"/>
          <w:rFonts w:ascii="Times New Roman" w:eastAsiaTheme="minorEastAsia" w:hAnsi="Times New Roman"/>
          <w:noProof/>
          <w:lang w:val="nl-BE" w:eastAsia="nl-BE"/>
        </w:rPr>
      </w:pPr>
      <w:del w:id="804" w:author="Veerle Sablon" w:date="2022-02-17T14:38:00Z">
        <w:r w:rsidRPr="00ED201A" w:rsidDel="00122EF6">
          <w:rPr>
            <w:rFonts w:ascii="Times New Roman" w:hAnsi="Times New Roman"/>
            <w:noProof/>
            <w:lang w:val="fr-BE"/>
            <w:rPrChange w:id="805" w:author="Veerle Sablon" w:date="2022-02-17T15:39:00Z">
              <w:rPr>
                <w:rStyle w:val="Hyperlink"/>
                <w:rFonts w:ascii="Times New Roman" w:hAnsi="Times New Roman"/>
                <w:noProof/>
                <w:lang w:val="fr-BE"/>
              </w:rPr>
            </w:rPrChange>
          </w:rPr>
          <w:delText>2.4</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06" w:author="Veerle Sablon" w:date="2022-02-17T15:39:00Z">
              <w:rPr>
                <w:rStyle w:val="Hyperlink"/>
                <w:rFonts w:ascii="Times New Roman" w:hAnsi="Times New Roman"/>
                <w:noProof/>
                <w:lang w:val="fr-BE"/>
              </w:rPr>
            </w:rPrChange>
          </w:rPr>
          <w:delText xml:space="preserve">Rapport de constatations du </w:delText>
        </w:r>
        <w:r w:rsidRPr="00ED201A" w:rsidDel="00122EF6">
          <w:rPr>
            <w:rFonts w:ascii="Times New Roman" w:hAnsi="Times New Roman"/>
            <w:i/>
            <w:noProof/>
            <w:lang w:val="fr-BE"/>
            <w:rPrChange w:id="807" w:author="Veerle Sablon" w:date="2022-02-17T15:39:00Z">
              <w:rPr>
                <w:rStyle w:val="Hyperlink"/>
                <w:rFonts w:ascii="Times New Roman" w:hAnsi="Times New Roman"/>
                <w:i/>
                <w:noProof/>
                <w:lang w:val="fr-BE"/>
              </w:rPr>
            </w:rPrChange>
          </w:rPr>
          <w:delText xml:space="preserve">[« Commissaire » ou « Reviseur Agréé », selon le cas] </w:delText>
        </w:r>
        <w:r w:rsidRPr="00ED201A" w:rsidDel="00122EF6">
          <w:rPr>
            <w:rFonts w:ascii="Times New Roman" w:hAnsi="Times New Roman"/>
            <w:noProof/>
            <w:lang w:val="fr-BE"/>
            <w:rPrChange w:id="808" w:author="Veerle Sablon" w:date="2022-02-17T15:39:00Z">
              <w:rPr>
                <w:rStyle w:val="Hyperlink"/>
                <w:rFonts w:ascii="Times New Roman" w:hAnsi="Times New Roman"/>
                <w:noProof/>
                <w:lang w:val="fr-BE"/>
              </w:rPr>
            </w:rPrChange>
          </w:rPr>
          <w:delText>à la FSMA établi conformément aux dispositions de l'article 247, § 1, premier alinéa, 1° de la loi du 3 août 2012 concernant les mesures de contrôle interne adoptées par [identification de l’institution]</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10</w:delText>
        </w:r>
      </w:del>
    </w:p>
    <w:p w14:paraId="00CDC86C" w14:textId="3A430449" w:rsidR="00E719AE" w:rsidRPr="00ED201A" w:rsidDel="00122EF6" w:rsidRDefault="00E719AE">
      <w:pPr>
        <w:pStyle w:val="TOC2"/>
        <w:rPr>
          <w:del w:id="809" w:author="Veerle Sablon" w:date="2022-02-17T14:38:00Z"/>
          <w:rFonts w:ascii="Times New Roman" w:eastAsiaTheme="minorEastAsia" w:hAnsi="Times New Roman"/>
          <w:noProof/>
          <w:lang w:val="nl-BE" w:eastAsia="nl-BE"/>
        </w:rPr>
      </w:pPr>
      <w:del w:id="810" w:author="Veerle Sablon" w:date="2022-02-17T14:38:00Z">
        <w:r w:rsidRPr="00ED201A" w:rsidDel="00122EF6">
          <w:rPr>
            <w:rFonts w:ascii="Times New Roman" w:hAnsi="Times New Roman"/>
            <w:noProof/>
            <w:lang w:val="fr-BE"/>
            <w:rPrChange w:id="811" w:author="Veerle Sablon" w:date="2022-02-17T15:39:00Z">
              <w:rPr>
                <w:rStyle w:val="Hyperlink"/>
                <w:rFonts w:ascii="Times New Roman" w:hAnsi="Times New Roman"/>
                <w:noProof/>
                <w:lang w:val="fr-BE"/>
              </w:rPr>
            </w:rPrChange>
          </w:rPr>
          <w:delText>2.5</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12" w:author="Veerle Sablon" w:date="2022-02-17T15:39:00Z">
              <w:rPr>
                <w:rStyle w:val="Hyperlink"/>
                <w:rFonts w:ascii="Times New Roman" w:hAnsi="Times New Roman"/>
                <w:noProof/>
                <w:lang w:val="fr-BE"/>
              </w:rPr>
            </w:rPrChange>
          </w:rPr>
          <w:delText>Constatations factuelles relatives au suivi de mesures imposées par la FSMA</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14</w:delText>
        </w:r>
      </w:del>
    </w:p>
    <w:p w14:paraId="718E74D4" w14:textId="26415EF0" w:rsidR="00E719AE" w:rsidRPr="00ED201A" w:rsidDel="00122EF6" w:rsidRDefault="00E719AE">
      <w:pPr>
        <w:pStyle w:val="TOC2"/>
        <w:rPr>
          <w:del w:id="813" w:author="Veerle Sablon" w:date="2022-02-17T14:38:00Z"/>
          <w:rFonts w:ascii="Times New Roman" w:eastAsiaTheme="minorEastAsia" w:hAnsi="Times New Roman"/>
          <w:noProof/>
          <w:lang w:val="nl-BE" w:eastAsia="nl-BE"/>
        </w:rPr>
      </w:pPr>
      <w:del w:id="814" w:author="Veerle Sablon" w:date="2022-02-17T14:38:00Z">
        <w:r w:rsidRPr="00ED201A" w:rsidDel="00122EF6">
          <w:rPr>
            <w:rFonts w:ascii="Times New Roman" w:hAnsi="Times New Roman"/>
            <w:noProof/>
            <w:lang w:val="fr-BE"/>
            <w:rPrChange w:id="815" w:author="Veerle Sablon" w:date="2022-02-17T15:39:00Z">
              <w:rPr>
                <w:rStyle w:val="Hyperlink"/>
                <w:rFonts w:ascii="Times New Roman" w:hAnsi="Times New Roman"/>
                <w:noProof/>
                <w:lang w:val="fr-BE"/>
              </w:rPr>
            </w:rPrChange>
          </w:rPr>
          <w:delText>2.6</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16" w:author="Veerle Sablon" w:date="2022-02-17T15:39:00Z">
              <w:rPr>
                <w:rStyle w:val="Hyperlink"/>
                <w:rFonts w:ascii="Times New Roman" w:hAnsi="Times New Roman"/>
                <w:noProof/>
                <w:lang w:val="fr-BE"/>
              </w:rPr>
            </w:rPrChange>
          </w:rPr>
          <w:delText>Fonction de signal</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14</w:delText>
        </w:r>
      </w:del>
    </w:p>
    <w:p w14:paraId="0124DF8F" w14:textId="696A0494" w:rsidR="00E719AE" w:rsidRPr="00ED201A" w:rsidDel="00122EF6" w:rsidRDefault="00E719AE">
      <w:pPr>
        <w:pStyle w:val="TOC2"/>
        <w:rPr>
          <w:del w:id="817" w:author="Veerle Sablon" w:date="2022-02-17T14:38:00Z"/>
          <w:rFonts w:ascii="Times New Roman" w:eastAsiaTheme="minorEastAsia" w:hAnsi="Times New Roman"/>
          <w:noProof/>
          <w:lang w:val="nl-BE" w:eastAsia="nl-BE"/>
        </w:rPr>
      </w:pPr>
      <w:del w:id="818" w:author="Veerle Sablon" w:date="2022-02-17T14:38:00Z">
        <w:r w:rsidRPr="00ED201A" w:rsidDel="00122EF6">
          <w:rPr>
            <w:rFonts w:ascii="Times New Roman" w:hAnsi="Times New Roman"/>
            <w:noProof/>
            <w:lang w:val="fr-BE"/>
            <w:rPrChange w:id="819" w:author="Veerle Sablon" w:date="2022-02-17T15:39:00Z">
              <w:rPr>
                <w:rStyle w:val="Hyperlink"/>
                <w:rFonts w:ascii="Times New Roman" w:hAnsi="Times New Roman"/>
                <w:noProof/>
                <w:lang w:val="fr-BE"/>
              </w:rPr>
            </w:rPrChange>
          </w:rPr>
          <w:delText>2.7</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20" w:author="Veerle Sablon" w:date="2022-02-17T15:39:00Z">
              <w:rPr>
                <w:rStyle w:val="Hyperlink"/>
                <w:rFonts w:ascii="Times New Roman" w:hAnsi="Times New Roman"/>
                <w:noProof/>
                <w:lang w:val="fr-BE"/>
              </w:rPr>
            </w:rPrChange>
          </w:rPr>
          <w:delText>Mécanismes particuliers</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14</w:delText>
        </w:r>
      </w:del>
    </w:p>
    <w:p w14:paraId="7EA1173C" w14:textId="762BEB1F" w:rsidR="00E719AE" w:rsidRPr="00ED201A" w:rsidDel="00122EF6" w:rsidRDefault="00E719AE">
      <w:pPr>
        <w:pStyle w:val="TOC1"/>
        <w:rPr>
          <w:del w:id="821" w:author="Veerle Sablon" w:date="2022-02-17T14:38:00Z"/>
          <w:rFonts w:ascii="Times New Roman" w:eastAsiaTheme="minorEastAsia" w:hAnsi="Times New Roman"/>
          <w:b w:val="0"/>
          <w:lang w:val="nl-BE" w:eastAsia="nl-BE"/>
        </w:rPr>
      </w:pPr>
      <w:del w:id="822" w:author="Veerle Sablon" w:date="2022-02-17T14:38:00Z">
        <w:r w:rsidRPr="00ED201A" w:rsidDel="00122EF6">
          <w:rPr>
            <w:rFonts w:ascii="Times New Roman" w:hAnsi="Times New Roman"/>
            <w:rPrChange w:id="823" w:author="Veerle Sablon" w:date="2022-02-17T15:39:00Z">
              <w:rPr>
                <w:rStyle w:val="Hyperlink"/>
                <w:rFonts w:ascii="Times New Roman" w:hAnsi="Times New Roman"/>
              </w:rPr>
            </w:rPrChange>
          </w:rPr>
          <w:delText>3</w:delText>
        </w:r>
        <w:r w:rsidRPr="00ED201A" w:rsidDel="00122EF6">
          <w:rPr>
            <w:rFonts w:ascii="Times New Roman" w:eastAsiaTheme="minorEastAsia" w:hAnsi="Times New Roman"/>
            <w:b w:val="0"/>
            <w:lang w:val="nl-BE" w:eastAsia="nl-BE"/>
          </w:rPr>
          <w:tab/>
        </w:r>
        <w:r w:rsidRPr="00ED201A" w:rsidDel="00122EF6">
          <w:rPr>
            <w:rFonts w:ascii="Times New Roman" w:hAnsi="Times New Roman"/>
            <w:rPrChange w:id="824" w:author="Veerle Sablon" w:date="2022-02-17T15:39:00Z">
              <w:rPr>
                <w:rStyle w:val="Hyperlink"/>
                <w:rFonts w:ascii="Times New Roman" w:hAnsi="Times New Roman"/>
              </w:rPr>
            </w:rPrChange>
          </w:rPr>
          <w:delText>Sociétés de gestion d’OPCA de droit belge qui sont gérés par la loi du 19 avril 2014 relative aux organismes de placement collectif alternatifs et leurs gestionnaires</w:delText>
        </w:r>
        <w:r w:rsidRPr="00ED201A" w:rsidDel="00122EF6">
          <w:rPr>
            <w:rFonts w:ascii="Times New Roman" w:hAnsi="Times New Roman"/>
            <w:webHidden/>
          </w:rPr>
          <w:tab/>
        </w:r>
        <w:r w:rsidR="005D498E" w:rsidRPr="00ED201A" w:rsidDel="00122EF6">
          <w:rPr>
            <w:rFonts w:ascii="Times New Roman" w:hAnsi="Times New Roman"/>
            <w:webHidden/>
          </w:rPr>
          <w:delText>16</w:delText>
        </w:r>
      </w:del>
    </w:p>
    <w:p w14:paraId="05055209" w14:textId="4163352E" w:rsidR="00E719AE" w:rsidRPr="00ED201A" w:rsidDel="00122EF6" w:rsidRDefault="00E719AE">
      <w:pPr>
        <w:pStyle w:val="TOC2"/>
        <w:rPr>
          <w:del w:id="825" w:author="Veerle Sablon" w:date="2022-02-17T14:38:00Z"/>
          <w:rFonts w:ascii="Times New Roman" w:eastAsiaTheme="minorEastAsia" w:hAnsi="Times New Roman"/>
          <w:noProof/>
          <w:lang w:val="nl-BE" w:eastAsia="nl-BE"/>
        </w:rPr>
      </w:pPr>
      <w:del w:id="826" w:author="Veerle Sablon" w:date="2022-02-17T14:38:00Z">
        <w:r w:rsidRPr="00ED201A" w:rsidDel="00122EF6">
          <w:rPr>
            <w:rFonts w:ascii="Times New Roman" w:hAnsi="Times New Roman"/>
            <w:noProof/>
            <w:lang w:val="fr-BE"/>
            <w:rPrChange w:id="827" w:author="Veerle Sablon" w:date="2022-02-17T15:39:00Z">
              <w:rPr>
                <w:rStyle w:val="Hyperlink"/>
                <w:rFonts w:ascii="Times New Roman" w:hAnsi="Times New Roman"/>
                <w:noProof/>
                <w:lang w:val="fr-BE"/>
              </w:rPr>
            </w:rPrChange>
          </w:rPr>
          <w:delText>3.1</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28" w:author="Veerle Sablon" w:date="2022-02-17T15:39:00Z">
              <w:rPr>
                <w:rStyle w:val="Hyperlink"/>
                <w:rFonts w:ascii="Times New Roman" w:hAnsi="Times New Roman"/>
                <w:noProof/>
                <w:lang w:val="fr-BE"/>
              </w:rPr>
            </w:rPrChange>
          </w:rPr>
          <w:delText>Résultats de l’analyse de risques de droit privé</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16</w:delText>
        </w:r>
      </w:del>
    </w:p>
    <w:p w14:paraId="3828DE3D" w14:textId="6A7A7779" w:rsidR="00E719AE" w:rsidRPr="00ED201A" w:rsidDel="00122EF6" w:rsidRDefault="00E719AE">
      <w:pPr>
        <w:pStyle w:val="TOC2"/>
        <w:rPr>
          <w:del w:id="829" w:author="Veerle Sablon" w:date="2022-02-17T14:38:00Z"/>
          <w:rFonts w:ascii="Times New Roman" w:eastAsiaTheme="minorEastAsia" w:hAnsi="Times New Roman"/>
          <w:noProof/>
          <w:lang w:val="nl-BE" w:eastAsia="nl-BE"/>
        </w:rPr>
      </w:pPr>
      <w:del w:id="830" w:author="Veerle Sablon" w:date="2022-02-17T14:38:00Z">
        <w:r w:rsidRPr="00ED201A" w:rsidDel="00122EF6">
          <w:rPr>
            <w:rFonts w:ascii="Times New Roman" w:hAnsi="Times New Roman"/>
            <w:noProof/>
            <w:lang w:val="fr-BE"/>
            <w:rPrChange w:id="831" w:author="Veerle Sablon" w:date="2022-02-17T15:39:00Z">
              <w:rPr>
                <w:rStyle w:val="Hyperlink"/>
                <w:rFonts w:ascii="Times New Roman" w:hAnsi="Times New Roman"/>
                <w:noProof/>
                <w:lang w:val="fr-BE"/>
              </w:rPr>
            </w:rPrChange>
          </w:rPr>
          <w:delText>3.2</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32" w:author="Veerle Sablon" w:date="2022-02-17T15:39:00Z">
              <w:rPr>
                <w:rStyle w:val="Hyperlink"/>
                <w:rFonts w:ascii="Times New Roman" w:hAnsi="Times New Roman"/>
                <w:noProof/>
                <w:lang w:val="fr-BE"/>
              </w:rPr>
            </w:rPrChange>
          </w:rPr>
          <w:delText>Lettre à la direction [et présentation au comité d’audit, le cas échéant]</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16</w:delText>
        </w:r>
      </w:del>
    </w:p>
    <w:p w14:paraId="12E2A221" w14:textId="041F68CB" w:rsidR="00E719AE" w:rsidRPr="00ED201A" w:rsidDel="00122EF6" w:rsidRDefault="00E719AE">
      <w:pPr>
        <w:pStyle w:val="TOC2"/>
        <w:rPr>
          <w:del w:id="833" w:author="Veerle Sablon" w:date="2022-02-17T14:38:00Z"/>
          <w:rFonts w:ascii="Times New Roman" w:eastAsiaTheme="minorEastAsia" w:hAnsi="Times New Roman"/>
          <w:noProof/>
          <w:lang w:val="nl-BE" w:eastAsia="nl-BE"/>
        </w:rPr>
      </w:pPr>
      <w:del w:id="834" w:author="Veerle Sablon" w:date="2022-02-17T14:38:00Z">
        <w:r w:rsidRPr="00ED201A" w:rsidDel="00122EF6">
          <w:rPr>
            <w:rFonts w:ascii="Times New Roman" w:hAnsi="Times New Roman"/>
            <w:noProof/>
            <w:lang w:val="fr-BE"/>
            <w:rPrChange w:id="835" w:author="Veerle Sablon" w:date="2022-02-17T15:39:00Z">
              <w:rPr>
                <w:rStyle w:val="Hyperlink"/>
                <w:rFonts w:ascii="Times New Roman" w:hAnsi="Times New Roman"/>
                <w:noProof/>
                <w:lang w:val="fr-BE"/>
              </w:rPr>
            </w:rPrChange>
          </w:rPr>
          <w:delText>3.3</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36" w:author="Veerle Sablon" w:date="2022-02-17T15:39:00Z">
              <w:rPr>
                <w:rStyle w:val="Hyperlink"/>
                <w:rFonts w:ascii="Times New Roman" w:hAnsi="Times New Roman"/>
                <w:noProof/>
                <w:lang w:val="fr-BE"/>
              </w:rPr>
            </w:rPrChange>
          </w:rPr>
          <w:delText>Rapport du [« Commissaire » ou « Reviseur Agréé », selon le cas] à la FSMA conformément à l’article 357, § 1, premier alinéa, 2°, b) de la loi du 19 avril 2014 sur les états périodiques de [identification de l’institution] clôturés au [JJ/MM/AAAA, date de fin d’exercice comptable]</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16</w:delText>
        </w:r>
      </w:del>
    </w:p>
    <w:p w14:paraId="1B7288E8" w14:textId="47737086" w:rsidR="00E719AE" w:rsidRPr="00ED201A" w:rsidDel="00122EF6" w:rsidRDefault="00E719AE">
      <w:pPr>
        <w:pStyle w:val="TOC2"/>
        <w:rPr>
          <w:del w:id="837" w:author="Veerle Sablon" w:date="2022-02-17T14:38:00Z"/>
          <w:rFonts w:ascii="Times New Roman" w:eastAsiaTheme="minorEastAsia" w:hAnsi="Times New Roman"/>
          <w:noProof/>
          <w:lang w:val="nl-BE" w:eastAsia="nl-BE"/>
        </w:rPr>
      </w:pPr>
      <w:del w:id="838" w:author="Veerle Sablon" w:date="2022-02-17T14:38:00Z">
        <w:r w:rsidRPr="00ED201A" w:rsidDel="00122EF6">
          <w:rPr>
            <w:rFonts w:ascii="Times New Roman" w:hAnsi="Times New Roman"/>
            <w:noProof/>
            <w:lang w:val="fr-BE"/>
            <w:rPrChange w:id="839" w:author="Veerle Sablon" w:date="2022-02-17T15:39:00Z">
              <w:rPr>
                <w:rStyle w:val="Hyperlink"/>
                <w:rFonts w:ascii="Times New Roman" w:hAnsi="Times New Roman"/>
                <w:noProof/>
                <w:lang w:val="fr-BE"/>
              </w:rPr>
            </w:rPrChange>
          </w:rPr>
          <w:delText>3.4</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40" w:author="Veerle Sablon" w:date="2022-02-17T15:39:00Z">
              <w:rPr>
                <w:rStyle w:val="Hyperlink"/>
                <w:rFonts w:ascii="Times New Roman" w:hAnsi="Times New Roman"/>
                <w:noProof/>
                <w:lang w:val="fr-BE"/>
              </w:rPr>
            </w:rPrChange>
          </w:rPr>
          <w:delText xml:space="preserve">Rapport de constatations du [« du Commissaire » ou « du Reviseur Agréé », selon le cas] à la FSMA établi conformément aux dispositions de l'article 357, § 1, premier alinéa, 1° de la loi du 19 avril 2014 concernant les mesures de contrôle interne prises par </w:delText>
        </w:r>
        <w:r w:rsidRPr="00ED201A" w:rsidDel="00122EF6">
          <w:rPr>
            <w:rFonts w:ascii="Times New Roman" w:hAnsi="Times New Roman"/>
            <w:i/>
            <w:noProof/>
            <w:lang w:val="fr-BE"/>
            <w:rPrChange w:id="841" w:author="Veerle Sablon" w:date="2022-02-17T15:39:00Z">
              <w:rPr>
                <w:rStyle w:val="Hyperlink"/>
                <w:rFonts w:ascii="Times New Roman" w:hAnsi="Times New Roman"/>
                <w:i/>
                <w:noProof/>
                <w:lang w:val="fr-BE"/>
              </w:rPr>
            </w:rPrChange>
          </w:rPr>
          <w:delText>[identification de l’institution]</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20</w:delText>
        </w:r>
      </w:del>
    </w:p>
    <w:p w14:paraId="13FAF99C" w14:textId="74737736" w:rsidR="00E719AE" w:rsidRPr="00ED201A" w:rsidDel="00122EF6" w:rsidRDefault="00E719AE">
      <w:pPr>
        <w:pStyle w:val="TOC2"/>
        <w:rPr>
          <w:del w:id="842" w:author="Veerle Sablon" w:date="2022-02-17T14:38:00Z"/>
          <w:rFonts w:ascii="Times New Roman" w:eastAsiaTheme="minorEastAsia" w:hAnsi="Times New Roman"/>
          <w:noProof/>
          <w:lang w:val="nl-BE" w:eastAsia="nl-BE"/>
        </w:rPr>
      </w:pPr>
      <w:del w:id="843" w:author="Veerle Sablon" w:date="2022-02-17T14:38:00Z">
        <w:r w:rsidRPr="00ED201A" w:rsidDel="00122EF6">
          <w:rPr>
            <w:rFonts w:ascii="Times New Roman" w:hAnsi="Times New Roman"/>
            <w:noProof/>
            <w:lang w:val="fr-BE"/>
            <w:rPrChange w:id="844" w:author="Veerle Sablon" w:date="2022-02-17T15:39:00Z">
              <w:rPr>
                <w:rStyle w:val="Hyperlink"/>
                <w:rFonts w:ascii="Times New Roman" w:hAnsi="Times New Roman"/>
                <w:noProof/>
                <w:lang w:val="fr-BE"/>
              </w:rPr>
            </w:rPrChange>
          </w:rPr>
          <w:delText>3.5</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45" w:author="Veerle Sablon" w:date="2022-02-17T15:39:00Z">
              <w:rPr>
                <w:rStyle w:val="Hyperlink"/>
                <w:rFonts w:ascii="Times New Roman" w:hAnsi="Times New Roman"/>
                <w:noProof/>
                <w:lang w:val="fr-BE"/>
              </w:rPr>
            </w:rPrChange>
          </w:rPr>
          <w:delText>Constatations factuelles relatives au suivi de mesures imposées par la FSMA</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23</w:delText>
        </w:r>
      </w:del>
    </w:p>
    <w:p w14:paraId="1E469A89" w14:textId="39CBB019" w:rsidR="00E719AE" w:rsidRPr="00ED201A" w:rsidDel="00122EF6" w:rsidRDefault="00E719AE">
      <w:pPr>
        <w:pStyle w:val="TOC2"/>
        <w:rPr>
          <w:del w:id="846" w:author="Veerle Sablon" w:date="2022-02-17T14:38:00Z"/>
          <w:rFonts w:ascii="Times New Roman" w:eastAsiaTheme="minorEastAsia" w:hAnsi="Times New Roman"/>
          <w:noProof/>
          <w:lang w:val="nl-BE" w:eastAsia="nl-BE"/>
        </w:rPr>
      </w:pPr>
      <w:del w:id="847" w:author="Veerle Sablon" w:date="2022-02-17T14:38:00Z">
        <w:r w:rsidRPr="00ED201A" w:rsidDel="00122EF6">
          <w:rPr>
            <w:rFonts w:ascii="Times New Roman" w:hAnsi="Times New Roman"/>
            <w:noProof/>
            <w:lang w:val="fr-BE"/>
            <w:rPrChange w:id="848" w:author="Veerle Sablon" w:date="2022-02-17T15:39:00Z">
              <w:rPr>
                <w:rStyle w:val="Hyperlink"/>
                <w:rFonts w:ascii="Times New Roman" w:hAnsi="Times New Roman"/>
                <w:noProof/>
                <w:lang w:val="fr-BE"/>
              </w:rPr>
            </w:rPrChange>
          </w:rPr>
          <w:delText>3.6</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49" w:author="Veerle Sablon" w:date="2022-02-17T15:39:00Z">
              <w:rPr>
                <w:rStyle w:val="Hyperlink"/>
                <w:rFonts w:ascii="Times New Roman" w:hAnsi="Times New Roman"/>
                <w:noProof/>
                <w:lang w:val="fr-BE"/>
              </w:rPr>
            </w:rPrChange>
          </w:rPr>
          <w:delText>Fonction de signal</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24</w:delText>
        </w:r>
      </w:del>
    </w:p>
    <w:p w14:paraId="15A32A7A" w14:textId="1CD16971" w:rsidR="00E719AE" w:rsidRPr="00ED201A" w:rsidDel="00122EF6" w:rsidRDefault="00E719AE">
      <w:pPr>
        <w:pStyle w:val="TOC2"/>
        <w:rPr>
          <w:del w:id="850" w:author="Veerle Sablon" w:date="2022-02-17T14:38:00Z"/>
          <w:rFonts w:ascii="Times New Roman" w:eastAsiaTheme="minorEastAsia" w:hAnsi="Times New Roman"/>
          <w:noProof/>
          <w:lang w:val="nl-BE" w:eastAsia="nl-BE"/>
        </w:rPr>
      </w:pPr>
      <w:del w:id="851" w:author="Veerle Sablon" w:date="2022-02-17T14:38:00Z">
        <w:r w:rsidRPr="00ED201A" w:rsidDel="00122EF6">
          <w:rPr>
            <w:rFonts w:ascii="Times New Roman" w:hAnsi="Times New Roman"/>
            <w:noProof/>
            <w:lang w:val="fr-BE"/>
            <w:rPrChange w:id="852" w:author="Veerle Sablon" w:date="2022-02-17T15:39:00Z">
              <w:rPr>
                <w:rStyle w:val="Hyperlink"/>
                <w:rFonts w:ascii="Times New Roman" w:hAnsi="Times New Roman"/>
                <w:noProof/>
                <w:lang w:val="fr-BE"/>
              </w:rPr>
            </w:rPrChange>
          </w:rPr>
          <w:delText>3.7</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53" w:author="Veerle Sablon" w:date="2022-02-17T15:39:00Z">
              <w:rPr>
                <w:rStyle w:val="Hyperlink"/>
                <w:rFonts w:ascii="Times New Roman" w:hAnsi="Times New Roman"/>
                <w:noProof/>
                <w:lang w:val="fr-BE"/>
              </w:rPr>
            </w:rPrChange>
          </w:rPr>
          <w:delText>Mécanismes particuliers</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24</w:delText>
        </w:r>
      </w:del>
    </w:p>
    <w:p w14:paraId="2FA14058" w14:textId="465563E2" w:rsidR="00E719AE" w:rsidRPr="00ED201A" w:rsidDel="00122EF6" w:rsidRDefault="00E719AE">
      <w:pPr>
        <w:pStyle w:val="TOC1"/>
        <w:rPr>
          <w:del w:id="854" w:author="Veerle Sablon" w:date="2022-02-17T14:38:00Z"/>
          <w:rFonts w:ascii="Times New Roman" w:eastAsiaTheme="minorEastAsia" w:hAnsi="Times New Roman"/>
          <w:b w:val="0"/>
          <w:lang w:val="nl-BE" w:eastAsia="nl-BE"/>
        </w:rPr>
      </w:pPr>
      <w:del w:id="855" w:author="Veerle Sablon" w:date="2022-02-17T14:38:00Z">
        <w:r w:rsidRPr="00ED201A" w:rsidDel="00122EF6">
          <w:rPr>
            <w:rFonts w:ascii="Times New Roman" w:hAnsi="Times New Roman"/>
            <w:rPrChange w:id="856" w:author="Veerle Sablon" w:date="2022-02-17T15:39:00Z">
              <w:rPr>
                <w:rStyle w:val="Hyperlink"/>
                <w:rFonts w:ascii="Times New Roman" w:hAnsi="Times New Roman"/>
              </w:rPr>
            </w:rPrChange>
          </w:rPr>
          <w:delText>4</w:delText>
        </w:r>
        <w:r w:rsidRPr="00ED201A" w:rsidDel="00122EF6">
          <w:rPr>
            <w:rFonts w:ascii="Times New Roman" w:eastAsiaTheme="minorEastAsia" w:hAnsi="Times New Roman"/>
            <w:b w:val="0"/>
            <w:lang w:val="nl-BE" w:eastAsia="nl-BE"/>
          </w:rPr>
          <w:tab/>
        </w:r>
        <w:r w:rsidRPr="00ED201A" w:rsidDel="00122EF6">
          <w:rPr>
            <w:rFonts w:ascii="Times New Roman" w:hAnsi="Times New Roman"/>
            <w:rPrChange w:id="857" w:author="Veerle Sablon" w:date="2022-02-17T15:39:00Z">
              <w:rPr>
                <w:rStyle w:val="Hyperlink"/>
                <w:rFonts w:ascii="Times New Roman" w:hAnsi="Times New Roman"/>
              </w:rPr>
            </w:rPrChange>
          </w:rPr>
          <w:delText>Organismes de placement collectif à nombre variable de parts publics</w:delText>
        </w:r>
        <w:r w:rsidRPr="00ED201A" w:rsidDel="00122EF6">
          <w:rPr>
            <w:rFonts w:ascii="Times New Roman" w:hAnsi="Times New Roman"/>
            <w:webHidden/>
          </w:rPr>
          <w:tab/>
        </w:r>
        <w:r w:rsidR="005D498E" w:rsidRPr="00ED201A" w:rsidDel="00122EF6">
          <w:rPr>
            <w:rFonts w:ascii="Times New Roman" w:hAnsi="Times New Roman"/>
            <w:webHidden/>
          </w:rPr>
          <w:delText>25</w:delText>
        </w:r>
      </w:del>
    </w:p>
    <w:p w14:paraId="582E4862" w14:textId="49477807" w:rsidR="00E719AE" w:rsidRPr="00ED201A" w:rsidDel="00122EF6" w:rsidRDefault="00E719AE">
      <w:pPr>
        <w:pStyle w:val="TOC2"/>
        <w:rPr>
          <w:del w:id="858" w:author="Veerle Sablon" w:date="2022-02-17T14:38:00Z"/>
          <w:rFonts w:ascii="Times New Roman" w:eastAsiaTheme="minorEastAsia" w:hAnsi="Times New Roman"/>
          <w:noProof/>
          <w:lang w:val="nl-BE" w:eastAsia="nl-BE"/>
        </w:rPr>
      </w:pPr>
      <w:del w:id="859" w:author="Veerle Sablon" w:date="2022-02-17T14:38:00Z">
        <w:r w:rsidRPr="00ED201A" w:rsidDel="00122EF6">
          <w:rPr>
            <w:rFonts w:ascii="Times New Roman" w:hAnsi="Times New Roman"/>
            <w:noProof/>
            <w:lang w:val="fr-BE"/>
            <w:rPrChange w:id="860" w:author="Veerle Sablon" w:date="2022-02-17T15:39:00Z">
              <w:rPr>
                <w:rStyle w:val="Hyperlink"/>
                <w:rFonts w:ascii="Times New Roman" w:hAnsi="Times New Roman"/>
                <w:noProof/>
                <w:lang w:val="fr-BE"/>
              </w:rPr>
            </w:rPrChange>
          </w:rPr>
          <w:delText>4.1</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61" w:author="Veerle Sablon" w:date="2022-02-17T15:39:00Z">
              <w:rPr>
                <w:rStyle w:val="Hyperlink"/>
                <w:rFonts w:ascii="Times New Roman" w:hAnsi="Times New Roman"/>
                <w:noProof/>
                <w:lang w:val="fr-BE"/>
              </w:rPr>
            </w:rPrChange>
          </w:rPr>
          <w:delText>Rapport sur les états périodiques de fin d’exercice comptable (« le rapport annuel »)</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25</w:delText>
        </w:r>
      </w:del>
    </w:p>
    <w:p w14:paraId="029BBE55" w14:textId="61292D2D" w:rsidR="00E719AE" w:rsidRPr="00ED201A" w:rsidDel="00122EF6" w:rsidRDefault="00E719AE">
      <w:pPr>
        <w:pStyle w:val="TOC2"/>
        <w:rPr>
          <w:del w:id="862" w:author="Veerle Sablon" w:date="2022-02-17T14:38:00Z"/>
          <w:rFonts w:ascii="Times New Roman" w:eastAsiaTheme="minorEastAsia" w:hAnsi="Times New Roman"/>
          <w:noProof/>
          <w:lang w:val="nl-BE" w:eastAsia="nl-BE"/>
        </w:rPr>
      </w:pPr>
      <w:del w:id="863" w:author="Veerle Sablon" w:date="2022-02-17T14:38:00Z">
        <w:r w:rsidRPr="00ED201A" w:rsidDel="00122EF6">
          <w:rPr>
            <w:rFonts w:ascii="Times New Roman" w:hAnsi="Times New Roman"/>
            <w:noProof/>
            <w:lang w:val="fr-BE"/>
            <w:rPrChange w:id="864" w:author="Veerle Sablon" w:date="2022-02-17T15:39:00Z">
              <w:rPr>
                <w:rStyle w:val="Hyperlink"/>
                <w:rFonts w:ascii="Times New Roman" w:hAnsi="Times New Roman"/>
                <w:noProof/>
                <w:lang w:val="fr-BE"/>
              </w:rPr>
            </w:rPrChange>
          </w:rPr>
          <w:delText>4.2</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65" w:author="Veerle Sablon" w:date="2022-02-17T15:39:00Z">
              <w:rPr>
                <w:rStyle w:val="Hyperlink"/>
                <w:rFonts w:ascii="Times New Roman" w:hAnsi="Times New Roman"/>
                <w:noProof/>
                <w:lang w:val="fr-BE"/>
              </w:rPr>
            </w:rPrChange>
          </w:rPr>
          <w:delText>Contrôle des statistiques à la fin de l’exercice comptable ou à la fin du trimestre</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29</w:delText>
        </w:r>
      </w:del>
    </w:p>
    <w:p w14:paraId="2BE1777B" w14:textId="391B89CD" w:rsidR="00E719AE" w:rsidRPr="00ED201A" w:rsidDel="00122EF6" w:rsidRDefault="00E719AE">
      <w:pPr>
        <w:pStyle w:val="TOC2"/>
        <w:rPr>
          <w:del w:id="866" w:author="Veerle Sablon" w:date="2022-02-17T14:38:00Z"/>
          <w:rFonts w:ascii="Times New Roman" w:eastAsiaTheme="minorEastAsia" w:hAnsi="Times New Roman"/>
          <w:noProof/>
          <w:lang w:val="nl-BE" w:eastAsia="nl-BE"/>
        </w:rPr>
      </w:pPr>
      <w:del w:id="867" w:author="Veerle Sablon" w:date="2022-02-17T14:38:00Z">
        <w:r w:rsidRPr="00ED201A" w:rsidDel="00122EF6">
          <w:rPr>
            <w:rFonts w:ascii="Times New Roman" w:hAnsi="Times New Roman"/>
            <w:noProof/>
            <w:lang w:val="fr-FR"/>
            <w:rPrChange w:id="868" w:author="Veerle Sablon" w:date="2022-02-17T15:39:00Z">
              <w:rPr>
                <w:rStyle w:val="Hyperlink"/>
                <w:rFonts w:ascii="Times New Roman" w:hAnsi="Times New Roman"/>
                <w:noProof/>
                <w:lang w:val="fr-FR"/>
              </w:rPr>
            </w:rPrChange>
          </w:rPr>
          <w:delText>4.3</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FR"/>
            <w:rPrChange w:id="869" w:author="Veerle Sablon" w:date="2022-02-17T15:39:00Z">
              <w:rPr>
                <w:rStyle w:val="Hyperlink"/>
                <w:rFonts w:ascii="Times New Roman" w:hAnsi="Times New Roman"/>
                <w:noProof/>
                <w:lang w:val="fr-FR"/>
              </w:rPr>
            </w:rPrChange>
          </w:rPr>
          <w:delText>Rapport à la fin de l’année civile concernant les données pour le calcul de la redevance due à la FSMA</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33</w:delText>
        </w:r>
      </w:del>
    </w:p>
    <w:p w14:paraId="03B170CC" w14:textId="6E2831A1" w:rsidR="00E719AE" w:rsidRPr="00ED201A" w:rsidDel="00122EF6" w:rsidRDefault="00E719AE">
      <w:pPr>
        <w:pStyle w:val="TOC2"/>
        <w:rPr>
          <w:del w:id="870" w:author="Veerle Sablon" w:date="2022-02-17T14:38:00Z"/>
          <w:rFonts w:ascii="Times New Roman" w:eastAsiaTheme="minorEastAsia" w:hAnsi="Times New Roman"/>
          <w:noProof/>
          <w:lang w:val="nl-BE" w:eastAsia="nl-BE"/>
        </w:rPr>
      </w:pPr>
      <w:del w:id="871" w:author="Veerle Sablon" w:date="2022-02-17T14:38:00Z">
        <w:r w:rsidRPr="00ED201A" w:rsidDel="00122EF6">
          <w:rPr>
            <w:rFonts w:ascii="Times New Roman" w:hAnsi="Times New Roman"/>
            <w:noProof/>
            <w:lang w:val="fr-FR"/>
            <w:rPrChange w:id="872" w:author="Veerle Sablon" w:date="2022-02-17T15:39:00Z">
              <w:rPr>
                <w:rStyle w:val="Hyperlink"/>
                <w:rFonts w:ascii="Times New Roman" w:hAnsi="Times New Roman"/>
                <w:noProof/>
                <w:lang w:val="fr-FR"/>
              </w:rPr>
            </w:rPrChange>
          </w:rPr>
          <w:delText>4.4</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FR"/>
            <w:rPrChange w:id="873" w:author="Veerle Sablon" w:date="2022-02-17T15:39:00Z">
              <w:rPr>
                <w:rStyle w:val="Hyperlink"/>
                <w:rFonts w:ascii="Times New Roman" w:hAnsi="Times New Roman"/>
                <w:noProof/>
                <w:lang w:val="fr-FR"/>
              </w:rPr>
            </w:rPrChange>
          </w:rPr>
          <w:delText>Rapport quant à l’évaluation des mesures de contrôle interne d’un OPC autogéré</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35</w:delText>
        </w:r>
      </w:del>
    </w:p>
    <w:p w14:paraId="4940F4B0" w14:textId="54DB5E42" w:rsidR="00E719AE" w:rsidRPr="00ED201A" w:rsidDel="00122EF6" w:rsidRDefault="00E719AE">
      <w:pPr>
        <w:pStyle w:val="TOC2"/>
        <w:rPr>
          <w:del w:id="874" w:author="Veerle Sablon" w:date="2022-02-17T14:38:00Z"/>
          <w:rFonts w:ascii="Times New Roman" w:eastAsiaTheme="minorEastAsia" w:hAnsi="Times New Roman"/>
          <w:noProof/>
          <w:lang w:val="nl-BE" w:eastAsia="nl-BE"/>
        </w:rPr>
      </w:pPr>
      <w:del w:id="875" w:author="Veerle Sablon" w:date="2022-02-17T14:38:00Z">
        <w:r w:rsidRPr="00ED201A" w:rsidDel="00122EF6">
          <w:rPr>
            <w:rFonts w:ascii="Times New Roman" w:hAnsi="Times New Roman"/>
            <w:noProof/>
            <w:lang w:val="fr-FR"/>
            <w:rPrChange w:id="876" w:author="Veerle Sablon" w:date="2022-02-17T15:39:00Z">
              <w:rPr>
                <w:rStyle w:val="Hyperlink"/>
                <w:rFonts w:ascii="Times New Roman" w:hAnsi="Times New Roman"/>
                <w:noProof/>
                <w:lang w:val="fr-FR"/>
              </w:rPr>
            </w:rPrChange>
          </w:rPr>
          <w:lastRenderedPageBreak/>
          <w:delText>4.5</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FR"/>
            <w:rPrChange w:id="877" w:author="Veerle Sablon" w:date="2022-02-17T15:39:00Z">
              <w:rPr>
                <w:rStyle w:val="Hyperlink"/>
                <w:rFonts w:ascii="Times New Roman" w:hAnsi="Times New Roman"/>
                <w:noProof/>
                <w:lang w:val="fr-FR"/>
              </w:rPr>
            </w:rPrChange>
          </w:rPr>
          <w:delText>Rapport quant à l’évaluation des mesures de contrôle interne d’un OPC ayant désigné une société de gestion</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39</w:delText>
        </w:r>
      </w:del>
    </w:p>
    <w:p w14:paraId="5BF7CEB7" w14:textId="7757521D" w:rsidR="00E719AE" w:rsidRPr="00ED201A" w:rsidDel="00122EF6" w:rsidRDefault="00E719AE">
      <w:pPr>
        <w:pStyle w:val="TOC1"/>
        <w:rPr>
          <w:del w:id="878" w:author="Veerle Sablon" w:date="2022-02-17T14:38:00Z"/>
          <w:rFonts w:ascii="Times New Roman" w:eastAsiaTheme="minorEastAsia" w:hAnsi="Times New Roman"/>
          <w:b w:val="0"/>
          <w:lang w:val="nl-BE" w:eastAsia="nl-BE"/>
        </w:rPr>
      </w:pPr>
      <w:del w:id="879" w:author="Veerle Sablon" w:date="2022-02-17T14:38:00Z">
        <w:r w:rsidRPr="00ED201A" w:rsidDel="00122EF6">
          <w:rPr>
            <w:rFonts w:ascii="Times New Roman" w:hAnsi="Times New Roman"/>
            <w:rPrChange w:id="880" w:author="Veerle Sablon" w:date="2022-02-17T15:39:00Z">
              <w:rPr>
                <w:rStyle w:val="Hyperlink"/>
                <w:rFonts w:ascii="Times New Roman" w:hAnsi="Times New Roman"/>
              </w:rPr>
            </w:rPrChange>
          </w:rPr>
          <w:delText>5</w:delText>
        </w:r>
        <w:r w:rsidRPr="00ED201A" w:rsidDel="00122EF6">
          <w:rPr>
            <w:rFonts w:ascii="Times New Roman" w:eastAsiaTheme="minorEastAsia" w:hAnsi="Times New Roman"/>
            <w:b w:val="0"/>
            <w:lang w:val="nl-BE" w:eastAsia="nl-BE"/>
          </w:rPr>
          <w:tab/>
        </w:r>
        <w:r w:rsidRPr="00ED201A" w:rsidDel="00122EF6">
          <w:rPr>
            <w:rFonts w:ascii="Times New Roman" w:hAnsi="Times New Roman"/>
            <w:rPrChange w:id="881" w:author="Veerle Sablon" w:date="2022-02-17T15:39:00Z">
              <w:rPr>
                <w:rStyle w:val="Hyperlink"/>
                <w:rFonts w:ascii="Times New Roman" w:hAnsi="Times New Roman"/>
              </w:rPr>
            </w:rPrChange>
          </w:rPr>
          <w:delText>Organismes de placement collectif alternatifs à nombre variable de parts publics</w:delText>
        </w:r>
        <w:r w:rsidRPr="00ED201A" w:rsidDel="00122EF6">
          <w:rPr>
            <w:rFonts w:ascii="Times New Roman" w:hAnsi="Times New Roman"/>
            <w:webHidden/>
          </w:rPr>
          <w:tab/>
        </w:r>
        <w:r w:rsidR="005D498E" w:rsidRPr="00ED201A" w:rsidDel="00122EF6">
          <w:rPr>
            <w:rFonts w:ascii="Times New Roman" w:hAnsi="Times New Roman"/>
            <w:webHidden/>
          </w:rPr>
          <w:delText>42</w:delText>
        </w:r>
      </w:del>
    </w:p>
    <w:p w14:paraId="4CC226F5" w14:textId="321BBC56" w:rsidR="00E719AE" w:rsidRPr="00ED201A" w:rsidDel="00122EF6" w:rsidRDefault="00E719AE">
      <w:pPr>
        <w:pStyle w:val="TOC2"/>
        <w:rPr>
          <w:del w:id="882" w:author="Veerle Sablon" w:date="2022-02-17T14:38:00Z"/>
          <w:rFonts w:ascii="Times New Roman" w:eastAsiaTheme="minorEastAsia" w:hAnsi="Times New Roman"/>
          <w:noProof/>
          <w:lang w:val="nl-BE" w:eastAsia="nl-BE"/>
        </w:rPr>
      </w:pPr>
      <w:del w:id="883" w:author="Veerle Sablon" w:date="2022-02-17T14:38:00Z">
        <w:r w:rsidRPr="00ED201A" w:rsidDel="00122EF6">
          <w:rPr>
            <w:rFonts w:ascii="Times New Roman" w:hAnsi="Times New Roman"/>
            <w:noProof/>
            <w:lang w:val="fr-BE"/>
            <w:rPrChange w:id="884" w:author="Veerle Sablon" w:date="2022-02-17T15:39:00Z">
              <w:rPr>
                <w:rStyle w:val="Hyperlink"/>
                <w:rFonts w:ascii="Times New Roman" w:hAnsi="Times New Roman"/>
                <w:noProof/>
                <w:lang w:val="fr-BE"/>
              </w:rPr>
            </w:rPrChange>
          </w:rPr>
          <w:delText>5.1</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85" w:author="Veerle Sablon" w:date="2022-02-17T15:39:00Z">
              <w:rPr>
                <w:rStyle w:val="Hyperlink"/>
                <w:rFonts w:ascii="Times New Roman" w:hAnsi="Times New Roman"/>
                <w:noProof/>
                <w:lang w:val="fr-BE"/>
              </w:rPr>
            </w:rPrChange>
          </w:rPr>
          <w:delText>Rapport sur les états périodiques de fin d’exercice comptable (« le rapport annuel »)</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42</w:delText>
        </w:r>
      </w:del>
    </w:p>
    <w:p w14:paraId="4F5D7519" w14:textId="5C4E4F03" w:rsidR="00E719AE" w:rsidRPr="00ED201A" w:rsidDel="00122EF6" w:rsidRDefault="00E719AE">
      <w:pPr>
        <w:pStyle w:val="TOC2"/>
        <w:rPr>
          <w:del w:id="886" w:author="Veerle Sablon" w:date="2022-02-17T14:38:00Z"/>
          <w:rFonts w:ascii="Times New Roman" w:eastAsiaTheme="minorEastAsia" w:hAnsi="Times New Roman"/>
          <w:noProof/>
          <w:lang w:val="nl-BE" w:eastAsia="nl-BE"/>
        </w:rPr>
      </w:pPr>
      <w:del w:id="887" w:author="Veerle Sablon" w:date="2022-02-17T14:38:00Z">
        <w:r w:rsidRPr="00ED201A" w:rsidDel="00122EF6">
          <w:rPr>
            <w:rFonts w:ascii="Times New Roman" w:hAnsi="Times New Roman"/>
            <w:noProof/>
            <w:lang w:val="fr-BE"/>
            <w:rPrChange w:id="888" w:author="Veerle Sablon" w:date="2022-02-17T15:39:00Z">
              <w:rPr>
                <w:rStyle w:val="Hyperlink"/>
                <w:rFonts w:ascii="Times New Roman" w:hAnsi="Times New Roman"/>
                <w:noProof/>
                <w:lang w:val="fr-BE"/>
              </w:rPr>
            </w:rPrChange>
          </w:rPr>
          <w:delText>5.2</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89" w:author="Veerle Sablon" w:date="2022-02-17T15:39:00Z">
              <w:rPr>
                <w:rStyle w:val="Hyperlink"/>
                <w:rFonts w:ascii="Times New Roman" w:hAnsi="Times New Roman"/>
                <w:noProof/>
                <w:lang w:val="fr-BE"/>
              </w:rPr>
            </w:rPrChange>
          </w:rPr>
          <w:delText>Contrôle des statistiques à la fin de l’exercice comptable ou à la fin du trimestre</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45</w:delText>
        </w:r>
      </w:del>
    </w:p>
    <w:p w14:paraId="4F620FBB" w14:textId="5BE3A68D" w:rsidR="00E719AE" w:rsidRPr="00ED201A" w:rsidDel="00122EF6" w:rsidRDefault="00E719AE">
      <w:pPr>
        <w:pStyle w:val="TOC2"/>
        <w:rPr>
          <w:del w:id="890" w:author="Veerle Sablon" w:date="2022-02-17T14:38:00Z"/>
          <w:rFonts w:ascii="Times New Roman" w:eastAsiaTheme="minorEastAsia" w:hAnsi="Times New Roman"/>
          <w:noProof/>
          <w:lang w:val="nl-BE" w:eastAsia="nl-BE"/>
        </w:rPr>
      </w:pPr>
      <w:del w:id="891" w:author="Veerle Sablon" w:date="2022-02-17T14:38:00Z">
        <w:r w:rsidRPr="00ED201A" w:rsidDel="00122EF6">
          <w:rPr>
            <w:rFonts w:ascii="Times New Roman" w:hAnsi="Times New Roman"/>
            <w:noProof/>
            <w:lang w:val="fr-FR"/>
            <w:rPrChange w:id="892" w:author="Veerle Sablon" w:date="2022-02-17T15:39:00Z">
              <w:rPr>
                <w:rStyle w:val="Hyperlink"/>
                <w:rFonts w:ascii="Times New Roman" w:hAnsi="Times New Roman"/>
                <w:noProof/>
                <w:lang w:val="fr-FR"/>
              </w:rPr>
            </w:rPrChange>
          </w:rPr>
          <w:delText>5.3</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FR"/>
            <w:rPrChange w:id="893" w:author="Veerle Sablon" w:date="2022-02-17T15:39:00Z">
              <w:rPr>
                <w:rStyle w:val="Hyperlink"/>
                <w:rFonts w:ascii="Times New Roman" w:hAnsi="Times New Roman"/>
                <w:noProof/>
                <w:lang w:val="fr-FR"/>
              </w:rPr>
            </w:rPrChange>
          </w:rPr>
          <w:delText>Rapport à la fin de l’année civile concernant les données pour le calcul de la redevance due à la FSMA</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48</w:delText>
        </w:r>
      </w:del>
    </w:p>
    <w:p w14:paraId="00025600" w14:textId="780AD07A" w:rsidR="00E719AE" w:rsidRPr="00ED201A" w:rsidDel="00122EF6" w:rsidRDefault="00E719AE">
      <w:pPr>
        <w:pStyle w:val="TOC2"/>
        <w:rPr>
          <w:del w:id="894" w:author="Veerle Sablon" w:date="2022-02-17T14:38:00Z"/>
          <w:rFonts w:ascii="Times New Roman" w:eastAsiaTheme="minorEastAsia" w:hAnsi="Times New Roman"/>
          <w:noProof/>
          <w:lang w:val="nl-BE" w:eastAsia="nl-BE"/>
        </w:rPr>
      </w:pPr>
      <w:del w:id="895" w:author="Veerle Sablon" w:date="2022-02-17T14:38:00Z">
        <w:r w:rsidRPr="00ED201A" w:rsidDel="00122EF6">
          <w:rPr>
            <w:rFonts w:ascii="Times New Roman" w:hAnsi="Times New Roman"/>
            <w:noProof/>
            <w:lang w:val="fr-BE"/>
            <w:rPrChange w:id="896" w:author="Veerle Sablon" w:date="2022-02-17T15:39:00Z">
              <w:rPr>
                <w:rStyle w:val="Hyperlink"/>
                <w:rFonts w:ascii="Times New Roman" w:hAnsi="Times New Roman"/>
                <w:noProof/>
                <w:lang w:val="fr-BE"/>
              </w:rPr>
            </w:rPrChange>
          </w:rPr>
          <w:delText>5.4</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897" w:author="Veerle Sablon" w:date="2022-02-17T15:39:00Z">
              <w:rPr>
                <w:rStyle w:val="Hyperlink"/>
                <w:rFonts w:ascii="Times New Roman" w:hAnsi="Times New Roman"/>
                <w:noProof/>
                <w:lang w:val="fr-BE"/>
              </w:rPr>
            </w:rPrChange>
          </w:rPr>
          <w:delText>Rapport quant à l’évaluation des mesures de contrôle interne d’un OPCA autogéré</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50</w:delText>
        </w:r>
      </w:del>
    </w:p>
    <w:p w14:paraId="74A9E20A" w14:textId="0ECFF428" w:rsidR="00E719AE" w:rsidRPr="00ED201A" w:rsidDel="00122EF6" w:rsidRDefault="00E719AE">
      <w:pPr>
        <w:pStyle w:val="TOC2"/>
        <w:rPr>
          <w:del w:id="898" w:author="Veerle Sablon" w:date="2022-02-17T14:38:00Z"/>
          <w:rFonts w:ascii="Times New Roman" w:eastAsiaTheme="minorEastAsia" w:hAnsi="Times New Roman"/>
          <w:noProof/>
          <w:lang w:val="nl-BE" w:eastAsia="nl-BE"/>
        </w:rPr>
      </w:pPr>
      <w:del w:id="899" w:author="Veerle Sablon" w:date="2022-02-17T14:38:00Z">
        <w:r w:rsidRPr="00ED201A" w:rsidDel="00122EF6">
          <w:rPr>
            <w:rFonts w:ascii="Times New Roman" w:hAnsi="Times New Roman"/>
            <w:noProof/>
            <w:lang w:val="fr-BE"/>
            <w:rPrChange w:id="900" w:author="Veerle Sablon" w:date="2022-02-17T15:39:00Z">
              <w:rPr>
                <w:rStyle w:val="Hyperlink"/>
                <w:rFonts w:ascii="Times New Roman" w:hAnsi="Times New Roman"/>
                <w:noProof/>
                <w:lang w:val="fr-BE"/>
              </w:rPr>
            </w:rPrChange>
          </w:rPr>
          <w:delText>5.5</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01" w:author="Veerle Sablon" w:date="2022-02-17T15:39:00Z">
              <w:rPr>
                <w:rStyle w:val="Hyperlink"/>
                <w:rFonts w:ascii="Times New Roman" w:hAnsi="Times New Roman"/>
                <w:noProof/>
                <w:lang w:val="fr-BE"/>
              </w:rPr>
            </w:rPrChange>
          </w:rPr>
          <w:delText>Rapport quant à l’évaluation des mesures de contrôle interne d’un OPCA ayant désigné une société de gestion</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54</w:delText>
        </w:r>
      </w:del>
    </w:p>
    <w:p w14:paraId="345181A3" w14:textId="6BA4D7D6" w:rsidR="00E719AE" w:rsidRPr="00ED201A" w:rsidDel="00122EF6" w:rsidRDefault="00E719AE">
      <w:pPr>
        <w:pStyle w:val="TOC1"/>
        <w:rPr>
          <w:del w:id="902" w:author="Veerle Sablon" w:date="2022-02-17T14:38:00Z"/>
          <w:rFonts w:ascii="Times New Roman" w:eastAsiaTheme="minorEastAsia" w:hAnsi="Times New Roman"/>
          <w:b w:val="0"/>
          <w:lang w:val="nl-BE" w:eastAsia="nl-BE"/>
        </w:rPr>
      </w:pPr>
      <w:del w:id="903" w:author="Veerle Sablon" w:date="2022-02-17T14:38:00Z">
        <w:r w:rsidRPr="00ED201A" w:rsidDel="00122EF6">
          <w:rPr>
            <w:rFonts w:ascii="Times New Roman" w:hAnsi="Times New Roman"/>
            <w:rPrChange w:id="904" w:author="Veerle Sablon" w:date="2022-02-17T15:39:00Z">
              <w:rPr>
                <w:rStyle w:val="Hyperlink"/>
                <w:rFonts w:ascii="Times New Roman" w:hAnsi="Times New Roman"/>
              </w:rPr>
            </w:rPrChange>
          </w:rPr>
          <w:delText>6</w:delText>
        </w:r>
        <w:r w:rsidRPr="00ED201A" w:rsidDel="00122EF6">
          <w:rPr>
            <w:rFonts w:ascii="Times New Roman" w:eastAsiaTheme="minorEastAsia" w:hAnsi="Times New Roman"/>
            <w:b w:val="0"/>
            <w:lang w:val="nl-BE" w:eastAsia="nl-BE"/>
          </w:rPr>
          <w:tab/>
        </w:r>
        <w:r w:rsidRPr="00ED201A" w:rsidDel="00122EF6">
          <w:rPr>
            <w:rFonts w:ascii="Times New Roman" w:hAnsi="Times New Roman"/>
            <w:rPrChange w:id="905" w:author="Veerle Sablon" w:date="2022-02-17T15:39:00Z">
              <w:rPr>
                <w:rStyle w:val="Hyperlink"/>
                <w:rFonts w:ascii="Times New Roman" w:hAnsi="Times New Roman"/>
              </w:rPr>
            </w:rPrChange>
          </w:rPr>
          <w:delText>Sociétés Immobilières Réglementées (SIR) de droit belge gérées par la Loi du 12 mai 2014 relative aux sociétés immobilières réglementées</w:delText>
        </w:r>
        <w:r w:rsidRPr="00ED201A" w:rsidDel="00122EF6">
          <w:rPr>
            <w:rFonts w:ascii="Times New Roman" w:hAnsi="Times New Roman"/>
            <w:webHidden/>
          </w:rPr>
          <w:tab/>
        </w:r>
        <w:r w:rsidR="005D498E" w:rsidRPr="00ED201A" w:rsidDel="00122EF6">
          <w:rPr>
            <w:rFonts w:ascii="Times New Roman" w:hAnsi="Times New Roman"/>
            <w:webHidden/>
          </w:rPr>
          <w:delText>57</w:delText>
        </w:r>
      </w:del>
    </w:p>
    <w:p w14:paraId="35E71020" w14:textId="59C34016" w:rsidR="00E719AE" w:rsidRPr="00ED201A" w:rsidDel="00122EF6" w:rsidRDefault="00E719AE">
      <w:pPr>
        <w:pStyle w:val="TOC2"/>
        <w:rPr>
          <w:del w:id="906" w:author="Veerle Sablon" w:date="2022-02-17T14:38:00Z"/>
          <w:rFonts w:ascii="Times New Roman" w:eastAsiaTheme="minorEastAsia" w:hAnsi="Times New Roman"/>
          <w:noProof/>
          <w:lang w:val="nl-BE" w:eastAsia="nl-BE"/>
        </w:rPr>
      </w:pPr>
      <w:del w:id="907" w:author="Veerle Sablon" w:date="2022-02-17T14:38:00Z">
        <w:r w:rsidRPr="00ED201A" w:rsidDel="00122EF6">
          <w:rPr>
            <w:rFonts w:ascii="Times New Roman" w:hAnsi="Times New Roman"/>
            <w:noProof/>
            <w:lang w:val="fr-BE"/>
            <w:rPrChange w:id="908" w:author="Veerle Sablon" w:date="2022-02-17T15:39:00Z">
              <w:rPr>
                <w:rStyle w:val="Hyperlink"/>
                <w:rFonts w:ascii="Times New Roman" w:hAnsi="Times New Roman"/>
                <w:noProof/>
                <w:lang w:val="fr-BE"/>
              </w:rPr>
            </w:rPrChange>
          </w:rPr>
          <w:delText>6.1</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09" w:author="Veerle Sablon" w:date="2022-02-17T15:39:00Z">
              <w:rPr>
                <w:rStyle w:val="Hyperlink"/>
                <w:rFonts w:ascii="Times New Roman" w:hAnsi="Times New Roman"/>
                <w:noProof/>
                <w:lang w:val="fr-BE"/>
              </w:rPr>
            </w:rPrChange>
          </w:rPr>
          <w:delText>Résultats de l’analyse de risques de droit privé</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57</w:delText>
        </w:r>
      </w:del>
    </w:p>
    <w:p w14:paraId="7C626128" w14:textId="128CF0D0" w:rsidR="00E719AE" w:rsidRPr="00ED201A" w:rsidDel="00122EF6" w:rsidRDefault="00E719AE">
      <w:pPr>
        <w:pStyle w:val="TOC2"/>
        <w:rPr>
          <w:del w:id="910" w:author="Veerle Sablon" w:date="2022-02-17T14:38:00Z"/>
          <w:rFonts w:ascii="Times New Roman" w:eastAsiaTheme="minorEastAsia" w:hAnsi="Times New Roman"/>
          <w:noProof/>
          <w:lang w:val="nl-BE" w:eastAsia="nl-BE"/>
        </w:rPr>
      </w:pPr>
      <w:del w:id="911" w:author="Veerle Sablon" w:date="2022-02-17T14:38:00Z">
        <w:r w:rsidRPr="00ED201A" w:rsidDel="00122EF6">
          <w:rPr>
            <w:rFonts w:ascii="Times New Roman" w:hAnsi="Times New Roman"/>
            <w:noProof/>
            <w:lang w:val="fr-BE"/>
            <w:rPrChange w:id="912" w:author="Veerle Sablon" w:date="2022-02-17T15:39:00Z">
              <w:rPr>
                <w:rStyle w:val="Hyperlink"/>
                <w:rFonts w:ascii="Times New Roman" w:hAnsi="Times New Roman"/>
                <w:noProof/>
                <w:lang w:val="fr-BE"/>
              </w:rPr>
            </w:rPrChange>
          </w:rPr>
          <w:delText>6.2</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13" w:author="Veerle Sablon" w:date="2022-02-17T15:39:00Z">
              <w:rPr>
                <w:rStyle w:val="Hyperlink"/>
                <w:rFonts w:ascii="Times New Roman" w:hAnsi="Times New Roman"/>
                <w:noProof/>
                <w:lang w:val="fr-BE"/>
              </w:rPr>
            </w:rPrChange>
          </w:rPr>
          <w:delText>Lettre à la direction [et présentation au comité d’audit, le cas échéant]</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57</w:delText>
        </w:r>
      </w:del>
    </w:p>
    <w:p w14:paraId="65362AF3" w14:textId="22B74EFA" w:rsidR="00E719AE" w:rsidRPr="00ED201A" w:rsidDel="00122EF6" w:rsidRDefault="00E719AE">
      <w:pPr>
        <w:pStyle w:val="TOC2"/>
        <w:rPr>
          <w:del w:id="914" w:author="Veerle Sablon" w:date="2022-02-17T14:38:00Z"/>
          <w:rFonts w:ascii="Times New Roman" w:eastAsiaTheme="minorEastAsia" w:hAnsi="Times New Roman"/>
          <w:noProof/>
          <w:lang w:val="nl-BE" w:eastAsia="nl-BE"/>
        </w:rPr>
      </w:pPr>
      <w:del w:id="915" w:author="Veerle Sablon" w:date="2022-02-17T14:38:00Z">
        <w:r w:rsidRPr="00ED201A" w:rsidDel="00122EF6">
          <w:rPr>
            <w:rFonts w:ascii="Times New Roman" w:hAnsi="Times New Roman"/>
            <w:noProof/>
            <w:lang w:val="fr-BE"/>
            <w:rPrChange w:id="916" w:author="Veerle Sablon" w:date="2022-02-17T15:39:00Z">
              <w:rPr>
                <w:rStyle w:val="Hyperlink"/>
                <w:rFonts w:ascii="Times New Roman" w:hAnsi="Times New Roman"/>
                <w:noProof/>
                <w:lang w:val="fr-BE"/>
              </w:rPr>
            </w:rPrChange>
          </w:rPr>
          <w:delText>6.3</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17" w:author="Veerle Sablon" w:date="2022-02-17T15:39:00Z">
              <w:rPr>
                <w:rStyle w:val="Hyperlink"/>
                <w:rFonts w:ascii="Times New Roman" w:hAnsi="Times New Roman"/>
                <w:noProof/>
                <w:lang w:val="fr-BE"/>
              </w:rPr>
            </w:rPrChange>
          </w:rPr>
          <w:delText>Rapport du commissaire à la FSMA conformément à l’article 60, § 1, premier alinéa, 2°, b) de la loi du 12 mai 2014 sur le rapport financier annuel de (identification de l’institution) clôturé au (JJ/MM/AAAA) (date de fin d’exercice comptable)</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57</w:delText>
        </w:r>
      </w:del>
    </w:p>
    <w:p w14:paraId="6A1A8A03" w14:textId="075464DE" w:rsidR="00E719AE" w:rsidRPr="00ED201A" w:rsidDel="00122EF6" w:rsidRDefault="00E719AE">
      <w:pPr>
        <w:pStyle w:val="TOC2"/>
        <w:rPr>
          <w:del w:id="918" w:author="Veerle Sablon" w:date="2022-02-17T14:38:00Z"/>
          <w:rFonts w:ascii="Times New Roman" w:eastAsiaTheme="minorEastAsia" w:hAnsi="Times New Roman"/>
          <w:noProof/>
          <w:lang w:val="nl-BE" w:eastAsia="nl-BE"/>
        </w:rPr>
      </w:pPr>
      <w:del w:id="919" w:author="Veerle Sablon" w:date="2022-02-17T14:38:00Z">
        <w:r w:rsidRPr="00ED201A" w:rsidDel="00122EF6">
          <w:rPr>
            <w:rFonts w:ascii="Times New Roman" w:hAnsi="Times New Roman"/>
            <w:noProof/>
            <w:lang w:val="fr-BE"/>
            <w:rPrChange w:id="920" w:author="Veerle Sablon" w:date="2022-02-17T15:39:00Z">
              <w:rPr>
                <w:rStyle w:val="Hyperlink"/>
                <w:rFonts w:ascii="Times New Roman" w:hAnsi="Times New Roman"/>
                <w:noProof/>
                <w:lang w:val="fr-BE"/>
              </w:rPr>
            </w:rPrChange>
          </w:rPr>
          <w:delText>6.4</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21" w:author="Veerle Sablon" w:date="2022-02-17T15:39:00Z">
              <w:rPr>
                <w:rStyle w:val="Hyperlink"/>
                <w:rFonts w:ascii="Times New Roman" w:hAnsi="Times New Roman"/>
                <w:noProof/>
                <w:lang w:val="fr-BE"/>
              </w:rPr>
            </w:rPrChange>
          </w:rPr>
          <w:delText>Rapport de constatations du commissaire à la FSMA établi conformément aux dispositions de l'article 60, § 1, premier alinéa, 1° de la loi du 12 mai 2014 concernant les mesures de contrôle interne prises par (identification de l’institution)</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60</w:delText>
        </w:r>
      </w:del>
    </w:p>
    <w:p w14:paraId="172D77D9" w14:textId="00CC62EC" w:rsidR="00E719AE" w:rsidRPr="00ED201A" w:rsidDel="00122EF6" w:rsidRDefault="00E719AE">
      <w:pPr>
        <w:pStyle w:val="TOC2"/>
        <w:rPr>
          <w:del w:id="922" w:author="Veerle Sablon" w:date="2022-02-17T14:38:00Z"/>
          <w:rFonts w:ascii="Times New Roman" w:eastAsiaTheme="minorEastAsia" w:hAnsi="Times New Roman"/>
          <w:noProof/>
          <w:lang w:val="nl-BE" w:eastAsia="nl-BE"/>
        </w:rPr>
      </w:pPr>
      <w:del w:id="923" w:author="Veerle Sablon" w:date="2022-02-17T14:38:00Z">
        <w:r w:rsidRPr="00ED201A" w:rsidDel="00122EF6">
          <w:rPr>
            <w:rFonts w:ascii="Times New Roman" w:hAnsi="Times New Roman"/>
            <w:noProof/>
            <w:lang w:val="fr-BE"/>
            <w:rPrChange w:id="924" w:author="Veerle Sablon" w:date="2022-02-17T15:39:00Z">
              <w:rPr>
                <w:rStyle w:val="Hyperlink"/>
                <w:rFonts w:ascii="Times New Roman" w:hAnsi="Times New Roman"/>
                <w:noProof/>
                <w:lang w:val="fr-BE"/>
              </w:rPr>
            </w:rPrChange>
          </w:rPr>
          <w:delText>6.5</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25" w:author="Veerle Sablon" w:date="2022-02-17T15:39:00Z">
              <w:rPr>
                <w:rStyle w:val="Hyperlink"/>
                <w:rFonts w:ascii="Times New Roman" w:hAnsi="Times New Roman"/>
                <w:noProof/>
                <w:lang w:val="fr-BE"/>
              </w:rPr>
            </w:rPrChange>
          </w:rPr>
          <w:delText>Constatations factuelles relatives au suivi de mesures imposées par la FSMA</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63</w:delText>
        </w:r>
      </w:del>
    </w:p>
    <w:p w14:paraId="465B82BE" w14:textId="7CD3E6E8" w:rsidR="00E719AE" w:rsidRPr="00ED201A" w:rsidDel="00122EF6" w:rsidRDefault="00E719AE">
      <w:pPr>
        <w:pStyle w:val="TOC2"/>
        <w:rPr>
          <w:del w:id="926" w:author="Veerle Sablon" w:date="2022-02-17T14:38:00Z"/>
          <w:rFonts w:ascii="Times New Roman" w:eastAsiaTheme="minorEastAsia" w:hAnsi="Times New Roman"/>
          <w:noProof/>
          <w:lang w:val="nl-BE" w:eastAsia="nl-BE"/>
        </w:rPr>
      </w:pPr>
      <w:del w:id="927" w:author="Veerle Sablon" w:date="2022-02-17T14:38:00Z">
        <w:r w:rsidRPr="00ED201A" w:rsidDel="00122EF6">
          <w:rPr>
            <w:rFonts w:ascii="Times New Roman" w:hAnsi="Times New Roman"/>
            <w:noProof/>
            <w:lang w:val="fr-BE"/>
            <w:rPrChange w:id="928" w:author="Veerle Sablon" w:date="2022-02-17T15:39:00Z">
              <w:rPr>
                <w:rStyle w:val="Hyperlink"/>
                <w:rFonts w:ascii="Times New Roman" w:hAnsi="Times New Roman"/>
                <w:noProof/>
                <w:lang w:val="fr-BE"/>
              </w:rPr>
            </w:rPrChange>
          </w:rPr>
          <w:delText>6.6</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29" w:author="Veerle Sablon" w:date="2022-02-17T15:39:00Z">
              <w:rPr>
                <w:rStyle w:val="Hyperlink"/>
                <w:rFonts w:ascii="Times New Roman" w:hAnsi="Times New Roman"/>
                <w:noProof/>
                <w:lang w:val="fr-BE"/>
              </w:rPr>
            </w:rPrChange>
          </w:rPr>
          <w:delText>Fonction de signal</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63</w:delText>
        </w:r>
      </w:del>
    </w:p>
    <w:p w14:paraId="3FB394BB" w14:textId="6B383BA6" w:rsidR="00E719AE" w:rsidRPr="00ED201A" w:rsidDel="00122EF6" w:rsidRDefault="00E719AE">
      <w:pPr>
        <w:pStyle w:val="TOC2"/>
        <w:rPr>
          <w:del w:id="930" w:author="Veerle Sablon" w:date="2022-02-17T14:38:00Z"/>
          <w:rFonts w:ascii="Times New Roman" w:eastAsiaTheme="minorEastAsia" w:hAnsi="Times New Roman"/>
          <w:noProof/>
          <w:lang w:val="nl-BE" w:eastAsia="nl-BE"/>
        </w:rPr>
      </w:pPr>
      <w:del w:id="931" w:author="Veerle Sablon" w:date="2022-02-17T14:38:00Z">
        <w:r w:rsidRPr="00ED201A" w:rsidDel="00122EF6">
          <w:rPr>
            <w:rFonts w:ascii="Times New Roman" w:hAnsi="Times New Roman"/>
            <w:noProof/>
            <w:lang w:val="fr-BE"/>
            <w:rPrChange w:id="932" w:author="Veerle Sablon" w:date="2022-02-17T15:39:00Z">
              <w:rPr>
                <w:rStyle w:val="Hyperlink"/>
                <w:rFonts w:ascii="Times New Roman" w:hAnsi="Times New Roman"/>
                <w:noProof/>
                <w:lang w:val="fr-BE"/>
              </w:rPr>
            </w:rPrChange>
          </w:rPr>
          <w:delText>6.7</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33" w:author="Veerle Sablon" w:date="2022-02-17T15:39:00Z">
              <w:rPr>
                <w:rStyle w:val="Hyperlink"/>
                <w:rFonts w:ascii="Times New Roman" w:hAnsi="Times New Roman"/>
                <w:noProof/>
                <w:lang w:val="fr-BE"/>
              </w:rPr>
            </w:rPrChange>
          </w:rPr>
          <w:delText>Mécanismes particuliers</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64</w:delText>
        </w:r>
      </w:del>
    </w:p>
    <w:p w14:paraId="675D9E60" w14:textId="6DCDAF4B" w:rsidR="00E719AE" w:rsidRPr="00ED201A" w:rsidDel="00122EF6" w:rsidRDefault="00E719AE">
      <w:pPr>
        <w:pStyle w:val="TOC1"/>
        <w:rPr>
          <w:del w:id="934" w:author="Veerle Sablon" w:date="2022-02-17T14:38:00Z"/>
          <w:rFonts w:ascii="Times New Roman" w:eastAsiaTheme="minorEastAsia" w:hAnsi="Times New Roman"/>
          <w:b w:val="0"/>
          <w:lang w:val="nl-BE" w:eastAsia="nl-BE"/>
        </w:rPr>
      </w:pPr>
      <w:del w:id="935" w:author="Veerle Sablon" w:date="2022-02-17T14:38:00Z">
        <w:r w:rsidRPr="00ED201A" w:rsidDel="00122EF6">
          <w:rPr>
            <w:rFonts w:ascii="Times New Roman" w:hAnsi="Times New Roman"/>
            <w:rPrChange w:id="936" w:author="Veerle Sablon" w:date="2022-02-17T15:39:00Z">
              <w:rPr>
                <w:rStyle w:val="Hyperlink"/>
                <w:rFonts w:ascii="Times New Roman" w:hAnsi="Times New Roman"/>
              </w:rPr>
            </w:rPrChange>
          </w:rPr>
          <w:delText>7</w:delText>
        </w:r>
        <w:r w:rsidRPr="00ED201A" w:rsidDel="00122EF6">
          <w:rPr>
            <w:rFonts w:ascii="Times New Roman" w:eastAsiaTheme="minorEastAsia" w:hAnsi="Times New Roman"/>
            <w:b w:val="0"/>
            <w:lang w:val="nl-BE" w:eastAsia="nl-BE"/>
          </w:rPr>
          <w:tab/>
        </w:r>
        <w:r w:rsidRPr="00ED201A" w:rsidDel="00122EF6">
          <w:rPr>
            <w:rFonts w:ascii="Times New Roman" w:hAnsi="Times New Roman"/>
            <w:rPrChange w:id="937" w:author="Veerle Sablon" w:date="2022-02-17T15:39:00Z">
              <w:rPr>
                <w:rStyle w:val="Hyperlink"/>
                <w:rFonts w:ascii="Times New Roman" w:hAnsi="Times New Roman"/>
              </w:rPr>
            </w:rPrChange>
          </w:rPr>
          <w:delText>Institutions de retraite professionnelle</w:delText>
        </w:r>
        <w:r w:rsidRPr="00ED201A" w:rsidDel="00122EF6">
          <w:rPr>
            <w:rFonts w:ascii="Times New Roman" w:hAnsi="Times New Roman"/>
            <w:webHidden/>
          </w:rPr>
          <w:tab/>
        </w:r>
        <w:r w:rsidR="005D498E" w:rsidRPr="00ED201A" w:rsidDel="00122EF6">
          <w:rPr>
            <w:rFonts w:ascii="Times New Roman" w:hAnsi="Times New Roman"/>
            <w:webHidden/>
          </w:rPr>
          <w:delText>65</w:delText>
        </w:r>
      </w:del>
    </w:p>
    <w:p w14:paraId="0D91BDEB" w14:textId="750F5B3D" w:rsidR="00E719AE" w:rsidRPr="00ED201A" w:rsidDel="00122EF6" w:rsidRDefault="00E719AE">
      <w:pPr>
        <w:pStyle w:val="TOC2"/>
        <w:rPr>
          <w:del w:id="938" w:author="Veerle Sablon" w:date="2022-02-17T14:38:00Z"/>
          <w:rFonts w:ascii="Times New Roman" w:eastAsiaTheme="minorEastAsia" w:hAnsi="Times New Roman"/>
          <w:noProof/>
          <w:lang w:val="nl-BE" w:eastAsia="nl-BE"/>
        </w:rPr>
      </w:pPr>
      <w:del w:id="939" w:author="Veerle Sablon" w:date="2022-02-17T14:38:00Z">
        <w:r w:rsidRPr="00ED201A" w:rsidDel="00122EF6">
          <w:rPr>
            <w:rFonts w:ascii="Times New Roman" w:hAnsi="Times New Roman"/>
            <w:noProof/>
            <w:lang w:val="fr-BE"/>
            <w:rPrChange w:id="940" w:author="Veerle Sablon" w:date="2022-02-17T15:39:00Z">
              <w:rPr>
                <w:rStyle w:val="Hyperlink"/>
                <w:rFonts w:ascii="Times New Roman" w:hAnsi="Times New Roman"/>
                <w:noProof/>
                <w:lang w:val="fr-BE"/>
              </w:rPr>
            </w:rPrChange>
          </w:rPr>
          <w:delText>7.1</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41" w:author="Veerle Sablon" w:date="2022-02-17T15:39:00Z">
              <w:rPr>
                <w:rStyle w:val="Hyperlink"/>
                <w:rFonts w:ascii="Times New Roman" w:hAnsi="Times New Roman"/>
                <w:noProof/>
                <w:lang w:val="fr-BE"/>
              </w:rPr>
            </w:rPrChange>
          </w:rPr>
          <w:delText>Rapport sur les états périodiques et les provisions techniques</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66</w:delText>
        </w:r>
      </w:del>
    </w:p>
    <w:p w14:paraId="2B2F8935" w14:textId="55D5CE7E" w:rsidR="00E719AE" w:rsidRPr="00ED201A" w:rsidDel="00122EF6" w:rsidRDefault="00E719AE">
      <w:pPr>
        <w:pStyle w:val="TOC2"/>
        <w:rPr>
          <w:del w:id="942" w:author="Veerle Sablon" w:date="2022-02-17T14:38:00Z"/>
          <w:rFonts w:ascii="Times New Roman" w:eastAsiaTheme="minorEastAsia" w:hAnsi="Times New Roman"/>
          <w:noProof/>
          <w:lang w:val="nl-BE" w:eastAsia="nl-BE"/>
        </w:rPr>
      </w:pPr>
      <w:del w:id="943" w:author="Veerle Sablon" w:date="2022-02-17T14:38:00Z">
        <w:r w:rsidRPr="00ED201A" w:rsidDel="00122EF6">
          <w:rPr>
            <w:rFonts w:ascii="Times New Roman" w:hAnsi="Times New Roman"/>
            <w:noProof/>
            <w:lang w:val="fr-BE"/>
            <w:rPrChange w:id="944" w:author="Veerle Sablon" w:date="2022-02-17T15:39:00Z">
              <w:rPr>
                <w:rStyle w:val="Hyperlink"/>
                <w:rFonts w:ascii="Times New Roman" w:hAnsi="Times New Roman"/>
                <w:noProof/>
                <w:lang w:val="fr-BE"/>
              </w:rPr>
            </w:rPrChange>
          </w:rPr>
          <w:delText>7.2</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45" w:author="Veerle Sablon" w:date="2022-02-17T15:39:00Z">
              <w:rPr>
                <w:rStyle w:val="Hyperlink"/>
                <w:rFonts w:ascii="Times New Roman" w:hAnsi="Times New Roman"/>
                <w:noProof/>
                <w:lang w:val="fr-BE"/>
              </w:rPr>
            </w:rPrChange>
          </w:rPr>
          <w:delText>Rapport sur l’organisation et le contrôle interne</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70</w:delText>
        </w:r>
      </w:del>
    </w:p>
    <w:p w14:paraId="59AF8FDE" w14:textId="72A46C69" w:rsidR="00E719AE" w:rsidRPr="00ED201A" w:rsidDel="00122EF6" w:rsidRDefault="00E719AE">
      <w:pPr>
        <w:pStyle w:val="TOC2"/>
        <w:rPr>
          <w:del w:id="946" w:author="Veerle Sablon" w:date="2022-02-17T14:38:00Z"/>
          <w:rFonts w:ascii="Times New Roman" w:eastAsiaTheme="minorEastAsia" w:hAnsi="Times New Roman"/>
          <w:noProof/>
          <w:lang w:val="nl-BE" w:eastAsia="nl-BE"/>
        </w:rPr>
      </w:pPr>
      <w:del w:id="947" w:author="Veerle Sablon" w:date="2022-02-17T14:38:00Z">
        <w:r w:rsidRPr="00ED201A" w:rsidDel="00122EF6">
          <w:rPr>
            <w:rFonts w:ascii="Times New Roman" w:hAnsi="Times New Roman"/>
            <w:noProof/>
            <w:lang w:val="fr-BE"/>
            <w:rPrChange w:id="948" w:author="Veerle Sablon" w:date="2022-02-17T15:39:00Z">
              <w:rPr>
                <w:rStyle w:val="Hyperlink"/>
                <w:rFonts w:ascii="Times New Roman" w:hAnsi="Times New Roman"/>
                <w:noProof/>
                <w:lang w:val="fr-BE"/>
              </w:rPr>
            </w:rPrChange>
          </w:rPr>
          <w:delText>7.3</w:delText>
        </w:r>
        <w:r w:rsidRPr="00ED201A" w:rsidDel="00122EF6">
          <w:rPr>
            <w:rFonts w:ascii="Times New Roman" w:eastAsiaTheme="minorEastAsia" w:hAnsi="Times New Roman"/>
            <w:noProof/>
            <w:lang w:val="nl-BE" w:eastAsia="nl-BE"/>
          </w:rPr>
          <w:tab/>
        </w:r>
        <w:r w:rsidRPr="00ED201A" w:rsidDel="00122EF6">
          <w:rPr>
            <w:rFonts w:ascii="Times New Roman" w:hAnsi="Times New Roman"/>
            <w:noProof/>
            <w:lang w:val="fr-BE"/>
            <w:rPrChange w:id="949" w:author="Veerle Sablon" w:date="2022-02-17T15:39:00Z">
              <w:rPr>
                <w:rStyle w:val="Hyperlink"/>
                <w:rFonts w:ascii="Times New Roman" w:hAnsi="Times New Roman"/>
                <w:noProof/>
                <w:lang w:val="fr-BE"/>
              </w:rPr>
            </w:rPrChange>
          </w:rPr>
          <w:delText>Rapport sur les activités et la structure financière</w:delText>
        </w:r>
        <w:r w:rsidRPr="00ED201A" w:rsidDel="00122EF6">
          <w:rPr>
            <w:rFonts w:ascii="Times New Roman" w:hAnsi="Times New Roman"/>
            <w:noProof/>
            <w:webHidden/>
          </w:rPr>
          <w:tab/>
        </w:r>
        <w:r w:rsidR="005D498E" w:rsidRPr="00ED201A" w:rsidDel="00122EF6">
          <w:rPr>
            <w:rFonts w:ascii="Times New Roman" w:hAnsi="Times New Roman"/>
            <w:noProof/>
            <w:webHidden/>
          </w:rPr>
          <w:delText>75</w:delText>
        </w:r>
      </w:del>
    </w:p>
    <w:p w14:paraId="5D7304BD" w14:textId="71BD6A5D" w:rsidR="00AF7366" w:rsidRPr="006E4880" w:rsidRDefault="00E765C0" w:rsidP="00970516">
      <w:pPr>
        <w:spacing w:line="240" w:lineRule="auto"/>
        <w:contextualSpacing/>
        <w:rPr>
          <w:szCs w:val="22"/>
          <w:lang w:val="nl-NL"/>
        </w:rPr>
      </w:pPr>
      <w:r w:rsidRPr="00ED201A">
        <w:rPr>
          <w:b/>
          <w:noProof/>
          <w:szCs w:val="22"/>
          <w:lang w:val="nl-NL"/>
        </w:rPr>
        <w:fldChar w:fldCharType="end"/>
      </w:r>
    </w:p>
    <w:p w14:paraId="2B35501E" w14:textId="77777777" w:rsidR="00E46641" w:rsidRPr="006E4880" w:rsidRDefault="00FC5B2B" w:rsidP="00970516">
      <w:pPr>
        <w:pStyle w:val="Heading1"/>
        <w:numPr>
          <w:ilvl w:val="0"/>
          <w:numId w:val="0"/>
        </w:numPr>
        <w:ind w:left="567"/>
        <w:rPr>
          <w:rFonts w:ascii="Times New Roman" w:hAnsi="Times New Roman"/>
          <w:sz w:val="22"/>
          <w:szCs w:val="22"/>
          <w:lang w:val="fr-FR"/>
        </w:rPr>
      </w:pPr>
      <w:r w:rsidRPr="006E4880">
        <w:rPr>
          <w:rFonts w:ascii="Times New Roman" w:hAnsi="Times New Roman"/>
          <w:sz w:val="22"/>
          <w:szCs w:val="22"/>
          <w:lang w:val="fr-FR"/>
        </w:rPr>
        <w:br w:type="page"/>
      </w:r>
    </w:p>
    <w:p w14:paraId="7B8C347F" w14:textId="154F260C" w:rsidR="00E46641" w:rsidRPr="006E4880" w:rsidRDefault="00E46641" w:rsidP="00970516">
      <w:pPr>
        <w:pStyle w:val="Heading1"/>
        <w:spacing w:before="0" w:after="0"/>
        <w:ind w:left="432"/>
        <w:rPr>
          <w:rFonts w:ascii="Times New Roman" w:hAnsi="Times New Roman"/>
          <w:sz w:val="22"/>
          <w:szCs w:val="22"/>
          <w:lang w:val="fr-BE"/>
        </w:rPr>
      </w:pPr>
      <w:bookmarkStart w:id="950" w:name="_Toc503366272"/>
      <w:bookmarkStart w:id="951" w:name="_Toc96004775"/>
      <w:r w:rsidRPr="006E4880">
        <w:rPr>
          <w:rFonts w:ascii="Times New Roman" w:hAnsi="Times New Roman"/>
          <w:sz w:val="22"/>
          <w:szCs w:val="22"/>
          <w:lang w:val="fr-BE"/>
        </w:rPr>
        <w:lastRenderedPageBreak/>
        <w:t>I</w:t>
      </w:r>
      <w:r w:rsidR="002C7378" w:rsidRPr="006E4880">
        <w:rPr>
          <w:rFonts w:ascii="Times New Roman" w:hAnsi="Times New Roman"/>
          <w:sz w:val="22"/>
          <w:szCs w:val="22"/>
          <w:lang w:val="fr-BE"/>
        </w:rPr>
        <w:t xml:space="preserve">nformations préalables à notre travail de révision des états périodiques sur </w:t>
      </w:r>
      <w:r w:rsidR="002C7378" w:rsidRPr="006E4880">
        <w:rPr>
          <w:rFonts w:ascii="Times New Roman" w:hAnsi="Times New Roman"/>
          <w:i/>
          <w:sz w:val="22"/>
          <w:szCs w:val="22"/>
          <w:lang w:val="fr-BE"/>
        </w:rPr>
        <w:t>[identification de l</w:t>
      </w:r>
      <w:r w:rsidR="00D618C2" w:rsidRPr="006E4880">
        <w:rPr>
          <w:rFonts w:ascii="Times New Roman" w:hAnsi="Times New Roman"/>
          <w:i/>
          <w:sz w:val="22"/>
          <w:szCs w:val="22"/>
          <w:lang w:val="fr-BE"/>
        </w:rPr>
        <w:t>’institution</w:t>
      </w:r>
      <w:r w:rsidR="002C7378" w:rsidRPr="006E4880">
        <w:rPr>
          <w:rFonts w:ascii="Times New Roman" w:hAnsi="Times New Roman"/>
          <w:i/>
          <w:sz w:val="22"/>
          <w:szCs w:val="22"/>
          <w:lang w:val="fr-BE"/>
        </w:rPr>
        <w:t>]</w:t>
      </w:r>
      <w:r w:rsidR="002C7378" w:rsidRPr="006E4880">
        <w:rPr>
          <w:rFonts w:ascii="Times New Roman" w:hAnsi="Times New Roman"/>
          <w:sz w:val="22"/>
          <w:szCs w:val="22"/>
          <w:lang w:val="fr-BE"/>
        </w:rPr>
        <w:t xml:space="preserve"> relatif à l’exercice financier </w:t>
      </w:r>
      <w:r w:rsidR="002C7378" w:rsidRPr="006E4880">
        <w:rPr>
          <w:rFonts w:ascii="Times New Roman" w:hAnsi="Times New Roman"/>
          <w:i/>
          <w:sz w:val="22"/>
          <w:szCs w:val="22"/>
          <w:lang w:val="fr-BE"/>
        </w:rPr>
        <w:t>[AAAA]</w:t>
      </w:r>
      <w:bookmarkEnd w:id="950"/>
      <w:r w:rsidR="00E918AC" w:rsidRPr="006E4880">
        <w:rPr>
          <w:rStyle w:val="FootnoteReference"/>
          <w:rFonts w:ascii="Times New Roman" w:hAnsi="Times New Roman"/>
          <w:i/>
          <w:sz w:val="22"/>
          <w:szCs w:val="22"/>
          <w:lang w:val="fr-BE"/>
        </w:rPr>
        <w:footnoteReference w:id="1"/>
      </w:r>
      <w:bookmarkEnd w:id="951"/>
    </w:p>
    <w:p w14:paraId="4CC6DE67" w14:textId="77777777" w:rsidR="00E46641" w:rsidRPr="006E4880" w:rsidRDefault="00E46641" w:rsidP="00970516">
      <w:pPr>
        <w:rPr>
          <w:szCs w:val="22"/>
          <w:lang w:val="fr-BE"/>
        </w:rPr>
      </w:pPr>
    </w:p>
    <w:p w14:paraId="044EEF69" w14:textId="7407869A" w:rsidR="00E46641" w:rsidRPr="006E4880" w:rsidRDefault="00E918AC" w:rsidP="00970516">
      <w:pPr>
        <w:rPr>
          <w:szCs w:val="22"/>
          <w:lang w:val="fr-BE"/>
        </w:rPr>
      </w:pPr>
      <w:r w:rsidRPr="006E4880">
        <w:rPr>
          <w:szCs w:val="22"/>
          <w:lang w:val="fr-BE"/>
        </w:rPr>
        <w:t>Au début de notre mandat,</w:t>
      </w:r>
      <w:r w:rsidR="00E46641" w:rsidRPr="006E4880">
        <w:rPr>
          <w:szCs w:val="22"/>
          <w:lang w:val="fr-BE"/>
        </w:rPr>
        <w:t xml:space="preserve"> nous vous communiquons les informations préalables</w:t>
      </w:r>
      <w:r w:rsidRPr="006E4880">
        <w:rPr>
          <w:rStyle w:val="FootnoteReference"/>
          <w:szCs w:val="22"/>
          <w:lang w:val="fr-BE"/>
        </w:rPr>
        <w:footnoteReference w:id="2"/>
      </w:r>
      <w:r w:rsidR="00E46641" w:rsidRPr="006E4880">
        <w:rPr>
          <w:szCs w:val="22"/>
          <w:lang w:val="fr-BE"/>
        </w:rPr>
        <w:t xml:space="preserve"> relati</w:t>
      </w:r>
      <w:r w:rsidR="0046083E" w:rsidRPr="006E4880">
        <w:rPr>
          <w:szCs w:val="22"/>
          <w:lang w:val="fr-BE"/>
        </w:rPr>
        <w:t>ves</w:t>
      </w:r>
      <w:r w:rsidR="00E46641" w:rsidRPr="006E4880">
        <w:rPr>
          <w:szCs w:val="22"/>
          <w:lang w:val="fr-BE"/>
        </w:rPr>
        <w:t xml:space="preserve"> à l’organisation de notre mission d’audit </w:t>
      </w:r>
      <w:r w:rsidR="00D51D58" w:rsidRPr="006E4880">
        <w:rPr>
          <w:szCs w:val="22"/>
          <w:lang w:val="fr-BE"/>
        </w:rPr>
        <w:t>auprès de</w:t>
      </w:r>
      <w:r w:rsidR="00E46641" w:rsidRPr="006E4880">
        <w:rPr>
          <w:szCs w:val="22"/>
          <w:lang w:val="fr-BE"/>
        </w:rPr>
        <w:t xml:space="preserve"> </w:t>
      </w:r>
      <w:r w:rsidR="00E46641" w:rsidRPr="006E4880">
        <w:rPr>
          <w:i/>
          <w:szCs w:val="22"/>
          <w:lang w:val="fr-BE"/>
        </w:rPr>
        <w:t>[identification de l</w:t>
      </w:r>
      <w:r w:rsidR="009E32B9" w:rsidRPr="006E4880">
        <w:rPr>
          <w:i/>
          <w:szCs w:val="22"/>
          <w:lang w:val="fr-BE"/>
        </w:rPr>
        <w:t>’institution</w:t>
      </w:r>
      <w:r w:rsidR="00E46641" w:rsidRPr="006E4880">
        <w:rPr>
          <w:i/>
          <w:szCs w:val="22"/>
          <w:lang w:val="fr-BE"/>
        </w:rPr>
        <w:t>]</w:t>
      </w:r>
      <w:r w:rsidR="00E46641" w:rsidRPr="006E4880">
        <w:rPr>
          <w:szCs w:val="22"/>
          <w:lang w:val="fr-BE"/>
        </w:rPr>
        <w:t xml:space="preserve"> pour l’exercice financier </w:t>
      </w:r>
      <w:r w:rsidR="00E46641" w:rsidRPr="006E4880">
        <w:rPr>
          <w:i/>
          <w:szCs w:val="22"/>
          <w:lang w:val="fr-BE"/>
        </w:rPr>
        <w:t>[</w:t>
      </w:r>
      <w:r w:rsidRPr="006E4880">
        <w:rPr>
          <w:i/>
          <w:szCs w:val="22"/>
          <w:lang w:val="fr-BE"/>
        </w:rPr>
        <w:t>AAAA</w:t>
      </w:r>
      <w:r w:rsidR="00E46641" w:rsidRPr="006E4880">
        <w:rPr>
          <w:i/>
          <w:szCs w:val="22"/>
          <w:lang w:val="fr-BE"/>
        </w:rPr>
        <w:t>]</w:t>
      </w:r>
      <w:r w:rsidR="00E46641" w:rsidRPr="006E4880">
        <w:rPr>
          <w:szCs w:val="22"/>
          <w:lang w:val="fr-BE"/>
        </w:rPr>
        <w:t>.</w:t>
      </w:r>
    </w:p>
    <w:p w14:paraId="63434863" w14:textId="77777777" w:rsidR="00E46641" w:rsidRPr="006E4880" w:rsidRDefault="00E46641" w:rsidP="00970516">
      <w:pPr>
        <w:rPr>
          <w:szCs w:val="22"/>
          <w:lang w:val="fr-BE"/>
        </w:rPr>
      </w:pPr>
    </w:p>
    <w:p w14:paraId="273CF57A" w14:textId="10174F17" w:rsidR="00E46641" w:rsidRPr="006E4880" w:rsidRDefault="00E46641" w:rsidP="00970516">
      <w:pPr>
        <w:rPr>
          <w:szCs w:val="22"/>
          <w:lang w:val="fr-BE"/>
        </w:rPr>
      </w:pPr>
      <w:r w:rsidRPr="006E4880">
        <w:rPr>
          <w:i/>
          <w:szCs w:val="22"/>
          <w:lang w:val="fr-BE"/>
        </w:rPr>
        <w:t>[« </w:t>
      </w:r>
      <w:r w:rsidR="00AB12A1" w:rsidRPr="006E4880">
        <w:rPr>
          <w:i/>
          <w:szCs w:val="22"/>
          <w:lang w:val="fr-BE"/>
        </w:rPr>
        <w:t>Reviseur</w:t>
      </w:r>
      <w:r w:rsidRPr="006E4880">
        <w:rPr>
          <w:i/>
          <w:szCs w:val="22"/>
          <w:lang w:val="fr-BE"/>
        </w:rPr>
        <w:t xml:space="preserve"> » ou « Cabinet de </w:t>
      </w:r>
      <w:r w:rsidR="00AB12A1" w:rsidRPr="006E4880">
        <w:rPr>
          <w:i/>
          <w:szCs w:val="22"/>
          <w:lang w:val="fr-BE"/>
        </w:rPr>
        <w:t>Reviseur</w:t>
      </w:r>
      <w:r w:rsidRPr="006E4880">
        <w:rPr>
          <w:i/>
          <w:szCs w:val="22"/>
          <w:lang w:val="fr-BE"/>
        </w:rPr>
        <w:t> », selon le cas]</w:t>
      </w:r>
      <w:r w:rsidRPr="006E4880">
        <w:rPr>
          <w:szCs w:val="22"/>
          <w:lang w:val="fr-BE"/>
        </w:rPr>
        <w:t xml:space="preserve"> a été nommé </w:t>
      </w:r>
      <w:r w:rsidRPr="006E4880">
        <w:rPr>
          <w:i/>
          <w:szCs w:val="22"/>
          <w:lang w:val="fr-BE"/>
        </w:rPr>
        <w:t xml:space="preserve">[«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 xml:space="preserve"> de </w:t>
      </w:r>
      <w:r w:rsidRPr="006E4880">
        <w:rPr>
          <w:i/>
          <w:szCs w:val="22"/>
          <w:lang w:val="fr-BE"/>
        </w:rPr>
        <w:t>[identification de l</w:t>
      </w:r>
      <w:r w:rsidR="00D618C2" w:rsidRPr="006E4880">
        <w:rPr>
          <w:i/>
          <w:szCs w:val="22"/>
          <w:lang w:val="fr-BE"/>
        </w:rPr>
        <w:t>’institution</w:t>
      </w:r>
      <w:r w:rsidRPr="006E4880">
        <w:rPr>
          <w:i/>
          <w:szCs w:val="22"/>
          <w:lang w:val="fr-BE"/>
        </w:rPr>
        <w:t>]</w:t>
      </w:r>
      <w:r w:rsidRPr="006E4880">
        <w:rPr>
          <w:szCs w:val="22"/>
          <w:lang w:val="fr-BE"/>
        </w:rPr>
        <w:t xml:space="preserve"> supervisée par l’Autorité des Services et Marchés Financiers («</w:t>
      </w:r>
      <w:r w:rsidR="00D618C2" w:rsidRPr="006E4880">
        <w:rPr>
          <w:szCs w:val="22"/>
          <w:lang w:val="fr-BE"/>
        </w:rPr>
        <w:t xml:space="preserve"> la</w:t>
      </w:r>
      <w:r w:rsidRPr="006E4880">
        <w:rPr>
          <w:szCs w:val="22"/>
          <w:lang w:val="fr-BE"/>
        </w:rPr>
        <w:t xml:space="preserve"> FSMA ») </w:t>
      </w:r>
      <w:r w:rsidR="00E918AC" w:rsidRPr="006E4880">
        <w:rPr>
          <w:szCs w:val="22"/>
          <w:lang w:val="fr-BE"/>
        </w:rPr>
        <w:t xml:space="preserve">par l'assemblée générale de l'institution le </w:t>
      </w:r>
      <w:r w:rsidR="00E918AC" w:rsidRPr="006E4880">
        <w:rPr>
          <w:i/>
          <w:szCs w:val="22"/>
          <w:lang w:val="fr-BE"/>
        </w:rPr>
        <w:t>[JJ/MM/AAAA]</w:t>
      </w:r>
      <w:r w:rsidR="00E918AC" w:rsidRPr="006E4880">
        <w:rPr>
          <w:szCs w:val="22"/>
          <w:lang w:val="fr-BE"/>
        </w:rPr>
        <w:t xml:space="preserve">, sur la base de la décision </w:t>
      </w:r>
      <w:r w:rsidR="00F3067F" w:rsidRPr="006E4880">
        <w:rPr>
          <w:szCs w:val="22"/>
          <w:lang w:val="fr-BE"/>
        </w:rPr>
        <w:t>du comité de direction</w:t>
      </w:r>
      <w:r w:rsidR="00B37713" w:rsidRPr="006E4880">
        <w:rPr>
          <w:i/>
          <w:szCs w:val="22"/>
          <w:lang w:val="fr-BE"/>
        </w:rPr>
        <w:t xml:space="preserve"> </w:t>
      </w:r>
      <w:r w:rsidR="00E918AC" w:rsidRPr="006E4880">
        <w:rPr>
          <w:szCs w:val="22"/>
          <w:lang w:val="fr-BE"/>
        </w:rPr>
        <w:t xml:space="preserve">du </w:t>
      </w:r>
      <w:r w:rsidR="00E918AC" w:rsidRPr="006E4880">
        <w:rPr>
          <w:i/>
          <w:szCs w:val="22"/>
          <w:lang w:val="fr-BE"/>
        </w:rPr>
        <w:t xml:space="preserve">[JJ/MM/AAAA] </w:t>
      </w:r>
      <w:r w:rsidR="00E918AC" w:rsidRPr="006E4880">
        <w:rPr>
          <w:szCs w:val="22"/>
          <w:lang w:val="fr-BE"/>
        </w:rPr>
        <w:t>pour les exercices</w:t>
      </w:r>
      <w:r w:rsidR="00F3067F" w:rsidRPr="006E4880">
        <w:rPr>
          <w:szCs w:val="22"/>
          <w:lang w:val="fr-BE"/>
        </w:rPr>
        <w:t xml:space="preserve"> financiers</w:t>
      </w:r>
      <w:r w:rsidR="00E918AC" w:rsidRPr="006E4880">
        <w:rPr>
          <w:szCs w:val="22"/>
          <w:lang w:val="fr-BE"/>
        </w:rPr>
        <w:t xml:space="preserve"> </w:t>
      </w:r>
      <w:r w:rsidR="00E918AC" w:rsidRPr="006E4880">
        <w:rPr>
          <w:i/>
          <w:szCs w:val="22"/>
          <w:lang w:val="fr-BE"/>
        </w:rPr>
        <w:t xml:space="preserve">[AAAA], [AAAA] </w:t>
      </w:r>
      <w:r w:rsidR="00E918AC" w:rsidRPr="006E4880">
        <w:rPr>
          <w:szCs w:val="22"/>
          <w:lang w:val="fr-BE"/>
        </w:rPr>
        <w:t xml:space="preserve">et </w:t>
      </w:r>
      <w:r w:rsidR="00E918AC" w:rsidRPr="006E4880">
        <w:rPr>
          <w:i/>
          <w:szCs w:val="22"/>
          <w:lang w:val="fr-BE"/>
        </w:rPr>
        <w:t>[AAAA]</w:t>
      </w:r>
      <w:r w:rsidR="00E918AC" w:rsidRPr="006E4880">
        <w:rPr>
          <w:szCs w:val="22"/>
          <w:lang w:val="fr-BE"/>
        </w:rPr>
        <w:t xml:space="preserve">. La nomination a été publiée au Moniteur belge le </w:t>
      </w:r>
      <w:r w:rsidR="00E918AC" w:rsidRPr="006E4880">
        <w:rPr>
          <w:i/>
          <w:szCs w:val="22"/>
          <w:lang w:val="fr-BE"/>
        </w:rPr>
        <w:t>[JJ/MM/AAAA]</w:t>
      </w:r>
      <w:r w:rsidR="00E918AC" w:rsidRPr="006E4880">
        <w:rPr>
          <w:szCs w:val="22"/>
          <w:lang w:val="fr-BE"/>
        </w:rPr>
        <w:t>.</w:t>
      </w:r>
    </w:p>
    <w:p w14:paraId="595E85AA" w14:textId="77777777" w:rsidR="00E46641" w:rsidRPr="006E4880" w:rsidRDefault="00E46641" w:rsidP="00970516">
      <w:pPr>
        <w:rPr>
          <w:szCs w:val="22"/>
          <w:lang w:val="fr-BE"/>
        </w:rPr>
      </w:pPr>
    </w:p>
    <w:p w14:paraId="1A3AB888" w14:textId="6941D89B" w:rsidR="00E46641" w:rsidRPr="006E4880" w:rsidRDefault="00D618C2" w:rsidP="00970516">
      <w:pPr>
        <w:rPr>
          <w:b/>
          <w:i/>
          <w:szCs w:val="22"/>
          <w:lang w:val="fr-FR"/>
        </w:rPr>
      </w:pPr>
      <w:r w:rsidRPr="006E4880">
        <w:rPr>
          <w:b/>
          <w:i/>
          <w:szCs w:val="22"/>
          <w:lang w:val="fr-FR"/>
        </w:rPr>
        <w:t>C</w:t>
      </w:r>
      <w:r w:rsidR="00E46641" w:rsidRPr="006E4880">
        <w:rPr>
          <w:b/>
          <w:i/>
          <w:szCs w:val="22"/>
          <w:lang w:val="fr-FR"/>
        </w:rPr>
        <w:t>ollaborateurs</w:t>
      </w:r>
      <w:r w:rsidR="00C30D84" w:rsidRPr="006E4880">
        <w:rPr>
          <w:rStyle w:val="FootnoteReference"/>
          <w:b/>
          <w:i/>
          <w:szCs w:val="22"/>
          <w:lang w:val="fr-FR"/>
        </w:rPr>
        <w:footnoteReference w:id="3"/>
      </w:r>
    </w:p>
    <w:p w14:paraId="59C5F0DA" w14:textId="77777777" w:rsidR="00E46641" w:rsidRPr="006E4880" w:rsidRDefault="00E46641" w:rsidP="00970516">
      <w:pPr>
        <w:rPr>
          <w:szCs w:val="22"/>
          <w:lang w:val="fr-BE"/>
        </w:rPr>
      </w:pPr>
    </w:p>
    <w:p w14:paraId="19B5C4EC" w14:textId="3CB4CF71" w:rsidR="00E46641" w:rsidRPr="006E4880" w:rsidRDefault="00E46641" w:rsidP="00970516">
      <w:pPr>
        <w:rPr>
          <w:szCs w:val="22"/>
          <w:lang w:val="fr-BE"/>
        </w:rPr>
      </w:pPr>
      <w:r w:rsidRPr="006E4880">
        <w:rPr>
          <w:szCs w:val="22"/>
          <w:lang w:val="fr-BE"/>
        </w:rPr>
        <w:t xml:space="preserve">Les personnes suivantes contribueront à l’exercice de notre mission d’audit </w:t>
      </w:r>
      <w:r w:rsidR="00D618C2" w:rsidRPr="006E4880">
        <w:rPr>
          <w:szCs w:val="22"/>
          <w:lang w:val="fr-BE"/>
        </w:rPr>
        <w:t>auprès de</w:t>
      </w:r>
      <w:r w:rsidRPr="006E4880">
        <w:rPr>
          <w:szCs w:val="22"/>
          <w:lang w:val="fr-BE"/>
        </w:rPr>
        <w:t xml:space="preserve"> </w:t>
      </w:r>
      <w:r w:rsidRPr="006E4880">
        <w:rPr>
          <w:i/>
          <w:szCs w:val="22"/>
          <w:lang w:val="fr-BE"/>
        </w:rPr>
        <w:t>[identification de l</w:t>
      </w:r>
      <w:r w:rsidR="001E2BA5" w:rsidRPr="006E4880">
        <w:rPr>
          <w:i/>
          <w:szCs w:val="22"/>
          <w:lang w:val="fr-BE"/>
        </w:rPr>
        <w:t>’institution</w:t>
      </w:r>
      <w:r w:rsidRPr="006E4880">
        <w:rPr>
          <w:i/>
          <w:szCs w:val="22"/>
          <w:lang w:val="fr-BE"/>
        </w:rPr>
        <w:t>]</w:t>
      </w:r>
      <w:r w:rsidR="00C30D84" w:rsidRPr="006E4880">
        <w:rPr>
          <w:szCs w:val="22"/>
          <w:lang w:val="fr-BE"/>
        </w:rPr>
        <w:t>:</w:t>
      </w:r>
    </w:p>
    <w:p w14:paraId="6D505086" w14:textId="77777777" w:rsidR="00E46641" w:rsidRPr="006E4880" w:rsidRDefault="00E46641" w:rsidP="00970516">
      <w:pPr>
        <w:rPr>
          <w:szCs w:val="22"/>
          <w:lang w:val="fr-BE"/>
        </w:rPr>
      </w:pPr>
    </w:p>
    <w:p w14:paraId="3D2E06C3" w14:textId="77777777" w:rsidR="00E46641" w:rsidRPr="006E4880"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6E4880">
        <w:rPr>
          <w:szCs w:val="22"/>
          <w:lang w:val="fr-FR" w:eastAsia="nl-NL"/>
        </w:rPr>
        <w:t>Nom</w:t>
      </w:r>
      <w:r w:rsidRPr="006E4880">
        <w:rPr>
          <w:szCs w:val="22"/>
          <w:lang w:val="fr-FR" w:eastAsia="nl-NL"/>
        </w:rPr>
        <w:tab/>
      </w:r>
      <w:r w:rsidRPr="006E4880">
        <w:rPr>
          <w:szCs w:val="22"/>
          <w:lang w:val="fr-FR" w:eastAsia="nl-NL"/>
        </w:rPr>
        <w:tab/>
      </w:r>
      <w:r w:rsidRPr="006E4880">
        <w:rPr>
          <w:szCs w:val="22"/>
          <w:lang w:val="fr-FR" w:eastAsia="nl-NL"/>
        </w:rPr>
        <w:tab/>
        <w:t>Fonction</w:t>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BE" w:eastAsia="nl-NL"/>
        </w:rPr>
        <w:t>Qualification/Expérience</w:t>
      </w:r>
    </w:p>
    <w:p w14:paraId="29C637D7" w14:textId="77777777" w:rsidR="00E46641" w:rsidRPr="006E4880" w:rsidRDefault="00E46641" w:rsidP="00970516">
      <w:pPr>
        <w:rPr>
          <w:szCs w:val="22"/>
          <w:lang w:val="fr-FR"/>
        </w:rPr>
      </w:pPr>
    </w:p>
    <w:p w14:paraId="3458F425" w14:textId="01A492E2" w:rsidR="00E46641" w:rsidRPr="006E4880" w:rsidRDefault="00E46641" w:rsidP="00970516">
      <w:pPr>
        <w:rPr>
          <w:szCs w:val="22"/>
          <w:lang w:val="fr-BE"/>
        </w:rPr>
      </w:pPr>
      <w:r w:rsidRPr="006E4880">
        <w:rPr>
          <w:szCs w:val="22"/>
          <w:lang w:val="fr-BE"/>
        </w:rPr>
        <w:t xml:space="preserve">Les collaborateurs de </w:t>
      </w:r>
      <w:r w:rsidR="00C30D84" w:rsidRPr="006E4880">
        <w:rPr>
          <w:i/>
          <w:szCs w:val="22"/>
          <w:lang w:val="fr-BE"/>
        </w:rPr>
        <w:t>[« </w:t>
      </w:r>
      <w:r w:rsidR="00AB12A1" w:rsidRPr="006E4880">
        <w:rPr>
          <w:i/>
          <w:szCs w:val="22"/>
          <w:lang w:val="fr-BE"/>
        </w:rPr>
        <w:t>Reviseur</w:t>
      </w:r>
      <w:r w:rsidR="00C30D84" w:rsidRPr="006E4880">
        <w:rPr>
          <w:i/>
          <w:szCs w:val="22"/>
          <w:lang w:val="fr-BE"/>
        </w:rPr>
        <w:t xml:space="preserve"> » ou « cabinet de </w:t>
      </w:r>
      <w:r w:rsidR="00AB12A1" w:rsidRPr="006E4880">
        <w:rPr>
          <w:i/>
          <w:szCs w:val="22"/>
          <w:lang w:val="fr-BE"/>
        </w:rPr>
        <w:t>Reviseur</w:t>
      </w:r>
      <w:r w:rsidR="00C30D84" w:rsidRPr="006E4880">
        <w:rPr>
          <w:i/>
          <w:szCs w:val="22"/>
          <w:lang w:val="fr-BE"/>
        </w:rPr>
        <w:t> », selon le cas]</w:t>
      </w:r>
      <w:r w:rsidR="00C30D84" w:rsidRPr="006E4880">
        <w:rPr>
          <w:szCs w:val="22"/>
          <w:lang w:val="fr-BE"/>
        </w:rPr>
        <w:t xml:space="preserve"> </w:t>
      </w:r>
      <w:r w:rsidRPr="006E4880">
        <w:rPr>
          <w:szCs w:val="22"/>
          <w:lang w:val="fr-BE"/>
        </w:rPr>
        <w:t xml:space="preserve">contribuant à l’exercice de la mission d’audit chez </w:t>
      </w:r>
      <w:r w:rsidRPr="006E4880">
        <w:rPr>
          <w:i/>
          <w:szCs w:val="22"/>
          <w:lang w:val="fr-BE"/>
        </w:rPr>
        <w:t>[identification de l</w:t>
      </w:r>
      <w:r w:rsidR="001E2BA5" w:rsidRPr="006E4880">
        <w:rPr>
          <w:i/>
          <w:szCs w:val="22"/>
          <w:lang w:val="fr-BE"/>
        </w:rPr>
        <w:t>’institution</w:t>
      </w:r>
      <w:r w:rsidRPr="006E4880">
        <w:rPr>
          <w:i/>
          <w:szCs w:val="22"/>
          <w:lang w:val="fr-BE"/>
        </w:rPr>
        <w:t xml:space="preserve">] </w:t>
      </w:r>
      <w:r w:rsidRPr="006E4880">
        <w:rPr>
          <w:szCs w:val="22"/>
          <w:lang w:val="fr-BE"/>
        </w:rPr>
        <w:t>n’ayant pas de responsabilité significative dans les heures prestées</w:t>
      </w:r>
      <w:r w:rsidR="00C30D84" w:rsidRPr="006E4880">
        <w:rPr>
          <w:szCs w:val="22"/>
          <w:lang w:val="fr-BE"/>
        </w:rPr>
        <w:t>,</w:t>
      </w:r>
      <w:r w:rsidRPr="006E4880">
        <w:rPr>
          <w:szCs w:val="22"/>
          <w:lang w:val="fr-BE"/>
        </w:rPr>
        <w:t xml:space="preserve"> ne sont pas repris dans la liste ci-dessus.</w:t>
      </w:r>
    </w:p>
    <w:p w14:paraId="539AFC64" w14:textId="77777777" w:rsidR="00E46641" w:rsidRPr="006E4880" w:rsidRDefault="00E46641" w:rsidP="00970516">
      <w:pPr>
        <w:rPr>
          <w:szCs w:val="22"/>
          <w:lang w:val="fr-BE"/>
        </w:rPr>
      </w:pPr>
    </w:p>
    <w:p w14:paraId="7BD17712" w14:textId="4049EEC8" w:rsidR="00E46641" w:rsidRPr="006E4880" w:rsidRDefault="00E46641" w:rsidP="00970516">
      <w:pPr>
        <w:rPr>
          <w:szCs w:val="22"/>
          <w:lang w:val="fr-BE"/>
        </w:rPr>
      </w:pPr>
      <w:r w:rsidRPr="006E4880">
        <w:rPr>
          <w:szCs w:val="22"/>
          <w:lang w:val="fr-BE"/>
        </w:rPr>
        <w:t>Les personnes suivantes sont reconnu</w:t>
      </w:r>
      <w:r w:rsidR="00C30D84" w:rsidRPr="006E4880">
        <w:rPr>
          <w:szCs w:val="22"/>
          <w:lang w:val="fr-BE"/>
        </w:rPr>
        <w:t xml:space="preserve">es comme </w:t>
      </w:r>
      <w:r w:rsidR="00AB12A1" w:rsidRPr="006E4880">
        <w:rPr>
          <w:szCs w:val="22"/>
          <w:lang w:val="fr-BE"/>
        </w:rPr>
        <w:t>Reviseur</w:t>
      </w:r>
      <w:r w:rsidR="00C30D84" w:rsidRPr="006E4880">
        <w:rPr>
          <w:szCs w:val="22"/>
          <w:lang w:val="fr-BE"/>
        </w:rPr>
        <w:t xml:space="preserve">s </w:t>
      </w:r>
      <w:r w:rsidR="001C22E5" w:rsidRPr="006E4880">
        <w:rPr>
          <w:szCs w:val="22"/>
          <w:lang w:val="fr-BE"/>
        </w:rPr>
        <w:t>Agréés</w:t>
      </w:r>
      <w:r w:rsidR="00C30D84" w:rsidRPr="006E4880">
        <w:rPr>
          <w:szCs w:val="22"/>
          <w:lang w:val="fr-BE"/>
        </w:rPr>
        <w:t xml:space="preserve"> par la FSMA </w:t>
      </w:r>
      <w:r w:rsidRPr="006E4880">
        <w:rPr>
          <w:szCs w:val="22"/>
          <w:lang w:val="fr-BE"/>
        </w:rPr>
        <w:t>pour l’audit de [</w:t>
      </w:r>
      <w:r w:rsidRPr="006E4880">
        <w:rPr>
          <w:i/>
          <w:szCs w:val="22"/>
          <w:lang w:val="fr-BE"/>
        </w:rPr>
        <w:t>type d’institution financière</w:t>
      </w:r>
      <w:r w:rsidRPr="006E4880">
        <w:rPr>
          <w:szCs w:val="22"/>
          <w:lang w:val="fr-BE"/>
        </w:rPr>
        <w:t>]:</w:t>
      </w:r>
    </w:p>
    <w:p w14:paraId="2DD1D936" w14:textId="77777777" w:rsidR="00E46641" w:rsidRPr="006E4880" w:rsidRDefault="00E46641" w:rsidP="00970516">
      <w:pPr>
        <w:rPr>
          <w:szCs w:val="22"/>
          <w:lang w:val="fr-BE"/>
        </w:rPr>
      </w:pPr>
    </w:p>
    <w:p w14:paraId="6686C734" w14:textId="5589762D" w:rsidR="00E46641" w:rsidRPr="006E4880" w:rsidRDefault="00377040" w:rsidP="00970516">
      <w:pPr>
        <w:numPr>
          <w:ilvl w:val="0"/>
          <w:numId w:val="44"/>
        </w:numPr>
        <w:rPr>
          <w:i/>
          <w:szCs w:val="22"/>
          <w:lang w:val="fr-BE"/>
        </w:rPr>
      </w:pPr>
      <w:r w:rsidRPr="006E4880">
        <w:rPr>
          <w:i/>
          <w:szCs w:val="22"/>
          <w:lang w:val="fr-BE"/>
        </w:rPr>
        <w:t>(…)</w:t>
      </w:r>
    </w:p>
    <w:p w14:paraId="5B9506E2" w14:textId="77777777" w:rsidR="00E46641" w:rsidRPr="006E4880" w:rsidRDefault="00E46641" w:rsidP="00970516">
      <w:pPr>
        <w:rPr>
          <w:szCs w:val="22"/>
          <w:lang w:val="fr-BE"/>
        </w:rPr>
      </w:pPr>
    </w:p>
    <w:p w14:paraId="7F35E2A4" w14:textId="11D70760" w:rsidR="00E46641" w:rsidRPr="006E4880" w:rsidRDefault="00C30D84" w:rsidP="00970516">
      <w:pPr>
        <w:rPr>
          <w:b/>
          <w:i/>
          <w:szCs w:val="22"/>
          <w:lang w:val="fr-BE"/>
        </w:rPr>
      </w:pPr>
      <w:r w:rsidRPr="006E4880">
        <w:rPr>
          <w:b/>
          <w:i/>
          <w:szCs w:val="22"/>
          <w:lang w:val="fr-BE"/>
        </w:rPr>
        <w:t>[Selon le cas, l</w:t>
      </w:r>
      <w:r w:rsidR="00E46641" w:rsidRPr="006E4880">
        <w:rPr>
          <w:b/>
          <w:i/>
          <w:szCs w:val="22"/>
          <w:lang w:val="fr-BE"/>
        </w:rPr>
        <w:t>e recours à des experts externes</w:t>
      </w:r>
    </w:p>
    <w:p w14:paraId="5144A5EA" w14:textId="77777777" w:rsidR="00E46641" w:rsidRPr="006E4880" w:rsidRDefault="00E46641" w:rsidP="00970516">
      <w:pPr>
        <w:rPr>
          <w:szCs w:val="22"/>
          <w:lang w:val="fr-BE"/>
        </w:rPr>
      </w:pPr>
    </w:p>
    <w:p w14:paraId="519DD10E" w14:textId="77777777" w:rsidR="00E46641" w:rsidRPr="006E4880" w:rsidRDefault="00E46641" w:rsidP="00970516">
      <w:pPr>
        <w:rPr>
          <w:szCs w:val="22"/>
          <w:lang w:val="fr-BE"/>
        </w:rPr>
      </w:pPr>
      <w:r w:rsidRPr="006E4880">
        <w:rPr>
          <w:szCs w:val="22"/>
          <w:lang w:val="fr-BE"/>
        </w:rPr>
        <w:t>Dans le cadre de l’exécution de notre mandat, nous consulterons les experts externes suivants:</w:t>
      </w:r>
    </w:p>
    <w:p w14:paraId="2E69F821" w14:textId="77777777" w:rsidR="00E46641" w:rsidRPr="006E4880" w:rsidRDefault="00E46641" w:rsidP="00970516">
      <w:pPr>
        <w:rPr>
          <w:szCs w:val="22"/>
          <w:lang w:val="fr-BE"/>
        </w:rPr>
      </w:pPr>
    </w:p>
    <w:p w14:paraId="3260CF00" w14:textId="08ADDC5C" w:rsidR="00E46641" w:rsidRPr="006E4880" w:rsidRDefault="00377040" w:rsidP="00970516">
      <w:pPr>
        <w:numPr>
          <w:ilvl w:val="0"/>
          <w:numId w:val="45"/>
        </w:numPr>
        <w:rPr>
          <w:szCs w:val="22"/>
          <w:lang w:val="fr-BE"/>
        </w:rPr>
      </w:pPr>
      <w:r w:rsidRPr="006E4880">
        <w:rPr>
          <w:i/>
          <w:szCs w:val="22"/>
          <w:lang w:val="fr-BE"/>
        </w:rPr>
        <w:t>(…)</w:t>
      </w:r>
    </w:p>
    <w:p w14:paraId="46F1F1A4" w14:textId="77777777" w:rsidR="00E46641" w:rsidRPr="006E4880" w:rsidRDefault="00E46641" w:rsidP="00970516">
      <w:pPr>
        <w:rPr>
          <w:szCs w:val="22"/>
          <w:u w:val="single"/>
          <w:lang w:val="fr-BE"/>
        </w:rPr>
      </w:pPr>
    </w:p>
    <w:p w14:paraId="4907611B" w14:textId="7306DF8D" w:rsidR="00E46641" w:rsidRPr="006E4880" w:rsidRDefault="00E46641" w:rsidP="00970516">
      <w:pPr>
        <w:rPr>
          <w:b/>
          <w:i/>
          <w:szCs w:val="22"/>
          <w:lang w:val="fr-BE"/>
        </w:rPr>
      </w:pPr>
      <w:r w:rsidRPr="006E4880">
        <w:rPr>
          <w:b/>
          <w:i/>
          <w:szCs w:val="22"/>
          <w:lang w:val="fr-BE"/>
        </w:rPr>
        <w:t xml:space="preserve">Personne responsable de la qualité au sein de </w:t>
      </w:r>
      <w:r w:rsidR="00C30D84" w:rsidRPr="006E4880">
        <w:rPr>
          <w:b/>
          <w:i/>
          <w:szCs w:val="22"/>
          <w:lang w:val="fr-BE"/>
        </w:rPr>
        <w:t xml:space="preserve">notre </w:t>
      </w:r>
      <w:r w:rsidR="001E2BA5" w:rsidRPr="006E4880">
        <w:rPr>
          <w:b/>
          <w:i/>
          <w:szCs w:val="22"/>
          <w:lang w:val="fr-BE"/>
        </w:rPr>
        <w:t>cabinet</w:t>
      </w:r>
      <w:r w:rsidR="00A95FBE">
        <w:rPr>
          <w:b/>
          <w:i/>
          <w:szCs w:val="22"/>
          <w:lang w:val="fr-BE"/>
        </w:rPr>
        <w:t xml:space="preserve"> de </w:t>
      </w:r>
      <w:r w:rsidR="002F76CC">
        <w:rPr>
          <w:b/>
          <w:i/>
          <w:szCs w:val="22"/>
          <w:lang w:val="fr-BE"/>
        </w:rPr>
        <w:t>R</w:t>
      </w:r>
      <w:r w:rsidR="00A95FBE">
        <w:rPr>
          <w:b/>
          <w:i/>
          <w:szCs w:val="22"/>
          <w:lang w:val="fr-BE"/>
        </w:rPr>
        <w:t xml:space="preserve">eviseurs </w:t>
      </w:r>
    </w:p>
    <w:p w14:paraId="3B2526C5" w14:textId="77777777" w:rsidR="00E46641" w:rsidRPr="006E4880" w:rsidRDefault="00E46641" w:rsidP="00970516">
      <w:pPr>
        <w:rPr>
          <w:szCs w:val="22"/>
          <w:lang w:val="fr-BE"/>
        </w:rPr>
      </w:pPr>
    </w:p>
    <w:p w14:paraId="1B4D24DE" w14:textId="28E6A3FD" w:rsidR="00E46641" w:rsidRPr="006E4880" w:rsidRDefault="00E46641" w:rsidP="00970516">
      <w:pPr>
        <w:rPr>
          <w:szCs w:val="22"/>
          <w:lang w:val="fr-BE"/>
        </w:rPr>
      </w:pPr>
      <w:r w:rsidRPr="006E4880">
        <w:rPr>
          <w:szCs w:val="22"/>
          <w:lang w:val="fr-BE"/>
        </w:rPr>
        <w:t>[</w:t>
      </w:r>
      <w:r w:rsidRPr="006E4880">
        <w:rPr>
          <w:i/>
          <w:szCs w:val="22"/>
          <w:lang w:val="fr-BE"/>
        </w:rPr>
        <w:t>Prénom et Nom</w:t>
      </w:r>
      <w:r w:rsidRPr="006E4880">
        <w:rPr>
          <w:szCs w:val="22"/>
          <w:lang w:val="fr-BE"/>
        </w:rPr>
        <w:t>], [</w:t>
      </w:r>
      <w:r w:rsidRPr="006E4880">
        <w:rPr>
          <w:i/>
          <w:szCs w:val="22"/>
          <w:lang w:val="fr-BE"/>
        </w:rPr>
        <w:t xml:space="preserve">Fonction au sein du cabinet de </w:t>
      </w:r>
      <w:r w:rsidR="00AB12A1" w:rsidRPr="006E4880">
        <w:rPr>
          <w:i/>
          <w:szCs w:val="22"/>
          <w:lang w:val="fr-BE"/>
        </w:rPr>
        <w:t>Reviseur</w:t>
      </w:r>
      <w:r w:rsidRPr="006E4880">
        <w:rPr>
          <w:i/>
          <w:szCs w:val="22"/>
          <w:lang w:val="fr-BE"/>
        </w:rPr>
        <w:t>s</w:t>
      </w:r>
      <w:r w:rsidRPr="006E4880">
        <w:rPr>
          <w:szCs w:val="22"/>
          <w:lang w:val="fr-BE"/>
        </w:rPr>
        <w:t>], est responsable de l</w:t>
      </w:r>
      <w:r w:rsidR="0046083E" w:rsidRPr="006E4880">
        <w:rPr>
          <w:szCs w:val="22"/>
          <w:lang w:val="fr-BE"/>
        </w:rPr>
        <w:t>a</w:t>
      </w:r>
      <w:r w:rsidRPr="006E4880">
        <w:rPr>
          <w:szCs w:val="22"/>
          <w:lang w:val="fr-BE"/>
        </w:rPr>
        <w:t xml:space="preserve"> qualité pour le secteur financier au sein [</w:t>
      </w:r>
      <w:r w:rsidRPr="006E4880">
        <w:rPr>
          <w:i/>
          <w:szCs w:val="22"/>
          <w:lang w:val="fr-BE"/>
        </w:rPr>
        <w:t xml:space="preserve">cabinet de </w:t>
      </w:r>
      <w:r w:rsidR="00AB12A1" w:rsidRPr="006E4880">
        <w:rPr>
          <w:i/>
          <w:szCs w:val="22"/>
          <w:lang w:val="fr-BE"/>
        </w:rPr>
        <w:t>Reviseur</w:t>
      </w:r>
      <w:r w:rsidRPr="006E4880">
        <w:rPr>
          <w:i/>
          <w:szCs w:val="22"/>
          <w:lang w:val="fr-BE"/>
        </w:rPr>
        <w:t>s</w:t>
      </w:r>
      <w:r w:rsidRPr="006E4880">
        <w:rPr>
          <w:szCs w:val="22"/>
          <w:lang w:val="fr-BE"/>
        </w:rPr>
        <w:t>].</w:t>
      </w:r>
    </w:p>
    <w:p w14:paraId="5C3A44C7" w14:textId="77777777" w:rsidR="003C7039" w:rsidRPr="006E4880" w:rsidRDefault="003C7039" w:rsidP="00970516">
      <w:pPr>
        <w:rPr>
          <w:szCs w:val="22"/>
          <w:lang w:val="fr-BE"/>
        </w:rPr>
      </w:pPr>
    </w:p>
    <w:p w14:paraId="0D2FD3FF" w14:textId="77777777" w:rsidR="00E46641" w:rsidRPr="006E4880" w:rsidRDefault="00E46641" w:rsidP="00970516">
      <w:pPr>
        <w:rPr>
          <w:b/>
          <w:i/>
          <w:szCs w:val="22"/>
          <w:lang w:val="fr-BE"/>
        </w:rPr>
      </w:pPr>
      <w:r w:rsidRPr="006E4880">
        <w:rPr>
          <w:b/>
          <w:i/>
          <w:szCs w:val="22"/>
          <w:lang w:val="fr-BE"/>
        </w:rPr>
        <w:t>Seuils de matérialités utilisés</w:t>
      </w:r>
    </w:p>
    <w:p w14:paraId="7EE4A796" w14:textId="77777777" w:rsidR="00E46641" w:rsidRPr="006E4880" w:rsidRDefault="00E46641" w:rsidP="00970516">
      <w:pPr>
        <w:rPr>
          <w:szCs w:val="22"/>
          <w:lang w:val="fr-BE"/>
        </w:rPr>
      </w:pPr>
    </w:p>
    <w:p w14:paraId="24FE3069" w14:textId="332DF954" w:rsidR="00E46641" w:rsidRPr="006E4880" w:rsidRDefault="00E46641" w:rsidP="00970516">
      <w:pPr>
        <w:rPr>
          <w:szCs w:val="22"/>
          <w:lang w:val="fr-BE"/>
        </w:rPr>
      </w:pPr>
      <w:r w:rsidRPr="006E4880">
        <w:rPr>
          <w:szCs w:val="22"/>
          <w:lang w:val="fr-BE"/>
        </w:rPr>
        <w:t xml:space="preserve">Durant l’audit, nous prenons en compte les seuils de matérialités suivants (en 000 EUR): </w:t>
      </w:r>
    </w:p>
    <w:p w14:paraId="3A7AA8DB" w14:textId="05C2CBE2" w:rsidR="00E46641" w:rsidRPr="006E4880" w:rsidRDefault="00C30D84" w:rsidP="00970516">
      <w:pPr>
        <w:rPr>
          <w:szCs w:val="22"/>
          <w:lang w:val="fr-BE"/>
        </w:rPr>
      </w:pPr>
      <w:r w:rsidRPr="006E4880">
        <w:rPr>
          <w:szCs w:val="22"/>
          <w:lang w:val="fr-BE"/>
        </w:rPr>
        <w:br/>
      </w:r>
      <w:r w:rsidR="00E14F91" w:rsidRPr="006E4880">
        <w:rPr>
          <w:szCs w:val="22"/>
          <w:lang w:val="fr-BE"/>
        </w:rPr>
        <w:t>Sur la base</w:t>
      </w:r>
      <w:r w:rsidR="00220CC2" w:rsidRPr="006E4880">
        <w:rPr>
          <w:szCs w:val="22"/>
          <w:lang w:val="fr-BE"/>
        </w:rPr>
        <w:t xml:space="preserve"> s</w:t>
      </w:r>
      <w:r w:rsidRPr="006E4880">
        <w:rPr>
          <w:szCs w:val="22"/>
          <w:lang w:val="fr-BE"/>
        </w:rPr>
        <w:t>ocial</w:t>
      </w:r>
      <w:r w:rsidR="00F74BCA" w:rsidRPr="006E4880">
        <w:rPr>
          <w:szCs w:val="22"/>
          <w:lang w:val="fr-BE"/>
        </w:rPr>
        <w:t>e</w:t>
      </w:r>
      <w:r w:rsidRPr="006E4880">
        <w:rPr>
          <w:szCs w:val="22"/>
          <w:lang w:val="fr-BE"/>
        </w:rPr>
        <w:t xml:space="preserve"> et territorial</w:t>
      </w:r>
      <w:r w:rsidR="00F74BCA" w:rsidRPr="006E4880">
        <w:rPr>
          <w:szCs w:val="22"/>
          <w:lang w:val="fr-BE"/>
        </w:rPr>
        <w:t>e</w:t>
      </w:r>
      <w:r w:rsidR="004264E3" w:rsidRPr="006E4880">
        <w:rPr>
          <w:szCs w:val="22"/>
          <w:lang w:val="fr-BE"/>
        </w:rPr>
        <w:t>,</w:t>
      </w:r>
    </w:p>
    <w:p w14:paraId="796D1088" w14:textId="77777777" w:rsidR="00C30D84" w:rsidRPr="006E4880" w:rsidRDefault="00C30D84" w:rsidP="00970516">
      <w:pPr>
        <w:rPr>
          <w:szCs w:val="22"/>
          <w:lang w:val="fr-BE"/>
        </w:rPr>
      </w:pPr>
    </w:p>
    <w:p w14:paraId="0EACA132" w14:textId="64ADA8A5" w:rsidR="00E46641" w:rsidRPr="006E4880" w:rsidRDefault="00E46641" w:rsidP="00970516">
      <w:pPr>
        <w:numPr>
          <w:ilvl w:val="0"/>
          <w:numId w:val="46"/>
        </w:numPr>
        <w:rPr>
          <w:i/>
          <w:szCs w:val="22"/>
          <w:lang w:val="fr-BE"/>
        </w:rPr>
      </w:pPr>
      <w:r w:rsidRPr="006E4880">
        <w:rPr>
          <w:i/>
          <w:szCs w:val="22"/>
          <w:lang w:val="fr-BE"/>
        </w:rPr>
        <w:t>[Seuil de matérialité]</w:t>
      </w:r>
    </w:p>
    <w:p w14:paraId="0FB0A128" w14:textId="77777777" w:rsidR="00E46641" w:rsidRPr="006E4880" w:rsidRDefault="00E46641" w:rsidP="00970516">
      <w:pPr>
        <w:ind w:left="1080"/>
        <w:rPr>
          <w:szCs w:val="22"/>
          <w:lang w:val="fr-BE"/>
        </w:rPr>
      </w:pPr>
    </w:p>
    <w:p w14:paraId="06233288" w14:textId="1D1451B4" w:rsidR="00E46641" w:rsidRPr="006E4880" w:rsidRDefault="00E14F91" w:rsidP="00970516">
      <w:pPr>
        <w:rPr>
          <w:szCs w:val="22"/>
          <w:lang w:val="fr-BE"/>
        </w:rPr>
      </w:pPr>
      <w:r w:rsidRPr="006E4880">
        <w:rPr>
          <w:szCs w:val="22"/>
          <w:lang w:val="fr-BE"/>
        </w:rPr>
        <w:t>Sur la base</w:t>
      </w:r>
      <w:r w:rsidR="00220CC2" w:rsidRPr="006E4880">
        <w:rPr>
          <w:szCs w:val="22"/>
          <w:lang w:val="fr-BE"/>
        </w:rPr>
        <w:t xml:space="preserve"> c</w:t>
      </w:r>
      <w:r w:rsidR="00E46641" w:rsidRPr="006E4880">
        <w:rPr>
          <w:szCs w:val="22"/>
          <w:lang w:val="fr-BE"/>
        </w:rPr>
        <w:t>onsolidé</w:t>
      </w:r>
      <w:r w:rsidR="00C30D84" w:rsidRPr="006E4880">
        <w:rPr>
          <w:szCs w:val="22"/>
          <w:lang w:val="fr-BE"/>
        </w:rPr>
        <w:t>e</w:t>
      </w:r>
    </w:p>
    <w:p w14:paraId="0F564B53" w14:textId="77777777" w:rsidR="00E46641" w:rsidRPr="006E4880" w:rsidRDefault="00E46641" w:rsidP="00970516">
      <w:pPr>
        <w:rPr>
          <w:szCs w:val="22"/>
          <w:lang w:val="fr-BE"/>
        </w:rPr>
      </w:pPr>
    </w:p>
    <w:p w14:paraId="7C94604D" w14:textId="77777777" w:rsidR="00E46641" w:rsidRPr="006E4880" w:rsidRDefault="00E46641" w:rsidP="00970516">
      <w:pPr>
        <w:numPr>
          <w:ilvl w:val="0"/>
          <w:numId w:val="46"/>
        </w:numPr>
        <w:rPr>
          <w:i/>
          <w:szCs w:val="22"/>
          <w:lang w:val="fr-BE"/>
        </w:rPr>
      </w:pPr>
      <w:r w:rsidRPr="006E4880">
        <w:rPr>
          <w:i/>
          <w:szCs w:val="22"/>
          <w:lang w:val="fr-BE"/>
        </w:rPr>
        <w:t>[Seuil de matérialité]</w:t>
      </w:r>
    </w:p>
    <w:p w14:paraId="04001E34" w14:textId="3CFEEE4E" w:rsidR="00C30D84" w:rsidRPr="006E4880" w:rsidRDefault="00C30D84" w:rsidP="00970516">
      <w:pPr>
        <w:rPr>
          <w:szCs w:val="22"/>
          <w:lang w:val="fr-BE"/>
        </w:rPr>
      </w:pPr>
    </w:p>
    <w:p w14:paraId="4C56698E" w14:textId="7E590EDF" w:rsidR="001C22E5" w:rsidRPr="006E4880" w:rsidRDefault="004264E3" w:rsidP="00970516">
      <w:pPr>
        <w:rPr>
          <w:szCs w:val="22"/>
          <w:lang w:val="fr-BE"/>
        </w:rPr>
      </w:pPr>
      <w:r w:rsidRPr="006E4880">
        <w:rPr>
          <w:szCs w:val="22"/>
          <w:lang w:val="fr-BE"/>
        </w:rPr>
        <w:t>Nous restons à votre disposition pour toute information complémentaire que vous auriez au sujet d</w:t>
      </w:r>
      <w:r w:rsidR="001C22E5" w:rsidRPr="006E4880">
        <w:rPr>
          <w:szCs w:val="22"/>
          <w:lang w:val="fr-BE"/>
        </w:rPr>
        <w:t>u présent rapport</w:t>
      </w:r>
      <w:r w:rsidR="006952E0" w:rsidRPr="006E4880">
        <w:rPr>
          <w:szCs w:val="22"/>
          <w:lang w:val="fr-BE"/>
        </w:rPr>
        <w:t>.</w:t>
      </w:r>
    </w:p>
    <w:p w14:paraId="4143E1DE" w14:textId="77777777" w:rsidR="00E46641" w:rsidRPr="006E4880" w:rsidRDefault="00E46641" w:rsidP="00970516">
      <w:pPr>
        <w:rPr>
          <w:szCs w:val="22"/>
          <w:lang w:val="fr-BE"/>
        </w:rPr>
      </w:pPr>
    </w:p>
    <w:p w14:paraId="48FAFCC0" w14:textId="4976D646" w:rsidR="00D24CD2" w:rsidRPr="006E4880" w:rsidRDefault="00D24CD2" w:rsidP="00970516">
      <w:pPr>
        <w:rPr>
          <w:szCs w:val="22"/>
          <w:lang w:val="fr-BE"/>
        </w:rPr>
      </w:pPr>
      <w:r w:rsidRPr="006E4880">
        <w:rPr>
          <w:szCs w:val="22"/>
          <w:lang w:val="fr-BE"/>
        </w:rPr>
        <w:t>[</w:t>
      </w:r>
      <w:r w:rsidRPr="006E4880">
        <w:rPr>
          <w:i/>
          <w:szCs w:val="22"/>
          <w:lang w:val="fr-BE"/>
        </w:rPr>
        <w:t>Lieu d’établissement, date et signature</w:t>
      </w:r>
    </w:p>
    <w:p w14:paraId="4653B65E" w14:textId="0A9703CB" w:rsidR="00D24CD2" w:rsidRPr="006E4880" w:rsidRDefault="00D24CD2" w:rsidP="00970516">
      <w:pPr>
        <w:rPr>
          <w:i/>
          <w:szCs w:val="22"/>
          <w:lang w:val="fr-BE"/>
        </w:rPr>
      </w:pPr>
      <w:r w:rsidRPr="006E4880">
        <w:rPr>
          <w:i/>
          <w:szCs w:val="22"/>
          <w:lang w:val="fr-BE"/>
        </w:rPr>
        <w:t>Nom du</w:t>
      </w:r>
      <w:r w:rsidRPr="006E4880">
        <w:rPr>
          <w:szCs w:val="22"/>
          <w:lang w:val="fr-FR"/>
        </w:rPr>
        <w:t xml:space="preserve"> « </w:t>
      </w:r>
      <w:r w:rsidRPr="006E4880">
        <w:rPr>
          <w:i/>
          <w:szCs w:val="22"/>
          <w:lang w:val="fr-BE"/>
        </w:rPr>
        <w:t xml:space="preserve">Commissaire » </w:t>
      </w:r>
      <w:r w:rsidRPr="006E4880">
        <w:rPr>
          <w:i/>
          <w:szCs w:val="22"/>
          <w:lang w:val="fr-FR" w:eastAsia="nl-NL"/>
        </w:rPr>
        <w:t>ou « </w:t>
      </w:r>
      <w:r w:rsidR="00AB12A1" w:rsidRPr="006E4880">
        <w:rPr>
          <w:i/>
          <w:szCs w:val="22"/>
          <w:lang w:val="fr-BE"/>
        </w:rPr>
        <w:t>Reviseur</w:t>
      </w:r>
      <w:r w:rsidRPr="006E4880">
        <w:rPr>
          <w:i/>
          <w:szCs w:val="22"/>
          <w:lang w:val="fr-BE"/>
        </w:rPr>
        <w:t xml:space="preserve"> Agréé »</w:t>
      </w:r>
      <w:r w:rsidRPr="006E4880">
        <w:rPr>
          <w:i/>
          <w:szCs w:val="22"/>
          <w:lang w:val="fr-FR" w:eastAsia="nl-NL"/>
        </w:rPr>
        <w:t>,</w:t>
      </w:r>
      <w:r w:rsidRPr="006E4880">
        <w:rPr>
          <w:i/>
          <w:szCs w:val="22"/>
          <w:lang w:val="fr-FR"/>
        </w:rPr>
        <w:t xml:space="preserve"> selon le cas</w:t>
      </w:r>
    </w:p>
    <w:p w14:paraId="4505D821" w14:textId="5282A6A9" w:rsidR="00D24CD2" w:rsidRPr="006E4880" w:rsidRDefault="00D24CD2" w:rsidP="00970516">
      <w:pPr>
        <w:rPr>
          <w:i/>
          <w:szCs w:val="22"/>
          <w:lang w:val="fr-BE"/>
        </w:rPr>
      </w:pPr>
      <w:r w:rsidRPr="006E4880">
        <w:rPr>
          <w:i/>
          <w:szCs w:val="22"/>
          <w:lang w:val="fr-BE"/>
        </w:rPr>
        <w:t xml:space="preserve">Nom du représentant, </w:t>
      </w:r>
      <w:r w:rsidR="00AB12A1" w:rsidRPr="006E4880">
        <w:rPr>
          <w:i/>
          <w:szCs w:val="22"/>
          <w:lang w:val="fr-BE"/>
        </w:rPr>
        <w:t>Reviseur</w:t>
      </w:r>
      <w:r w:rsidRPr="006E4880">
        <w:rPr>
          <w:i/>
          <w:szCs w:val="22"/>
          <w:lang w:val="fr-BE"/>
        </w:rPr>
        <w:t xml:space="preserve"> Agréé </w:t>
      </w:r>
    </w:p>
    <w:p w14:paraId="0C415178" w14:textId="77777777" w:rsidR="00D24CD2" w:rsidRPr="006E4880" w:rsidRDefault="00D24CD2" w:rsidP="00970516">
      <w:pPr>
        <w:rPr>
          <w:szCs w:val="22"/>
          <w:lang w:val="fr-BE"/>
        </w:rPr>
      </w:pPr>
      <w:r w:rsidRPr="006E4880">
        <w:rPr>
          <w:i/>
          <w:szCs w:val="22"/>
          <w:lang w:val="fr-BE"/>
        </w:rPr>
        <w:t>Adresse</w:t>
      </w:r>
      <w:r w:rsidRPr="006E4880">
        <w:rPr>
          <w:szCs w:val="22"/>
          <w:lang w:val="fr-BE"/>
        </w:rPr>
        <w:t>]</w:t>
      </w:r>
    </w:p>
    <w:p w14:paraId="1E29C1AA" w14:textId="77777777" w:rsidR="00E46641" w:rsidRPr="006E4880" w:rsidRDefault="00E46641" w:rsidP="00970516">
      <w:pPr>
        <w:rPr>
          <w:szCs w:val="22"/>
          <w:lang w:val="fr-BE"/>
        </w:rPr>
      </w:pPr>
      <w:r w:rsidRPr="006E4880">
        <w:rPr>
          <w:szCs w:val="22"/>
          <w:lang w:val="fr-BE"/>
        </w:rPr>
        <w:br w:type="page"/>
      </w:r>
    </w:p>
    <w:p w14:paraId="083E8C21" w14:textId="6FB5E88C" w:rsidR="00E46641" w:rsidRPr="006E4880" w:rsidRDefault="00E46641" w:rsidP="00970516">
      <w:pPr>
        <w:rPr>
          <w:szCs w:val="22"/>
          <w:lang w:val="fr-BE"/>
        </w:rPr>
      </w:pPr>
    </w:p>
    <w:p w14:paraId="2089BA6D" w14:textId="4912E8F5" w:rsidR="0037296B" w:rsidRPr="006E4880" w:rsidRDefault="00E03938" w:rsidP="00970516">
      <w:pPr>
        <w:pStyle w:val="Heading1"/>
        <w:spacing w:before="0"/>
        <w:ind w:left="567" w:hanging="567"/>
        <w:rPr>
          <w:rFonts w:ascii="Times New Roman" w:hAnsi="Times New Roman"/>
          <w:sz w:val="22"/>
          <w:szCs w:val="22"/>
          <w:lang w:val="fr-BE"/>
        </w:rPr>
      </w:pPr>
      <w:bookmarkStart w:id="952" w:name="_Toc96004776"/>
      <w:r w:rsidRPr="006E4880">
        <w:rPr>
          <w:rFonts w:ascii="Times New Roman" w:hAnsi="Times New Roman"/>
          <w:sz w:val="22"/>
          <w:szCs w:val="22"/>
          <w:lang w:val="fr-BE"/>
        </w:rPr>
        <w:t>S</w:t>
      </w:r>
      <w:r w:rsidR="002A33E9" w:rsidRPr="006E4880">
        <w:rPr>
          <w:rFonts w:ascii="Times New Roman" w:hAnsi="Times New Roman"/>
          <w:sz w:val="22"/>
          <w:szCs w:val="22"/>
          <w:lang w:val="fr-BE"/>
        </w:rPr>
        <w:t xml:space="preserve">ociétés de gestion </w:t>
      </w:r>
      <w:r w:rsidR="005F6F37" w:rsidRPr="006E4880">
        <w:rPr>
          <w:rFonts w:ascii="Times New Roman" w:hAnsi="Times New Roman"/>
          <w:sz w:val="22"/>
          <w:szCs w:val="22"/>
          <w:lang w:val="fr-BE"/>
        </w:rPr>
        <w:t xml:space="preserve">d’OPC </w:t>
      </w:r>
      <w:r w:rsidRPr="006E4880">
        <w:rPr>
          <w:rFonts w:ascii="Times New Roman" w:hAnsi="Times New Roman"/>
          <w:sz w:val="22"/>
          <w:szCs w:val="22"/>
          <w:lang w:val="fr-BE"/>
        </w:rPr>
        <w:t>de droit belge qui sont gérés par la loi du 3 août 2012 relative aux organismes de placement collectif qui répondent aux conditions de la Directive 2009/65/CE</w:t>
      </w:r>
      <w:r w:rsidR="00710950" w:rsidRPr="006E4880">
        <w:rPr>
          <w:rFonts w:ascii="Times New Roman" w:hAnsi="Times New Roman"/>
          <w:sz w:val="22"/>
          <w:szCs w:val="22"/>
          <w:lang w:val="fr-BE"/>
        </w:rPr>
        <w:t xml:space="preserve"> et aux organismes de placement en créances</w:t>
      </w:r>
      <w:bookmarkEnd w:id="952"/>
    </w:p>
    <w:p w14:paraId="25980DC0" w14:textId="1C09177B" w:rsidR="00A9152A" w:rsidRDefault="00A9152A" w:rsidP="00970516">
      <w:pPr>
        <w:rPr>
          <w:ins w:id="953" w:author="Veerle Sablon" w:date="2022-02-11T14:20:00Z"/>
          <w:iCs/>
          <w:szCs w:val="22"/>
          <w:lang w:val="fr-BE"/>
        </w:rPr>
      </w:pPr>
    </w:p>
    <w:p w14:paraId="23D69CB5" w14:textId="02523BCD" w:rsidR="00EA27DE" w:rsidRPr="007E1768" w:rsidRDefault="00EA27DE" w:rsidP="00970516">
      <w:pPr>
        <w:rPr>
          <w:ins w:id="954" w:author="Veerle Sablon" w:date="2022-02-11T14:20:00Z"/>
          <w:b/>
          <w:bCs/>
          <w:i/>
          <w:szCs w:val="22"/>
          <w:lang w:val="fr-BE"/>
          <w:rPrChange w:id="955" w:author="Veerle Sablon" w:date="2022-02-11T14:25:00Z">
            <w:rPr>
              <w:ins w:id="956" w:author="Veerle Sablon" w:date="2022-02-11T14:20:00Z"/>
              <w:iCs/>
              <w:szCs w:val="22"/>
              <w:lang w:val="fr-BE"/>
            </w:rPr>
          </w:rPrChange>
        </w:rPr>
      </w:pPr>
      <w:ins w:id="957" w:author="Veerle Sablon" w:date="2022-02-11T14:21:00Z">
        <w:r w:rsidRPr="007E1768">
          <w:rPr>
            <w:b/>
            <w:bCs/>
            <w:i/>
            <w:szCs w:val="22"/>
            <w:lang w:val="fr-BE"/>
            <w:rPrChange w:id="958" w:author="Veerle Sablon" w:date="2022-02-11T14:25:00Z">
              <w:rPr>
                <w:iCs/>
                <w:szCs w:val="22"/>
                <w:lang w:val="fr-BE"/>
              </w:rPr>
            </w:rPrChange>
          </w:rPr>
          <w:t xml:space="preserve">Rapport du [« Commissaire » ou « Reviseur Agréé », selon le cas] </w:t>
        </w:r>
      </w:ins>
      <w:ins w:id="959" w:author="Veerle Sablon" w:date="2022-02-11T14:22:00Z">
        <w:r w:rsidRPr="007E1768">
          <w:rPr>
            <w:b/>
            <w:bCs/>
            <w:i/>
            <w:szCs w:val="22"/>
            <w:lang w:val="fr-BE"/>
            <w:rPrChange w:id="960" w:author="Veerle Sablon" w:date="2022-02-11T14:25:00Z">
              <w:rPr>
                <w:iCs/>
                <w:szCs w:val="22"/>
                <w:lang w:val="fr-BE"/>
              </w:rPr>
            </w:rPrChange>
          </w:rPr>
          <w:t xml:space="preserve">à la FSMA </w:t>
        </w:r>
      </w:ins>
      <w:ins w:id="961" w:author="Veerle Sablon" w:date="2022-02-11T14:23:00Z">
        <w:r w:rsidRPr="007E1768">
          <w:rPr>
            <w:b/>
            <w:bCs/>
            <w:i/>
            <w:szCs w:val="22"/>
            <w:lang w:val="fr-BE"/>
            <w:rPrChange w:id="962" w:author="Veerle Sablon" w:date="2022-02-11T14:25:00Z">
              <w:rPr>
                <w:iCs/>
                <w:szCs w:val="22"/>
                <w:lang w:val="fr-BE"/>
              </w:rPr>
            </w:rPrChange>
          </w:rPr>
          <w:t>dans le cadre de la mission de collaboration</w:t>
        </w:r>
        <w:r w:rsidR="007E1768" w:rsidRPr="007E1768">
          <w:rPr>
            <w:b/>
            <w:bCs/>
            <w:i/>
            <w:szCs w:val="22"/>
            <w:lang w:val="fr-BE"/>
            <w:rPrChange w:id="963" w:author="Veerle Sablon" w:date="2022-02-11T14:25:00Z">
              <w:rPr>
                <w:iCs/>
                <w:szCs w:val="22"/>
                <w:lang w:val="fr-BE"/>
              </w:rPr>
            </w:rPrChange>
          </w:rPr>
          <w:t xml:space="preserve"> des </w:t>
        </w:r>
      </w:ins>
      <w:ins w:id="964" w:author="Veerle Sablon" w:date="2022-02-11T14:24:00Z">
        <w:r w:rsidR="007E1768" w:rsidRPr="007E1768">
          <w:rPr>
            <w:b/>
            <w:bCs/>
            <w:i/>
            <w:szCs w:val="22"/>
            <w:lang w:val="fr-BE"/>
            <w:rPrChange w:id="965" w:author="Veerle Sablon" w:date="2022-02-11T14:25:00Z">
              <w:rPr>
                <w:i/>
                <w:szCs w:val="22"/>
                <w:lang w:val="fr-BE"/>
              </w:rPr>
            </w:rPrChange>
          </w:rPr>
          <w:t xml:space="preserve">[« Commissaires » ou « Reviseurs Agréés », selon le cas] au contrôle prudentiel auprès de [identification de l’entité] </w:t>
        </w:r>
      </w:ins>
      <w:ins w:id="966" w:author="Veerle Sablon" w:date="2022-02-11T14:30:00Z">
        <w:r w:rsidR="00530E0D">
          <w:rPr>
            <w:b/>
            <w:bCs/>
            <w:i/>
            <w:szCs w:val="22"/>
            <w:lang w:val="fr-BE"/>
          </w:rPr>
          <w:t>concernant l’exercice clos le [JJ/MM/YYYY]</w:t>
        </w:r>
      </w:ins>
    </w:p>
    <w:p w14:paraId="014E829C" w14:textId="77777777" w:rsidR="00EA27DE" w:rsidRPr="006E4880" w:rsidRDefault="00EA27DE" w:rsidP="00970516">
      <w:pPr>
        <w:rPr>
          <w:iCs/>
          <w:szCs w:val="22"/>
          <w:lang w:val="fr-BE"/>
        </w:rPr>
      </w:pPr>
    </w:p>
    <w:p w14:paraId="766C44BD" w14:textId="730ED710" w:rsidR="00710950" w:rsidRPr="006E4880" w:rsidRDefault="00710950" w:rsidP="00E77AF8">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ins w:id="967" w:author="Veerle Sablon" w:date="2022-02-11T14:31:00Z">
        <w:r w:rsidR="00FD0F78" w:rsidRPr="00FD0F78">
          <w:rPr>
            <w:i/>
            <w:iCs/>
            <w:szCs w:val="22"/>
            <w:lang w:val="fr-FR"/>
            <w:rPrChange w:id="968" w:author="Veerle Sablon" w:date="2022-02-11T14:31:00Z">
              <w:rPr>
                <w:szCs w:val="22"/>
                <w:lang w:val="fr-FR"/>
              </w:rPr>
            </w:rPrChange>
          </w:rPr>
          <w:t>[« Commissaires » ou « Reviseurs Agréés », selon le cas]</w:t>
        </w:r>
      </w:ins>
      <w:del w:id="969" w:author="Veerle Sablon" w:date="2022-02-11T14:31:00Z">
        <w:r w:rsidR="00AB12A1" w:rsidRPr="006E4880" w:rsidDel="00FD0F78">
          <w:rPr>
            <w:szCs w:val="22"/>
            <w:lang w:val="fr-FR"/>
          </w:rPr>
          <w:delText>Reviseur</w:delText>
        </w:r>
        <w:r w:rsidRPr="006E4880" w:rsidDel="00FD0F78">
          <w:rPr>
            <w:szCs w:val="22"/>
            <w:lang w:val="fr-FR"/>
          </w:rPr>
          <w:delText xml:space="preserve">s </w:delText>
        </w:r>
        <w:r w:rsidR="001C22E5" w:rsidRPr="006E4880" w:rsidDel="00FD0F78">
          <w:rPr>
            <w:szCs w:val="22"/>
            <w:lang w:val="fr-FR"/>
          </w:rPr>
          <w:delText>Agréés</w:delText>
        </w:r>
      </w:del>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247 de la Loi du 3 août 2012 et de la circulaire FSMA_2020_01 du 2 janvier 2020. La structure du présent rapport annuel est celle recommandée par la FSMA au point G. 1.2 de la circulaire précitée.</w:t>
      </w:r>
    </w:p>
    <w:p w14:paraId="3295EF7C" w14:textId="77777777" w:rsidR="00710950" w:rsidRPr="006E4880" w:rsidRDefault="00710950" w:rsidP="00E77AF8">
      <w:pPr>
        <w:pStyle w:val="Heading2"/>
        <w:rPr>
          <w:rFonts w:ascii="Times New Roman" w:hAnsi="Times New Roman"/>
          <w:b w:val="0"/>
          <w:bCs w:val="0"/>
          <w:szCs w:val="22"/>
          <w:lang w:val="fr-BE"/>
        </w:rPr>
      </w:pPr>
      <w:bookmarkStart w:id="970" w:name="_Toc96004777"/>
      <w:r w:rsidRPr="006E4880">
        <w:rPr>
          <w:rFonts w:ascii="Times New Roman" w:hAnsi="Times New Roman"/>
          <w:b w:val="0"/>
          <w:bCs w:val="0"/>
          <w:szCs w:val="22"/>
          <w:lang w:val="fr-BE"/>
        </w:rPr>
        <w:t>Résultats de l’analyse de risques de droit privé</w:t>
      </w:r>
      <w:bookmarkEnd w:id="970"/>
    </w:p>
    <w:p w14:paraId="3D114662" w14:textId="77777777" w:rsidR="00710950" w:rsidRPr="006E4880" w:rsidRDefault="00710950" w:rsidP="00E77AF8">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5AC5EB60"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707FE829" w14:textId="77777777" w:rsidTr="00710950">
        <w:tc>
          <w:tcPr>
            <w:tcW w:w="3969" w:type="dxa"/>
          </w:tcPr>
          <w:p w14:paraId="75E3B08B" w14:textId="77777777" w:rsidR="00710950" w:rsidRPr="006E4880" w:rsidRDefault="00710950" w:rsidP="00E77AF8">
            <w:pPr>
              <w:spacing w:line="240" w:lineRule="auto"/>
              <w:rPr>
                <w:szCs w:val="22"/>
                <w:lang w:val="fr-FR"/>
              </w:rPr>
            </w:pPr>
            <w:r w:rsidRPr="006E4880">
              <w:rPr>
                <w:szCs w:val="22"/>
                <w:lang w:val="fr-FR"/>
              </w:rPr>
              <w:t>Risques significatifs</w:t>
            </w:r>
          </w:p>
        </w:tc>
        <w:tc>
          <w:tcPr>
            <w:tcW w:w="3828" w:type="dxa"/>
          </w:tcPr>
          <w:p w14:paraId="3AF8A933" w14:textId="77777777" w:rsidR="00710950" w:rsidRPr="006E4880" w:rsidRDefault="00710950" w:rsidP="00E77AF8">
            <w:pPr>
              <w:spacing w:line="240" w:lineRule="auto"/>
              <w:rPr>
                <w:szCs w:val="22"/>
                <w:lang w:val="fr-FR"/>
              </w:rPr>
            </w:pPr>
            <w:r w:rsidRPr="006E4880">
              <w:rPr>
                <w:szCs w:val="22"/>
                <w:lang w:val="fr-FR"/>
              </w:rPr>
              <w:t>Procédures mises en œuvre</w:t>
            </w:r>
          </w:p>
        </w:tc>
      </w:tr>
      <w:tr w:rsidR="00710950" w:rsidRPr="006E4880" w14:paraId="13E1E93B" w14:textId="77777777" w:rsidTr="00710950">
        <w:tc>
          <w:tcPr>
            <w:tcW w:w="3969" w:type="dxa"/>
          </w:tcPr>
          <w:p w14:paraId="75FA568A"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1FD6F0D5" w14:textId="77777777" w:rsidR="00710950" w:rsidRPr="006E4880" w:rsidRDefault="00710950" w:rsidP="00E77AF8">
            <w:pPr>
              <w:spacing w:line="240" w:lineRule="auto"/>
              <w:rPr>
                <w:szCs w:val="22"/>
                <w:lang w:val="fr-FR"/>
              </w:rPr>
            </w:pPr>
          </w:p>
        </w:tc>
      </w:tr>
      <w:tr w:rsidR="00710950" w:rsidRPr="006E4880" w14:paraId="6EA0A540" w14:textId="77777777" w:rsidTr="00710950">
        <w:tc>
          <w:tcPr>
            <w:tcW w:w="3969" w:type="dxa"/>
          </w:tcPr>
          <w:p w14:paraId="5CBD4BB5"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650E3F56" w14:textId="77777777" w:rsidR="00710950" w:rsidRPr="006E4880" w:rsidRDefault="00710950" w:rsidP="00E77AF8">
            <w:pPr>
              <w:spacing w:line="240" w:lineRule="auto"/>
              <w:rPr>
                <w:szCs w:val="22"/>
                <w:lang w:val="fr-FR"/>
              </w:rPr>
            </w:pPr>
          </w:p>
        </w:tc>
      </w:tr>
    </w:tbl>
    <w:p w14:paraId="23F06E61" w14:textId="77777777" w:rsidR="00710950" w:rsidRPr="006E4880" w:rsidRDefault="00710950" w:rsidP="00E77AF8">
      <w:pPr>
        <w:spacing w:line="240" w:lineRule="auto"/>
        <w:rPr>
          <w:szCs w:val="22"/>
          <w:lang w:val="fr-FR"/>
        </w:rPr>
      </w:pPr>
    </w:p>
    <w:p w14:paraId="59C748E4" w14:textId="77777777" w:rsidR="00710950" w:rsidRPr="006E4880" w:rsidRDefault="00710950" w:rsidP="00E77AF8">
      <w:pPr>
        <w:pStyle w:val="Heading2"/>
        <w:rPr>
          <w:rFonts w:ascii="Times New Roman" w:hAnsi="Times New Roman"/>
          <w:b w:val="0"/>
          <w:bCs w:val="0"/>
          <w:szCs w:val="22"/>
          <w:lang w:val="fr-BE"/>
        </w:rPr>
      </w:pPr>
      <w:bookmarkStart w:id="971" w:name="_Toc96004778"/>
      <w:r w:rsidRPr="006E4880">
        <w:rPr>
          <w:rFonts w:ascii="Times New Roman" w:hAnsi="Times New Roman"/>
          <w:b w:val="0"/>
          <w:bCs w:val="0"/>
          <w:szCs w:val="22"/>
          <w:lang w:val="fr-BE"/>
        </w:rPr>
        <w:t>Lettre à la direction [et présentation au comité d’audit, le cas échéant]</w:t>
      </w:r>
      <w:bookmarkEnd w:id="971"/>
    </w:p>
    <w:p w14:paraId="4D4441DF" w14:textId="6417E551"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des constatations concernant le contrôle interne est jointe au présent rapport. </w:t>
      </w:r>
      <w:del w:id="972" w:author="Veerle Sablon" w:date="2022-02-11T14:22:00Z">
        <w:r w:rsidRPr="006E4880" w:rsidDel="00EA27DE">
          <w:rPr>
            <w:szCs w:val="22"/>
            <w:lang w:val="fr-FR"/>
          </w:rPr>
          <w:delText xml:space="preserve"> </w:delText>
        </w:r>
      </w:del>
      <w:r w:rsidRPr="006E4880">
        <w:rPr>
          <w:szCs w:val="22"/>
          <w:lang w:val="fr-FR"/>
        </w:rPr>
        <w:t>Nous attirons l’attention de la FSMA sur les éléments suivants :</w:t>
      </w:r>
    </w:p>
    <w:p w14:paraId="4E9FE931"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69A3A8BA" w14:textId="77777777" w:rsidTr="00710950">
        <w:tc>
          <w:tcPr>
            <w:tcW w:w="3969" w:type="dxa"/>
          </w:tcPr>
          <w:p w14:paraId="67C1ED31" w14:textId="77777777" w:rsidR="00710950" w:rsidRPr="006E4880" w:rsidRDefault="00710950" w:rsidP="00E77AF8">
            <w:pPr>
              <w:spacing w:line="240" w:lineRule="auto"/>
              <w:rPr>
                <w:szCs w:val="22"/>
                <w:lang w:val="fr-FR"/>
              </w:rPr>
            </w:pPr>
            <w:r w:rsidRPr="006E4880">
              <w:rPr>
                <w:szCs w:val="22"/>
                <w:lang w:val="fr-FR"/>
              </w:rPr>
              <w:t>Constatations</w:t>
            </w:r>
          </w:p>
        </w:tc>
        <w:tc>
          <w:tcPr>
            <w:tcW w:w="3828" w:type="dxa"/>
          </w:tcPr>
          <w:p w14:paraId="15B55C53" w14:textId="77777777" w:rsidR="00710950" w:rsidRPr="006E4880" w:rsidRDefault="00710950" w:rsidP="00E77AF8">
            <w:pPr>
              <w:spacing w:line="240" w:lineRule="auto"/>
              <w:rPr>
                <w:szCs w:val="22"/>
                <w:lang w:val="fr-FR"/>
              </w:rPr>
            </w:pPr>
            <w:r w:rsidRPr="006E4880">
              <w:rPr>
                <w:szCs w:val="22"/>
                <w:lang w:val="fr-FR"/>
              </w:rPr>
              <w:t>Suite donnée par l’entreprise</w:t>
            </w:r>
          </w:p>
        </w:tc>
      </w:tr>
      <w:tr w:rsidR="00710950" w:rsidRPr="006E4880" w14:paraId="6D24C5AB" w14:textId="77777777" w:rsidTr="00710950">
        <w:tc>
          <w:tcPr>
            <w:tcW w:w="3969" w:type="dxa"/>
          </w:tcPr>
          <w:p w14:paraId="468CD9D6"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248DC0A8" w14:textId="77777777" w:rsidR="00710950" w:rsidRPr="006E4880" w:rsidRDefault="00710950" w:rsidP="00E77AF8">
            <w:pPr>
              <w:spacing w:line="240" w:lineRule="auto"/>
              <w:rPr>
                <w:szCs w:val="22"/>
                <w:lang w:val="fr-FR"/>
              </w:rPr>
            </w:pPr>
          </w:p>
        </w:tc>
      </w:tr>
      <w:tr w:rsidR="00710950" w:rsidRPr="006E4880" w14:paraId="5C511274" w14:textId="77777777" w:rsidTr="00710950">
        <w:tc>
          <w:tcPr>
            <w:tcW w:w="3969" w:type="dxa"/>
          </w:tcPr>
          <w:p w14:paraId="36C02CC1"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0581B6DE" w14:textId="77777777" w:rsidR="00710950" w:rsidRPr="006E4880" w:rsidRDefault="00710950" w:rsidP="00E77AF8">
            <w:pPr>
              <w:spacing w:line="240" w:lineRule="auto"/>
              <w:rPr>
                <w:szCs w:val="22"/>
                <w:lang w:val="fr-FR"/>
              </w:rPr>
            </w:pPr>
          </w:p>
        </w:tc>
      </w:tr>
    </w:tbl>
    <w:p w14:paraId="2D3DC1A3" w14:textId="77777777" w:rsidR="00710950" w:rsidRPr="006E4880" w:rsidRDefault="00710950" w:rsidP="00E77AF8">
      <w:pPr>
        <w:spacing w:line="240" w:lineRule="auto"/>
        <w:rPr>
          <w:szCs w:val="22"/>
          <w:lang w:val="fr-FR"/>
        </w:rPr>
      </w:pPr>
    </w:p>
    <w:p w14:paraId="353A475B" w14:textId="5BC1F0BE"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17D0504B" w14:textId="77777777" w:rsidR="00710950" w:rsidRPr="006E4880" w:rsidRDefault="00710950" w:rsidP="00E77AF8">
      <w:pPr>
        <w:spacing w:line="240" w:lineRule="auto"/>
        <w:rPr>
          <w:szCs w:val="22"/>
          <w:lang w:val="fr-FR"/>
        </w:rPr>
      </w:pPr>
    </w:p>
    <w:p w14:paraId="2DA505BE" w14:textId="3A3D8FFA" w:rsidR="00710950" w:rsidRPr="006E4880" w:rsidRDefault="00710950" w:rsidP="00E77AF8">
      <w:pPr>
        <w:pStyle w:val="Heading2"/>
        <w:rPr>
          <w:rFonts w:ascii="Times New Roman" w:hAnsi="Times New Roman"/>
          <w:b w:val="0"/>
          <w:bCs w:val="0"/>
          <w:szCs w:val="22"/>
          <w:lang w:val="fr-BE"/>
        </w:rPr>
      </w:pPr>
      <w:bookmarkStart w:id="973" w:name="_Toc96004779"/>
      <w:r w:rsidRPr="006E4880">
        <w:rPr>
          <w:rFonts w:ascii="Times New Roman" w:hAnsi="Times New Roman"/>
          <w:b w:val="0"/>
          <w:bCs w:val="0"/>
          <w:szCs w:val="22"/>
          <w:lang w:val="fr-BE"/>
        </w:rPr>
        <w:t>Rapport [« du Commissaire » ou « du Reviseur Agréé », selon le cas] à la FSMA  conformément à l’article 247, § 1, premier alinéa, 2°, b) de la loi du 3 août 2012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973"/>
    </w:p>
    <w:p w14:paraId="2EDA2237" w14:textId="77777777" w:rsidR="00710950" w:rsidRPr="006E4880" w:rsidRDefault="00710950" w:rsidP="00E77AF8">
      <w:pPr>
        <w:ind w:right="-108"/>
        <w:rPr>
          <w:b/>
          <w:szCs w:val="22"/>
          <w:u w:val="single"/>
          <w:lang w:val="fr-BE"/>
        </w:rPr>
      </w:pPr>
    </w:p>
    <w:p w14:paraId="015F69CE" w14:textId="62E9CED0" w:rsidR="00710950" w:rsidRPr="006E4880" w:rsidRDefault="00710950" w:rsidP="00E77AF8">
      <w:pPr>
        <w:spacing w:line="240" w:lineRule="auto"/>
        <w:rPr>
          <w:szCs w:val="22"/>
          <w:lang w:val="fr-FR" w:eastAsia="en-GB"/>
        </w:rPr>
      </w:pPr>
      <w:r w:rsidRPr="006E4880">
        <w:rPr>
          <w:szCs w:val="22"/>
          <w:lang w:val="fr-FR" w:eastAsia="en-GB"/>
        </w:rPr>
        <w:t>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szCs w:val="22"/>
          <w:lang w:val="fr-FR" w:eastAsia="en-GB"/>
        </w:rPr>
        <w:t>] arrêtés au [</w:t>
      </w:r>
      <w:r w:rsidRPr="006E4880">
        <w:rPr>
          <w:i/>
          <w:szCs w:val="22"/>
          <w:lang w:val="fr-FR" w:eastAsia="en-GB"/>
        </w:rPr>
        <w:t>JJ/MM/AAA</w:t>
      </w:r>
      <w:r w:rsidRPr="006E4880">
        <w:rPr>
          <w:szCs w:val="22"/>
          <w:lang w:val="fr-FR" w:eastAsia="en-GB"/>
        </w:rPr>
        <w:t>], nous vous présentons notre rapport d</w:t>
      </w:r>
      <w:r w:rsidR="000A68FD">
        <w:rPr>
          <w:szCs w:val="22"/>
          <w:lang w:val="fr-FR" w:eastAsia="en-GB"/>
        </w:rPr>
        <w:t>u</w:t>
      </w:r>
      <w:r w:rsidRPr="006E4880">
        <w:rPr>
          <w:szCs w:val="22"/>
          <w:lang w:val="fr-FR" w:eastAsia="en-GB"/>
        </w:rPr>
        <w:t xml:space="preserve"> </w:t>
      </w:r>
      <w:r w:rsidRPr="006E4880">
        <w:rPr>
          <w:i/>
          <w:szCs w:val="22"/>
          <w:lang w:val="fr-FR" w:eastAsia="en-GB"/>
        </w:rPr>
        <w:t>[« Commissaire » ou « </w:t>
      </w:r>
      <w:r w:rsidR="00AB12A1" w:rsidRPr="006E4880">
        <w:rPr>
          <w:i/>
          <w:szCs w:val="22"/>
          <w:lang w:val="fr-FR" w:eastAsia="en-GB"/>
        </w:rPr>
        <w:t>Reviseur</w:t>
      </w:r>
      <w:r w:rsidRPr="006E4880">
        <w:rPr>
          <w:i/>
          <w:szCs w:val="22"/>
          <w:lang w:val="fr-FR" w:eastAsia="en-GB"/>
        </w:rPr>
        <w:t xml:space="preserve"> Agréé » selon le cas</w:t>
      </w:r>
      <w:r w:rsidRPr="006E4880">
        <w:rPr>
          <w:szCs w:val="22"/>
          <w:lang w:val="fr-FR" w:eastAsia="en-GB"/>
        </w:rPr>
        <w:t>].</w:t>
      </w:r>
    </w:p>
    <w:p w14:paraId="446AC4CC" w14:textId="77777777" w:rsidR="00710950" w:rsidRPr="006E4880" w:rsidRDefault="00710950" w:rsidP="00E77AF8">
      <w:pPr>
        <w:spacing w:line="240" w:lineRule="auto"/>
        <w:rPr>
          <w:szCs w:val="22"/>
          <w:lang w:val="fr-FR" w:eastAsia="en-GB"/>
        </w:rPr>
      </w:pPr>
    </w:p>
    <w:p w14:paraId="4F0CB275" w14:textId="77777777" w:rsidR="00710950" w:rsidRPr="006E4880" w:rsidRDefault="00710950" w:rsidP="00E77AF8">
      <w:pPr>
        <w:spacing w:line="240" w:lineRule="auto"/>
        <w:rPr>
          <w:b/>
          <w:szCs w:val="22"/>
          <w:lang w:val="fr-FR" w:eastAsia="en-GB"/>
        </w:rPr>
      </w:pPr>
      <w:r w:rsidRPr="006E4880">
        <w:rPr>
          <w:b/>
          <w:szCs w:val="22"/>
          <w:lang w:val="fr-FR" w:eastAsia="en-GB"/>
        </w:rPr>
        <w:t>Rapport sur les états périodiques</w:t>
      </w:r>
    </w:p>
    <w:p w14:paraId="35270A79" w14:textId="77777777" w:rsidR="00710950" w:rsidRPr="006E4880" w:rsidRDefault="00710950" w:rsidP="00E77AF8">
      <w:pPr>
        <w:spacing w:line="240" w:lineRule="auto"/>
        <w:rPr>
          <w:szCs w:val="22"/>
          <w:lang w:val="fr-FR" w:eastAsia="en-GB"/>
        </w:rPr>
      </w:pPr>
    </w:p>
    <w:p w14:paraId="35C980E0" w14:textId="77777777" w:rsidR="00710950" w:rsidRPr="006E4880" w:rsidRDefault="00710950" w:rsidP="00E77AF8">
      <w:pPr>
        <w:spacing w:line="240" w:lineRule="auto"/>
        <w:rPr>
          <w:szCs w:val="22"/>
          <w:lang w:val="fr-FR" w:eastAsia="en-GB"/>
        </w:rPr>
      </w:pPr>
      <w:r w:rsidRPr="006E4880">
        <w:rPr>
          <w:rFonts w:eastAsia="Georgia"/>
          <w:b/>
          <w:i/>
          <w:szCs w:val="22"/>
          <w:lang w:val="fr-BE" w:eastAsia="en-GB"/>
        </w:rPr>
        <w:t>Opinion sans réserve [avec réserve(s) – le cas échéant]</w:t>
      </w:r>
    </w:p>
    <w:p w14:paraId="0E61DEB4" w14:textId="77777777" w:rsidR="00710950" w:rsidRPr="006E4880" w:rsidRDefault="00710950" w:rsidP="00E77AF8">
      <w:pPr>
        <w:spacing w:line="240" w:lineRule="auto"/>
        <w:rPr>
          <w:szCs w:val="22"/>
          <w:lang w:val="fr-FR" w:eastAsia="en-GB"/>
        </w:rPr>
      </w:pPr>
    </w:p>
    <w:p w14:paraId="5BA96440" w14:textId="084E09AD" w:rsidR="00710950" w:rsidRPr="006E4880" w:rsidRDefault="00710950" w:rsidP="00E77AF8">
      <w:pPr>
        <w:rPr>
          <w:iCs/>
          <w:szCs w:val="22"/>
          <w:lang w:val="fr-BE" w:eastAsia="en-GB"/>
        </w:rPr>
      </w:pPr>
      <w:r w:rsidRPr="006E4880">
        <w:rPr>
          <w:iCs/>
          <w:szCs w:val="22"/>
          <w:lang w:val="fr-BE" w:eastAsia="en-GB"/>
        </w:rPr>
        <w:lastRenderedPageBreak/>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r w:rsidR="00AA66E3">
        <w:rPr>
          <w:i/>
          <w:iCs/>
          <w:szCs w:val="22"/>
          <w:lang w:val="fr-BE" w:eastAsia="en-GB"/>
        </w:rPr>
        <w:t>(</w:t>
      </w:r>
      <w:r w:rsidRPr="006E4880">
        <w:rPr>
          <w:i/>
          <w:iCs/>
          <w:szCs w:val="22"/>
          <w:lang w:val="fr-BE" w:eastAsia="en-GB"/>
        </w:rPr>
        <w:t>…</w:t>
      </w:r>
      <w:r w:rsidR="00AA66E3">
        <w:rPr>
          <w:i/>
          <w:iCs/>
          <w:szCs w:val="22"/>
          <w:lang w:val="fr-BE" w:eastAsia="en-GB"/>
        </w:rPr>
        <w:t>)</w:t>
      </w:r>
      <w:r w:rsidRPr="006E4880">
        <w:rPr>
          <w:i/>
          <w:iCs/>
          <w:szCs w:val="22"/>
          <w:lang w:val="fr-BE" w:eastAsia="en-GB"/>
        </w:rPr>
        <w:t xml:space="preserve"> mois », selon le cas]</w:t>
      </w:r>
      <w:r w:rsidRPr="006E4880">
        <w:rPr>
          <w:iCs/>
          <w:szCs w:val="22"/>
          <w:lang w:val="fr-BE" w:eastAsia="en-GB"/>
        </w:rPr>
        <w:t xml:space="preserve"> clôturé le [</w:t>
      </w:r>
      <w:r w:rsidRPr="006E4880">
        <w:rPr>
          <w:i/>
          <w:iCs/>
          <w:szCs w:val="22"/>
          <w:lang w:val="fr-BE" w:eastAsia="en-GB"/>
        </w:rPr>
        <w:t>JJ/MM/AAA</w:t>
      </w:r>
      <w:r w:rsidRPr="006E4880">
        <w:rPr>
          <w:iCs/>
          <w:szCs w:val="22"/>
          <w:lang w:val="fr-BE" w:eastAsia="en-GB"/>
        </w:rPr>
        <w:t>] et établis conformément aux instructions de l’Autorité des Services et Marchés Financiers (« </w:t>
      </w:r>
      <w:r w:rsidR="00CD2730">
        <w:rPr>
          <w:iCs/>
          <w:szCs w:val="22"/>
          <w:lang w:val="fr-BE" w:eastAsia="en-GB"/>
        </w:rPr>
        <w:t xml:space="preserve">la </w:t>
      </w:r>
      <w:r w:rsidRPr="006E4880">
        <w:rPr>
          <w:iCs/>
          <w:szCs w:val="22"/>
          <w:lang w:val="fr-BE" w:eastAsia="en-GB"/>
        </w:rPr>
        <w:t xml:space="preserve">FSMA »).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l’année comptable » ou « l’exercice de … mois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w:t>
      </w:r>
    </w:p>
    <w:p w14:paraId="0C77C252" w14:textId="77777777" w:rsidR="00710950" w:rsidRPr="006E4880" w:rsidRDefault="00710950" w:rsidP="00E77AF8">
      <w:pPr>
        <w:rPr>
          <w:iCs/>
          <w:szCs w:val="22"/>
          <w:lang w:val="fr-BE" w:eastAsia="en-GB"/>
        </w:rPr>
      </w:pPr>
    </w:p>
    <w:p w14:paraId="696679CF" w14:textId="7F498481" w:rsidR="00710950" w:rsidRPr="006E4880" w:rsidRDefault="00710950" w:rsidP="00E77AF8">
      <w:pPr>
        <w:spacing w:line="240" w:lineRule="auto"/>
        <w:rPr>
          <w:szCs w:val="22"/>
          <w:lang w:val="fr-BE" w:eastAsia="en-GB"/>
        </w:rPr>
      </w:pPr>
      <w:r w:rsidRPr="006E4880">
        <w:rPr>
          <w:iCs/>
          <w:szCs w:val="22"/>
          <w:lang w:val="fr-BE" w:eastAsia="en-GB"/>
        </w:rPr>
        <w:t>À notre avis, [</w:t>
      </w:r>
      <w:r w:rsidRPr="006E4880">
        <w:rPr>
          <w:i/>
          <w:iCs/>
          <w:szCs w:val="22"/>
          <w:lang w:val="fr-BE" w:eastAsia="en-GB"/>
        </w:rPr>
        <w:t>à l’exception de…, le cas échéant</w:t>
      </w:r>
      <w:r w:rsidRPr="006E4880">
        <w:rPr>
          <w:iCs/>
          <w:szCs w:val="22"/>
          <w:lang w:val="fr-BE" w:eastAsia="en-GB"/>
        </w:rPr>
        <w:t xml:space="preserve">], les états périodiques de </w:t>
      </w:r>
      <w:r w:rsidRPr="006E4880">
        <w:rPr>
          <w:szCs w:val="22"/>
          <w:lang w:val="fr-BE" w:eastAsia="en-GB"/>
        </w:rPr>
        <w:t>[</w:t>
      </w:r>
      <w:r w:rsidRPr="006E4880">
        <w:rPr>
          <w:i/>
          <w:szCs w:val="22"/>
          <w:lang w:val="fr-BE" w:eastAsia="en-GB"/>
        </w:rPr>
        <w:t>identification de l’</w:t>
      </w:r>
      <w:r w:rsidR="006B094D" w:rsidRPr="006E4880">
        <w:rPr>
          <w:i/>
          <w:szCs w:val="22"/>
          <w:lang w:val="fr-BE" w:eastAsia="en-GB"/>
        </w:rPr>
        <w:t>institution</w:t>
      </w:r>
      <w:r w:rsidRPr="006E4880">
        <w:rPr>
          <w:iCs/>
          <w:szCs w:val="22"/>
          <w:lang w:val="fr-BE" w:eastAsia="en-GB"/>
        </w:rPr>
        <w:t>] clôturés au [</w:t>
      </w:r>
      <w:r w:rsidRPr="006E4880">
        <w:rPr>
          <w:i/>
          <w:iCs/>
          <w:szCs w:val="22"/>
          <w:lang w:val="fr-BE" w:eastAsia="en-GB"/>
        </w:rPr>
        <w:t>JJ/MM/AAAA</w:t>
      </w:r>
      <w:r w:rsidRPr="006E4880">
        <w:rPr>
          <w:iCs/>
          <w:szCs w:val="22"/>
          <w:lang w:val="fr-BE" w:eastAsia="en-GB"/>
        </w:rPr>
        <w:t>] ont, sous tous égards significativement importants, été établis selon les instructions de la FSMA.</w:t>
      </w:r>
    </w:p>
    <w:p w14:paraId="1B5BF8FB" w14:textId="77777777" w:rsidR="00710950" w:rsidRPr="006E4880" w:rsidRDefault="00710950" w:rsidP="00E77AF8">
      <w:pPr>
        <w:rPr>
          <w:iCs/>
          <w:szCs w:val="22"/>
          <w:lang w:val="fr-BE" w:eastAsia="en-GB"/>
        </w:rPr>
      </w:pPr>
    </w:p>
    <w:p w14:paraId="326B758C" w14:textId="77777777" w:rsidR="00710950" w:rsidRPr="006E4880" w:rsidRDefault="00710950" w:rsidP="00E77AF8">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5F8956D2"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2D4A3C3" w14:textId="77777777" w:rsidR="00710950" w:rsidRPr="006E4880" w:rsidRDefault="00710950" w:rsidP="00E77AF8">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229B31C7"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6D17323" w14:textId="4AB57981" w:rsidR="00710950" w:rsidRPr="006E4880" w:rsidRDefault="00710950" w:rsidP="00E77AF8">
      <w:pPr>
        <w:spacing w:line="240" w:lineRule="auto"/>
        <w:rPr>
          <w:szCs w:val="22"/>
          <w:lang w:val="fr-BE"/>
        </w:rPr>
      </w:pPr>
      <w:r w:rsidRPr="006E4880">
        <w:rPr>
          <w:szCs w:val="22"/>
          <w:lang w:val="fr-BE"/>
        </w:rPr>
        <w:t xml:space="preserve">Nous avons effectué notre audit selon les Normes </w:t>
      </w:r>
      <w:r w:rsidR="00BB4192">
        <w:rPr>
          <w:szCs w:val="22"/>
          <w:lang w:val="fr-BE"/>
        </w:rPr>
        <w:t>I</w:t>
      </w:r>
      <w:r w:rsidRPr="006E4880">
        <w:rPr>
          <w:szCs w:val="22"/>
          <w:lang w:val="fr-BE"/>
        </w:rPr>
        <w:t xml:space="preserve">nternationales d’audit </w:t>
      </w:r>
      <w:r w:rsidR="004A7A1A" w:rsidRPr="006E4880">
        <w:rPr>
          <w:szCs w:val="22"/>
          <w:lang w:val="fr-BE"/>
        </w:rPr>
        <w:t>(ISA)</w:t>
      </w:r>
      <w:r w:rsidRPr="006E4880">
        <w:rPr>
          <w:szCs w:val="22"/>
          <w:lang w:val="fr-BE"/>
        </w:rPr>
        <w:t>et selon les instructions de la FSMA</w:t>
      </w:r>
      <w:r w:rsidRPr="006E4880">
        <w:rPr>
          <w:i/>
          <w:iCs/>
          <w:szCs w:val="22"/>
          <w:lang w:val="fr-BE" w:eastAsia="en-GB"/>
        </w:rPr>
        <w:t xml:space="preserve"> </w:t>
      </w:r>
      <w:r w:rsidRPr="006E4880">
        <w:rPr>
          <w:iCs/>
          <w:szCs w:val="22"/>
          <w:lang w:val="fr-BE" w:eastAsia="en-GB"/>
        </w:rPr>
        <w:t>aux</w:t>
      </w:r>
      <w:r w:rsidRPr="006E4880">
        <w:rPr>
          <w:i/>
          <w:iCs/>
          <w:szCs w:val="22"/>
          <w:lang w:val="fr-BE" w:eastAsia="en-GB"/>
        </w:rPr>
        <w:t xml:space="preserve">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 xml:space="preserve"> contenues dans la circulaire FSMA 2020_01 du 2 janvier 2020. Les responsabilités qui nous incombent en vertu de ces normes sont plus amplement décrites dans la section </w:t>
      </w:r>
      <w:r w:rsidRPr="006E4880">
        <w:rPr>
          <w:i/>
          <w:szCs w:val="22"/>
          <w:lang w:val="fr-BE"/>
        </w:rPr>
        <w:t>Responsabilités du [« Commissaire » ou « </w:t>
      </w:r>
      <w:r w:rsidR="00AB12A1" w:rsidRPr="006E4880">
        <w:rPr>
          <w:i/>
          <w:szCs w:val="22"/>
          <w:lang w:val="fr-BE"/>
        </w:rPr>
        <w:t>Reviseur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 xml:space="preserve">qui s’appliquent à l’audit des états périodiques en Belgique, en ce compris celles concernant l’indépendance. Nous estimons que les éléments probants que nous avons recueillis sont </w:t>
      </w:r>
      <w:r w:rsidR="004A7A1A" w:rsidRPr="006E4880">
        <w:rPr>
          <w:szCs w:val="22"/>
          <w:lang w:val="fr-BE"/>
        </w:rPr>
        <w:t xml:space="preserve">suffisantes </w:t>
      </w:r>
      <w:r w:rsidRPr="006E4880">
        <w:rPr>
          <w:szCs w:val="22"/>
          <w:lang w:val="fr-BE"/>
        </w:rPr>
        <w:t>et appropriés pour fonder notre opinion.</w:t>
      </w:r>
    </w:p>
    <w:p w14:paraId="1C3AE95F" w14:textId="77777777" w:rsidR="00710950" w:rsidRPr="006E4880" w:rsidRDefault="00710950" w:rsidP="00E77AF8">
      <w:pPr>
        <w:spacing w:line="240" w:lineRule="auto"/>
        <w:rPr>
          <w:szCs w:val="22"/>
          <w:lang w:val="fr-BE" w:eastAsia="en-GB"/>
        </w:rPr>
      </w:pPr>
    </w:p>
    <w:p w14:paraId="1B17AB52" w14:textId="2F031B9D" w:rsidR="00710950" w:rsidRPr="006E4880" w:rsidRDefault="00710950" w:rsidP="00E77AF8">
      <w:pPr>
        <w:spacing w:line="240" w:lineRule="auto"/>
        <w:rPr>
          <w:iCs/>
          <w:color w:val="000000"/>
          <w:szCs w:val="22"/>
          <w:lang w:val="fr-BE" w:eastAsia="en-GB"/>
        </w:rPr>
      </w:pPr>
      <w:r w:rsidRPr="006E4880">
        <w:rPr>
          <w:b/>
          <w:i/>
          <w:iCs/>
          <w:color w:val="000000"/>
          <w:szCs w:val="22"/>
          <w:lang w:val="fr-BE" w:eastAsia="en-GB"/>
        </w:rPr>
        <w:t>[</w:t>
      </w:r>
      <w:r w:rsidRPr="006E4880">
        <w:rPr>
          <w:b/>
          <w:i/>
          <w:iCs/>
          <w:color w:val="000000"/>
          <w:szCs w:val="22"/>
          <w:u w:val="single"/>
          <w:lang w:val="fr-BE" w:eastAsia="en-GB"/>
        </w:rPr>
        <w:t>Autre Point</w:t>
      </w:r>
      <w:r w:rsidRPr="006E4880">
        <w:rPr>
          <w:iCs/>
          <w:color w:val="000000"/>
          <w:szCs w:val="22"/>
          <w:u w:val="single"/>
          <w:lang w:val="fr-BE" w:eastAsia="en-GB"/>
        </w:rPr>
        <w:t xml:space="preserve"> [</w:t>
      </w:r>
      <w:r w:rsidRPr="006E4880">
        <w:rPr>
          <w:i/>
          <w:iCs/>
          <w:color w:val="000000"/>
          <w:szCs w:val="22"/>
          <w:u w:val="single"/>
          <w:lang w:val="fr-BE" w:eastAsia="en-GB"/>
        </w:rPr>
        <w:t>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w:t>
      </w:r>
    </w:p>
    <w:p w14:paraId="7614190A" w14:textId="29E704CD" w:rsidR="00710950" w:rsidRPr="006E4880" w:rsidRDefault="00710950" w:rsidP="00E77AF8">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 </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7C1193EF" w14:textId="77777777" w:rsidR="00710950" w:rsidRPr="006E4880" w:rsidRDefault="00710950" w:rsidP="00E77AF8">
      <w:pPr>
        <w:spacing w:line="240" w:lineRule="auto"/>
        <w:rPr>
          <w:szCs w:val="22"/>
          <w:lang w:val="fr-BE" w:eastAsia="en-GB"/>
        </w:rPr>
      </w:pPr>
    </w:p>
    <w:p w14:paraId="4965290A" w14:textId="282A6D25" w:rsidR="00710950" w:rsidRPr="006E4880" w:rsidRDefault="00710950" w:rsidP="00E77AF8">
      <w:pPr>
        <w:keepNext/>
        <w:spacing w:line="240" w:lineRule="auto"/>
        <w:rPr>
          <w:b/>
          <w:i/>
          <w:szCs w:val="22"/>
          <w:lang w:val="fr-BE"/>
        </w:rPr>
      </w:pPr>
      <w:del w:id="974" w:author="Veerle Sablon" w:date="2022-02-11T14:41:00Z">
        <w:r w:rsidRPr="006E4880" w:rsidDel="00777C1A">
          <w:rPr>
            <w:b/>
            <w:i/>
            <w:szCs w:val="22"/>
            <w:lang w:val="fr-BE"/>
          </w:rPr>
          <w:delText xml:space="preserve">Observation – </w:delText>
        </w:r>
      </w:del>
      <w:r w:rsidRPr="006E4880">
        <w:rPr>
          <w:b/>
          <w:i/>
          <w:szCs w:val="22"/>
          <w:lang w:val="fr-BE"/>
        </w:rPr>
        <w:t>Restrictions d’utilisation et de distribution du présent rapport</w:t>
      </w:r>
    </w:p>
    <w:p w14:paraId="48E45028" w14:textId="77777777" w:rsidR="00710950" w:rsidRPr="006E4880" w:rsidRDefault="00710950" w:rsidP="00E77AF8">
      <w:pPr>
        <w:keepNext/>
        <w:spacing w:line="240" w:lineRule="auto"/>
        <w:rPr>
          <w:b/>
          <w:i/>
          <w:szCs w:val="22"/>
          <w:lang w:val="fr-BE"/>
        </w:rPr>
      </w:pPr>
    </w:p>
    <w:p w14:paraId="79E3DB1B" w14:textId="77777777"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35598D13" w14:textId="77777777" w:rsidR="00710950" w:rsidRPr="006E4880" w:rsidRDefault="00710950" w:rsidP="00E77AF8">
      <w:pPr>
        <w:rPr>
          <w:szCs w:val="22"/>
          <w:lang w:val="fr-BE"/>
        </w:rPr>
      </w:pPr>
    </w:p>
    <w:p w14:paraId="4785EBE4" w14:textId="5FE6B424" w:rsidR="00710950" w:rsidRPr="006E4880" w:rsidRDefault="00710950" w:rsidP="00E77AF8">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77B7696F" w14:textId="77777777" w:rsidR="00710950" w:rsidRPr="006E4880" w:rsidRDefault="00710950" w:rsidP="00E77AF8">
      <w:pPr>
        <w:autoSpaceDE w:val="0"/>
        <w:autoSpaceDN w:val="0"/>
        <w:adjustRightInd w:val="0"/>
        <w:spacing w:line="240" w:lineRule="auto"/>
        <w:rPr>
          <w:szCs w:val="22"/>
          <w:lang w:val="fr-FR" w:eastAsia="nl-NL"/>
        </w:rPr>
      </w:pPr>
    </w:p>
    <w:p w14:paraId="5254BED6" w14:textId="50119054"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829E6CB" w14:textId="77777777" w:rsidR="00710950" w:rsidRPr="006E4880" w:rsidRDefault="00710950" w:rsidP="00E77AF8">
      <w:pPr>
        <w:rPr>
          <w:szCs w:val="22"/>
          <w:lang w:val="fr-FR"/>
        </w:rPr>
      </w:pPr>
    </w:p>
    <w:p w14:paraId="1A87C56D" w14:textId="3099B37A" w:rsidR="00710950" w:rsidRPr="006E4880" w:rsidRDefault="00710950" w:rsidP="00E77AF8">
      <w:pPr>
        <w:keepNext/>
        <w:spacing w:line="240" w:lineRule="auto"/>
        <w:rPr>
          <w:b/>
          <w:i/>
          <w:szCs w:val="22"/>
          <w:lang w:val="fr-FR"/>
        </w:rPr>
      </w:pPr>
      <w:r w:rsidRPr="006E4880">
        <w:rPr>
          <w:b/>
          <w:i/>
          <w:iCs/>
          <w:szCs w:val="22"/>
          <w:lang w:val="fr-BE"/>
        </w:rPr>
        <w:lastRenderedPageBreak/>
        <w:t>Responsabilités [« </w:t>
      </w:r>
      <w:r w:rsidRPr="006E4880">
        <w:rPr>
          <w:b/>
          <w:bCs/>
          <w:i/>
          <w:szCs w:val="22"/>
          <w:lang w:val="fr-FR" w:eastAsia="nl-NL"/>
        </w:rPr>
        <w:t xml:space="preserve">de la direction effective » ou « du comité de direction », selon le cas « et </w:t>
      </w:r>
      <w:r w:rsidRPr="006E4880">
        <w:rPr>
          <w:b/>
          <w:i/>
          <w:szCs w:val="22"/>
          <w:lang w:val="fr-BE"/>
        </w:rPr>
        <w:t xml:space="preserve">le </w:t>
      </w:r>
      <w:r w:rsidR="004224B0"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5ADAB9B" w14:textId="77777777" w:rsidR="00710950" w:rsidRPr="006E4880" w:rsidRDefault="00710950" w:rsidP="00E77AF8">
      <w:pPr>
        <w:rPr>
          <w:szCs w:val="22"/>
          <w:lang w:val="fr-BE"/>
        </w:rPr>
      </w:pPr>
    </w:p>
    <w:p w14:paraId="529D3E50" w14:textId="77777777" w:rsidR="00710950" w:rsidRPr="006E4880" w:rsidRDefault="00710950" w:rsidP="00E77AF8">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56C5734" w14:textId="77777777" w:rsidR="00710950" w:rsidRPr="006E4880" w:rsidRDefault="00710950" w:rsidP="00E77AF8">
      <w:pPr>
        <w:rPr>
          <w:szCs w:val="22"/>
          <w:lang w:val="fr-BE"/>
        </w:rPr>
      </w:pPr>
    </w:p>
    <w:p w14:paraId="585A656B" w14:textId="42DB6039" w:rsidR="00710950" w:rsidRPr="006E4880" w:rsidRDefault="00710950" w:rsidP="00E77AF8">
      <w:pPr>
        <w:rPr>
          <w:szCs w:val="22"/>
          <w:lang w:val="fr-BE"/>
        </w:rPr>
      </w:pPr>
      <w:r w:rsidRPr="006E4880">
        <w:rPr>
          <w:szCs w:val="22"/>
          <w:lang w:val="fr-BE"/>
        </w:rPr>
        <w:t xml:space="preserve">Lors de l’établissement des états périodiques, il incombe à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a l’intention de mettre la société en liquidation ou de cesser ses activités ou s’il ne peut envisager une autre solution alternative réaliste. </w:t>
      </w:r>
    </w:p>
    <w:p w14:paraId="1EF199B5" w14:textId="77777777" w:rsidR="00710950" w:rsidRPr="006E4880" w:rsidRDefault="00710950" w:rsidP="00E77AF8">
      <w:pPr>
        <w:rPr>
          <w:szCs w:val="22"/>
          <w:lang w:val="fr-BE"/>
        </w:rPr>
      </w:pPr>
    </w:p>
    <w:p w14:paraId="35A27472" w14:textId="75073F00" w:rsidR="00710950" w:rsidRPr="006E4880" w:rsidRDefault="00710950" w:rsidP="00E77AF8">
      <w:pPr>
        <w:rPr>
          <w:szCs w:val="22"/>
          <w:lang w:val="fr-BE"/>
        </w:rPr>
      </w:pPr>
      <w:r w:rsidRPr="006E4880">
        <w:rPr>
          <w:szCs w:val="22"/>
          <w:lang w:val="fr-BE"/>
        </w:rPr>
        <w:t xml:space="preserve">Il incombe </w:t>
      </w:r>
      <w:r w:rsidRPr="006E4880">
        <w:rPr>
          <w:i/>
          <w:szCs w:val="22"/>
          <w:lang w:val="fr-BE"/>
        </w:rPr>
        <w:t xml:space="preserve">[« au </w:t>
      </w:r>
      <w:r w:rsidR="00127564" w:rsidRPr="006E4880">
        <w:rPr>
          <w:i/>
          <w:szCs w:val="22"/>
          <w:lang w:val="fr-BE"/>
        </w:rPr>
        <w:t>Conseil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3459FC07" w14:textId="77777777" w:rsidR="00710950" w:rsidRPr="006E4880" w:rsidRDefault="00710950" w:rsidP="00E77AF8">
      <w:pPr>
        <w:rPr>
          <w:szCs w:val="22"/>
          <w:lang w:val="fr-BE"/>
        </w:rPr>
      </w:pPr>
    </w:p>
    <w:p w14:paraId="7B265E5F" w14:textId="3208CA1A" w:rsidR="00710950" w:rsidRPr="006E4880" w:rsidRDefault="00710950" w:rsidP="00E77AF8">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09FF6DCF" w14:textId="77777777" w:rsidR="00710950" w:rsidRPr="006E4880" w:rsidRDefault="00710950" w:rsidP="00E77AF8">
      <w:pPr>
        <w:rPr>
          <w:szCs w:val="22"/>
          <w:lang w:val="fr-BE"/>
        </w:rPr>
      </w:pPr>
    </w:p>
    <w:p w14:paraId="27244517" w14:textId="2DA27621" w:rsidR="00710950" w:rsidRPr="006E4880" w:rsidRDefault="00710950" w:rsidP="00E77AF8">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4224B0" w:rsidRPr="006E4880">
        <w:rPr>
          <w:szCs w:val="22"/>
          <w:lang w:val="fr-BE"/>
        </w:rPr>
        <w:t xml:space="preserve"> ISA</w:t>
      </w:r>
      <w:r w:rsidRPr="006E4880">
        <w:rPr>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w:t>
      </w:r>
      <w:r w:rsidR="004224B0" w:rsidRPr="006E4880">
        <w:rPr>
          <w:szCs w:val="22"/>
          <w:lang w:val="fr-BE"/>
        </w:rPr>
        <w:t>isa</w:t>
      </w:r>
      <w:r w:rsidRPr="006E4880">
        <w:rPr>
          <w:szCs w:val="22"/>
          <w:lang w:val="fr-BE"/>
        </w:rPr>
        <w:t>teurs des états périodiques prennent en se fondant sur ceux-ci.</w:t>
      </w:r>
    </w:p>
    <w:p w14:paraId="357B413F" w14:textId="0EE15E55" w:rsidR="00710950" w:rsidRDefault="00710950" w:rsidP="00E77AF8">
      <w:pPr>
        <w:rPr>
          <w:ins w:id="975" w:author="Veerle Sablon" w:date="2022-02-11T14:41:00Z"/>
          <w:szCs w:val="22"/>
          <w:lang w:val="fr-BE"/>
        </w:rPr>
      </w:pPr>
    </w:p>
    <w:p w14:paraId="76ECA856" w14:textId="64C62FD4" w:rsidR="00777C1A" w:rsidRDefault="00777C1A" w:rsidP="00E77AF8">
      <w:pPr>
        <w:rPr>
          <w:ins w:id="976" w:author="Veerle Sablon" w:date="2022-02-11T14:41:00Z"/>
          <w:szCs w:val="22"/>
          <w:lang w:val="fr-BE"/>
        </w:rPr>
      </w:pPr>
      <w:ins w:id="977" w:author="Veerle Sablon" w:date="2022-02-11T14:42:00Z">
        <w:r w:rsidRPr="00777C1A">
          <w:rPr>
            <w:szCs w:val="22"/>
            <w:lang w:val="fr-BE"/>
          </w:rPr>
          <w:t>Lors de l’exécution de notre contrôle, nous respectons le cadre légal, réglementaire et normatif qui s’applique à l’audit des états périodiques. L’étendue du contrôle ne comprend pas d’assurance quant à la viabilité future de l’</w:t>
        </w:r>
      </w:ins>
      <w:ins w:id="978" w:author="Veerle Sablon" w:date="2022-02-11T14:44:00Z">
        <w:r w:rsidR="006E221E">
          <w:rPr>
            <w:szCs w:val="22"/>
            <w:lang w:val="fr-BE"/>
          </w:rPr>
          <w:t>institution</w:t>
        </w:r>
      </w:ins>
      <w:ins w:id="979" w:author="Veerle Sablon" w:date="2022-02-11T14:42:00Z">
        <w:r w:rsidRPr="00777C1A">
          <w:rPr>
            <w:szCs w:val="22"/>
            <w:lang w:val="fr-BE"/>
          </w:rPr>
          <w:t xml:space="preserve"> ni quant à l’efficience ou l’efficacité avec laquelle la direction effective a mené ou mènera les affaires de l’</w:t>
        </w:r>
      </w:ins>
      <w:ins w:id="980" w:author="Veerle Sablon" w:date="2022-02-11T14:44:00Z">
        <w:r w:rsidR="006E221E">
          <w:rPr>
            <w:szCs w:val="22"/>
            <w:lang w:val="fr-BE"/>
          </w:rPr>
          <w:t>in</w:t>
        </w:r>
      </w:ins>
      <w:ins w:id="981" w:author="Veerle Sablon" w:date="2022-02-11T14:45:00Z">
        <w:r w:rsidR="006E221E">
          <w:rPr>
            <w:szCs w:val="22"/>
            <w:lang w:val="fr-BE"/>
          </w:rPr>
          <w:t>stitution</w:t>
        </w:r>
      </w:ins>
      <w:ins w:id="982" w:author="Veerle Sablon" w:date="2022-02-11T14:42:00Z">
        <w:r w:rsidRPr="00777C1A">
          <w:rPr>
            <w:szCs w:val="22"/>
            <w:lang w:val="fr-BE"/>
          </w:rPr>
          <w:t>. Nos responsabilités relatives à l’application par la direction effective du principe comptable de continuité d’exploitation sont décrites ci-après.</w:t>
        </w:r>
      </w:ins>
    </w:p>
    <w:p w14:paraId="7F4FA24A" w14:textId="77777777" w:rsidR="00777C1A" w:rsidRPr="006E4880" w:rsidRDefault="00777C1A" w:rsidP="00E77AF8">
      <w:pPr>
        <w:rPr>
          <w:szCs w:val="22"/>
          <w:lang w:val="fr-BE"/>
        </w:rPr>
      </w:pPr>
    </w:p>
    <w:p w14:paraId="5482E913" w14:textId="6937AAE8" w:rsidR="00710950" w:rsidRPr="006E4880" w:rsidRDefault="00710950" w:rsidP="00E77AF8">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3D3459EA" w14:textId="77777777" w:rsidR="00710950" w:rsidRPr="006E4880" w:rsidRDefault="00710950" w:rsidP="00E77AF8">
      <w:pPr>
        <w:rPr>
          <w:szCs w:val="22"/>
          <w:lang w:val="fr-BE"/>
        </w:rPr>
      </w:pPr>
    </w:p>
    <w:p w14:paraId="1C6A41F3" w14:textId="16F9844C" w:rsidR="00710950" w:rsidRPr="006E4880" w:rsidRDefault="00710950" w:rsidP="00E77AF8">
      <w:pPr>
        <w:numPr>
          <w:ilvl w:val="0"/>
          <w:numId w:val="27"/>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370B5E2" w14:textId="77777777" w:rsidR="00710950" w:rsidRPr="006E4880" w:rsidRDefault="00710950" w:rsidP="00E77AF8">
      <w:pPr>
        <w:spacing w:line="240" w:lineRule="auto"/>
        <w:ind w:left="720"/>
        <w:rPr>
          <w:szCs w:val="22"/>
          <w:lang w:val="fr-BE"/>
        </w:rPr>
      </w:pPr>
    </w:p>
    <w:p w14:paraId="05FE7832" w14:textId="77777777" w:rsidR="00710950" w:rsidRPr="006E4880" w:rsidRDefault="00710950" w:rsidP="00E77AF8">
      <w:pPr>
        <w:numPr>
          <w:ilvl w:val="0"/>
          <w:numId w:val="27"/>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0E55C885" w14:textId="77777777" w:rsidR="00710950" w:rsidRPr="006E4880" w:rsidRDefault="00710950" w:rsidP="00E77AF8">
      <w:pPr>
        <w:spacing w:line="240" w:lineRule="auto"/>
        <w:rPr>
          <w:szCs w:val="22"/>
          <w:lang w:val="fr-BE"/>
        </w:rPr>
      </w:pPr>
    </w:p>
    <w:p w14:paraId="0BFA4C31" w14:textId="77777777" w:rsidR="00710950" w:rsidRPr="006E4880" w:rsidRDefault="00710950" w:rsidP="00E77AF8">
      <w:pPr>
        <w:numPr>
          <w:ilvl w:val="0"/>
          <w:numId w:val="27"/>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ou « le comité de </w:t>
      </w:r>
      <w:r w:rsidRPr="006E4880">
        <w:rPr>
          <w:i/>
          <w:szCs w:val="22"/>
          <w:lang w:val="fr-FR" w:eastAsia="nl-NL"/>
        </w:rPr>
        <w:lastRenderedPageBreak/>
        <w:t>direction », selon le cas]</w:t>
      </w:r>
      <w:r w:rsidRPr="006E4880">
        <w:rPr>
          <w:szCs w:val="22"/>
          <w:lang w:val="fr-BE"/>
        </w:rPr>
        <w:t>, de même que des informations fournies les concernant par cette dernière;</w:t>
      </w:r>
    </w:p>
    <w:p w14:paraId="1C49BE48" w14:textId="77777777" w:rsidR="00710950" w:rsidRPr="006E4880" w:rsidRDefault="00710950" w:rsidP="00E77AF8">
      <w:pPr>
        <w:spacing w:line="240" w:lineRule="auto"/>
        <w:rPr>
          <w:szCs w:val="22"/>
          <w:lang w:val="fr-BE"/>
        </w:rPr>
      </w:pPr>
    </w:p>
    <w:p w14:paraId="541598C3" w14:textId="163E1EE4" w:rsidR="00710950" w:rsidRPr="006E4880" w:rsidRDefault="00710950" w:rsidP="00E77AF8">
      <w:pPr>
        <w:numPr>
          <w:ilvl w:val="0"/>
          <w:numId w:val="27"/>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5B924B0D" w14:textId="77777777" w:rsidR="00710950" w:rsidRPr="006E4880" w:rsidRDefault="00710950" w:rsidP="00E77AF8">
      <w:pPr>
        <w:rPr>
          <w:szCs w:val="22"/>
          <w:lang w:val="fr-BE"/>
        </w:rPr>
      </w:pPr>
    </w:p>
    <w:p w14:paraId="1656263D" w14:textId="232430D4" w:rsidR="00710950" w:rsidRPr="006E4880" w:rsidRDefault="00710950" w:rsidP="00E77AF8">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205B6F3" w14:textId="77777777" w:rsidR="00710950" w:rsidRPr="006E4880" w:rsidRDefault="00710950" w:rsidP="00E77AF8">
      <w:pPr>
        <w:rPr>
          <w:szCs w:val="22"/>
          <w:lang w:val="fr-BE"/>
        </w:rPr>
      </w:pPr>
    </w:p>
    <w:p w14:paraId="30483204" w14:textId="77777777" w:rsidR="00710950" w:rsidRPr="006E4880" w:rsidRDefault="00710950" w:rsidP="00E77AF8">
      <w:pPr>
        <w:spacing w:line="259" w:lineRule="auto"/>
        <w:rPr>
          <w:b/>
          <w:i/>
          <w:szCs w:val="22"/>
          <w:lang w:val="fr-BE"/>
        </w:rPr>
      </w:pPr>
      <w:r w:rsidRPr="006E4880">
        <w:rPr>
          <w:b/>
          <w:i/>
          <w:szCs w:val="22"/>
          <w:lang w:val="fr-BE"/>
        </w:rPr>
        <w:t>Confirmations complémentaires</w:t>
      </w:r>
    </w:p>
    <w:p w14:paraId="5CB37D99" w14:textId="77777777" w:rsidR="00710950" w:rsidRPr="006E4880" w:rsidRDefault="00710950" w:rsidP="00E77AF8">
      <w:pPr>
        <w:spacing w:line="240" w:lineRule="auto"/>
        <w:rPr>
          <w:szCs w:val="22"/>
          <w:lang w:val="fr-FR" w:eastAsia="en-GB"/>
        </w:rPr>
      </w:pPr>
    </w:p>
    <w:p w14:paraId="6CE645A0" w14:textId="77777777" w:rsidR="00710950" w:rsidRPr="006E4880" w:rsidRDefault="00710950" w:rsidP="00E77AF8">
      <w:pPr>
        <w:spacing w:line="240" w:lineRule="auto"/>
        <w:rPr>
          <w:szCs w:val="22"/>
          <w:lang w:val="fr-BE" w:eastAsia="en-GB"/>
        </w:rPr>
      </w:pPr>
      <w:r w:rsidRPr="006E4880">
        <w:rPr>
          <w:szCs w:val="22"/>
          <w:lang w:val="fr-BE" w:eastAsia="en-GB"/>
        </w:rPr>
        <w:t>En conclusion de nos travaux, nous confirmons également que:</w:t>
      </w:r>
    </w:p>
    <w:p w14:paraId="5909EC4E" w14:textId="77777777" w:rsidR="00710950" w:rsidRPr="006E4880" w:rsidRDefault="00710950" w:rsidP="00E77AF8">
      <w:pPr>
        <w:spacing w:line="240" w:lineRule="auto"/>
        <w:rPr>
          <w:szCs w:val="22"/>
          <w:lang w:val="fr-BE" w:eastAsia="en-GB"/>
        </w:rPr>
      </w:pPr>
    </w:p>
    <w:p w14:paraId="6CBB5CCD" w14:textId="77777777" w:rsidR="00710950" w:rsidRPr="006E4880" w:rsidRDefault="00710950" w:rsidP="00E77AF8">
      <w:pPr>
        <w:numPr>
          <w:ilvl w:val="0"/>
          <w:numId w:val="27"/>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AE416F6" w14:textId="77777777" w:rsidR="00710950" w:rsidRPr="006E4880" w:rsidRDefault="00710950" w:rsidP="00E77AF8">
      <w:pPr>
        <w:ind w:left="720"/>
        <w:rPr>
          <w:szCs w:val="22"/>
          <w:lang w:val="fr-BE" w:eastAsia="en-GB"/>
        </w:rPr>
      </w:pPr>
    </w:p>
    <w:p w14:paraId="4B51CA30" w14:textId="20473EB9" w:rsidR="00710950" w:rsidRPr="006E4880" w:rsidRDefault="00710950" w:rsidP="00E77AF8">
      <w:pPr>
        <w:numPr>
          <w:ilvl w:val="0"/>
          <w:numId w:val="28"/>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xml:space="preserve">] ont été établis, pour ce qui est des données comptables y figurant, par application des règles de comptabilisation et d’évaluation présidant à l’établissement des comptes annuels; </w:t>
      </w:r>
    </w:p>
    <w:p w14:paraId="1BC65FCB" w14:textId="77777777" w:rsidR="00710950" w:rsidRPr="006E4880" w:rsidRDefault="00710950" w:rsidP="00E77AF8">
      <w:pPr>
        <w:spacing w:line="240" w:lineRule="auto"/>
        <w:rPr>
          <w:szCs w:val="22"/>
          <w:lang w:val="fr-BE" w:eastAsia="en-GB"/>
        </w:rPr>
      </w:pPr>
    </w:p>
    <w:p w14:paraId="2455A5BF" w14:textId="77777777" w:rsidR="00710950" w:rsidRPr="006E4880" w:rsidRDefault="00710950" w:rsidP="00E77AF8">
      <w:pPr>
        <w:numPr>
          <w:ilvl w:val="0"/>
          <w:numId w:val="28"/>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04C4504E" w14:textId="77777777" w:rsidR="00710950" w:rsidRPr="006E4880" w:rsidRDefault="00710950" w:rsidP="00E77AF8">
      <w:pPr>
        <w:ind w:left="720"/>
        <w:rPr>
          <w:szCs w:val="22"/>
          <w:lang w:val="fr-BE" w:eastAsia="en-GB"/>
        </w:rPr>
      </w:pPr>
    </w:p>
    <w:p w14:paraId="7A49717C" w14:textId="77777777" w:rsidR="00710950" w:rsidRPr="006E4880" w:rsidRDefault="00710950" w:rsidP="00E77AF8">
      <w:pPr>
        <w:numPr>
          <w:ilvl w:val="0"/>
          <w:numId w:val="28"/>
        </w:numPr>
        <w:rPr>
          <w:szCs w:val="22"/>
          <w:lang w:val="fr-BE" w:eastAsia="en-GB"/>
        </w:rPr>
      </w:pPr>
      <w:r w:rsidRPr="006E4880">
        <w:rPr>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 et,</w:t>
      </w:r>
    </w:p>
    <w:p w14:paraId="6E93A83E" w14:textId="77777777" w:rsidR="00710950" w:rsidRPr="006E4880" w:rsidRDefault="00710950" w:rsidP="00E77AF8">
      <w:pPr>
        <w:ind w:hanging="720"/>
        <w:rPr>
          <w:szCs w:val="22"/>
          <w:lang w:val="fr-BE"/>
        </w:rPr>
      </w:pPr>
    </w:p>
    <w:p w14:paraId="31AA38A7" w14:textId="77777777" w:rsidR="00710950" w:rsidRPr="006E4880" w:rsidRDefault="00710950" w:rsidP="00E77AF8">
      <w:pPr>
        <w:numPr>
          <w:ilvl w:val="0"/>
          <w:numId w:val="28"/>
        </w:numPr>
        <w:rPr>
          <w:szCs w:val="22"/>
          <w:lang w:val="fr-FR" w:eastAsia="nl-NL"/>
        </w:rPr>
      </w:pPr>
      <w:r w:rsidRPr="006E4880">
        <w:rPr>
          <w:szCs w:val="22"/>
          <w:lang w:val="fr-BE"/>
        </w:rPr>
        <w:t xml:space="preserve">le calcul des exigences suivantes, sous tous égards significativement importants, est correct et complet </w:t>
      </w:r>
      <w:r w:rsidRPr="006E4880">
        <w:rPr>
          <w:szCs w:val="22"/>
          <w:lang w:val="fr-BE" w:eastAsia="en-GB"/>
        </w:rPr>
        <w:t>(tels que définis ci-dessus)</w:t>
      </w:r>
      <w:r w:rsidRPr="006E4880">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6A4C2852" w14:textId="77777777" w:rsidR="00710950" w:rsidRPr="006E4880" w:rsidRDefault="00710950" w:rsidP="00E77AF8">
      <w:pPr>
        <w:rPr>
          <w:rFonts w:eastAsia="Georgia"/>
          <w:szCs w:val="22"/>
          <w:lang w:val="fr-BE"/>
        </w:rPr>
      </w:pPr>
    </w:p>
    <w:p w14:paraId="06B3C0D6" w14:textId="77777777" w:rsidR="00710950" w:rsidRPr="006E4880" w:rsidRDefault="00710950" w:rsidP="00E77AF8">
      <w:pPr>
        <w:rPr>
          <w:rFonts w:eastAsia="Georgia"/>
          <w:b/>
          <w:bCs/>
          <w:szCs w:val="22"/>
          <w:lang w:val="fr-BE"/>
        </w:rPr>
      </w:pPr>
      <w:r w:rsidRPr="006E4880">
        <w:rPr>
          <w:rFonts w:eastAsia="Georgia"/>
          <w:b/>
          <w:bCs/>
          <w:szCs w:val="22"/>
          <w:lang w:val="fr-BE"/>
        </w:rPr>
        <w:t>Rapport relatif aux comptes annuels</w:t>
      </w:r>
    </w:p>
    <w:p w14:paraId="38F98C90" w14:textId="77777777" w:rsidR="00710950" w:rsidRPr="006E4880" w:rsidRDefault="00710950" w:rsidP="00E77AF8">
      <w:pPr>
        <w:rPr>
          <w:rFonts w:eastAsia="Georgia"/>
          <w:szCs w:val="22"/>
          <w:lang w:val="fr-BE"/>
        </w:rPr>
      </w:pPr>
    </w:p>
    <w:p w14:paraId="58923A57" w14:textId="4402B2B8" w:rsidR="00710950" w:rsidRPr="006E4880" w:rsidRDefault="00710950" w:rsidP="00E77AF8">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w:t>
      </w:r>
      <w:ins w:id="983" w:author="Veerle Sablon" w:date="2022-02-11T14:46:00Z">
        <w:r w:rsidR="003B7DA0">
          <w:rPr>
            <w:color w:val="000000"/>
            <w:szCs w:val="22"/>
            <w:lang w:val="fr-FR" w:eastAsia="nl-BE"/>
          </w:rPr>
          <w:t>[</w:t>
        </w:r>
      </w:ins>
      <w:del w:id="984" w:author="Veerle Sablon" w:date="2022-02-11T14:46:00Z">
        <w:r w:rsidRPr="006E4880" w:rsidDel="003B7DA0">
          <w:rPr>
            <w:color w:val="000000"/>
            <w:szCs w:val="22"/>
            <w:lang w:val="fr-FR" w:eastAsia="nl-BE"/>
          </w:rPr>
          <w:delText>(</w:delText>
        </w:r>
      </w:del>
      <w:r w:rsidRPr="006E4880">
        <w:rPr>
          <w:color w:val="000000"/>
          <w:szCs w:val="22"/>
          <w:lang w:val="fr-FR" w:eastAsia="nl-BE"/>
        </w:rPr>
        <w:t>le cas échéant</w:t>
      </w:r>
      <w:ins w:id="985" w:author="Veerle Sablon" w:date="2022-02-11T14:46:00Z">
        <w:r w:rsidR="003B7DA0">
          <w:rPr>
            <w:color w:val="000000"/>
            <w:szCs w:val="22"/>
            <w:lang w:val="fr-FR" w:eastAsia="nl-BE"/>
          </w:rPr>
          <w:t>,</w:t>
        </w:r>
      </w:ins>
      <w:r w:rsidRPr="006E4880">
        <w:rPr>
          <w:color w:val="000000"/>
          <w:szCs w:val="22"/>
          <w:lang w:val="fr-FR" w:eastAsia="nl-BE"/>
        </w:rPr>
        <w:t xml:space="preserve"> aux comptes </w:t>
      </w:r>
      <w:r w:rsidR="00E14F91" w:rsidRPr="006E4880">
        <w:rPr>
          <w:color w:val="000000"/>
          <w:szCs w:val="22"/>
          <w:lang w:val="fr-FR" w:eastAsia="nl-BE"/>
        </w:rPr>
        <w:t>sur la base</w:t>
      </w:r>
      <w:r w:rsidRPr="006E4880">
        <w:rPr>
          <w:color w:val="000000"/>
          <w:szCs w:val="22"/>
          <w:lang w:val="fr-FR" w:eastAsia="nl-BE"/>
        </w:rPr>
        <w:t xml:space="preserve"> consolidée</w:t>
      </w:r>
      <w:del w:id="986" w:author="Veerle Sablon" w:date="2022-02-11T14:46:00Z">
        <w:r w:rsidRPr="006E4880" w:rsidDel="003B7DA0">
          <w:rPr>
            <w:color w:val="000000"/>
            <w:szCs w:val="22"/>
            <w:lang w:val="fr-FR" w:eastAsia="nl-BE"/>
          </w:rPr>
          <w:delText>)</w:delText>
        </w:r>
      </w:del>
      <w:ins w:id="987" w:author="Veerle Sablon" w:date="2022-02-11T14:46:00Z">
        <w:r w:rsidR="003B7DA0">
          <w:rPr>
            <w:color w:val="000000"/>
            <w:szCs w:val="22"/>
            <w:lang w:val="fr-FR" w:eastAsia="nl-BE"/>
          </w:rPr>
          <w:t>]</w:t>
        </w:r>
      </w:ins>
      <w:r w:rsidRPr="006E4880">
        <w:rPr>
          <w:color w:val="000000"/>
          <w:szCs w:val="22"/>
          <w:lang w:val="fr-FR" w:eastAsia="nl-BE"/>
        </w:rPr>
        <w:t xml:space="preserve"> adressé en fin d'exercice à l'assemblée générale des actionnaires </w:t>
      </w:r>
      <w:ins w:id="988" w:author="Veerle Sablon" w:date="2022-02-11T14:32:00Z">
        <w:r w:rsidR="00FD0F78">
          <w:rPr>
            <w:color w:val="000000"/>
            <w:szCs w:val="22"/>
            <w:lang w:val="fr-FR" w:eastAsia="nl-BE"/>
          </w:rPr>
          <w:t>[</w:t>
        </w:r>
      </w:ins>
      <w:r w:rsidRPr="006E4880">
        <w:rPr>
          <w:color w:val="000000"/>
          <w:szCs w:val="22"/>
          <w:lang w:val="fr-FR" w:eastAsia="nl-BE"/>
        </w:rPr>
        <w:t>ou des associés</w:t>
      </w:r>
      <w:ins w:id="989" w:author="Veerle Sablon" w:date="2022-02-11T14:33:00Z">
        <w:r w:rsidR="00FD0F78">
          <w:rPr>
            <w:color w:val="000000"/>
            <w:szCs w:val="22"/>
            <w:lang w:val="fr-FR" w:eastAsia="nl-BE"/>
          </w:rPr>
          <w:t>]</w:t>
        </w:r>
      </w:ins>
      <w:r w:rsidRPr="006E4880">
        <w:rPr>
          <w:color w:val="000000"/>
          <w:szCs w:val="22"/>
          <w:lang w:val="fr-FR" w:eastAsia="nl-BE"/>
        </w:rPr>
        <w:t xml:space="preserve"> </w:t>
      </w:r>
      <w:ins w:id="990" w:author="Veerle Sablon" w:date="2022-02-11T14:33:00Z">
        <w:r w:rsidR="00FD0F78">
          <w:rPr>
            <w:color w:val="000000"/>
            <w:szCs w:val="22"/>
            <w:lang w:val="fr-FR" w:eastAsia="nl-BE"/>
          </w:rPr>
          <w:t>[</w:t>
        </w:r>
      </w:ins>
      <w:r w:rsidRPr="006E4880">
        <w:rPr>
          <w:color w:val="000000"/>
          <w:szCs w:val="22"/>
          <w:lang w:val="fr-FR" w:eastAsia="nl-BE"/>
        </w:rPr>
        <w:t xml:space="preserve">ou, pour les succursales </w:t>
      </w:r>
      <w:r w:rsidRPr="006E4880">
        <w:rPr>
          <w:color w:val="000000"/>
          <w:szCs w:val="22"/>
          <w:lang w:val="fr-FR" w:eastAsia="nl-BE"/>
        </w:rPr>
        <w:lastRenderedPageBreak/>
        <w:t>belges des sociétés de gestion d'organismes de placement collectif alternatifs de droit étranger, du rapport relatif à la certification des informations comptables à publier</w:t>
      </w:r>
      <w:ins w:id="991" w:author="Veerle Sablon" w:date="2022-02-11T14:33:00Z">
        <w:r w:rsidR="00FD0F78">
          <w:rPr>
            <w:color w:val="000000"/>
            <w:szCs w:val="22"/>
            <w:lang w:val="fr-FR" w:eastAsia="nl-BE"/>
          </w:rPr>
          <w:t>]</w:t>
        </w:r>
      </w:ins>
      <w:r w:rsidRPr="006E4880">
        <w:rPr>
          <w:color w:val="000000"/>
          <w:szCs w:val="22"/>
          <w:lang w:val="fr-FR" w:eastAsia="nl-BE"/>
        </w:rPr>
        <w:t xml:space="preserve"> est joint en annexe du présent rapport. </w:t>
      </w:r>
    </w:p>
    <w:p w14:paraId="7CD50720" w14:textId="77777777" w:rsidR="00710950" w:rsidRPr="006E4880" w:rsidRDefault="00710950" w:rsidP="00E77AF8">
      <w:pPr>
        <w:rPr>
          <w:rFonts w:eastAsia="Georgia"/>
          <w:szCs w:val="22"/>
          <w:lang w:val="fr-BE"/>
        </w:rPr>
      </w:pPr>
    </w:p>
    <w:p w14:paraId="137F4991" w14:textId="77777777" w:rsidR="00710950" w:rsidRPr="006E4880" w:rsidRDefault="00710950" w:rsidP="00E77AF8">
      <w:pPr>
        <w:spacing w:line="240" w:lineRule="auto"/>
        <w:rPr>
          <w:b/>
          <w:szCs w:val="22"/>
          <w:lang w:val="fr-FR" w:eastAsia="en-GB"/>
        </w:rPr>
      </w:pPr>
      <w:r w:rsidRPr="006E4880">
        <w:rPr>
          <w:b/>
          <w:szCs w:val="22"/>
          <w:lang w:val="fr-FR" w:eastAsia="en-GB"/>
        </w:rPr>
        <w:t>Informations complémentaires</w:t>
      </w:r>
    </w:p>
    <w:p w14:paraId="15360BBB" w14:textId="77777777" w:rsidR="00710950" w:rsidRPr="006E4880" w:rsidRDefault="00710950" w:rsidP="00E77AF8">
      <w:pPr>
        <w:spacing w:line="240" w:lineRule="auto"/>
        <w:rPr>
          <w:szCs w:val="22"/>
          <w:lang w:val="fr-FR" w:eastAsia="en-GB"/>
        </w:rPr>
      </w:pPr>
    </w:p>
    <w:p w14:paraId="556CC66C" w14:textId="77777777" w:rsidR="00710950" w:rsidRPr="006E4880" w:rsidRDefault="00710950" w:rsidP="00E77AF8">
      <w:pPr>
        <w:numPr>
          <w:ilvl w:val="0"/>
          <w:numId w:val="51"/>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4904EDA2" w14:textId="77777777" w:rsidR="00710950" w:rsidRPr="006E4880" w:rsidRDefault="00710950" w:rsidP="00E77AF8">
      <w:pPr>
        <w:rPr>
          <w:szCs w:val="22"/>
          <w:lang w:val="fr-BE" w:eastAsia="en-GB"/>
        </w:rPr>
      </w:pPr>
    </w:p>
    <w:p w14:paraId="5D1D35DE" w14:textId="77777777" w:rsidR="00710950" w:rsidRPr="006E4880" w:rsidRDefault="00710950" w:rsidP="00E77AF8">
      <w:pPr>
        <w:spacing w:line="240" w:lineRule="auto"/>
        <w:rPr>
          <w:i/>
          <w:iCs/>
          <w:szCs w:val="22"/>
          <w:lang w:val="fr-BE" w:eastAsia="en-GB"/>
        </w:rPr>
      </w:pPr>
      <w:r w:rsidRPr="006E4880">
        <w:rPr>
          <w:i/>
          <w:iCs/>
          <w:szCs w:val="22"/>
          <w:lang w:val="fr-BE" w:eastAsia="en-GB"/>
        </w:rPr>
        <w:t>[A compléter]</w:t>
      </w:r>
    </w:p>
    <w:p w14:paraId="44A87391" w14:textId="77777777" w:rsidR="00710950" w:rsidRPr="006E4880" w:rsidRDefault="00710950" w:rsidP="00E77AF8">
      <w:pPr>
        <w:spacing w:line="240" w:lineRule="auto"/>
        <w:rPr>
          <w:szCs w:val="22"/>
          <w:lang w:val="fr-BE" w:eastAsia="en-GB"/>
        </w:rPr>
      </w:pPr>
    </w:p>
    <w:p w14:paraId="0D666D6D" w14:textId="77777777" w:rsidR="00710950" w:rsidRPr="006E4880" w:rsidRDefault="00710950" w:rsidP="00E77AF8">
      <w:pPr>
        <w:rPr>
          <w:szCs w:val="22"/>
          <w:lang w:val="fr-BE" w:eastAsia="en-GB"/>
        </w:rPr>
      </w:pPr>
    </w:p>
    <w:p w14:paraId="2D80A9B8" w14:textId="77777777" w:rsidR="00710950" w:rsidRPr="006E4880" w:rsidRDefault="00710950" w:rsidP="00E77AF8">
      <w:pPr>
        <w:numPr>
          <w:ilvl w:val="0"/>
          <w:numId w:val="51"/>
        </w:numPr>
        <w:rPr>
          <w:b/>
          <w:szCs w:val="22"/>
          <w:lang w:val="fr-BE" w:eastAsia="en-GB"/>
        </w:rPr>
      </w:pPr>
      <w:r w:rsidRPr="006E4880">
        <w:rPr>
          <w:b/>
          <w:szCs w:val="22"/>
          <w:lang w:val="fr-BE" w:eastAsia="en-GB"/>
        </w:rPr>
        <w:t>Seuil de matérialité globale utilisé</w:t>
      </w:r>
    </w:p>
    <w:p w14:paraId="3BFBB762" w14:textId="77777777" w:rsidR="00710950" w:rsidRPr="006E4880" w:rsidRDefault="00710950" w:rsidP="00E77AF8">
      <w:pPr>
        <w:spacing w:line="240" w:lineRule="auto"/>
        <w:rPr>
          <w:szCs w:val="22"/>
          <w:lang w:val="fr-BE" w:eastAsia="en-GB"/>
        </w:rPr>
      </w:pPr>
    </w:p>
    <w:p w14:paraId="42B705A4" w14:textId="24D957B1" w:rsidR="00710950" w:rsidRPr="006E4880" w:rsidRDefault="00710950" w:rsidP="00E77AF8">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 EUR. </w:t>
      </w:r>
    </w:p>
    <w:p w14:paraId="026032A8" w14:textId="77777777" w:rsidR="00710950" w:rsidRPr="006E4880" w:rsidRDefault="00710950" w:rsidP="00E77AF8">
      <w:pPr>
        <w:spacing w:line="240" w:lineRule="auto"/>
        <w:rPr>
          <w:szCs w:val="22"/>
          <w:lang w:val="fr-BE" w:eastAsia="en-GB"/>
        </w:rPr>
      </w:pPr>
    </w:p>
    <w:p w14:paraId="3F8414D9" w14:textId="5C45DF5E" w:rsidR="00710950" w:rsidRPr="006E4880" w:rsidRDefault="00710950" w:rsidP="00E77AF8">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 EUR.</w:t>
      </w:r>
      <w:r w:rsidR="00B01670" w:rsidRPr="00B01670">
        <w:rPr>
          <w:i/>
          <w:iCs/>
          <w:szCs w:val="22"/>
          <w:lang w:val="fr-BE" w:eastAsia="en-GB"/>
        </w:rPr>
        <w:t xml:space="preserve"> </w:t>
      </w:r>
      <w:r w:rsidR="00B01670" w:rsidRPr="006E4880">
        <w:rPr>
          <w:i/>
          <w:iCs/>
          <w:szCs w:val="22"/>
          <w:lang w:val="fr-BE" w:eastAsia="en-GB"/>
        </w:rPr>
        <w:t>]</w:t>
      </w:r>
    </w:p>
    <w:p w14:paraId="49209D0E" w14:textId="77777777" w:rsidR="00710950" w:rsidRPr="006E4880" w:rsidRDefault="00710950" w:rsidP="00E77AF8">
      <w:pPr>
        <w:spacing w:line="240" w:lineRule="auto"/>
        <w:rPr>
          <w:szCs w:val="22"/>
          <w:lang w:val="fr-BE" w:eastAsia="en-GB"/>
        </w:rPr>
      </w:pPr>
    </w:p>
    <w:p w14:paraId="0335F2DD" w14:textId="77777777" w:rsidR="00710950" w:rsidRPr="006E4880" w:rsidRDefault="00710950" w:rsidP="00E77AF8">
      <w:pPr>
        <w:numPr>
          <w:ilvl w:val="0"/>
          <w:numId w:val="51"/>
        </w:numPr>
        <w:rPr>
          <w:b/>
          <w:szCs w:val="22"/>
          <w:lang w:val="fr-BE" w:eastAsia="en-GB"/>
        </w:rPr>
      </w:pPr>
      <w:r w:rsidRPr="006E4880">
        <w:rPr>
          <w:b/>
          <w:szCs w:val="22"/>
          <w:lang w:val="fr-BE" w:eastAsia="en-GB"/>
        </w:rPr>
        <w:t>Suivi du plan d’audit</w:t>
      </w:r>
    </w:p>
    <w:p w14:paraId="47B2B46B" w14:textId="77777777" w:rsidR="00710950" w:rsidRPr="006E4880" w:rsidRDefault="00710950" w:rsidP="00E77AF8">
      <w:pPr>
        <w:spacing w:line="240" w:lineRule="auto"/>
        <w:textAlignment w:val="baseline"/>
        <w:outlineLvl w:val="1"/>
        <w:rPr>
          <w:b/>
          <w:bCs/>
          <w:szCs w:val="22"/>
          <w:lang w:val="fr-BE" w:eastAsia="en-GB"/>
        </w:rPr>
      </w:pPr>
    </w:p>
    <w:p w14:paraId="2DC04630" w14:textId="77777777" w:rsidR="00710950" w:rsidRPr="006E4880" w:rsidRDefault="00710950" w:rsidP="00E77AF8">
      <w:pPr>
        <w:spacing w:line="240" w:lineRule="auto"/>
        <w:rPr>
          <w:szCs w:val="22"/>
          <w:lang w:val="fr-BE" w:eastAsia="en-GB"/>
        </w:rPr>
      </w:pPr>
      <w:r w:rsidRPr="006E4880">
        <w:rPr>
          <w:i/>
          <w:iCs/>
          <w:szCs w:val="22"/>
          <w:lang w:val="fr-BE" w:eastAsia="en-GB"/>
        </w:rPr>
        <w:t>[A compléter – référence à la communication du plan d’audit]</w:t>
      </w:r>
    </w:p>
    <w:p w14:paraId="44517DB3" w14:textId="77777777" w:rsidR="00710950" w:rsidRPr="006E4880" w:rsidRDefault="00710950" w:rsidP="00E77AF8">
      <w:pPr>
        <w:spacing w:line="240" w:lineRule="auto"/>
        <w:rPr>
          <w:szCs w:val="22"/>
          <w:lang w:val="fr-BE" w:eastAsia="en-GB"/>
        </w:rPr>
      </w:pPr>
    </w:p>
    <w:p w14:paraId="055002D7" w14:textId="19F6EE7E" w:rsidR="00710950" w:rsidRPr="006E4880" w:rsidRDefault="00710950" w:rsidP="00E77AF8">
      <w:pPr>
        <w:numPr>
          <w:ilvl w:val="0"/>
          <w:numId w:val="51"/>
        </w:numPr>
        <w:rPr>
          <w:b/>
          <w:bCs/>
          <w:szCs w:val="22"/>
          <w:lang w:val="fr-BE" w:eastAsia="en-GB"/>
        </w:rPr>
      </w:pPr>
      <w:r w:rsidRPr="006E4880">
        <w:rPr>
          <w:b/>
          <w:bCs/>
          <w:szCs w:val="22"/>
          <w:lang w:val="fr-BE" w:eastAsia="en-GB"/>
        </w:rPr>
        <w:t xml:space="preserve">Les rapports adressés par le </w:t>
      </w:r>
      <w:r w:rsidRPr="006E4880">
        <w:rPr>
          <w:b/>
          <w:i/>
          <w:szCs w:val="22"/>
          <w:lang w:val="fr-FR" w:eastAsia="nl-NL"/>
        </w:rPr>
        <w:t>[</w:t>
      </w:r>
      <w:r w:rsidRPr="006E4880">
        <w:rPr>
          <w:b/>
          <w:i/>
          <w:szCs w:val="22"/>
          <w:lang w:val="fr-BE" w:eastAsia="en-GB"/>
        </w:rPr>
        <w:t xml:space="preserve">« Commissaire » </w:t>
      </w:r>
      <w:r w:rsidRPr="006E4880">
        <w:rPr>
          <w:b/>
          <w:i/>
          <w:szCs w:val="22"/>
          <w:lang w:val="fr-FR" w:eastAsia="nl-NL"/>
        </w:rPr>
        <w:t>ou</w:t>
      </w:r>
      <w:r w:rsidRPr="006E4880">
        <w:rPr>
          <w:b/>
          <w:i/>
          <w:szCs w:val="22"/>
          <w:lang w:val="fr-BE" w:eastAsia="en-GB"/>
        </w:rPr>
        <w:t>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szCs w:val="22"/>
          <w:lang w:val="fr-FR" w:eastAsia="nl-NL"/>
        </w:rPr>
        <w:t xml:space="preserve"> </w:t>
      </w:r>
      <w:r w:rsidRPr="006E4880">
        <w:rPr>
          <w:b/>
          <w:bCs/>
          <w:i/>
          <w:szCs w:val="22"/>
          <w:lang w:val="fr-BE" w:eastAsia="en-GB"/>
        </w:rPr>
        <w:t xml:space="preserve">[« au comité d’audit », « au </w:t>
      </w:r>
      <w:r w:rsidR="004224B0"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6989982B" w14:textId="77777777" w:rsidR="00710950" w:rsidRPr="006E4880" w:rsidRDefault="00710950" w:rsidP="00E77AF8">
      <w:pPr>
        <w:spacing w:line="240" w:lineRule="auto"/>
        <w:rPr>
          <w:szCs w:val="22"/>
          <w:lang w:val="fr-BE" w:eastAsia="en-GB"/>
        </w:rPr>
      </w:pPr>
    </w:p>
    <w:p w14:paraId="5E9F8DF3" w14:textId="77777777" w:rsidR="00710950" w:rsidRPr="006E4880" w:rsidRDefault="00710950" w:rsidP="00E77AF8">
      <w:pPr>
        <w:spacing w:line="240" w:lineRule="auto"/>
        <w:rPr>
          <w:szCs w:val="22"/>
          <w:lang w:val="fr-BE" w:eastAsia="en-GB"/>
        </w:rPr>
      </w:pPr>
      <w:r w:rsidRPr="006E4880">
        <w:rPr>
          <w:i/>
          <w:iCs/>
          <w:szCs w:val="22"/>
          <w:lang w:eastAsia="en-GB"/>
        </w:rPr>
        <w:t>[</w:t>
      </w:r>
      <w:r w:rsidRPr="006E4880">
        <w:rPr>
          <w:i/>
          <w:iCs/>
          <w:szCs w:val="22"/>
          <w:lang w:val="fr-BE" w:eastAsia="en-GB"/>
        </w:rPr>
        <w:t>A compléter]</w:t>
      </w:r>
    </w:p>
    <w:p w14:paraId="2A15856F" w14:textId="77777777" w:rsidR="00710950" w:rsidRPr="006E4880" w:rsidRDefault="00710950" w:rsidP="00E77AF8">
      <w:pPr>
        <w:spacing w:line="240" w:lineRule="auto"/>
        <w:rPr>
          <w:szCs w:val="22"/>
          <w:lang w:val="fr-BE" w:eastAsia="en-GB"/>
        </w:rPr>
      </w:pPr>
    </w:p>
    <w:p w14:paraId="16ACCB38" w14:textId="31280495" w:rsidR="00710950" w:rsidRPr="006E4880" w:rsidRDefault="00710950" w:rsidP="00E77AF8">
      <w:pPr>
        <w:numPr>
          <w:ilvl w:val="0"/>
          <w:numId w:val="51"/>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 » ou « </w:t>
      </w:r>
      <w:r w:rsidR="00AB12A1" w:rsidRPr="006E4880">
        <w:rPr>
          <w:b/>
          <w:i/>
          <w:szCs w:val="22"/>
          <w:lang w:val="fr-BE" w:eastAsia="en-GB"/>
        </w:rPr>
        <w:t>Reviseur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DFCD94A" w14:textId="77777777" w:rsidR="00710950" w:rsidRPr="006E4880" w:rsidRDefault="00710950" w:rsidP="00E77AF8">
      <w:pPr>
        <w:spacing w:line="240" w:lineRule="auto"/>
        <w:rPr>
          <w:szCs w:val="22"/>
          <w:lang w:val="fr-BE" w:eastAsia="en-GB"/>
        </w:rPr>
      </w:pPr>
    </w:p>
    <w:p w14:paraId="6828E3B1"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03B3E83A" w14:textId="77777777" w:rsidR="00710950" w:rsidRPr="006E4880" w:rsidRDefault="00710950" w:rsidP="00E77AF8">
      <w:pPr>
        <w:spacing w:line="240" w:lineRule="auto"/>
        <w:rPr>
          <w:szCs w:val="22"/>
          <w:lang w:eastAsia="en-GB"/>
        </w:rPr>
      </w:pPr>
    </w:p>
    <w:p w14:paraId="27E0B444" w14:textId="6744936E" w:rsidR="00710950" w:rsidRPr="006E4880" w:rsidRDefault="00710950" w:rsidP="00E77AF8">
      <w:pPr>
        <w:numPr>
          <w:ilvl w:val="0"/>
          <w:numId w:val="51"/>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 xml:space="preserve">Commissaire » </w:t>
      </w:r>
      <w:r w:rsidRPr="006E4880">
        <w:rPr>
          <w:b/>
          <w:i/>
          <w:szCs w:val="22"/>
          <w:lang w:val="fr-FR" w:eastAsia="nl-NL"/>
        </w:rPr>
        <w:t>ou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72705B35" w14:textId="77777777" w:rsidR="00710950" w:rsidRPr="006E4880" w:rsidRDefault="00710950" w:rsidP="00E77AF8">
      <w:pPr>
        <w:spacing w:line="240" w:lineRule="auto"/>
        <w:rPr>
          <w:szCs w:val="22"/>
          <w:lang w:val="fr-BE" w:eastAsia="en-GB"/>
        </w:rPr>
      </w:pPr>
    </w:p>
    <w:p w14:paraId="5B67FD88" w14:textId="77777777" w:rsidR="00710950" w:rsidRPr="006E4880" w:rsidRDefault="00710950" w:rsidP="00E77AF8">
      <w:pPr>
        <w:spacing w:line="240" w:lineRule="auto"/>
        <w:rPr>
          <w:szCs w:val="22"/>
          <w:lang w:eastAsia="en-GB"/>
        </w:rPr>
      </w:pPr>
      <w:r w:rsidRPr="006E4880">
        <w:rPr>
          <w:i/>
          <w:iCs/>
          <w:szCs w:val="22"/>
          <w:lang w:eastAsia="en-GB"/>
        </w:rPr>
        <w:t>[</w:t>
      </w:r>
      <w:r w:rsidRPr="006E4880">
        <w:rPr>
          <w:i/>
          <w:iCs/>
          <w:szCs w:val="22"/>
          <w:lang w:val="fr-BE" w:eastAsia="en-GB"/>
        </w:rPr>
        <w:t>A compléter]</w:t>
      </w:r>
    </w:p>
    <w:p w14:paraId="3F763F38" w14:textId="77777777" w:rsidR="00710950" w:rsidRPr="006E4880" w:rsidRDefault="00710950" w:rsidP="00E77AF8">
      <w:pPr>
        <w:spacing w:line="240" w:lineRule="auto"/>
        <w:rPr>
          <w:szCs w:val="22"/>
          <w:lang w:eastAsia="en-GB"/>
        </w:rPr>
      </w:pPr>
    </w:p>
    <w:p w14:paraId="36642801" w14:textId="77777777" w:rsidR="00710950" w:rsidRPr="006E4880" w:rsidRDefault="00710950" w:rsidP="00E77AF8">
      <w:pPr>
        <w:numPr>
          <w:ilvl w:val="0"/>
          <w:numId w:val="51"/>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3B5F6DFA" w14:textId="77777777" w:rsidR="00710950" w:rsidRPr="006E4880" w:rsidRDefault="00710950" w:rsidP="00E77AF8">
      <w:pPr>
        <w:spacing w:line="240" w:lineRule="auto"/>
        <w:rPr>
          <w:szCs w:val="22"/>
          <w:lang w:val="fr-BE" w:eastAsia="en-GB"/>
        </w:rPr>
      </w:pPr>
    </w:p>
    <w:p w14:paraId="570AF1D3"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59EC1BF8" w14:textId="77777777" w:rsidR="00710950" w:rsidRPr="006E4880" w:rsidRDefault="00710950" w:rsidP="00E77AF8">
      <w:pPr>
        <w:spacing w:line="240" w:lineRule="auto"/>
        <w:rPr>
          <w:szCs w:val="22"/>
          <w:lang w:val="fr-BE" w:eastAsia="en-GB"/>
        </w:rPr>
      </w:pPr>
    </w:p>
    <w:p w14:paraId="485BC3E4" w14:textId="500662FC" w:rsidR="00710950" w:rsidRPr="00202BBB" w:rsidRDefault="00710950" w:rsidP="00E77AF8">
      <w:pPr>
        <w:numPr>
          <w:ilvl w:val="0"/>
          <w:numId w:val="51"/>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0376DF45" w14:textId="34F791CE" w:rsidR="00710950" w:rsidRPr="006E4880" w:rsidRDefault="00710950" w:rsidP="00E77AF8">
      <w:pPr>
        <w:pStyle w:val="Heading2"/>
        <w:rPr>
          <w:rFonts w:ascii="Times New Roman" w:hAnsi="Times New Roman"/>
          <w:b w:val="0"/>
          <w:bCs w:val="0"/>
          <w:szCs w:val="22"/>
          <w:lang w:val="fr-BE"/>
        </w:rPr>
      </w:pPr>
      <w:bookmarkStart w:id="992" w:name="_Toc503362630"/>
      <w:bookmarkStart w:id="993" w:name="_Toc503362957"/>
      <w:bookmarkStart w:id="994" w:name="_Toc503363253"/>
      <w:bookmarkStart w:id="995" w:name="_Toc96004780"/>
      <w:bookmarkEnd w:id="992"/>
      <w:bookmarkEnd w:id="993"/>
      <w:bookmarkEnd w:id="994"/>
      <w:r w:rsidRPr="006E4880">
        <w:rPr>
          <w:rFonts w:ascii="Times New Roman" w:hAnsi="Times New Roman"/>
          <w:b w:val="0"/>
          <w:bCs w:val="0"/>
          <w:szCs w:val="22"/>
          <w:lang w:val="fr-BE"/>
        </w:rPr>
        <w:t xml:space="preserve">Rapport de constatations du </w:t>
      </w:r>
      <w:r w:rsidRPr="00A81F5D">
        <w:rPr>
          <w:rFonts w:ascii="Times New Roman" w:hAnsi="Times New Roman"/>
          <w:b w:val="0"/>
          <w:bCs w:val="0"/>
          <w:i/>
          <w:iCs w:val="0"/>
          <w:szCs w:val="22"/>
          <w:lang w:val="fr-BE"/>
        </w:rPr>
        <w:t xml:space="preserve">[« Commissaire » ou « </w:t>
      </w:r>
      <w:r w:rsidR="00AB12A1" w:rsidRPr="00A81F5D">
        <w:rPr>
          <w:rFonts w:ascii="Times New Roman" w:hAnsi="Times New Roman"/>
          <w:b w:val="0"/>
          <w:bCs w:val="0"/>
          <w:i/>
          <w:iCs w:val="0"/>
          <w:szCs w:val="22"/>
          <w:lang w:val="fr-BE"/>
        </w:rPr>
        <w:t>Reviseur</w:t>
      </w:r>
      <w:r w:rsidRPr="00A81F5D">
        <w:rPr>
          <w:rFonts w:ascii="Times New Roman" w:hAnsi="Times New Roman"/>
          <w:b w:val="0"/>
          <w:bCs w:val="0"/>
          <w:i/>
          <w:iCs w:val="0"/>
          <w:szCs w:val="22"/>
          <w:lang w:val="fr-BE"/>
        </w:rPr>
        <w:t xml:space="preserve"> Agréé », selon le cas] </w:t>
      </w:r>
      <w:r w:rsidRPr="006E4880">
        <w:rPr>
          <w:rFonts w:ascii="Times New Roman" w:hAnsi="Times New Roman"/>
          <w:b w:val="0"/>
          <w:bCs w:val="0"/>
          <w:szCs w:val="22"/>
          <w:lang w:val="fr-BE"/>
        </w:rPr>
        <w:t>à la FSMA établi conformément aux dispositions de l'article 247, § 1, premier alinéa, 1° de la loi du 3 août 2012 concernant les mesures de contrôle interne adoptées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995"/>
    </w:p>
    <w:p w14:paraId="025FFA97" w14:textId="77777777" w:rsidR="00710950" w:rsidRPr="006E4880" w:rsidRDefault="00710950" w:rsidP="00E77AF8">
      <w:pPr>
        <w:rPr>
          <w:b/>
          <w:szCs w:val="22"/>
          <w:lang w:val="fr-BE"/>
        </w:rPr>
      </w:pPr>
    </w:p>
    <w:p w14:paraId="371D1FE3" w14:textId="77777777" w:rsidR="00710950" w:rsidRPr="006E4880" w:rsidRDefault="00710950" w:rsidP="00E77AF8">
      <w:pPr>
        <w:rPr>
          <w:b/>
          <w:i/>
          <w:szCs w:val="22"/>
          <w:lang w:val="fr-BE"/>
        </w:rPr>
      </w:pPr>
      <w:r w:rsidRPr="006E4880">
        <w:rPr>
          <w:b/>
          <w:i/>
          <w:szCs w:val="22"/>
          <w:lang w:val="fr-BE"/>
        </w:rPr>
        <w:t>Rapport périodique – Année comptable 20[XX]</w:t>
      </w:r>
    </w:p>
    <w:p w14:paraId="735D27AC" w14:textId="77777777" w:rsidR="00710950" w:rsidRPr="006E4880" w:rsidRDefault="00710950" w:rsidP="00E77AF8">
      <w:pPr>
        <w:rPr>
          <w:b/>
          <w:i/>
          <w:szCs w:val="22"/>
          <w:lang w:val="fr-BE"/>
        </w:rPr>
      </w:pPr>
    </w:p>
    <w:p w14:paraId="57C7EB04" w14:textId="77777777" w:rsidR="00710950" w:rsidRPr="006E4880" w:rsidRDefault="00710950" w:rsidP="00E77AF8">
      <w:pPr>
        <w:rPr>
          <w:b/>
          <w:i/>
          <w:szCs w:val="22"/>
          <w:lang w:val="fr-BE"/>
        </w:rPr>
      </w:pPr>
      <w:r w:rsidRPr="006E4880">
        <w:rPr>
          <w:b/>
          <w:i/>
          <w:szCs w:val="22"/>
          <w:lang w:val="fr-BE"/>
        </w:rPr>
        <w:t>Mission</w:t>
      </w:r>
    </w:p>
    <w:p w14:paraId="2B8FEA45" w14:textId="77777777" w:rsidR="00710950" w:rsidRPr="006E4880" w:rsidRDefault="00710950" w:rsidP="00E77AF8">
      <w:pPr>
        <w:rPr>
          <w:b/>
          <w:i/>
          <w:szCs w:val="22"/>
          <w:lang w:val="fr-BE"/>
        </w:rPr>
      </w:pPr>
    </w:p>
    <w:p w14:paraId="4B1B2F89" w14:textId="736530D2" w:rsidR="00710950" w:rsidRPr="006E4880" w:rsidRDefault="00710950" w:rsidP="00E77AF8">
      <w:pPr>
        <w:rPr>
          <w:i/>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202BBB">
        <w:rPr>
          <w:iCs/>
          <w:szCs w:val="22"/>
          <w:lang w:val="fr-BE"/>
        </w:rPr>
        <w:t>conformément à l’article 201, § 3 de la loi du 3 août 2012 et de communiquer nos constatations à l’Autorité des Services et Marchés Financiers (« la FSMA »).</w:t>
      </w:r>
    </w:p>
    <w:p w14:paraId="6CFB65C5" w14:textId="77777777" w:rsidR="00710950" w:rsidRPr="006E4880" w:rsidRDefault="00710950" w:rsidP="00E77AF8">
      <w:pPr>
        <w:rPr>
          <w:i/>
          <w:szCs w:val="22"/>
          <w:lang w:val="fr-BE"/>
        </w:rPr>
      </w:pPr>
    </w:p>
    <w:p w14:paraId="037C2FF4" w14:textId="0C0EEEDD" w:rsidR="00710950" w:rsidRPr="006E4880" w:rsidRDefault="00710950" w:rsidP="00E77AF8">
      <w:pPr>
        <w:rPr>
          <w:szCs w:val="22"/>
          <w:lang w:val="fr-BE"/>
        </w:rPr>
      </w:pPr>
      <w:r w:rsidRPr="006E4880">
        <w:rPr>
          <w:szCs w:val="22"/>
          <w:lang w:val="fr-BE"/>
        </w:rPr>
        <w:t xml:space="preserve">Nous avons évalué la conception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la conception de l’ensemble des mesures de contrôle interne en matière de maîtrise des activités opérationnelles.</w:t>
      </w:r>
    </w:p>
    <w:p w14:paraId="4E486102" w14:textId="77777777" w:rsidR="00710950" w:rsidRPr="006E4880" w:rsidRDefault="00710950" w:rsidP="00E77AF8">
      <w:pPr>
        <w:rPr>
          <w:szCs w:val="22"/>
          <w:lang w:val="fr-BE"/>
        </w:rPr>
      </w:pPr>
      <w:r w:rsidRPr="006E4880">
        <w:rPr>
          <w:szCs w:val="22"/>
          <w:lang w:val="fr-BE"/>
        </w:rPr>
        <w:t xml:space="preserve"> </w:t>
      </w:r>
    </w:p>
    <w:p w14:paraId="49BE5A80" w14:textId="33EE5074" w:rsidR="00710950" w:rsidRPr="006E4880" w:rsidRDefault="00710950" w:rsidP="00E77AF8">
      <w:pPr>
        <w:rPr>
          <w:szCs w:val="22"/>
          <w:lang w:val="fr-BE"/>
        </w:rPr>
      </w:pPr>
      <w:r w:rsidRPr="006E4880">
        <w:rPr>
          <w:szCs w:val="22"/>
          <w:lang w:val="fr-BE"/>
        </w:rPr>
        <w:t>Ce rapport a été établi conformément aux dispositions de l'article 247, § 1, premier alinéa, 1</w:t>
      </w:r>
      <w:r w:rsidR="006972F3">
        <w:rPr>
          <w:szCs w:val="22"/>
          <w:lang w:val="fr-BE"/>
        </w:rPr>
        <w:t xml:space="preserve">° </w:t>
      </w:r>
      <w:r w:rsidRPr="006E4880">
        <w:rPr>
          <w:szCs w:val="22"/>
          <w:lang w:val="fr-BE"/>
        </w:rPr>
        <w:t>de la loi du 3 août 2012 concernant les mesures de contrôle interne adoptées conformément à l'article 201, § 3 de la loi du 3 août 2012 et aux instructions de la FSMA contenues dans la circulaire FSMA_2020_01.</w:t>
      </w:r>
    </w:p>
    <w:p w14:paraId="26A2B2FF" w14:textId="77777777" w:rsidR="00710950" w:rsidRPr="006E4880" w:rsidRDefault="00710950" w:rsidP="00E77AF8">
      <w:pPr>
        <w:rPr>
          <w:szCs w:val="22"/>
          <w:lang w:val="fr-BE"/>
        </w:rPr>
      </w:pPr>
    </w:p>
    <w:p w14:paraId="4AB9B9F3" w14:textId="77777777" w:rsidR="00710950" w:rsidRPr="006E4880" w:rsidRDefault="00710950" w:rsidP="00E77AF8">
      <w:pPr>
        <w:rPr>
          <w:i/>
          <w:szCs w:val="22"/>
          <w:lang w:val="fr-BE"/>
        </w:rPr>
      </w:pPr>
      <w:r w:rsidRPr="006E4880">
        <w:rPr>
          <w:szCs w:val="22"/>
          <w:lang w:val="fr-BE"/>
        </w:rPr>
        <w:t xml:space="preserve">La responsabilité de la conception et du fonctionnement du contrôle interne conformément aux dispositions de l’article 201, §§ 1 à 9, et de l’article 202, § 5 de la loi du 3 août 2012 incombe à la direction effective </w:t>
      </w:r>
      <w:r w:rsidRPr="006E4880">
        <w:rPr>
          <w:i/>
          <w:szCs w:val="22"/>
          <w:lang w:val="fr-BE"/>
        </w:rPr>
        <w:t>[le cas échéant, le comité de direction].</w:t>
      </w:r>
    </w:p>
    <w:p w14:paraId="521F8CE6" w14:textId="77777777" w:rsidR="00710950" w:rsidRPr="006E4880" w:rsidRDefault="00710950" w:rsidP="00E77AF8">
      <w:pPr>
        <w:rPr>
          <w:i/>
          <w:szCs w:val="22"/>
          <w:lang w:val="fr-BE"/>
        </w:rPr>
      </w:pPr>
    </w:p>
    <w:p w14:paraId="1F6D236E" w14:textId="58914682" w:rsidR="00710950" w:rsidRPr="006E4880" w:rsidRDefault="00710950" w:rsidP="00E77AF8">
      <w:pPr>
        <w:rPr>
          <w:szCs w:val="22"/>
          <w:lang w:val="fr-BE"/>
        </w:rPr>
      </w:pPr>
      <w:r w:rsidRPr="006E4880">
        <w:rPr>
          <w:szCs w:val="22"/>
          <w:lang w:val="fr-BE"/>
        </w:rPr>
        <w:t xml:space="preserve">Conformément à l’article 201, § 10, deuxième alinéa de la loi du 3 août 2012, l'organe légal d’administration </w:t>
      </w:r>
      <w:r w:rsidRPr="006E4880">
        <w:rPr>
          <w:i/>
          <w:szCs w:val="22"/>
          <w:lang w:val="fr-BE"/>
        </w:rPr>
        <w:t>[le cas échéant, via le comité d’audit]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se conforme aux dispositions des paragraphes 1 à 9 de l’article 201, et des dispositions de l’article 202, § 5 de la loi du 3 août 2012, et prendre connaissance des mesures adéquates prises.</w:t>
      </w:r>
    </w:p>
    <w:p w14:paraId="38F4FE90" w14:textId="77777777" w:rsidR="00710950" w:rsidRPr="006E4880" w:rsidRDefault="00710950" w:rsidP="00E77AF8">
      <w:pPr>
        <w:rPr>
          <w:szCs w:val="22"/>
          <w:lang w:val="fr-BE"/>
        </w:rPr>
      </w:pPr>
    </w:p>
    <w:p w14:paraId="29D6BEB8" w14:textId="77777777" w:rsidR="00710950" w:rsidRPr="006E4880" w:rsidRDefault="00710950" w:rsidP="00E77AF8">
      <w:pPr>
        <w:rPr>
          <w:b/>
          <w:i/>
          <w:szCs w:val="22"/>
          <w:lang w:val="fr-BE"/>
        </w:rPr>
      </w:pPr>
      <w:r w:rsidRPr="006E4880">
        <w:rPr>
          <w:b/>
          <w:i/>
          <w:szCs w:val="22"/>
          <w:lang w:val="fr-BE"/>
        </w:rPr>
        <w:t>Procédures mises en œuvre</w:t>
      </w:r>
    </w:p>
    <w:p w14:paraId="2E5F5B9B" w14:textId="77777777" w:rsidR="00710950" w:rsidRPr="006E4880" w:rsidRDefault="00710950" w:rsidP="00E77AF8">
      <w:pPr>
        <w:rPr>
          <w:b/>
          <w:i/>
          <w:szCs w:val="22"/>
          <w:lang w:val="fr-BE"/>
        </w:rPr>
      </w:pPr>
    </w:p>
    <w:p w14:paraId="1B4A1D15" w14:textId="4A3251EE" w:rsidR="00710950" w:rsidRPr="006E4880" w:rsidRDefault="00710950" w:rsidP="00E77AF8">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le comité de direction),</w:t>
      </w:r>
      <w:r w:rsidRPr="006E4880">
        <w:rPr>
          <w:szCs w:val="22"/>
          <w:lang w:val="fr-BE"/>
        </w:rPr>
        <w:t xml:space="preserve"> établi conformément à la circulaire FSMA_2019_19 daté du </w:t>
      </w:r>
      <w:r w:rsidRPr="006E4880">
        <w:rPr>
          <w:i/>
          <w:szCs w:val="22"/>
          <w:lang w:val="fr-BE"/>
        </w:rPr>
        <w:t>[JJ/MM/AAAA]</w:t>
      </w:r>
      <w:r w:rsidRPr="006E4880">
        <w:rPr>
          <w:szCs w:val="22"/>
          <w:lang w:val="fr-BE"/>
        </w:rPr>
        <w:t>, la documentation sur laquelle le rapport est basé, ainsi que la conception des mesures de contrôle interne de la direction effective.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 xml:space="preserve">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w:t>
      </w:r>
    </w:p>
    <w:p w14:paraId="054A64F5" w14:textId="77777777" w:rsidR="00710950" w:rsidRPr="006E4880" w:rsidRDefault="00710950" w:rsidP="00E77AF8">
      <w:pPr>
        <w:rPr>
          <w:szCs w:val="22"/>
          <w:lang w:val="fr-BE"/>
        </w:rPr>
      </w:pPr>
    </w:p>
    <w:p w14:paraId="120FB292" w14:textId="4A1C8C35" w:rsidR="00710950" w:rsidRPr="006E4880" w:rsidRDefault="00710950" w:rsidP="00E77AF8">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[JJ/MM/AAAA]</w:t>
      </w:r>
      <w:r w:rsidRPr="006E4880">
        <w:rPr>
          <w:szCs w:val="22"/>
          <w:lang w:val="fr-BE"/>
        </w:rPr>
        <w:t xml:space="preserve">, nous avons mis en œuvre les procédures suivantes, conformément à la norme spécifique concernant la collaboration au contrôle prudentiel et aux instructions de la FSMA aux </w:t>
      </w:r>
      <w:r w:rsidRPr="006E4880">
        <w:rPr>
          <w:i/>
          <w:iCs/>
          <w:szCs w:val="22"/>
          <w:lang w:val="fr-BE"/>
        </w:rPr>
        <w:t>[« Commissaires », « </w:t>
      </w:r>
      <w:r w:rsidR="00AB12A1" w:rsidRPr="006E4880">
        <w:rPr>
          <w:i/>
          <w:iCs/>
          <w:szCs w:val="22"/>
          <w:lang w:val="fr-BE"/>
        </w:rPr>
        <w:t>Reviseur</w:t>
      </w:r>
      <w:r w:rsidRPr="006E4880">
        <w:rPr>
          <w:i/>
          <w:iCs/>
          <w:szCs w:val="22"/>
          <w:lang w:val="fr-BE"/>
        </w:rPr>
        <w:t xml:space="preserve">s </w:t>
      </w:r>
      <w:r w:rsidR="001C22E5" w:rsidRPr="006E4880">
        <w:rPr>
          <w:i/>
          <w:iCs/>
          <w:szCs w:val="22"/>
          <w:lang w:val="fr-BE"/>
        </w:rPr>
        <w:t>Agréés</w:t>
      </w:r>
      <w:r w:rsidRPr="006E4880">
        <w:rPr>
          <w:i/>
          <w:iCs/>
          <w:szCs w:val="22"/>
          <w:lang w:val="fr-BE"/>
        </w:rPr>
        <w:t> » le cas échéant]</w:t>
      </w:r>
      <w:r w:rsidRPr="006E4880">
        <w:rPr>
          <w:szCs w:val="22"/>
          <w:lang w:val="fr-BE"/>
        </w:rPr>
        <w:t>:</w:t>
      </w:r>
    </w:p>
    <w:p w14:paraId="7F423AEA" w14:textId="443B987B"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2ADB25D6" w14:textId="77777777" w:rsidR="00710950" w:rsidRPr="006E4880" w:rsidRDefault="00710950" w:rsidP="00E77AF8">
      <w:pPr>
        <w:tabs>
          <w:tab w:val="num" w:pos="720"/>
        </w:tabs>
        <w:ind w:left="720" w:hanging="436"/>
        <w:rPr>
          <w:szCs w:val="22"/>
          <w:lang w:val="fr-BE"/>
        </w:rPr>
      </w:pPr>
    </w:p>
    <w:p w14:paraId="34473BEA" w14:textId="164CCE0B"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6972F3">
        <w:rPr>
          <w:szCs w:val="22"/>
          <w:lang w:val="fr-BE"/>
        </w:rPr>
        <w:t>N</w:t>
      </w:r>
      <w:r w:rsidRPr="006E4880">
        <w:rPr>
          <w:szCs w:val="22"/>
          <w:lang w:val="fr-BE"/>
        </w:rPr>
        <w:t xml:space="preserve">ormes </w:t>
      </w:r>
      <w:r w:rsidR="006972F3">
        <w:rPr>
          <w:szCs w:val="22"/>
          <w:lang w:val="fr-BE"/>
        </w:rPr>
        <w:t>I</w:t>
      </w:r>
      <w:r w:rsidRPr="006E4880">
        <w:rPr>
          <w:szCs w:val="22"/>
          <w:lang w:val="fr-BE"/>
        </w:rPr>
        <w:t>nternationales d’audit (« </w:t>
      </w:r>
      <w:r w:rsidR="004224B0" w:rsidRPr="006E4880">
        <w:rPr>
          <w:szCs w:val="22"/>
          <w:lang w:val="fr-BE"/>
        </w:rPr>
        <w:t>ISA</w:t>
      </w:r>
      <w:r w:rsidRPr="006E4880">
        <w:rPr>
          <w:szCs w:val="22"/>
          <w:lang w:val="fr-BE"/>
        </w:rPr>
        <w:t>») et la norme spécifique du 8 octobre 2010;</w:t>
      </w:r>
    </w:p>
    <w:p w14:paraId="2BD24A30" w14:textId="77777777" w:rsidR="00710950" w:rsidRPr="006E4880" w:rsidRDefault="00710950" w:rsidP="00E77AF8">
      <w:pPr>
        <w:tabs>
          <w:tab w:val="num" w:pos="720"/>
        </w:tabs>
        <w:ind w:left="720" w:hanging="436"/>
        <w:rPr>
          <w:szCs w:val="22"/>
          <w:lang w:val="fr-BE"/>
        </w:rPr>
      </w:pPr>
    </w:p>
    <w:p w14:paraId="3D74E689"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tenue à jour des connaissances relatives au régime public de contrôle;</w:t>
      </w:r>
    </w:p>
    <w:p w14:paraId="48BCDA1B" w14:textId="77777777" w:rsidR="00710950" w:rsidRPr="006E4880" w:rsidRDefault="00710950" w:rsidP="00E77AF8">
      <w:pPr>
        <w:tabs>
          <w:tab w:val="num" w:pos="720"/>
        </w:tabs>
        <w:ind w:left="720" w:hanging="436"/>
        <w:rPr>
          <w:szCs w:val="22"/>
          <w:lang w:val="fr-BE"/>
        </w:rPr>
      </w:pPr>
    </w:p>
    <w:p w14:paraId="10080A7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1F8623BD" w14:textId="77777777" w:rsidR="00710950" w:rsidRPr="006E4880" w:rsidRDefault="00710950" w:rsidP="00E77AF8">
      <w:pPr>
        <w:tabs>
          <w:tab w:val="num" w:pos="720"/>
        </w:tabs>
        <w:ind w:left="720" w:hanging="436"/>
        <w:rPr>
          <w:szCs w:val="22"/>
          <w:lang w:val="fr-BE"/>
        </w:rPr>
      </w:pPr>
    </w:p>
    <w:p w14:paraId="7815DF73"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A2A3E27" w14:textId="77777777" w:rsidR="00710950" w:rsidRPr="006E4880" w:rsidRDefault="00710950" w:rsidP="00E77AF8">
      <w:pPr>
        <w:tabs>
          <w:tab w:val="num" w:pos="720"/>
        </w:tabs>
        <w:ind w:left="720" w:hanging="436"/>
        <w:rPr>
          <w:szCs w:val="22"/>
          <w:lang w:val="fr-BE"/>
        </w:rPr>
      </w:pPr>
    </w:p>
    <w:p w14:paraId="419F564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lastRenderedPageBreak/>
        <w:t xml:space="preserve">examen de documents qui concernent l’article 201, §§ 1 à 9, et l’article 202, § 5 de la loi du 3 août 2012, et qui ont été transmis à la direction effective </w:t>
      </w:r>
      <w:r w:rsidRPr="006E4880">
        <w:rPr>
          <w:i/>
          <w:szCs w:val="22"/>
          <w:lang w:val="fr-BE"/>
        </w:rPr>
        <w:t>(le cas échéant: le comité de direction);</w:t>
      </w:r>
    </w:p>
    <w:p w14:paraId="18BDC23A" w14:textId="77777777" w:rsidR="00710950" w:rsidRPr="006E4880" w:rsidRDefault="00710950" w:rsidP="00E77AF8">
      <w:pPr>
        <w:tabs>
          <w:tab w:val="num" w:pos="720"/>
        </w:tabs>
        <w:ind w:left="720" w:hanging="436"/>
        <w:rPr>
          <w:szCs w:val="22"/>
          <w:lang w:val="fr-BE"/>
        </w:rPr>
      </w:pPr>
    </w:p>
    <w:p w14:paraId="42D0FC25"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l'organe légal d’administration </w:t>
      </w:r>
      <w:r w:rsidRPr="006E4880">
        <w:rPr>
          <w:i/>
          <w:szCs w:val="22"/>
          <w:lang w:val="fr-BE"/>
        </w:rPr>
        <w:t>[le cas échéant, via le comité d’audit];</w:t>
      </w:r>
      <w:r w:rsidRPr="006E4880">
        <w:rPr>
          <w:szCs w:val="22"/>
          <w:lang w:val="fr-BE"/>
        </w:rPr>
        <w:t xml:space="preserve"> </w:t>
      </w:r>
    </w:p>
    <w:p w14:paraId="6665DF72" w14:textId="77777777" w:rsidR="00710950" w:rsidRPr="006E4880" w:rsidRDefault="00710950" w:rsidP="00E77AF8">
      <w:pPr>
        <w:tabs>
          <w:tab w:val="num" w:pos="720"/>
        </w:tabs>
        <w:ind w:left="720" w:hanging="436"/>
        <w:rPr>
          <w:szCs w:val="22"/>
          <w:lang w:val="fr-BE"/>
        </w:rPr>
      </w:pPr>
    </w:p>
    <w:p w14:paraId="6D3A079B"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d’informations qui concernent l’article 201, §§ 1 à 9, et l’article 202, § 5 de la loi du 3 août 2012;</w:t>
      </w:r>
    </w:p>
    <w:p w14:paraId="6642B46D" w14:textId="77777777" w:rsidR="00710950" w:rsidRPr="006E4880" w:rsidRDefault="00710950" w:rsidP="00E77AF8">
      <w:pPr>
        <w:tabs>
          <w:tab w:val="num" w:pos="720"/>
        </w:tabs>
        <w:ind w:left="720" w:hanging="436"/>
        <w:rPr>
          <w:szCs w:val="22"/>
          <w:lang w:val="fr-BE"/>
        </w:rPr>
      </w:pPr>
    </w:p>
    <w:p w14:paraId="2810A1D3"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211CE888" w14:textId="77777777" w:rsidR="00710950" w:rsidRPr="006E4880" w:rsidRDefault="00710950" w:rsidP="00E77AF8">
      <w:pPr>
        <w:tabs>
          <w:tab w:val="num" w:pos="720"/>
        </w:tabs>
        <w:ind w:left="720" w:hanging="436"/>
        <w:rPr>
          <w:szCs w:val="22"/>
          <w:lang w:val="fr-BE"/>
        </w:rPr>
      </w:pPr>
    </w:p>
    <w:p w14:paraId="6D116AD1"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503BC3B8" w14:textId="77777777" w:rsidR="00710950" w:rsidRPr="006E4880" w:rsidRDefault="00710950" w:rsidP="00E77AF8">
      <w:pPr>
        <w:tabs>
          <w:tab w:val="num" w:pos="720"/>
        </w:tabs>
        <w:ind w:left="720" w:hanging="436"/>
        <w:rPr>
          <w:szCs w:val="22"/>
          <w:lang w:val="fr-BE"/>
        </w:rPr>
      </w:pPr>
    </w:p>
    <w:p w14:paraId="1FD043FC"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3CCE1BB" w14:textId="77777777" w:rsidR="00710950" w:rsidRPr="006E4880" w:rsidRDefault="00710950" w:rsidP="00E77AF8">
      <w:pPr>
        <w:tabs>
          <w:tab w:val="num" w:pos="720"/>
        </w:tabs>
        <w:ind w:left="720" w:hanging="436"/>
        <w:rPr>
          <w:szCs w:val="22"/>
          <w:lang w:val="fr-BE"/>
        </w:rPr>
      </w:pPr>
    </w:p>
    <w:p w14:paraId="35FC8BD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vérification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348D86D5" w14:textId="77777777" w:rsidR="00710950" w:rsidRPr="006E4880" w:rsidRDefault="00710950" w:rsidP="00E77AF8">
      <w:pPr>
        <w:tabs>
          <w:tab w:val="num" w:pos="720"/>
        </w:tabs>
        <w:ind w:left="720" w:hanging="436"/>
        <w:rPr>
          <w:szCs w:val="22"/>
          <w:lang w:val="fr-BE"/>
        </w:rPr>
      </w:pPr>
    </w:p>
    <w:p w14:paraId="347A570C" w14:textId="1B892788"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vérification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46A2DA4" w14:textId="77777777" w:rsidR="00710950" w:rsidRPr="006E4880" w:rsidRDefault="00710950" w:rsidP="00E77AF8">
      <w:pPr>
        <w:spacing w:before="120" w:after="120" w:line="240" w:lineRule="auto"/>
        <w:ind w:hanging="436"/>
        <w:contextualSpacing/>
        <w:rPr>
          <w:szCs w:val="22"/>
          <w:lang w:val="fr-FR"/>
        </w:rPr>
      </w:pPr>
    </w:p>
    <w:p w14:paraId="0865D4F5"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 rapport </w:t>
      </w:r>
      <w:r w:rsidRPr="006E4880">
        <w:rPr>
          <w:i/>
          <w:szCs w:val="22"/>
          <w:lang w:val="fr-BE"/>
        </w:rPr>
        <w:t>[le cas échéant, les rapports]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visé à l’article 201, § 10, troisième alinéa de la loi du 3 août 2012; </w:t>
      </w:r>
    </w:p>
    <w:p w14:paraId="45A76F74" w14:textId="77777777" w:rsidR="00710950" w:rsidRPr="006E4880" w:rsidRDefault="00710950" w:rsidP="00E77AF8">
      <w:pPr>
        <w:tabs>
          <w:tab w:val="num" w:pos="720"/>
        </w:tabs>
        <w:ind w:left="720" w:hanging="436"/>
        <w:rPr>
          <w:szCs w:val="22"/>
          <w:lang w:val="fr-BE"/>
        </w:rPr>
      </w:pPr>
    </w:p>
    <w:p w14:paraId="436B94AD" w14:textId="7C137B8B" w:rsidR="00710950" w:rsidRPr="006E4880" w:rsidRDefault="00710950" w:rsidP="00E77AF8">
      <w:pPr>
        <w:numPr>
          <w:ilvl w:val="0"/>
          <w:numId w:val="11"/>
        </w:numPr>
        <w:spacing w:before="120" w:after="120" w:line="240" w:lineRule="auto"/>
        <w:ind w:hanging="436"/>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11337B08" w14:textId="77777777" w:rsidR="00710950" w:rsidRPr="006E4880" w:rsidRDefault="00710950" w:rsidP="00E77AF8">
      <w:pPr>
        <w:ind w:hanging="436"/>
        <w:rPr>
          <w:szCs w:val="22"/>
          <w:lang w:val="fr-BE"/>
        </w:rPr>
      </w:pPr>
    </w:p>
    <w:p w14:paraId="4683EDEA" w14:textId="741B173E" w:rsidR="00710950" w:rsidRDefault="00710950" w:rsidP="00E77AF8">
      <w:pPr>
        <w:tabs>
          <w:tab w:val="num" w:pos="1440"/>
        </w:tabs>
        <w:spacing w:before="120"/>
        <w:rPr>
          <w:b/>
          <w:i/>
          <w:szCs w:val="22"/>
          <w:lang w:val="fr-BE"/>
        </w:rPr>
      </w:pPr>
      <w:r w:rsidRPr="006E4880">
        <w:rPr>
          <w:b/>
          <w:i/>
          <w:szCs w:val="22"/>
          <w:lang w:val="fr-BE"/>
        </w:rPr>
        <w:t>Limitations dans l’exécution de la mission</w:t>
      </w:r>
    </w:p>
    <w:p w14:paraId="4E57A606" w14:textId="77777777" w:rsidR="00E8194D" w:rsidRPr="006E4880" w:rsidRDefault="00E8194D" w:rsidP="00E77AF8">
      <w:pPr>
        <w:tabs>
          <w:tab w:val="num" w:pos="1440"/>
        </w:tabs>
        <w:spacing w:before="120"/>
        <w:rPr>
          <w:b/>
          <w:i/>
          <w:szCs w:val="22"/>
          <w:lang w:val="fr-BE"/>
        </w:rPr>
      </w:pPr>
    </w:p>
    <w:p w14:paraId="4E4AF6A9" w14:textId="77777777" w:rsidR="00710950" w:rsidRPr="006E4880" w:rsidRDefault="00710950" w:rsidP="00E77AF8">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les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CE58444" w14:textId="77777777" w:rsidR="00710950" w:rsidRPr="006E4880" w:rsidRDefault="00710950" w:rsidP="00E77AF8">
      <w:pPr>
        <w:rPr>
          <w:szCs w:val="22"/>
          <w:lang w:val="fr-BE"/>
        </w:rPr>
      </w:pPr>
    </w:p>
    <w:p w14:paraId="7C0FFA7E" w14:textId="0B6679FC" w:rsidR="00710950" w:rsidRPr="006E4880" w:rsidRDefault="00710950" w:rsidP="00E77AF8">
      <w:pPr>
        <w:rPr>
          <w:szCs w:val="22"/>
          <w:lang w:val="fr-BE"/>
        </w:rPr>
      </w:pPr>
      <w:r w:rsidRPr="006E4880">
        <w:rPr>
          <w:szCs w:val="22"/>
          <w:lang w:val="fr-BE"/>
        </w:rPr>
        <w:t xml:space="preserve">L’évaluation de la conception des mesures de contrôle interne pour laquelle le </w:t>
      </w:r>
      <w:r w:rsidR="006723D4">
        <w:rPr>
          <w:szCs w:val="22"/>
          <w:lang w:val="fr-BE"/>
        </w:rPr>
        <w:t>[</w:t>
      </w:r>
      <w:r w:rsidRPr="00A81F5D">
        <w:rPr>
          <w:i/>
          <w:iCs/>
          <w:szCs w:val="22"/>
          <w:lang w:val="fr-BE"/>
        </w:rPr>
        <w:t>« Commissaire</w:t>
      </w:r>
      <w:r w:rsidR="006723D4" w:rsidRPr="00A81F5D">
        <w:rPr>
          <w:i/>
          <w:iCs/>
          <w:szCs w:val="22"/>
          <w:lang w:val="fr-BE"/>
        </w:rPr>
        <w:t> »</w:t>
      </w:r>
      <w:r w:rsidRPr="00A81F5D">
        <w:rPr>
          <w:i/>
          <w:iCs/>
          <w:szCs w:val="22"/>
          <w:lang w:val="fr-BE"/>
        </w:rPr>
        <w:t xml:space="preserve">, </w:t>
      </w:r>
      <w:r w:rsidR="006723D4" w:rsidRPr="00A81F5D">
        <w:rPr>
          <w:i/>
          <w:iCs/>
          <w:szCs w:val="22"/>
          <w:lang w:val="fr-BE"/>
        </w:rPr>
        <w:t>ou « </w:t>
      </w:r>
      <w:r w:rsidR="00AB12A1" w:rsidRPr="00A81F5D">
        <w:rPr>
          <w:i/>
          <w:iCs/>
          <w:szCs w:val="22"/>
          <w:lang w:val="fr-BE"/>
        </w:rPr>
        <w:t>Reviseur</w:t>
      </w:r>
      <w:r w:rsidRPr="00A81F5D">
        <w:rPr>
          <w:i/>
          <w:iCs/>
          <w:szCs w:val="22"/>
          <w:lang w:val="fr-BE"/>
        </w:rPr>
        <w:t xml:space="preserve"> Agréé</w:t>
      </w:r>
      <w:r w:rsidR="006723D4" w:rsidRPr="00A81F5D">
        <w:rPr>
          <w:i/>
          <w:iCs/>
          <w:szCs w:val="22"/>
          <w:lang w:val="fr-BE"/>
        </w:rPr>
        <w:t> »]</w:t>
      </w:r>
      <w:r w:rsidRPr="00A81F5D">
        <w:rPr>
          <w:i/>
          <w:iCs/>
          <w:szCs w:val="22"/>
          <w:lang w:val="fr-BE"/>
        </w:rPr>
        <w:t xml:space="preserve">, </w:t>
      </w:r>
      <w:r w:rsidRPr="006E4880">
        <w:rPr>
          <w:szCs w:val="22"/>
          <w:lang w:val="fr-BE"/>
        </w:rPr>
        <w:t>selon le cas »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du comité de direction)</w:t>
      </w:r>
      <w:r w:rsidRPr="006E4880">
        <w:rPr>
          <w:szCs w:val="22"/>
          <w:lang w:val="fr-BE"/>
        </w:rPr>
        <w:t xml:space="preserve"> ne constitue pas une mission qui permet d’apporter une assurance relative au caractère adapté des mesures de contrôle interne.</w:t>
      </w:r>
    </w:p>
    <w:p w14:paraId="0C09B328" w14:textId="77777777" w:rsidR="00710950" w:rsidRPr="006E4880" w:rsidRDefault="00710950" w:rsidP="00E77AF8">
      <w:pPr>
        <w:rPr>
          <w:szCs w:val="22"/>
          <w:lang w:val="fr-BE"/>
        </w:rPr>
      </w:pPr>
    </w:p>
    <w:p w14:paraId="6B2AB0EA" w14:textId="77777777" w:rsidR="00710950" w:rsidRPr="006E4880" w:rsidRDefault="00710950" w:rsidP="00E77AF8">
      <w:pPr>
        <w:rPr>
          <w:szCs w:val="22"/>
          <w:lang w:val="fr-BE"/>
        </w:rPr>
      </w:pPr>
      <w:r w:rsidRPr="006E4880">
        <w:rPr>
          <w:szCs w:val="22"/>
          <w:lang w:val="fr-BE"/>
        </w:rPr>
        <w:lastRenderedPageBreak/>
        <w:t>Nous indiquons encore, pour être complet, que, si nous avions effectué des procédures complémentaires, d’autres constatations auraient peut-être été révélées qui auraient pu être importantes pour vous.</w:t>
      </w:r>
    </w:p>
    <w:p w14:paraId="5FD1E15D" w14:textId="77777777" w:rsidR="00710950" w:rsidRPr="006E4880" w:rsidRDefault="00710950" w:rsidP="00E77AF8">
      <w:pPr>
        <w:rPr>
          <w:szCs w:val="22"/>
          <w:lang w:val="fr-BE"/>
        </w:rPr>
      </w:pPr>
    </w:p>
    <w:p w14:paraId="11BF9D68" w14:textId="77777777" w:rsidR="00710950" w:rsidRPr="006E4880" w:rsidRDefault="00710950" w:rsidP="00E77AF8">
      <w:pPr>
        <w:rPr>
          <w:szCs w:val="22"/>
          <w:lang w:val="fr-BE"/>
        </w:rPr>
      </w:pPr>
      <w:r w:rsidRPr="006E4880">
        <w:rPr>
          <w:szCs w:val="22"/>
          <w:lang w:val="fr-BE"/>
        </w:rPr>
        <w:t>Limitations supplémentaires dans l’exécution de la mission:</w:t>
      </w:r>
    </w:p>
    <w:p w14:paraId="7F06527A" w14:textId="77777777" w:rsidR="00710950" w:rsidRPr="006E4880" w:rsidRDefault="00710950" w:rsidP="00E77AF8">
      <w:pPr>
        <w:ind w:left="540"/>
        <w:rPr>
          <w:szCs w:val="22"/>
          <w:lang w:val="fr-BE"/>
        </w:rPr>
      </w:pPr>
    </w:p>
    <w:p w14:paraId="30971F43" w14:textId="77777777"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 du fonctionnement des mesures de contrôle interne, du respect des lois et des règlements, de l'intégrité et de la fiabilité de l'information de gestion… »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 xml:space="preserve">(le cas échéant, du comité de direction) </w:t>
      </w:r>
      <w:r w:rsidRPr="006E4880">
        <w:rPr>
          <w:szCs w:val="22"/>
          <w:lang w:val="fr-BE"/>
        </w:rPr>
        <w:t xml:space="preserve">ne contient pas d’incohérences </w:t>
      </w:r>
      <w:r w:rsidRPr="006E4880">
        <w:rPr>
          <w:szCs w:val="22"/>
          <w:lang w:val="fr-FR"/>
        </w:rPr>
        <w:t>à tous égards significatives</w:t>
      </w:r>
      <w:r w:rsidRPr="006E4880">
        <w:rPr>
          <w:szCs w:val="22"/>
          <w:lang w:val="fr-BE"/>
        </w:rPr>
        <w:t xml:space="preserve"> par rapport à l’information dont nous disposons dans le cadre de notre mission de droit privé;</w:t>
      </w:r>
    </w:p>
    <w:p w14:paraId="30971A71" w14:textId="77777777" w:rsidR="00710950" w:rsidRPr="006E4880" w:rsidRDefault="00710950" w:rsidP="00E77AF8">
      <w:pPr>
        <w:tabs>
          <w:tab w:val="num" w:pos="720"/>
        </w:tabs>
        <w:ind w:left="720" w:hanging="436"/>
        <w:rPr>
          <w:szCs w:val="22"/>
          <w:lang w:val="fr-BE"/>
        </w:rPr>
      </w:pPr>
    </w:p>
    <w:p w14:paraId="2FDE375F" w14:textId="75627AA1" w:rsidR="00710950" w:rsidRPr="006E4880" w:rsidRDefault="00710950" w:rsidP="00E77AF8">
      <w:pPr>
        <w:numPr>
          <w:ilvl w:val="0"/>
          <w:numId w:val="10"/>
        </w:numPr>
        <w:spacing w:before="120" w:after="120" w:line="240" w:lineRule="auto"/>
        <w:ind w:hanging="436"/>
        <w:contextualSpacing/>
        <w:rPr>
          <w:szCs w:val="22"/>
          <w:lang w:val="fr-BE"/>
        </w:rPr>
      </w:pPr>
      <w:r w:rsidRPr="006E4880">
        <w:rPr>
          <w:i/>
          <w:szCs w:val="22"/>
          <w:lang w:val="fr-BE"/>
        </w:rPr>
        <w:t>[« </w:t>
      </w:r>
      <w:r w:rsidRPr="006E4880">
        <w:rPr>
          <w:i/>
          <w:szCs w:val="22"/>
          <w:u w:val="single"/>
          <w:lang w:val="fr-BE"/>
        </w:rPr>
        <w:t>A mentionner si l’</w:t>
      </w:r>
      <w:r w:rsidR="006B094D" w:rsidRPr="006E4880">
        <w:rPr>
          <w:i/>
          <w:szCs w:val="22"/>
          <w:u w:val="single"/>
          <w:lang w:val="fr-BE"/>
        </w:rPr>
        <w:t>institution</w:t>
      </w:r>
      <w:r w:rsidRPr="006E4880">
        <w:rPr>
          <w:i/>
          <w:szCs w:val="22"/>
          <w:u w:val="single"/>
          <w:lang w:val="fr-BE"/>
        </w:rPr>
        <w:t xml:space="preserve"> utilise des modèles internes pour le calcul des exigences en fonds propres</w:t>
      </w:r>
      <w:r w:rsidRPr="006E4880">
        <w:rPr>
          <w:i/>
          <w:szCs w:val="22"/>
          <w:lang w:val="fr-BE"/>
        </w:rPr>
        <w:t> :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FSMA; »];</w:t>
      </w:r>
    </w:p>
    <w:p w14:paraId="7AFEF493" w14:textId="77777777" w:rsidR="00710950" w:rsidRPr="006E4880" w:rsidRDefault="00710950" w:rsidP="00E77AF8">
      <w:pPr>
        <w:ind w:left="708" w:hanging="436"/>
        <w:rPr>
          <w:szCs w:val="22"/>
          <w:lang w:val="fr-BE"/>
        </w:rPr>
      </w:pPr>
    </w:p>
    <w:p w14:paraId="21F9AD08" w14:textId="77777777"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026FC8AD" w14:textId="77777777" w:rsidR="00710950" w:rsidRPr="006E4880" w:rsidRDefault="00710950" w:rsidP="00E77AF8">
      <w:pPr>
        <w:tabs>
          <w:tab w:val="num" w:pos="720"/>
        </w:tabs>
        <w:ind w:left="720" w:hanging="436"/>
        <w:rPr>
          <w:szCs w:val="22"/>
          <w:lang w:val="fr-BE"/>
        </w:rPr>
      </w:pPr>
    </w:p>
    <w:p w14:paraId="1572543D" w14:textId="5E077AA2"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5E167543" w14:textId="77777777" w:rsidR="00710950" w:rsidRPr="006E4880" w:rsidRDefault="00710950" w:rsidP="00E77AF8">
      <w:pPr>
        <w:tabs>
          <w:tab w:val="num" w:pos="720"/>
        </w:tabs>
        <w:ind w:left="720" w:hanging="436"/>
        <w:rPr>
          <w:szCs w:val="22"/>
          <w:lang w:val="fr-BE"/>
        </w:rPr>
      </w:pPr>
    </w:p>
    <w:p w14:paraId="1E9D78AA" w14:textId="5993FF20" w:rsidR="00710950" w:rsidRPr="006E4880" w:rsidRDefault="00710950" w:rsidP="00E77AF8">
      <w:pPr>
        <w:numPr>
          <w:ilvl w:val="0"/>
          <w:numId w:val="10"/>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Agréé].</w:t>
      </w:r>
    </w:p>
    <w:p w14:paraId="1A2AC5C3" w14:textId="77777777" w:rsidR="00710950" w:rsidRPr="006E4880" w:rsidRDefault="00710950" w:rsidP="00E77AF8">
      <w:pPr>
        <w:rPr>
          <w:b/>
          <w:i/>
          <w:szCs w:val="22"/>
          <w:lang w:val="fr-BE"/>
        </w:rPr>
      </w:pPr>
    </w:p>
    <w:p w14:paraId="75F17F8F" w14:textId="77777777" w:rsidR="00710950" w:rsidRPr="006E4880" w:rsidRDefault="00710950" w:rsidP="00E77AF8">
      <w:pPr>
        <w:rPr>
          <w:b/>
          <w:i/>
          <w:szCs w:val="22"/>
          <w:lang w:val="fr-BE"/>
        </w:rPr>
      </w:pPr>
      <w:r w:rsidRPr="006E4880">
        <w:rPr>
          <w:b/>
          <w:i/>
          <w:szCs w:val="22"/>
          <w:lang w:val="fr-BE"/>
        </w:rPr>
        <w:t>Constatations</w:t>
      </w:r>
    </w:p>
    <w:p w14:paraId="4CB79A38" w14:textId="77777777" w:rsidR="00710950" w:rsidRPr="006E4880" w:rsidRDefault="00710950" w:rsidP="00E77AF8">
      <w:pPr>
        <w:rPr>
          <w:b/>
          <w:i/>
          <w:szCs w:val="22"/>
          <w:lang w:val="fr-BE"/>
        </w:rPr>
      </w:pPr>
    </w:p>
    <w:p w14:paraId="271BF358" w14:textId="1DAF6072" w:rsidR="0058499E" w:rsidRDefault="00710950" w:rsidP="00E77AF8">
      <w:pPr>
        <w:rPr>
          <w:szCs w:val="22"/>
          <w:lang w:val="fr-BE"/>
        </w:rPr>
      </w:pPr>
      <w:r w:rsidRPr="006E4880">
        <w:rPr>
          <w:szCs w:val="22"/>
          <w:lang w:val="fr-BE"/>
        </w:rPr>
        <w:t xml:space="preserve">Nous confirmons avoir évalué la conception les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iCs/>
          <w:szCs w:val="22"/>
          <w:lang w:val="fr-BE"/>
        </w:rPr>
        <w:t>[JJ/MM/AAA]</w:t>
      </w:r>
      <w:r w:rsidRPr="006E4880">
        <w:rPr>
          <w:szCs w:val="22"/>
          <w:lang w:val="fr-BE"/>
        </w:rPr>
        <w:t xml:space="preserve"> conformément à l'article 201, § 3 de la loi du 3 août 2012. </w:t>
      </w:r>
    </w:p>
    <w:p w14:paraId="3AA42731" w14:textId="497BA2A8" w:rsidR="00710950" w:rsidRPr="006E4880" w:rsidRDefault="00710950" w:rsidP="00E77AF8">
      <w:pPr>
        <w:rPr>
          <w:szCs w:val="22"/>
          <w:lang w:val="fr-BE"/>
        </w:rPr>
      </w:pPr>
      <w:r w:rsidRPr="006E4880">
        <w:rPr>
          <w:szCs w:val="22"/>
          <w:lang w:val="fr-BE"/>
        </w:rPr>
        <w:t>Nous confirmons également que :</w:t>
      </w:r>
    </w:p>
    <w:p w14:paraId="46805C44" w14:textId="77777777" w:rsidR="00710950" w:rsidRPr="006E4880" w:rsidRDefault="00710950" w:rsidP="00E77AF8">
      <w:pPr>
        <w:numPr>
          <w:ilvl w:val="0"/>
          <w:numId w:val="10"/>
        </w:numPr>
        <w:rPr>
          <w:szCs w:val="22"/>
          <w:lang w:val="fr-BE"/>
        </w:rPr>
      </w:pPr>
      <w:r w:rsidRPr="006E4880">
        <w:rPr>
          <w:szCs w:val="22"/>
          <w:lang w:val="fr-BE"/>
        </w:rPr>
        <w:t>les procédures et mesures décrites par la direction effective existent réellement</w:t>
      </w:r>
    </w:p>
    <w:p w14:paraId="456071E6" w14:textId="77777777" w:rsidR="00710950" w:rsidRPr="006E4880" w:rsidRDefault="00710950" w:rsidP="00E77AF8">
      <w:pPr>
        <w:numPr>
          <w:ilvl w:val="0"/>
          <w:numId w:val="10"/>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1FFE4C30" w14:textId="77777777" w:rsidR="00710950" w:rsidRPr="006E4880" w:rsidRDefault="00710950" w:rsidP="00E77AF8">
      <w:pPr>
        <w:rPr>
          <w:szCs w:val="22"/>
          <w:lang w:val="fr-BE"/>
        </w:rPr>
      </w:pPr>
    </w:p>
    <w:p w14:paraId="79BD99C9" w14:textId="77777777" w:rsidR="00710950" w:rsidRPr="006E4880" w:rsidRDefault="00710950" w:rsidP="00E77AF8">
      <w:pPr>
        <w:rPr>
          <w:szCs w:val="22"/>
          <w:lang w:val="fr-BE"/>
        </w:rPr>
      </w:pPr>
      <w:r w:rsidRPr="006E4880">
        <w:rPr>
          <w:szCs w:val="22"/>
          <w:lang w:val="fr-BE"/>
        </w:rPr>
        <w:t>Nous nous sommes appuyés pour établir notre appréciation sur les procédures explicitées ci-dessus.</w:t>
      </w:r>
    </w:p>
    <w:p w14:paraId="79C1B7BE" w14:textId="77777777" w:rsidR="00710950" w:rsidRPr="006E4880" w:rsidRDefault="00710950" w:rsidP="00E77AF8">
      <w:pPr>
        <w:rPr>
          <w:szCs w:val="22"/>
          <w:lang w:val="fr-BE"/>
        </w:rPr>
      </w:pPr>
    </w:p>
    <w:p w14:paraId="17B2DA74" w14:textId="77777777" w:rsidR="00710950" w:rsidRPr="006E4880" w:rsidRDefault="00710950" w:rsidP="00E77AF8">
      <w:pPr>
        <w:rPr>
          <w:szCs w:val="22"/>
          <w:lang w:val="fr-BE"/>
        </w:rPr>
      </w:pPr>
      <w:r w:rsidRPr="006E4880">
        <w:rPr>
          <w:szCs w:val="22"/>
          <w:lang w:val="fr-BE"/>
        </w:rPr>
        <w:t>Nos constatations, compte tenu des limitations susvisées, sont les suivantes:</w:t>
      </w:r>
    </w:p>
    <w:p w14:paraId="4373534E" w14:textId="77777777" w:rsidR="00710950" w:rsidRPr="006E4880" w:rsidRDefault="00710950" w:rsidP="00E77AF8">
      <w:pPr>
        <w:rPr>
          <w:szCs w:val="22"/>
          <w:lang w:val="fr-BE"/>
        </w:rPr>
      </w:pPr>
    </w:p>
    <w:p w14:paraId="3A4FB5E5" w14:textId="77777777" w:rsidR="00710950" w:rsidRPr="006E4880" w:rsidRDefault="00710950" w:rsidP="00E77AF8">
      <w:pPr>
        <w:numPr>
          <w:ilvl w:val="0"/>
          <w:numId w:val="37"/>
        </w:numPr>
        <w:rPr>
          <w:szCs w:val="22"/>
          <w:lang w:val="fr-BE"/>
        </w:rPr>
      </w:pPr>
      <w:r w:rsidRPr="006E4880">
        <w:rPr>
          <w:szCs w:val="22"/>
          <w:lang w:val="fr-BE"/>
        </w:rPr>
        <w:t>Constatations relatives au respect des dispositions de la circulaire FSMA_2019_19:</w:t>
      </w:r>
    </w:p>
    <w:p w14:paraId="1F01F4E0" w14:textId="77777777" w:rsidR="00710950" w:rsidRPr="006E4880" w:rsidRDefault="00710950" w:rsidP="00E77AF8">
      <w:pPr>
        <w:rPr>
          <w:szCs w:val="22"/>
          <w:lang w:val="fr-BE"/>
        </w:rPr>
      </w:pPr>
    </w:p>
    <w:p w14:paraId="291BF152" w14:textId="77777777" w:rsidR="00710950" w:rsidRPr="006E4880" w:rsidRDefault="00710950" w:rsidP="00E77AF8">
      <w:pPr>
        <w:numPr>
          <w:ilvl w:val="0"/>
          <w:numId w:val="35"/>
        </w:numPr>
        <w:rPr>
          <w:i/>
          <w:szCs w:val="22"/>
          <w:lang w:val="fr-BE"/>
        </w:rPr>
      </w:pPr>
      <w:r w:rsidRPr="006E4880">
        <w:rPr>
          <w:i/>
          <w:szCs w:val="22"/>
          <w:lang w:val="fr-BE"/>
        </w:rPr>
        <w:t>(…)</w:t>
      </w:r>
    </w:p>
    <w:p w14:paraId="30059641" w14:textId="77777777" w:rsidR="00710950" w:rsidRPr="006E4880" w:rsidRDefault="00710950" w:rsidP="00E77AF8">
      <w:pPr>
        <w:rPr>
          <w:szCs w:val="22"/>
          <w:lang w:val="fr-BE"/>
        </w:rPr>
      </w:pPr>
    </w:p>
    <w:p w14:paraId="61620FAE" w14:textId="77777777" w:rsidR="00710950" w:rsidRPr="006E4880" w:rsidRDefault="00710950" w:rsidP="00E77AF8">
      <w:pPr>
        <w:numPr>
          <w:ilvl w:val="0"/>
          <w:numId w:val="37"/>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0A007EC6" w14:textId="77777777" w:rsidR="00710950" w:rsidRPr="006E4880" w:rsidRDefault="00710950" w:rsidP="00E77AF8">
      <w:pPr>
        <w:rPr>
          <w:szCs w:val="22"/>
          <w:lang w:val="fr-BE"/>
        </w:rPr>
      </w:pPr>
    </w:p>
    <w:p w14:paraId="500C2F5F" w14:textId="77777777" w:rsidR="00710950" w:rsidRPr="006E4880" w:rsidRDefault="00710950" w:rsidP="00E77AF8">
      <w:pPr>
        <w:numPr>
          <w:ilvl w:val="0"/>
          <w:numId w:val="35"/>
        </w:numPr>
        <w:rPr>
          <w:i/>
          <w:szCs w:val="22"/>
          <w:lang w:val="fr-BE"/>
        </w:rPr>
      </w:pPr>
      <w:r w:rsidRPr="006E4880">
        <w:rPr>
          <w:i/>
          <w:szCs w:val="22"/>
          <w:lang w:val="fr-BE"/>
        </w:rPr>
        <w:t>(…)</w:t>
      </w:r>
    </w:p>
    <w:p w14:paraId="7E822740" w14:textId="77777777" w:rsidR="00710950" w:rsidRPr="006E4880" w:rsidRDefault="00710950" w:rsidP="00E77AF8">
      <w:pPr>
        <w:rPr>
          <w:szCs w:val="22"/>
          <w:lang w:val="fr-BE"/>
        </w:rPr>
      </w:pPr>
    </w:p>
    <w:p w14:paraId="6228B6FD" w14:textId="77777777" w:rsidR="00710950" w:rsidRPr="006E4880" w:rsidRDefault="00710950" w:rsidP="00E77AF8">
      <w:pPr>
        <w:numPr>
          <w:ilvl w:val="0"/>
          <w:numId w:val="37"/>
        </w:numPr>
        <w:rPr>
          <w:szCs w:val="22"/>
          <w:lang w:val="fr-BE"/>
        </w:rPr>
      </w:pPr>
      <w:r w:rsidRPr="006E4880">
        <w:rPr>
          <w:szCs w:val="22"/>
          <w:lang w:val="fr-BE"/>
        </w:rPr>
        <w:t>Autres constatations:</w:t>
      </w:r>
    </w:p>
    <w:p w14:paraId="4F00E1C0" w14:textId="77777777" w:rsidR="00710950" w:rsidRPr="006E4880" w:rsidRDefault="00710950" w:rsidP="00E77AF8">
      <w:pPr>
        <w:rPr>
          <w:szCs w:val="22"/>
          <w:lang w:val="fr-BE"/>
        </w:rPr>
      </w:pPr>
    </w:p>
    <w:p w14:paraId="6FE1546B" w14:textId="77777777" w:rsidR="00710950" w:rsidRPr="006E4880" w:rsidRDefault="00710950" w:rsidP="00E77AF8">
      <w:pPr>
        <w:numPr>
          <w:ilvl w:val="0"/>
          <w:numId w:val="35"/>
        </w:numPr>
        <w:rPr>
          <w:i/>
          <w:szCs w:val="22"/>
          <w:lang w:val="fr-BE"/>
        </w:rPr>
      </w:pPr>
      <w:r w:rsidRPr="006E4880">
        <w:rPr>
          <w:i/>
          <w:szCs w:val="22"/>
          <w:lang w:val="fr-BE"/>
        </w:rPr>
        <w:t>(…)</w:t>
      </w:r>
    </w:p>
    <w:p w14:paraId="32708CA0" w14:textId="77777777" w:rsidR="00710950" w:rsidRPr="006E4880" w:rsidRDefault="00710950" w:rsidP="00E77AF8">
      <w:pPr>
        <w:rPr>
          <w:szCs w:val="22"/>
          <w:lang w:val="fr-BE"/>
        </w:rPr>
      </w:pPr>
    </w:p>
    <w:p w14:paraId="22CFA46D" w14:textId="77777777" w:rsidR="00710950" w:rsidRPr="006E4880" w:rsidRDefault="00710950" w:rsidP="00E77AF8">
      <w:pPr>
        <w:rPr>
          <w:szCs w:val="22"/>
          <w:lang w:val="fr-FR"/>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2E3BC52" w14:textId="77777777" w:rsidR="00710950" w:rsidRPr="006E4880" w:rsidRDefault="00710950" w:rsidP="00E77AF8">
      <w:pPr>
        <w:rPr>
          <w:b/>
          <w:i/>
          <w:szCs w:val="22"/>
          <w:lang w:val="fr-FR"/>
        </w:rPr>
      </w:pPr>
    </w:p>
    <w:p w14:paraId="45BC5DA5" w14:textId="421A646A" w:rsidR="00710950" w:rsidRPr="006E4880" w:rsidRDefault="00710950" w:rsidP="00E77AF8">
      <w:pPr>
        <w:rPr>
          <w:b/>
          <w:i/>
          <w:szCs w:val="22"/>
          <w:lang w:val="fr-BE"/>
        </w:rPr>
      </w:pPr>
      <w:del w:id="996" w:author="Veerle Sablon" w:date="2022-02-11T14:47:00Z">
        <w:r w:rsidRPr="006E4880" w:rsidDel="003B7DA0">
          <w:rPr>
            <w:b/>
            <w:i/>
            <w:szCs w:val="22"/>
            <w:lang w:val="fr-FR"/>
          </w:rPr>
          <w:delText xml:space="preserve">Observations – </w:delText>
        </w:r>
      </w:del>
      <w:r w:rsidRPr="006E4880">
        <w:rPr>
          <w:b/>
          <w:i/>
          <w:szCs w:val="22"/>
          <w:lang w:val="fr-BE"/>
        </w:rPr>
        <w:t>Restrictions d’utilisation et de distribution du présent rapport</w:t>
      </w:r>
    </w:p>
    <w:p w14:paraId="66616432" w14:textId="77777777" w:rsidR="00710950" w:rsidRPr="006E4880" w:rsidRDefault="00710950" w:rsidP="00E77AF8">
      <w:pPr>
        <w:rPr>
          <w:b/>
          <w:i/>
          <w:szCs w:val="22"/>
          <w:lang w:val="fr-BE"/>
        </w:rPr>
      </w:pPr>
    </w:p>
    <w:p w14:paraId="414DC986" w14:textId="77D57B1F" w:rsidR="00710950" w:rsidRPr="006E4880" w:rsidRDefault="00710950" w:rsidP="00E77AF8">
      <w:pPr>
        <w:rPr>
          <w:szCs w:val="22"/>
          <w:lang w:val="fr-BE"/>
        </w:rPr>
      </w:pPr>
      <w:r w:rsidRPr="006E4880">
        <w:rPr>
          <w:szCs w:val="22"/>
          <w:lang w:val="fr-BE"/>
        </w:rPr>
        <w:t xml:space="preserve">Le présent rapport s’inscrit dans le cadre de la collaboration des </w:t>
      </w:r>
      <w:r w:rsidR="0058499E" w:rsidRPr="00A81F5D">
        <w:rPr>
          <w:i/>
          <w:szCs w:val="22"/>
          <w:lang w:val="fr-BE"/>
        </w:rPr>
        <w:t>[</w:t>
      </w:r>
      <w:r w:rsidR="0058499E" w:rsidRPr="006E4880">
        <w:rPr>
          <w:szCs w:val="22"/>
          <w:lang w:val="fr-BE"/>
        </w:rPr>
        <w:t>« Commissaire</w:t>
      </w:r>
      <w:r w:rsidR="0058499E">
        <w:rPr>
          <w:szCs w:val="22"/>
          <w:lang w:val="fr-BE"/>
        </w:rPr>
        <w:t>s</w:t>
      </w:r>
      <w:r w:rsidR="0058499E" w:rsidRPr="006E4880">
        <w:rPr>
          <w:szCs w:val="22"/>
          <w:lang w:val="fr-BE"/>
        </w:rPr>
        <w:t>, Reviseur</w:t>
      </w:r>
      <w:r w:rsidR="0058499E">
        <w:rPr>
          <w:szCs w:val="22"/>
          <w:lang w:val="fr-BE"/>
        </w:rPr>
        <w:t>s</w:t>
      </w:r>
      <w:r w:rsidR="0058499E" w:rsidRPr="006E4880">
        <w:rPr>
          <w:szCs w:val="22"/>
          <w:lang w:val="fr-BE"/>
        </w:rPr>
        <w:t xml:space="preserve"> Agréé</w:t>
      </w:r>
      <w:r w:rsidR="0058499E">
        <w:rPr>
          <w:szCs w:val="22"/>
          <w:lang w:val="fr-BE"/>
        </w:rPr>
        <w:t>s</w:t>
      </w:r>
      <w:r w:rsidR="0058499E" w:rsidRPr="006E4880">
        <w:rPr>
          <w:szCs w:val="22"/>
          <w:lang w:val="fr-BE"/>
        </w:rPr>
        <w:t>, selon le cas »</w:t>
      </w:r>
      <w:r w:rsidR="0058499E" w:rsidRPr="00A81F5D">
        <w:rPr>
          <w:i/>
          <w:szCs w:val="22"/>
          <w:lang w:val="fr-BE"/>
        </w:rPr>
        <w:t>]</w:t>
      </w:r>
      <w:r w:rsidRPr="006E4880">
        <w:rPr>
          <w:szCs w:val="22"/>
          <w:lang w:val="fr-BE"/>
        </w:rPr>
        <w:t xml:space="preserve">, au contrôle prudentiel exercé par la FSMA et ne peut être utilisé à aucune autre fin. </w:t>
      </w:r>
    </w:p>
    <w:p w14:paraId="60390114" w14:textId="77777777" w:rsidR="00710950" w:rsidRPr="006E4880" w:rsidRDefault="00710950" w:rsidP="00E77AF8">
      <w:pPr>
        <w:rPr>
          <w:szCs w:val="22"/>
          <w:lang w:val="fr-BE"/>
        </w:rPr>
      </w:pPr>
    </w:p>
    <w:p w14:paraId="2F58CF83" w14:textId="65729C67" w:rsidR="00710950" w:rsidRPr="006E4880" w:rsidRDefault="00710950" w:rsidP="00E77AF8">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7D1D99E5" w14:textId="77777777" w:rsidR="00710950" w:rsidRPr="006E4880" w:rsidRDefault="00710950" w:rsidP="00E77AF8">
      <w:pPr>
        <w:pStyle w:val="Heading2"/>
        <w:rPr>
          <w:rFonts w:ascii="Times New Roman" w:hAnsi="Times New Roman"/>
          <w:b w:val="0"/>
          <w:bCs w:val="0"/>
          <w:szCs w:val="22"/>
          <w:lang w:val="fr-BE"/>
        </w:rPr>
      </w:pPr>
      <w:bookmarkStart w:id="997" w:name="_Toc96004781"/>
      <w:r w:rsidRPr="006E4880">
        <w:rPr>
          <w:rFonts w:ascii="Times New Roman" w:hAnsi="Times New Roman"/>
          <w:b w:val="0"/>
          <w:bCs w:val="0"/>
          <w:szCs w:val="22"/>
          <w:lang w:val="fr-BE"/>
        </w:rPr>
        <w:t>Constatations factuelles relatives au suivi de mesures imposées par la FSMA</w:t>
      </w:r>
      <w:bookmarkEnd w:id="997"/>
    </w:p>
    <w:p w14:paraId="73A5E711" w14:textId="06A58988" w:rsidR="00710950" w:rsidRPr="006E4880" w:rsidRDefault="00710950" w:rsidP="00E77AF8">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3E9E6133" w14:textId="77777777" w:rsidR="00710950" w:rsidRPr="006E4880" w:rsidRDefault="00710950" w:rsidP="00E77AF8">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710950" w:rsidRPr="006E4880" w14:paraId="4261DFAB" w14:textId="77777777" w:rsidTr="00710950">
        <w:tc>
          <w:tcPr>
            <w:tcW w:w="2131" w:type="dxa"/>
          </w:tcPr>
          <w:p w14:paraId="5D03BC44" w14:textId="77777777" w:rsidR="00710950" w:rsidRPr="006E4880" w:rsidRDefault="00710950" w:rsidP="00E77AF8">
            <w:pPr>
              <w:rPr>
                <w:iCs/>
                <w:szCs w:val="22"/>
                <w:lang w:val="fr-BE"/>
              </w:rPr>
            </w:pPr>
            <w:r w:rsidRPr="006E4880">
              <w:rPr>
                <w:iCs/>
                <w:szCs w:val="22"/>
                <w:lang w:val="fr-BE"/>
              </w:rPr>
              <w:t>Mesures imposées par la FSMA</w:t>
            </w:r>
          </w:p>
        </w:tc>
        <w:tc>
          <w:tcPr>
            <w:tcW w:w="2006" w:type="dxa"/>
          </w:tcPr>
          <w:p w14:paraId="735A5544" w14:textId="77777777" w:rsidR="00710950" w:rsidRPr="006E4880" w:rsidRDefault="00710950" w:rsidP="00E77AF8">
            <w:pPr>
              <w:rPr>
                <w:iCs/>
                <w:szCs w:val="22"/>
                <w:lang w:val="fr-BE"/>
              </w:rPr>
            </w:pPr>
            <w:r w:rsidRPr="006E4880">
              <w:rPr>
                <w:iCs/>
                <w:szCs w:val="22"/>
                <w:lang w:val="fr-BE"/>
              </w:rPr>
              <w:t>La société a-t-elle donné suite à ces mesures ?</w:t>
            </w:r>
          </w:p>
        </w:tc>
        <w:tc>
          <w:tcPr>
            <w:tcW w:w="1779" w:type="dxa"/>
          </w:tcPr>
          <w:p w14:paraId="6B86065D" w14:textId="77777777" w:rsidR="00710950" w:rsidRPr="006E4880" w:rsidRDefault="00710950" w:rsidP="00E77AF8">
            <w:pPr>
              <w:rPr>
                <w:iCs/>
                <w:szCs w:val="22"/>
                <w:lang w:val="fr-BE"/>
              </w:rPr>
            </w:pPr>
            <w:r w:rsidRPr="006E4880">
              <w:rPr>
                <w:iCs/>
                <w:szCs w:val="22"/>
                <w:lang w:val="fr-BE"/>
              </w:rPr>
              <w:t>Travaux terminés</w:t>
            </w:r>
          </w:p>
        </w:tc>
        <w:tc>
          <w:tcPr>
            <w:tcW w:w="1573" w:type="dxa"/>
          </w:tcPr>
          <w:p w14:paraId="0FAF16F3" w14:textId="77777777" w:rsidR="00710950" w:rsidRPr="006E4880" w:rsidRDefault="00710950" w:rsidP="00E77AF8">
            <w:pPr>
              <w:rPr>
                <w:iCs/>
                <w:szCs w:val="22"/>
                <w:lang w:val="fr-BE"/>
              </w:rPr>
            </w:pPr>
            <w:r w:rsidRPr="006E4880">
              <w:rPr>
                <w:iCs/>
                <w:szCs w:val="22"/>
                <w:lang w:val="fr-BE"/>
              </w:rPr>
              <w:t>Travaux engagés le [date]</w:t>
            </w:r>
          </w:p>
        </w:tc>
        <w:tc>
          <w:tcPr>
            <w:tcW w:w="1573" w:type="dxa"/>
          </w:tcPr>
          <w:p w14:paraId="4B1010D0" w14:textId="77777777" w:rsidR="00710950" w:rsidRPr="006E4880" w:rsidRDefault="00710950" w:rsidP="00E77AF8">
            <w:pPr>
              <w:rPr>
                <w:iCs/>
                <w:szCs w:val="22"/>
                <w:lang w:val="fr-BE"/>
              </w:rPr>
            </w:pPr>
            <w:r w:rsidRPr="006E4880">
              <w:rPr>
                <w:iCs/>
                <w:szCs w:val="22"/>
                <w:lang w:val="fr-BE"/>
              </w:rPr>
              <w:t>Travaux non encore engagés</w:t>
            </w:r>
          </w:p>
        </w:tc>
      </w:tr>
      <w:tr w:rsidR="00710950" w:rsidRPr="006E4880" w14:paraId="63A8CE5B" w14:textId="77777777" w:rsidTr="00710950">
        <w:tc>
          <w:tcPr>
            <w:tcW w:w="2131" w:type="dxa"/>
          </w:tcPr>
          <w:p w14:paraId="3FCE705F" w14:textId="77777777" w:rsidR="00710950" w:rsidRPr="006E4880" w:rsidRDefault="00710950" w:rsidP="00E77AF8">
            <w:pPr>
              <w:rPr>
                <w:iCs/>
                <w:szCs w:val="22"/>
                <w:lang w:val="fr-BE"/>
              </w:rPr>
            </w:pPr>
          </w:p>
        </w:tc>
        <w:tc>
          <w:tcPr>
            <w:tcW w:w="2006" w:type="dxa"/>
          </w:tcPr>
          <w:p w14:paraId="6DB9D0C3" w14:textId="77777777" w:rsidR="00710950" w:rsidRPr="006E4880" w:rsidRDefault="00710950" w:rsidP="00E77AF8">
            <w:pPr>
              <w:rPr>
                <w:iCs/>
                <w:szCs w:val="22"/>
                <w:lang w:val="fr-BE"/>
              </w:rPr>
            </w:pPr>
          </w:p>
        </w:tc>
        <w:tc>
          <w:tcPr>
            <w:tcW w:w="1779" w:type="dxa"/>
          </w:tcPr>
          <w:p w14:paraId="0C8ACA65" w14:textId="77777777" w:rsidR="00710950" w:rsidRPr="006E4880" w:rsidRDefault="00710950" w:rsidP="00E77AF8">
            <w:pPr>
              <w:rPr>
                <w:iCs/>
                <w:szCs w:val="22"/>
                <w:lang w:val="fr-BE"/>
              </w:rPr>
            </w:pPr>
          </w:p>
        </w:tc>
        <w:tc>
          <w:tcPr>
            <w:tcW w:w="1573" w:type="dxa"/>
          </w:tcPr>
          <w:p w14:paraId="43833A6A" w14:textId="77777777" w:rsidR="00710950" w:rsidRPr="006E4880" w:rsidRDefault="00710950" w:rsidP="00E77AF8">
            <w:pPr>
              <w:rPr>
                <w:iCs/>
                <w:szCs w:val="22"/>
                <w:lang w:val="fr-BE"/>
              </w:rPr>
            </w:pPr>
          </w:p>
        </w:tc>
        <w:tc>
          <w:tcPr>
            <w:tcW w:w="1573" w:type="dxa"/>
          </w:tcPr>
          <w:p w14:paraId="1C64D76A" w14:textId="77777777" w:rsidR="00710950" w:rsidRPr="006E4880" w:rsidRDefault="00710950" w:rsidP="00E77AF8">
            <w:pPr>
              <w:rPr>
                <w:iCs/>
                <w:szCs w:val="22"/>
                <w:lang w:val="fr-BE"/>
              </w:rPr>
            </w:pPr>
          </w:p>
        </w:tc>
      </w:tr>
      <w:tr w:rsidR="00710950" w:rsidRPr="006E4880" w14:paraId="31CB4D67" w14:textId="77777777" w:rsidTr="00710950">
        <w:tc>
          <w:tcPr>
            <w:tcW w:w="2131" w:type="dxa"/>
          </w:tcPr>
          <w:p w14:paraId="5E015285" w14:textId="77777777" w:rsidR="00710950" w:rsidRPr="006E4880" w:rsidRDefault="00710950" w:rsidP="00E77AF8">
            <w:pPr>
              <w:rPr>
                <w:iCs/>
                <w:szCs w:val="22"/>
                <w:lang w:val="fr-BE"/>
              </w:rPr>
            </w:pPr>
          </w:p>
        </w:tc>
        <w:tc>
          <w:tcPr>
            <w:tcW w:w="2006" w:type="dxa"/>
          </w:tcPr>
          <w:p w14:paraId="73C7B3DF" w14:textId="77777777" w:rsidR="00710950" w:rsidRPr="006E4880" w:rsidRDefault="00710950" w:rsidP="00E77AF8">
            <w:pPr>
              <w:rPr>
                <w:iCs/>
                <w:szCs w:val="22"/>
                <w:lang w:val="fr-BE"/>
              </w:rPr>
            </w:pPr>
          </w:p>
        </w:tc>
        <w:tc>
          <w:tcPr>
            <w:tcW w:w="1779" w:type="dxa"/>
          </w:tcPr>
          <w:p w14:paraId="4F4C6001" w14:textId="77777777" w:rsidR="00710950" w:rsidRPr="006E4880" w:rsidRDefault="00710950" w:rsidP="00E77AF8">
            <w:pPr>
              <w:rPr>
                <w:iCs/>
                <w:szCs w:val="22"/>
                <w:lang w:val="fr-BE"/>
              </w:rPr>
            </w:pPr>
          </w:p>
        </w:tc>
        <w:tc>
          <w:tcPr>
            <w:tcW w:w="1573" w:type="dxa"/>
          </w:tcPr>
          <w:p w14:paraId="400BF914" w14:textId="77777777" w:rsidR="00710950" w:rsidRPr="006E4880" w:rsidRDefault="00710950" w:rsidP="00E77AF8">
            <w:pPr>
              <w:rPr>
                <w:iCs/>
                <w:szCs w:val="22"/>
                <w:lang w:val="fr-BE"/>
              </w:rPr>
            </w:pPr>
          </w:p>
        </w:tc>
        <w:tc>
          <w:tcPr>
            <w:tcW w:w="1573" w:type="dxa"/>
          </w:tcPr>
          <w:p w14:paraId="265F51A1" w14:textId="77777777" w:rsidR="00710950" w:rsidRPr="006E4880" w:rsidRDefault="00710950" w:rsidP="00E77AF8">
            <w:pPr>
              <w:rPr>
                <w:iCs/>
                <w:szCs w:val="22"/>
                <w:lang w:val="fr-BE"/>
              </w:rPr>
            </w:pPr>
          </w:p>
        </w:tc>
      </w:tr>
    </w:tbl>
    <w:p w14:paraId="5F653FEF" w14:textId="77777777" w:rsidR="00710950" w:rsidRPr="006E4880" w:rsidRDefault="00710950" w:rsidP="00E77AF8">
      <w:pPr>
        <w:pStyle w:val="Heading2"/>
        <w:rPr>
          <w:rFonts w:ascii="Times New Roman" w:hAnsi="Times New Roman"/>
          <w:b w:val="0"/>
          <w:bCs w:val="0"/>
          <w:szCs w:val="22"/>
          <w:lang w:val="fr-BE"/>
        </w:rPr>
      </w:pPr>
      <w:bookmarkStart w:id="998" w:name="_Toc96004782"/>
      <w:r w:rsidRPr="006E4880">
        <w:rPr>
          <w:rFonts w:ascii="Times New Roman" w:hAnsi="Times New Roman"/>
          <w:b w:val="0"/>
          <w:bCs w:val="0"/>
          <w:szCs w:val="22"/>
          <w:lang w:val="fr-BE"/>
        </w:rPr>
        <w:t>Fonction de signal</w:t>
      </w:r>
      <w:bookmarkEnd w:id="998"/>
    </w:p>
    <w:p w14:paraId="4A5293A8" w14:textId="77777777" w:rsidR="00710950" w:rsidRPr="006E4880" w:rsidRDefault="00710950" w:rsidP="00E77AF8">
      <w:pPr>
        <w:rPr>
          <w:iCs/>
          <w:szCs w:val="22"/>
          <w:lang w:val="fr-BE"/>
        </w:rPr>
      </w:pPr>
    </w:p>
    <w:p w14:paraId="5CF77A15" w14:textId="65792B56" w:rsidR="00710950" w:rsidRPr="006E4880" w:rsidRDefault="00710950" w:rsidP="00E77AF8">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w:t>
      </w:r>
      <w:r w:rsidR="003D6221" w:rsidRPr="006E4880">
        <w:rPr>
          <w:iCs/>
          <w:color w:val="000000"/>
          <w:szCs w:val="22"/>
          <w:lang w:val="fr-BE" w:eastAsia="nl-BE"/>
        </w:rPr>
        <w:t>n</w:t>
      </w:r>
      <w:r w:rsidRPr="006E4880">
        <w:rPr>
          <w:iCs/>
          <w:color w:val="000000"/>
          <w:szCs w:val="22"/>
          <w:lang w:val="fr-BE" w:eastAsia="nl-BE"/>
        </w:rPr>
        <w:t xml:space="preserve">ous déclarons, dans le cadre de notre mission, ne pas avoir </w:t>
      </w:r>
      <w:r w:rsidRPr="006E4880">
        <w:rPr>
          <w:color w:val="000000"/>
          <w:szCs w:val="22"/>
          <w:lang w:val="fr-FR" w:eastAsia="nl-BE"/>
        </w:rPr>
        <w:t xml:space="preserve">acquis connaissance de la survenance durant la période auditée </w:t>
      </w:r>
    </w:p>
    <w:p w14:paraId="1D13609B" w14:textId="1DB758D8"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l'entreprise sous l'angle financier ou sous l'angle de son organis</w:t>
      </w:r>
      <w:r w:rsidR="004224B0" w:rsidRPr="006E4880">
        <w:rPr>
          <w:color w:val="000000"/>
          <w:szCs w:val="22"/>
          <w:lang w:val="fr-FR" w:eastAsia="nl-BE"/>
        </w:rPr>
        <w:t>a</w:t>
      </w:r>
      <w:r w:rsidRPr="006E4880">
        <w:rPr>
          <w:color w:val="000000"/>
          <w:szCs w:val="22"/>
          <w:lang w:val="fr-FR" w:eastAsia="nl-BE"/>
        </w:rPr>
        <w:t xml:space="preserve">tion administrative, comptable, technique ou financière, ou son contrôle interne ; </w:t>
      </w:r>
    </w:p>
    <w:p w14:paraId="0B6DE025" w14:textId="77777777"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113CAA02" w14:textId="77777777" w:rsidR="00710950" w:rsidRPr="006E4880" w:rsidRDefault="00710950" w:rsidP="00E77AF8">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5F52DBE7" w14:textId="77777777" w:rsidR="00710950" w:rsidRPr="006E4880" w:rsidRDefault="00710950" w:rsidP="00E77AF8">
      <w:pPr>
        <w:rPr>
          <w:iCs/>
          <w:szCs w:val="22"/>
          <w:lang w:val="fr-FR"/>
        </w:rPr>
      </w:pPr>
    </w:p>
    <w:p w14:paraId="08CB0A35" w14:textId="77777777" w:rsidR="00710950" w:rsidRPr="006E4880" w:rsidRDefault="00710950" w:rsidP="00E77AF8">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70534C32" w14:textId="77777777" w:rsidR="00710950" w:rsidRPr="006E4880" w:rsidRDefault="00710950" w:rsidP="00E77AF8">
      <w:pPr>
        <w:rPr>
          <w:iCs/>
          <w:szCs w:val="22"/>
          <w:lang w:val="fr-BE"/>
        </w:rPr>
      </w:pPr>
    </w:p>
    <w:p w14:paraId="469F1C2A" w14:textId="15709DBC" w:rsidR="00710950" w:rsidRPr="00EF653C" w:rsidRDefault="003B7DA0" w:rsidP="00E77AF8">
      <w:pPr>
        <w:pStyle w:val="Heading2"/>
        <w:rPr>
          <w:rFonts w:ascii="Times New Roman" w:hAnsi="Times New Roman"/>
          <w:b w:val="0"/>
          <w:bCs w:val="0"/>
          <w:szCs w:val="22"/>
          <w:lang w:val="fr-BE"/>
        </w:rPr>
      </w:pPr>
      <w:bookmarkStart w:id="999" w:name="_Toc96004783"/>
      <w:ins w:id="1000" w:author="Veerle Sablon" w:date="2022-02-11T14:48:00Z">
        <w:r w:rsidRPr="00EF653C">
          <w:rPr>
            <w:rFonts w:ascii="Times New Roman" w:hAnsi="Times New Roman"/>
            <w:b w:val="0"/>
            <w:bCs w:val="0"/>
            <w:szCs w:val="22"/>
            <w:lang w:val="fr-BE"/>
          </w:rPr>
          <w:t xml:space="preserve">Déclaration annuelle du </w:t>
        </w:r>
      </w:ins>
      <w:ins w:id="1001" w:author="Veerle Sablon" w:date="2022-02-11T14:49:00Z">
        <w:r w:rsidR="00354BD4" w:rsidRPr="00EF653C">
          <w:rPr>
            <w:rFonts w:ascii="Times New Roman" w:hAnsi="Times New Roman"/>
            <w:b w:val="0"/>
            <w:bCs w:val="0"/>
            <w:i/>
            <w:iCs w:val="0"/>
            <w:szCs w:val="22"/>
            <w:lang w:val="fr-BE"/>
            <w:rPrChange w:id="1002" w:author="Veerle Sablon" w:date="2022-02-17T13:54:00Z">
              <w:rPr>
                <w:rFonts w:ascii="Times New Roman" w:hAnsi="Times New Roman"/>
                <w:b w:val="0"/>
                <w:bCs w:val="0"/>
                <w:szCs w:val="22"/>
                <w:lang w:val="fr-BE"/>
              </w:rPr>
            </w:rPrChange>
          </w:rPr>
          <w:t>[« Commissaire » ou « Reviseur Agréé, selon le cas »]</w:t>
        </w:r>
        <w:r w:rsidR="00354BD4" w:rsidRPr="00EF653C">
          <w:rPr>
            <w:rFonts w:ascii="Times New Roman" w:hAnsi="Times New Roman"/>
            <w:b w:val="0"/>
            <w:bCs w:val="0"/>
            <w:szCs w:val="22"/>
            <w:lang w:val="fr-BE"/>
          </w:rPr>
          <w:t xml:space="preserve"> à la FSMA </w:t>
        </w:r>
      </w:ins>
      <w:ins w:id="1003" w:author="Veerle Sablon" w:date="2022-02-11T14:50:00Z">
        <w:r w:rsidR="00354BD4" w:rsidRPr="00EF653C">
          <w:rPr>
            <w:rFonts w:ascii="Times New Roman" w:hAnsi="Times New Roman"/>
            <w:b w:val="0"/>
            <w:bCs w:val="0"/>
            <w:szCs w:val="22"/>
            <w:lang w:val="fr-BE"/>
          </w:rPr>
          <w:t xml:space="preserve">dans le cadre de l’article </w:t>
        </w:r>
      </w:ins>
      <w:ins w:id="1004" w:author="Veerle Sablon" w:date="2022-02-11T14:51:00Z">
        <w:r w:rsidR="00354BD4" w:rsidRPr="00EF653C">
          <w:rPr>
            <w:rFonts w:ascii="Times New Roman" w:hAnsi="Times New Roman"/>
            <w:b w:val="0"/>
            <w:bCs w:val="0"/>
            <w:szCs w:val="22"/>
            <w:lang w:val="fr-BE"/>
          </w:rPr>
          <w:t>247, §1</w:t>
        </w:r>
      </w:ins>
      <w:ins w:id="1005" w:author="Veerle Sablon" w:date="2022-02-17T13:54:00Z">
        <w:r w:rsidR="00EF653C" w:rsidRPr="00EF653C">
          <w:rPr>
            <w:rFonts w:ascii="Times New Roman" w:hAnsi="Times New Roman"/>
            <w:b w:val="0"/>
            <w:bCs w:val="0"/>
            <w:szCs w:val="22"/>
            <w:vertAlign w:val="superscript"/>
            <w:lang w:val="fr-BE"/>
            <w:rPrChange w:id="1006" w:author="Veerle Sablon" w:date="2022-02-17T13:54:00Z">
              <w:rPr>
                <w:rFonts w:ascii="Times New Roman" w:hAnsi="Times New Roman"/>
                <w:b w:val="0"/>
                <w:bCs w:val="0"/>
                <w:szCs w:val="22"/>
                <w:lang w:val="fr-BE"/>
              </w:rPr>
            </w:rPrChange>
          </w:rPr>
          <w:t>er</w:t>
        </w:r>
        <w:r w:rsidR="00EF653C">
          <w:rPr>
            <w:rFonts w:ascii="Times New Roman" w:hAnsi="Times New Roman"/>
            <w:b w:val="0"/>
            <w:bCs w:val="0"/>
            <w:szCs w:val="22"/>
            <w:lang w:val="fr-BE"/>
          </w:rPr>
          <w:t>,</w:t>
        </w:r>
      </w:ins>
      <w:ins w:id="1007" w:author="Veerle Sablon" w:date="2022-02-11T14:51:00Z">
        <w:r w:rsidR="00354BD4" w:rsidRPr="00EF653C">
          <w:rPr>
            <w:rFonts w:ascii="Times New Roman" w:hAnsi="Times New Roman"/>
            <w:b w:val="0"/>
            <w:bCs w:val="0"/>
            <w:szCs w:val="22"/>
            <w:lang w:val="fr-BE"/>
          </w:rPr>
          <w:t xml:space="preserve"> alin</w:t>
        </w:r>
      </w:ins>
      <w:ins w:id="1008" w:author="Veerle Sablon" w:date="2022-02-17T13:48:00Z">
        <w:r w:rsidR="00EF653C" w:rsidRPr="00EF653C">
          <w:rPr>
            <w:rFonts w:ascii="Times New Roman" w:hAnsi="Times New Roman"/>
            <w:b w:val="0"/>
            <w:bCs w:val="0"/>
            <w:szCs w:val="22"/>
            <w:lang w:val="fr-BE"/>
            <w:rPrChange w:id="1009" w:author="Veerle Sablon" w:date="2022-02-17T13:54:00Z">
              <w:rPr>
                <w:rFonts w:ascii="Times New Roman" w:hAnsi="Times New Roman"/>
                <w:b w:val="0"/>
                <w:bCs w:val="0"/>
                <w:szCs w:val="22"/>
                <w:highlight w:val="yellow"/>
                <w:lang w:val="fr-BE"/>
              </w:rPr>
            </w:rPrChange>
          </w:rPr>
          <w:t>é</w:t>
        </w:r>
      </w:ins>
      <w:ins w:id="1010" w:author="Veerle Sablon" w:date="2022-02-11T14:51:00Z">
        <w:r w:rsidR="00354BD4" w:rsidRPr="00EF653C">
          <w:rPr>
            <w:rFonts w:ascii="Times New Roman" w:hAnsi="Times New Roman"/>
            <w:b w:val="0"/>
            <w:bCs w:val="0"/>
            <w:szCs w:val="22"/>
            <w:lang w:val="fr-BE"/>
          </w:rPr>
          <w:t>a 1</w:t>
        </w:r>
      </w:ins>
      <w:ins w:id="1011" w:author="Veerle Sablon" w:date="2022-02-17T13:54:00Z">
        <w:r w:rsidR="00EF653C" w:rsidRPr="00EF653C">
          <w:rPr>
            <w:rFonts w:ascii="Times New Roman" w:hAnsi="Times New Roman"/>
            <w:b w:val="0"/>
            <w:bCs w:val="0"/>
            <w:szCs w:val="22"/>
            <w:vertAlign w:val="superscript"/>
            <w:lang w:val="fr-BE"/>
            <w:rPrChange w:id="1012" w:author="Veerle Sablon" w:date="2022-02-17T13:55:00Z">
              <w:rPr>
                <w:rFonts w:ascii="Times New Roman" w:hAnsi="Times New Roman"/>
                <w:b w:val="0"/>
                <w:bCs w:val="0"/>
                <w:szCs w:val="22"/>
                <w:lang w:val="fr-BE"/>
              </w:rPr>
            </w:rPrChange>
          </w:rPr>
          <w:t>er</w:t>
        </w:r>
      </w:ins>
      <w:ins w:id="1013" w:author="Veerle Sablon" w:date="2022-02-17T13:55:00Z">
        <w:r w:rsidR="00EF653C">
          <w:rPr>
            <w:rFonts w:ascii="Times New Roman" w:hAnsi="Times New Roman"/>
            <w:b w:val="0"/>
            <w:bCs w:val="0"/>
            <w:szCs w:val="22"/>
            <w:lang w:val="fr-BE"/>
          </w:rPr>
          <w:t>,</w:t>
        </w:r>
      </w:ins>
      <w:ins w:id="1014" w:author="Veerle Sablon" w:date="2022-02-11T14:51:00Z">
        <w:r w:rsidR="00354BD4" w:rsidRPr="00EF653C">
          <w:rPr>
            <w:rFonts w:ascii="Times New Roman" w:hAnsi="Times New Roman"/>
            <w:b w:val="0"/>
            <w:bCs w:val="0"/>
            <w:szCs w:val="22"/>
            <w:lang w:val="fr-BE"/>
          </w:rPr>
          <w:t xml:space="preserve"> 5° de la loi du</w:t>
        </w:r>
      </w:ins>
      <w:ins w:id="1015" w:author="Veerle Sablon" w:date="2022-02-11T14:52:00Z">
        <w:r w:rsidR="00354BD4" w:rsidRPr="00EF653C">
          <w:rPr>
            <w:rFonts w:ascii="Times New Roman" w:hAnsi="Times New Roman"/>
            <w:b w:val="0"/>
            <w:bCs w:val="0"/>
            <w:szCs w:val="22"/>
            <w:lang w:val="fr-BE"/>
          </w:rPr>
          <w:t xml:space="preserve"> 3 ao</w:t>
        </w:r>
      </w:ins>
      <w:ins w:id="1016" w:author="Veerle Sablon" w:date="2022-02-11T14:54:00Z">
        <w:r w:rsidR="00BA6002" w:rsidRPr="00EF653C">
          <w:rPr>
            <w:rFonts w:ascii="Times New Roman" w:hAnsi="Times New Roman"/>
            <w:b w:val="0"/>
            <w:bCs w:val="0"/>
            <w:szCs w:val="22"/>
            <w:lang w:val="fr-BE"/>
          </w:rPr>
          <w:t>û</w:t>
        </w:r>
      </w:ins>
      <w:ins w:id="1017" w:author="Veerle Sablon" w:date="2022-02-11T14:52:00Z">
        <w:r w:rsidR="00354BD4" w:rsidRPr="00EF653C">
          <w:rPr>
            <w:rFonts w:ascii="Times New Roman" w:hAnsi="Times New Roman"/>
            <w:b w:val="0"/>
            <w:bCs w:val="0"/>
            <w:szCs w:val="22"/>
            <w:lang w:val="fr-BE"/>
          </w:rPr>
          <w:t xml:space="preserve">t 2012 pour </w:t>
        </w:r>
        <w:r w:rsidR="00354BD4" w:rsidRPr="00EF653C">
          <w:rPr>
            <w:rFonts w:ascii="Times New Roman" w:hAnsi="Times New Roman"/>
            <w:b w:val="0"/>
            <w:bCs w:val="0"/>
            <w:i/>
            <w:iCs w:val="0"/>
            <w:szCs w:val="22"/>
            <w:lang w:val="fr-BE"/>
            <w:rPrChange w:id="1018" w:author="Veerle Sablon" w:date="2022-02-17T13:54:00Z">
              <w:rPr>
                <w:rFonts w:ascii="Times New Roman" w:hAnsi="Times New Roman"/>
                <w:b w:val="0"/>
                <w:bCs w:val="0"/>
                <w:szCs w:val="22"/>
                <w:lang w:val="fr-BE"/>
              </w:rPr>
            </w:rPrChange>
          </w:rPr>
          <w:t>[id</w:t>
        </w:r>
      </w:ins>
      <w:ins w:id="1019" w:author="Veerle Sablon" w:date="2022-02-11T14:54:00Z">
        <w:r w:rsidR="00BA6002" w:rsidRPr="00EF653C">
          <w:rPr>
            <w:rFonts w:ascii="Times New Roman" w:hAnsi="Times New Roman"/>
            <w:b w:val="0"/>
            <w:bCs w:val="0"/>
            <w:i/>
            <w:iCs w:val="0"/>
            <w:szCs w:val="22"/>
            <w:lang w:val="fr-BE"/>
            <w:rPrChange w:id="1020" w:author="Veerle Sablon" w:date="2022-02-17T13:54:00Z">
              <w:rPr>
                <w:rFonts w:ascii="Times New Roman" w:hAnsi="Times New Roman"/>
                <w:b w:val="0"/>
                <w:bCs w:val="0"/>
                <w:szCs w:val="22"/>
                <w:lang w:val="fr-BE"/>
              </w:rPr>
            </w:rPrChange>
          </w:rPr>
          <w:t>e</w:t>
        </w:r>
      </w:ins>
      <w:ins w:id="1021" w:author="Veerle Sablon" w:date="2022-02-11T14:52:00Z">
        <w:r w:rsidR="00354BD4" w:rsidRPr="00EF653C">
          <w:rPr>
            <w:rFonts w:ascii="Times New Roman" w:hAnsi="Times New Roman"/>
            <w:b w:val="0"/>
            <w:bCs w:val="0"/>
            <w:i/>
            <w:iCs w:val="0"/>
            <w:szCs w:val="22"/>
            <w:lang w:val="fr-BE"/>
            <w:rPrChange w:id="1022" w:author="Veerle Sablon" w:date="2022-02-17T13:54:00Z">
              <w:rPr>
                <w:rFonts w:ascii="Times New Roman" w:hAnsi="Times New Roman"/>
                <w:b w:val="0"/>
                <w:bCs w:val="0"/>
                <w:szCs w:val="22"/>
                <w:lang w:val="fr-BE"/>
              </w:rPr>
            </w:rPrChange>
          </w:rPr>
          <w:t>ntification de l’institution]</w:t>
        </w:r>
        <w:r w:rsidR="00354BD4" w:rsidRPr="00EF653C">
          <w:rPr>
            <w:rFonts w:ascii="Times New Roman" w:hAnsi="Times New Roman"/>
            <w:b w:val="0"/>
            <w:bCs w:val="0"/>
            <w:szCs w:val="22"/>
            <w:lang w:val="fr-BE"/>
          </w:rPr>
          <w:t xml:space="preserve"> </w:t>
        </w:r>
      </w:ins>
      <w:ins w:id="1023" w:author="Veerle Sablon" w:date="2022-02-11T14:53:00Z">
        <w:r w:rsidR="00354BD4" w:rsidRPr="00EF653C">
          <w:rPr>
            <w:rFonts w:ascii="Times New Roman" w:hAnsi="Times New Roman"/>
            <w:b w:val="0"/>
            <w:bCs w:val="0"/>
            <w:szCs w:val="22"/>
            <w:lang w:val="fr-BE"/>
          </w:rPr>
          <w:t xml:space="preserve">concernant l’exercice comptable clôturé le 31 décembre </w:t>
        </w:r>
        <w:r w:rsidR="00354BD4" w:rsidRPr="00EF653C">
          <w:rPr>
            <w:rFonts w:ascii="Times New Roman" w:hAnsi="Times New Roman"/>
            <w:b w:val="0"/>
            <w:bCs w:val="0"/>
            <w:i/>
            <w:iCs w:val="0"/>
            <w:szCs w:val="22"/>
            <w:lang w:val="fr-BE"/>
            <w:rPrChange w:id="1024" w:author="Veerle Sablon" w:date="2022-02-17T13:54:00Z">
              <w:rPr>
                <w:rFonts w:ascii="Times New Roman" w:hAnsi="Times New Roman"/>
                <w:b w:val="0"/>
                <w:bCs w:val="0"/>
                <w:szCs w:val="22"/>
                <w:lang w:val="fr-BE"/>
              </w:rPr>
            </w:rPrChange>
          </w:rPr>
          <w:t>[YYYY]</w:t>
        </w:r>
      </w:ins>
      <w:bookmarkEnd w:id="999"/>
      <w:ins w:id="1025" w:author="Veerle Sablon" w:date="2022-02-11T14:50:00Z">
        <w:r w:rsidR="00354BD4" w:rsidRPr="00EF653C">
          <w:rPr>
            <w:rFonts w:ascii="Times New Roman" w:hAnsi="Times New Roman"/>
            <w:b w:val="0"/>
            <w:bCs w:val="0"/>
            <w:szCs w:val="22"/>
            <w:lang w:val="fr-BE"/>
          </w:rPr>
          <w:t xml:space="preserve"> </w:t>
        </w:r>
      </w:ins>
      <w:del w:id="1026" w:author="Veerle Sablon" w:date="2022-02-11T14:48:00Z">
        <w:r w:rsidR="00710950" w:rsidRPr="00EF653C" w:rsidDel="003B7DA0">
          <w:rPr>
            <w:rFonts w:ascii="Times New Roman" w:hAnsi="Times New Roman"/>
            <w:b w:val="0"/>
            <w:bCs w:val="0"/>
            <w:szCs w:val="22"/>
            <w:lang w:val="fr-BE"/>
          </w:rPr>
          <w:delText>Mécanismes particuliers</w:delText>
        </w:r>
      </w:del>
    </w:p>
    <w:p w14:paraId="610856CA" w14:textId="6581F28E" w:rsidR="00710950" w:rsidRPr="006E4880" w:rsidDel="00EF653C" w:rsidRDefault="00710950" w:rsidP="00E77AF8">
      <w:pPr>
        <w:rPr>
          <w:del w:id="1027" w:author="Veerle Sablon" w:date="2022-02-17T13:54:00Z"/>
          <w:szCs w:val="22"/>
          <w:lang w:val="fr-BE"/>
        </w:rPr>
      </w:pPr>
    </w:p>
    <w:p w14:paraId="17F673EE" w14:textId="3EEDFF66" w:rsidR="00710950" w:rsidDel="00BA6002" w:rsidRDefault="00710950" w:rsidP="00E77AF8">
      <w:pPr>
        <w:rPr>
          <w:del w:id="1028" w:author="Veerle Sablon" w:date="2022-02-11T14:54:00Z"/>
          <w:iCs/>
          <w:szCs w:val="22"/>
          <w:lang w:val="fr-BE"/>
        </w:rPr>
      </w:pPr>
      <w:del w:id="1029" w:author="Veerle Sablon" w:date="2022-02-11T14:54:00Z">
        <w:r w:rsidRPr="00BA6002" w:rsidDel="00BA6002">
          <w:rPr>
            <w:iCs/>
            <w:szCs w:val="22"/>
            <w:highlight w:val="yellow"/>
            <w:lang w:val="fr-BE"/>
            <w:rPrChange w:id="1030" w:author="Veerle Sablon" w:date="2022-02-11T14:56:00Z">
              <w:rPr>
                <w:iCs/>
                <w:szCs w:val="22"/>
                <w:lang w:val="fr-BE"/>
              </w:rPr>
            </w:rPrChange>
          </w:rPr>
          <w:delText>Dans le cadre de l’exécution de notre mission et pour la période couverte par le présent rapport, nous n’avons pas connaissance de l’existence de mécanismes particuliers, au sens de l’article 46, 2</w:delText>
        </w:r>
        <w:r w:rsidRPr="00BA6002" w:rsidDel="00BA6002">
          <w:rPr>
            <w:iCs/>
            <w:szCs w:val="22"/>
            <w:highlight w:val="yellow"/>
            <w:vertAlign w:val="superscript"/>
            <w:lang w:val="fr-BE"/>
            <w:rPrChange w:id="1031" w:author="Veerle Sablon" w:date="2022-02-11T14:56:00Z">
              <w:rPr>
                <w:iCs/>
                <w:szCs w:val="22"/>
                <w:vertAlign w:val="superscript"/>
                <w:lang w:val="fr-BE"/>
              </w:rPr>
            </w:rPrChange>
          </w:rPr>
          <w:delText>ème</w:delText>
        </w:r>
        <w:r w:rsidRPr="00BA6002" w:rsidDel="00BA6002">
          <w:rPr>
            <w:iCs/>
            <w:szCs w:val="22"/>
            <w:highlight w:val="yellow"/>
            <w:lang w:val="fr-BE"/>
            <w:rPrChange w:id="1032" w:author="Veerle Sablon" w:date="2022-02-11T14:56:00Z">
              <w:rPr>
                <w:iCs/>
                <w:szCs w:val="22"/>
                <w:lang w:val="fr-BE"/>
              </w:rPr>
            </w:rPrChange>
          </w:rPr>
          <w:delText xml:space="preserve"> alinéa de la loi du 2 août 2002 relative à la surveillance du secteur financier et aux services financiers, comme spécifié dans l’Annexe de la circulaire du 18 décembre 1997 de la Commission Bancaire et </w:delText>
        </w:r>
        <w:r w:rsidRPr="00BA6002" w:rsidDel="00BA6002">
          <w:rPr>
            <w:iCs/>
            <w:szCs w:val="22"/>
            <w:highlight w:val="yellow"/>
            <w:lang w:val="fr-BE"/>
            <w:rPrChange w:id="1033" w:author="Veerle Sablon" w:date="2022-02-11T14:56:00Z">
              <w:rPr>
                <w:iCs/>
                <w:szCs w:val="22"/>
                <w:lang w:val="fr-BE"/>
              </w:rPr>
            </w:rPrChange>
          </w:rPr>
          <w:lastRenderedPageBreak/>
          <w:delText>Financière adressée aux établissements de crédit (circulaire D1 97/9) et aux entreprises d’investissement (circulaire D4 97/4) opérant en Belgique. Cependant, nous soulignons que nous n’avons pas mis en œuvre de procédures spécifiques dans ce cadre</w:delText>
        </w:r>
        <w:r w:rsidR="00777C1A" w:rsidRPr="00BA6002" w:rsidDel="00BA6002">
          <w:rPr>
            <w:iCs/>
            <w:szCs w:val="22"/>
            <w:highlight w:val="yellow"/>
            <w:lang w:val="fr-BE"/>
            <w:rPrChange w:id="1034" w:author="Veerle Sablon" w:date="2022-02-11T14:56:00Z">
              <w:rPr>
                <w:iCs/>
                <w:szCs w:val="22"/>
                <w:lang w:val="fr-BE"/>
              </w:rPr>
            </w:rPrChange>
          </w:rPr>
          <w:delText>.</w:delText>
        </w:r>
        <w:r w:rsidRPr="00BA6002" w:rsidDel="00BA6002">
          <w:rPr>
            <w:iCs/>
            <w:szCs w:val="22"/>
            <w:highlight w:val="yellow"/>
            <w:lang w:val="fr-BE"/>
            <w:rPrChange w:id="1035" w:author="Veerle Sablon" w:date="2022-02-11T14:56:00Z">
              <w:rPr>
                <w:iCs/>
                <w:szCs w:val="22"/>
                <w:lang w:val="fr-BE"/>
              </w:rPr>
            </w:rPrChange>
          </w:rPr>
          <w:delText xml:space="preserve"> De plus, nous soulignons le fait que les mécanismes particuliers ne sont pas définis par l’article 46, 2</w:delText>
        </w:r>
        <w:r w:rsidRPr="00BA6002" w:rsidDel="00BA6002">
          <w:rPr>
            <w:iCs/>
            <w:szCs w:val="22"/>
            <w:highlight w:val="yellow"/>
            <w:vertAlign w:val="superscript"/>
            <w:lang w:val="fr-BE"/>
            <w:rPrChange w:id="1036" w:author="Veerle Sablon" w:date="2022-02-11T14:56:00Z">
              <w:rPr>
                <w:iCs/>
                <w:szCs w:val="22"/>
                <w:vertAlign w:val="superscript"/>
                <w:lang w:val="fr-BE"/>
              </w:rPr>
            </w:rPrChange>
          </w:rPr>
          <w:delText>ème</w:delText>
        </w:r>
        <w:r w:rsidRPr="00BA6002" w:rsidDel="00BA6002">
          <w:rPr>
            <w:iCs/>
            <w:szCs w:val="22"/>
            <w:highlight w:val="yellow"/>
            <w:lang w:val="fr-BE"/>
            <w:rPrChange w:id="1037" w:author="Veerle Sablon" w:date="2022-02-11T14:56:00Z">
              <w:rPr>
                <w:iCs/>
                <w:szCs w:val="22"/>
                <w:lang w:val="fr-BE"/>
              </w:rPr>
            </w:rPrChange>
          </w:rPr>
          <w:delTex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delText>
        </w:r>
      </w:del>
    </w:p>
    <w:p w14:paraId="13312610" w14:textId="77777777" w:rsidR="00EF653C" w:rsidRPr="00372C3F" w:rsidRDefault="00EF653C" w:rsidP="00EF653C">
      <w:pPr>
        <w:spacing w:before="240" w:after="120" w:line="240" w:lineRule="auto"/>
        <w:rPr>
          <w:ins w:id="1038" w:author="Veerle Sablon" w:date="2022-02-17T13:50:00Z"/>
          <w:b/>
          <w:i/>
          <w:szCs w:val="22"/>
          <w:lang w:val="fr-BE"/>
        </w:rPr>
      </w:pPr>
      <w:ins w:id="1039" w:author="Veerle Sablon" w:date="2022-02-17T13:50:00Z">
        <w:r w:rsidRPr="00372C3F">
          <w:rPr>
            <w:b/>
            <w:i/>
            <w:szCs w:val="22"/>
            <w:lang w:val="fr-BE"/>
          </w:rPr>
          <w:t>Mission</w:t>
        </w:r>
      </w:ins>
    </w:p>
    <w:p w14:paraId="5F8DFDB1" w14:textId="5125A835" w:rsidR="00EF653C" w:rsidRPr="00C554CD" w:rsidRDefault="00EF653C" w:rsidP="00EF653C">
      <w:pPr>
        <w:spacing w:before="240" w:after="120" w:line="240" w:lineRule="auto"/>
        <w:rPr>
          <w:ins w:id="1040" w:author="Veerle Sablon" w:date="2022-02-17T13:50:00Z"/>
          <w:iCs/>
          <w:szCs w:val="22"/>
          <w:lang w:val="fr-BE"/>
        </w:rPr>
      </w:pPr>
      <w:ins w:id="1041" w:author="Veerle Sablon" w:date="2022-02-17T13:50:00Z">
        <w:r w:rsidRPr="00C554CD">
          <w:rPr>
            <w:iCs/>
            <w:szCs w:val="22"/>
            <w:lang w:val="fr-BE"/>
          </w:rPr>
          <w:t xml:space="preserve">Dans le cadre de l’exécution de notre mission de collaboration au contrôle prudentiel exercé par la </w:t>
        </w:r>
      </w:ins>
      <w:ins w:id="1042" w:author="Veerle Sablon" w:date="2022-02-17T13:54:00Z">
        <w:r>
          <w:rPr>
            <w:iCs/>
            <w:szCs w:val="22"/>
            <w:lang w:val="fr-BE"/>
          </w:rPr>
          <w:t>FSMA</w:t>
        </w:r>
      </w:ins>
      <w:ins w:id="1043" w:author="Veerle Sablon" w:date="2022-02-17T13:50:00Z">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ins>
      <w:ins w:id="1044" w:author="Veerle Sablon" w:date="2022-02-17T13:55:00Z">
        <w:r>
          <w:rPr>
            <w:iCs/>
            <w:szCs w:val="22"/>
            <w:lang w:val="fr-BE"/>
          </w:rPr>
          <w:t xml:space="preserve">FSMA </w:t>
        </w:r>
      </w:ins>
      <w:ins w:id="1045" w:author="Veerle Sablon" w:date="2022-02-17T13:50:00Z">
        <w:r w:rsidRPr="00C554CD">
          <w:rPr>
            <w:iCs/>
            <w:szCs w:val="22"/>
            <w:lang w:val="fr-BE"/>
          </w:rPr>
          <w:t xml:space="preserve">dans laquelle nous précisons si nous avons (ou non) constaté des mécanismes particuliers au sens de l’article </w:t>
        </w:r>
      </w:ins>
      <w:ins w:id="1046" w:author="Veerle Sablon" w:date="2022-02-17T13:56:00Z">
        <w:r>
          <w:rPr>
            <w:iCs/>
            <w:szCs w:val="22"/>
            <w:lang w:val="fr-BE"/>
          </w:rPr>
          <w:t>201/1</w:t>
        </w:r>
      </w:ins>
      <w:ins w:id="1047" w:author="Veerle Sablon" w:date="2022-02-17T13:50:00Z">
        <w:r>
          <w:rPr>
            <w:iCs/>
            <w:szCs w:val="22"/>
            <w:lang w:val="fr-BE"/>
          </w:rPr>
          <w:t xml:space="preserve"> </w:t>
        </w:r>
        <w:r w:rsidRPr="00C554CD">
          <w:rPr>
            <w:iCs/>
            <w:szCs w:val="22"/>
            <w:lang w:val="fr-BE"/>
          </w:rPr>
          <w:t xml:space="preserve">de la loi du </w:t>
        </w:r>
      </w:ins>
      <w:ins w:id="1048" w:author="Veerle Sablon" w:date="2022-02-17T13:56:00Z">
        <w:r>
          <w:rPr>
            <w:iCs/>
            <w:szCs w:val="22"/>
            <w:lang w:val="fr-BE"/>
          </w:rPr>
          <w:t>3 août 2012</w:t>
        </w:r>
      </w:ins>
      <w:ins w:id="1049" w:author="Veerle Sablon" w:date="2022-02-17T13:50:00Z">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ins>
    </w:p>
    <w:p w14:paraId="654A5863" w14:textId="64506376" w:rsidR="00EF653C" w:rsidRPr="00C554CD" w:rsidRDefault="00EF653C" w:rsidP="00EF653C">
      <w:pPr>
        <w:spacing w:before="240" w:after="120" w:line="240" w:lineRule="auto"/>
        <w:rPr>
          <w:ins w:id="1050" w:author="Veerle Sablon" w:date="2022-02-17T13:50:00Z"/>
          <w:iCs/>
          <w:szCs w:val="22"/>
          <w:lang w:val="fr-BE"/>
        </w:rPr>
      </w:pPr>
      <w:ins w:id="1051" w:author="Veerle Sablon" w:date="2022-02-17T13:50:00Z">
        <w:r w:rsidRPr="00C554CD">
          <w:rPr>
            <w:iCs/>
            <w:szCs w:val="22"/>
            <w:lang w:val="fr-BE"/>
          </w:rPr>
          <w:t xml:space="preserve">Ce rapport a été établi conformément aux dispositions de l'article </w:t>
        </w:r>
      </w:ins>
      <w:ins w:id="1052" w:author="Veerle Sablon" w:date="2022-02-17T13:57:00Z">
        <w:r>
          <w:rPr>
            <w:iCs/>
            <w:szCs w:val="22"/>
            <w:lang w:val="fr-BE"/>
          </w:rPr>
          <w:t>247, §1</w:t>
        </w:r>
        <w:r w:rsidRPr="00EF653C">
          <w:rPr>
            <w:iCs/>
            <w:szCs w:val="22"/>
            <w:vertAlign w:val="superscript"/>
            <w:lang w:val="fr-BE"/>
            <w:rPrChange w:id="1053" w:author="Veerle Sablon" w:date="2022-02-17T13:57:00Z">
              <w:rPr>
                <w:iCs/>
                <w:szCs w:val="22"/>
                <w:lang w:val="fr-BE"/>
              </w:rPr>
            </w:rPrChange>
          </w:rPr>
          <w:t>er</w:t>
        </w:r>
        <w:r>
          <w:rPr>
            <w:iCs/>
            <w:szCs w:val="22"/>
            <w:lang w:val="fr-BE"/>
          </w:rPr>
          <w:t>, alinéa 1</w:t>
        </w:r>
        <w:r w:rsidRPr="00EF653C">
          <w:rPr>
            <w:iCs/>
            <w:szCs w:val="22"/>
            <w:vertAlign w:val="superscript"/>
            <w:lang w:val="fr-BE"/>
            <w:rPrChange w:id="1054" w:author="Veerle Sablon" w:date="2022-02-17T13:57:00Z">
              <w:rPr>
                <w:iCs/>
                <w:szCs w:val="22"/>
                <w:lang w:val="fr-BE"/>
              </w:rPr>
            </w:rPrChange>
          </w:rPr>
          <w:t>er</w:t>
        </w:r>
        <w:r>
          <w:rPr>
            <w:iCs/>
            <w:szCs w:val="22"/>
            <w:lang w:val="fr-BE"/>
          </w:rPr>
          <w:t>, 5°</w:t>
        </w:r>
      </w:ins>
      <w:ins w:id="1055" w:author="Veerle Sablon" w:date="2022-02-17T13:50:00Z">
        <w:r w:rsidRPr="00C554CD">
          <w:rPr>
            <w:iCs/>
            <w:szCs w:val="22"/>
            <w:lang w:val="fr-BE"/>
          </w:rPr>
          <w:t xml:space="preserve"> de la </w:t>
        </w:r>
        <w:r>
          <w:rPr>
            <w:iCs/>
            <w:szCs w:val="22"/>
            <w:lang w:val="fr-BE"/>
          </w:rPr>
          <w:t xml:space="preserve">loi </w:t>
        </w:r>
      </w:ins>
      <w:ins w:id="1056" w:author="Veerle Sablon" w:date="2022-02-17T13:57:00Z">
        <w:r>
          <w:rPr>
            <w:iCs/>
            <w:szCs w:val="22"/>
            <w:lang w:val="fr-BE"/>
          </w:rPr>
          <w:t>du 3 août 2012</w:t>
        </w:r>
      </w:ins>
      <w:ins w:id="1057" w:author="Veerle Sablon" w:date="2022-02-17T13:50:00Z">
        <w:r w:rsidRPr="00C554CD">
          <w:rPr>
            <w:iCs/>
            <w:szCs w:val="22"/>
            <w:lang w:val="fr-BE"/>
          </w:rPr>
          <w:t>.</w:t>
        </w:r>
      </w:ins>
    </w:p>
    <w:p w14:paraId="702DB178" w14:textId="6383D95E" w:rsidR="00EF653C" w:rsidRPr="00C554CD" w:rsidRDefault="00EF653C" w:rsidP="00EF653C">
      <w:pPr>
        <w:spacing w:before="240" w:after="120" w:line="240" w:lineRule="auto"/>
        <w:rPr>
          <w:ins w:id="1058" w:author="Veerle Sablon" w:date="2022-02-17T13:50:00Z"/>
          <w:iCs/>
          <w:szCs w:val="22"/>
          <w:lang w:val="fr-BE"/>
        </w:rPr>
      </w:pPr>
      <w:ins w:id="1059" w:author="Veerle Sablon" w:date="2022-02-17T13:50:00Z">
        <w:r w:rsidRPr="00C554CD">
          <w:rPr>
            <w:iCs/>
            <w:szCs w:val="22"/>
            <w:lang w:val="fr-BE"/>
          </w:rPr>
          <w:t xml:space="preserve">Compte tenu du fait que, ni </w:t>
        </w:r>
      </w:ins>
      <w:ins w:id="1060" w:author="Veerle Sablon" w:date="2022-02-17T13:58:00Z">
        <w:r w:rsidRPr="00C554CD">
          <w:rPr>
            <w:iCs/>
            <w:szCs w:val="22"/>
            <w:lang w:val="fr-BE"/>
          </w:rPr>
          <w:t xml:space="preserve">la </w:t>
        </w:r>
        <w:r>
          <w:rPr>
            <w:iCs/>
            <w:szCs w:val="22"/>
            <w:lang w:val="fr-BE"/>
          </w:rPr>
          <w:t>loi du 3 août 2012</w:t>
        </w:r>
        <w:r>
          <w:rPr>
            <w:iCs/>
            <w:szCs w:val="22"/>
            <w:lang w:val="fr-BE"/>
          </w:rPr>
          <w:t xml:space="preserve"> </w:t>
        </w:r>
      </w:ins>
      <w:ins w:id="1061" w:author="Veerle Sablon" w:date="2022-02-17T13:50:00Z">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ins>
      <w:ins w:id="1062" w:author="Veerle Sablon" w:date="2022-02-17T14:01:00Z">
        <w:r w:rsidR="005F371D">
          <w:rPr>
            <w:iCs/>
            <w:szCs w:val="22"/>
            <w:lang w:val="fr-BE"/>
          </w:rPr>
          <w:t>D4 97/4</w:t>
        </w:r>
      </w:ins>
      <w:ins w:id="1063" w:author="Veerle Sablon" w:date="2022-02-17T13:50:00Z">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ins>
      <w:ins w:id="1064" w:author="Veerle Sablon" w:date="2022-02-17T14:01:00Z">
        <w:r w:rsidR="005F371D">
          <w:rPr>
            <w:iCs/>
            <w:szCs w:val="22"/>
            <w:lang w:val="fr-BE"/>
          </w:rPr>
          <w:t>201/1</w:t>
        </w:r>
      </w:ins>
      <w:ins w:id="1065" w:author="Veerle Sablon" w:date="2022-02-17T13:50:00Z">
        <w:r w:rsidRPr="00C554CD">
          <w:rPr>
            <w:iCs/>
            <w:szCs w:val="22"/>
            <w:lang w:val="fr-BE"/>
          </w:rPr>
          <w:t xml:space="preserve"> de </w:t>
        </w:r>
      </w:ins>
      <w:ins w:id="1066" w:author="Veerle Sablon" w:date="2022-02-17T13:58:00Z">
        <w:r w:rsidRPr="00C554CD">
          <w:rPr>
            <w:iCs/>
            <w:szCs w:val="22"/>
            <w:lang w:val="fr-BE"/>
          </w:rPr>
          <w:t xml:space="preserve">la </w:t>
        </w:r>
        <w:r>
          <w:rPr>
            <w:iCs/>
            <w:szCs w:val="22"/>
            <w:lang w:val="fr-BE"/>
          </w:rPr>
          <w:t>loi du 3 août 2012</w:t>
        </w:r>
        <w:r>
          <w:rPr>
            <w:iCs/>
            <w:szCs w:val="22"/>
            <w:lang w:val="fr-BE"/>
          </w:rPr>
          <w:t xml:space="preserve"> </w:t>
        </w:r>
      </w:ins>
      <w:ins w:id="1067" w:author="Veerle Sablon" w:date="2022-02-17T13:50:00Z">
        <w:r w:rsidRPr="00C554CD">
          <w:rPr>
            <w:iCs/>
            <w:szCs w:val="22"/>
            <w:lang w:val="fr-BE"/>
          </w:rPr>
          <w:t xml:space="preserve">et requise par l’article </w:t>
        </w:r>
      </w:ins>
      <w:ins w:id="1068" w:author="Veerle Sablon" w:date="2022-02-17T14:02:00Z">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ins>
      <w:ins w:id="1069" w:author="Veerle Sablon" w:date="2022-02-17T13:50:00Z">
        <w:r w:rsidRPr="00C554CD">
          <w:rPr>
            <w:iCs/>
            <w:szCs w:val="22"/>
            <w:lang w:val="fr-BE"/>
          </w:rPr>
          <w:t xml:space="preserve">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ins>
    </w:p>
    <w:p w14:paraId="23FE2AD4" w14:textId="2551B569" w:rsidR="00EF653C" w:rsidRDefault="00EF653C" w:rsidP="00EF653C">
      <w:pPr>
        <w:spacing w:before="240" w:after="120" w:line="240" w:lineRule="auto"/>
        <w:rPr>
          <w:ins w:id="1070" w:author="Veerle Sablon" w:date="2022-02-17T13:50:00Z"/>
          <w:iCs/>
          <w:szCs w:val="22"/>
          <w:lang w:val="fr-BE"/>
        </w:rPr>
      </w:pPr>
      <w:ins w:id="1071" w:author="Veerle Sablon" w:date="2022-02-17T13:50:00Z">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ins>
      <w:ins w:id="1072" w:author="Veerle Sablon" w:date="2022-02-17T14:02:00Z">
        <w:r w:rsidR="005F371D">
          <w:rPr>
            <w:iCs/>
            <w:szCs w:val="22"/>
            <w:lang w:val="fr-BE"/>
          </w:rPr>
          <w:t>201/1</w:t>
        </w:r>
      </w:ins>
      <w:ins w:id="1073" w:author="Veerle Sablon" w:date="2022-02-17T13:50:00Z">
        <w:r>
          <w:rPr>
            <w:iCs/>
            <w:szCs w:val="22"/>
            <w:lang w:val="fr-BE"/>
          </w:rPr>
          <w:t xml:space="preserve"> </w:t>
        </w:r>
        <w:r w:rsidRPr="003B1C91">
          <w:rPr>
            <w:iCs/>
            <w:szCs w:val="22"/>
            <w:lang w:val="fr-BE"/>
          </w:rPr>
          <w:t xml:space="preserve">de </w:t>
        </w:r>
      </w:ins>
      <w:ins w:id="1074" w:author="Veerle Sablon" w:date="2022-02-17T13:58:00Z">
        <w:r w:rsidRPr="00C554CD">
          <w:rPr>
            <w:iCs/>
            <w:szCs w:val="22"/>
            <w:lang w:val="fr-BE"/>
          </w:rPr>
          <w:t xml:space="preserve">la </w:t>
        </w:r>
        <w:r>
          <w:rPr>
            <w:iCs/>
            <w:szCs w:val="22"/>
            <w:lang w:val="fr-BE"/>
          </w:rPr>
          <w:t>loi du 3 août 2012</w:t>
        </w:r>
      </w:ins>
      <w:ins w:id="1075" w:author="Veerle Sablon" w:date="2022-02-17T13:50:00Z">
        <w:r>
          <w:rPr>
            <w:iCs/>
            <w:szCs w:val="22"/>
            <w:lang w:val="fr-BE"/>
          </w:rPr>
          <w:t xml:space="preserve"> </w:t>
        </w:r>
        <w:r w:rsidRPr="003B1C91">
          <w:rPr>
            <w:iCs/>
            <w:szCs w:val="22"/>
            <w:lang w:val="fr-BE"/>
          </w:rPr>
          <w:t>portant sur les mécanismes particuliers.</w:t>
        </w:r>
      </w:ins>
    </w:p>
    <w:p w14:paraId="68BDBF96" w14:textId="77777777" w:rsidR="00EF653C" w:rsidRPr="00372C3F" w:rsidRDefault="00EF653C" w:rsidP="00EF653C">
      <w:pPr>
        <w:spacing w:before="240" w:after="120" w:line="240" w:lineRule="auto"/>
        <w:rPr>
          <w:ins w:id="1076" w:author="Veerle Sablon" w:date="2022-02-17T13:50:00Z"/>
          <w:b/>
          <w:i/>
          <w:szCs w:val="22"/>
          <w:lang w:val="fr-BE"/>
        </w:rPr>
      </w:pPr>
      <w:ins w:id="1077" w:author="Veerle Sablon" w:date="2022-02-17T13:50:00Z">
        <w:r w:rsidRPr="00372C3F">
          <w:rPr>
            <w:b/>
            <w:i/>
            <w:szCs w:val="22"/>
            <w:lang w:val="fr-BE"/>
          </w:rPr>
          <w:t>Procédures mises en œuvre</w:t>
        </w:r>
      </w:ins>
    </w:p>
    <w:p w14:paraId="526BBCA6" w14:textId="77777777" w:rsidR="00EF653C" w:rsidRPr="00C554CD" w:rsidRDefault="00EF653C" w:rsidP="00EF653C">
      <w:pPr>
        <w:spacing w:before="240" w:after="120" w:line="240" w:lineRule="auto"/>
        <w:rPr>
          <w:ins w:id="1078" w:author="Veerle Sablon" w:date="2022-02-17T13:50:00Z"/>
          <w:iCs/>
          <w:szCs w:val="22"/>
          <w:lang w:val="fr-BE"/>
        </w:rPr>
      </w:pPr>
      <w:ins w:id="1079" w:author="Veerle Sablon" w:date="2022-02-17T13:50:00Z">
        <w:r w:rsidRPr="00C554CD">
          <w:rPr>
            <w:iCs/>
            <w:szCs w:val="22"/>
            <w:lang w:val="fr-BE"/>
          </w:rPr>
          <w:t>Nous avons mis en œuvre les procédures suivantes:</w:t>
        </w:r>
      </w:ins>
    </w:p>
    <w:p w14:paraId="0A31205F" w14:textId="77777777" w:rsidR="00EF653C" w:rsidRPr="00C554CD" w:rsidRDefault="00EF653C" w:rsidP="00EF653C">
      <w:pPr>
        <w:numPr>
          <w:ilvl w:val="0"/>
          <w:numId w:val="44"/>
        </w:numPr>
        <w:spacing w:line="240" w:lineRule="auto"/>
        <w:ind w:left="567"/>
        <w:rPr>
          <w:ins w:id="1080" w:author="Veerle Sablon" w:date="2022-02-17T13:50:00Z"/>
          <w:iCs/>
          <w:szCs w:val="22"/>
          <w:lang w:val="fr-LU"/>
        </w:rPr>
      </w:pPr>
      <w:ins w:id="1081" w:author="Veerle Sablon" w:date="2022-02-17T13:50:00Z">
        <w:r w:rsidRPr="00C554CD">
          <w:rPr>
            <w:iCs/>
            <w:szCs w:val="22"/>
            <w:lang w:val="fr-BE"/>
          </w:rPr>
          <w:t>acquisition d’une connaissance suffisante de l’entité et de son environnement;</w:t>
        </w:r>
      </w:ins>
    </w:p>
    <w:p w14:paraId="19B39DDA" w14:textId="77777777" w:rsidR="00EF653C" w:rsidRPr="00C554CD" w:rsidRDefault="00EF653C" w:rsidP="00EF653C">
      <w:pPr>
        <w:spacing w:line="240" w:lineRule="auto"/>
        <w:ind w:left="567"/>
        <w:rPr>
          <w:ins w:id="1082" w:author="Veerle Sablon" w:date="2022-02-17T13:50:00Z"/>
          <w:iCs/>
          <w:szCs w:val="22"/>
          <w:lang w:val="fr-LU"/>
        </w:rPr>
      </w:pPr>
    </w:p>
    <w:p w14:paraId="1ABB76A9" w14:textId="77777777" w:rsidR="00EF653C" w:rsidRPr="00C554CD" w:rsidRDefault="00EF653C" w:rsidP="00EF653C">
      <w:pPr>
        <w:numPr>
          <w:ilvl w:val="0"/>
          <w:numId w:val="44"/>
        </w:numPr>
        <w:spacing w:line="240" w:lineRule="auto"/>
        <w:ind w:left="567"/>
        <w:rPr>
          <w:ins w:id="1083" w:author="Veerle Sablon" w:date="2022-02-17T13:50:00Z"/>
          <w:iCs/>
          <w:szCs w:val="22"/>
          <w:lang w:val="fr-LU"/>
        </w:rPr>
      </w:pPr>
      <w:ins w:id="1084" w:author="Veerle Sablon" w:date="2022-02-17T13:50:00Z">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ins>
    </w:p>
    <w:p w14:paraId="24C3E94B" w14:textId="77777777" w:rsidR="00EF653C" w:rsidRPr="00C554CD" w:rsidRDefault="00EF653C" w:rsidP="00EF653C">
      <w:pPr>
        <w:spacing w:line="240" w:lineRule="auto"/>
        <w:ind w:left="567"/>
        <w:rPr>
          <w:ins w:id="1085" w:author="Veerle Sablon" w:date="2022-02-17T13:50:00Z"/>
          <w:iCs/>
          <w:szCs w:val="22"/>
          <w:lang w:val="fr-BE"/>
        </w:rPr>
      </w:pPr>
    </w:p>
    <w:p w14:paraId="0AD9A90F" w14:textId="77777777" w:rsidR="00EF653C" w:rsidRPr="00C554CD" w:rsidRDefault="00EF653C" w:rsidP="00EF653C">
      <w:pPr>
        <w:numPr>
          <w:ilvl w:val="0"/>
          <w:numId w:val="44"/>
        </w:numPr>
        <w:spacing w:line="240" w:lineRule="auto"/>
        <w:ind w:left="567"/>
        <w:rPr>
          <w:ins w:id="1086" w:author="Veerle Sablon" w:date="2022-02-17T13:50:00Z"/>
          <w:iCs/>
          <w:szCs w:val="22"/>
          <w:lang w:val="fr-LU"/>
        </w:rPr>
      </w:pPr>
      <w:ins w:id="1087" w:author="Veerle Sablon" w:date="2022-02-17T13:50:00Z">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ins>
    </w:p>
    <w:p w14:paraId="5B374A83" w14:textId="77777777" w:rsidR="00EF653C" w:rsidRPr="00C554CD" w:rsidRDefault="00EF653C" w:rsidP="00EF653C">
      <w:pPr>
        <w:spacing w:line="240" w:lineRule="auto"/>
        <w:ind w:left="567"/>
        <w:rPr>
          <w:ins w:id="1088" w:author="Veerle Sablon" w:date="2022-02-17T13:50:00Z"/>
          <w:iCs/>
          <w:szCs w:val="22"/>
          <w:lang w:val="fr-LU"/>
        </w:rPr>
      </w:pPr>
    </w:p>
    <w:p w14:paraId="733267EB" w14:textId="77777777" w:rsidR="00EF653C" w:rsidRPr="00C554CD" w:rsidRDefault="00EF653C" w:rsidP="00EF653C">
      <w:pPr>
        <w:numPr>
          <w:ilvl w:val="0"/>
          <w:numId w:val="44"/>
        </w:numPr>
        <w:spacing w:line="240" w:lineRule="auto"/>
        <w:ind w:left="567"/>
        <w:rPr>
          <w:ins w:id="1089" w:author="Veerle Sablon" w:date="2022-02-17T13:50:00Z"/>
          <w:iCs/>
          <w:szCs w:val="22"/>
          <w:lang w:val="fr-BE"/>
        </w:rPr>
      </w:pPr>
      <w:ins w:id="1090" w:author="Veerle Sablon" w:date="2022-02-17T13:50:00Z">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ins>
    </w:p>
    <w:p w14:paraId="6FC98486" w14:textId="77777777" w:rsidR="00EF653C" w:rsidRPr="00C554CD" w:rsidRDefault="00EF653C" w:rsidP="00EF653C">
      <w:pPr>
        <w:spacing w:line="240" w:lineRule="auto"/>
        <w:ind w:left="207"/>
        <w:rPr>
          <w:ins w:id="1091" w:author="Veerle Sablon" w:date="2022-02-17T13:50:00Z"/>
          <w:iCs/>
          <w:szCs w:val="22"/>
          <w:lang w:val="fr-BE"/>
        </w:rPr>
      </w:pPr>
    </w:p>
    <w:p w14:paraId="20EE0716" w14:textId="77777777" w:rsidR="00EF653C" w:rsidRPr="00C554CD" w:rsidRDefault="00EF653C" w:rsidP="00EF653C">
      <w:pPr>
        <w:numPr>
          <w:ilvl w:val="0"/>
          <w:numId w:val="44"/>
        </w:numPr>
        <w:spacing w:line="240" w:lineRule="auto"/>
        <w:ind w:left="567"/>
        <w:rPr>
          <w:ins w:id="1092" w:author="Veerle Sablon" w:date="2022-02-17T13:50:00Z"/>
          <w:iCs/>
          <w:szCs w:val="22"/>
          <w:lang w:val="fr-BE"/>
        </w:rPr>
      </w:pPr>
      <w:ins w:id="1093" w:author="Veerle Sablon" w:date="2022-02-17T13:50:00Z">
        <w:r w:rsidRPr="00C554CD">
          <w:rPr>
            <w:iCs/>
            <w:szCs w:val="22"/>
            <w:lang w:val="fr-BE"/>
          </w:rPr>
          <w:lastRenderedPageBreak/>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ins>
    </w:p>
    <w:p w14:paraId="66929AF3" w14:textId="77777777" w:rsidR="00EF653C" w:rsidRPr="00C554CD" w:rsidRDefault="00EF653C" w:rsidP="00EF653C">
      <w:pPr>
        <w:spacing w:line="240" w:lineRule="auto"/>
        <w:ind w:left="207"/>
        <w:rPr>
          <w:ins w:id="1094" w:author="Veerle Sablon" w:date="2022-02-17T13:50:00Z"/>
          <w:iCs/>
          <w:szCs w:val="22"/>
          <w:lang w:val="fr-BE"/>
        </w:rPr>
      </w:pPr>
    </w:p>
    <w:p w14:paraId="214F52D1" w14:textId="77777777" w:rsidR="00EF653C" w:rsidRPr="00C554CD" w:rsidRDefault="00EF653C" w:rsidP="00EF653C">
      <w:pPr>
        <w:numPr>
          <w:ilvl w:val="0"/>
          <w:numId w:val="44"/>
        </w:numPr>
        <w:spacing w:line="240" w:lineRule="auto"/>
        <w:ind w:left="567"/>
        <w:rPr>
          <w:ins w:id="1095" w:author="Veerle Sablon" w:date="2022-02-17T13:50:00Z"/>
          <w:iCs/>
          <w:szCs w:val="22"/>
          <w:lang w:val="fr-BE"/>
        </w:rPr>
      </w:pPr>
      <w:ins w:id="1096" w:author="Veerle Sablon" w:date="2022-02-17T13:50:00Z">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ins>
    </w:p>
    <w:p w14:paraId="7B28DD09" w14:textId="77777777" w:rsidR="00EF653C" w:rsidRPr="00C554CD" w:rsidRDefault="00EF653C" w:rsidP="00EF653C">
      <w:pPr>
        <w:spacing w:line="240" w:lineRule="auto"/>
        <w:ind w:left="207"/>
        <w:rPr>
          <w:ins w:id="1097" w:author="Veerle Sablon" w:date="2022-02-17T13:50:00Z"/>
          <w:iCs/>
          <w:szCs w:val="22"/>
          <w:lang w:val="fr-BE"/>
        </w:rPr>
      </w:pPr>
    </w:p>
    <w:p w14:paraId="69B49C8D" w14:textId="77777777" w:rsidR="00EF653C" w:rsidRPr="00C554CD" w:rsidRDefault="00EF653C" w:rsidP="00EF653C">
      <w:pPr>
        <w:numPr>
          <w:ilvl w:val="0"/>
          <w:numId w:val="44"/>
        </w:numPr>
        <w:spacing w:line="240" w:lineRule="auto"/>
        <w:ind w:left="567"/>
        <w:rPr>
          <w:ins w:id="1098" w:author="Veerle Sablon" w:date="2022-02-17T13:50:00Z"/>
          <w:iCs/>
          <w:szCs w:val="22"/>
          <w:lang w:val="fr-BE"/>
        </w:rPr>
      </w:pPr>
      <w:ins w:id="1099" w:author="Veerle Sablon" w:date="2022-02-17T13:50:00Z">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ins>
    </w:p>
    <w:p w14:paraId="50E6B7D8" w14:textId="77777777" w:rsidR="00EF653C" w:rsidRPr="00C554CD" w:rsidRDefault="00EF653C" w:rsidP="00EF653C">
      <w:pPr>
        <w:spacing w:line="240" w:lineRule="auto"/>
        <w:ind w:left="993"/>
        <w:rPr>
          <w:ins w:id="1100" w:author="Veerle Sablon" w:date="2022-02-17T13:50:00Z"/>
          <w:iCs/>
          <w:szCs w:val="22"/>
          <w:lang w:val="fr-LU"/>
        </w:rPr>
      </w:pPr>
    </w:p>
    <w:p w14:paraId="3E27C584" w14:textId="77777777" w:rsidR="00EF653C" w:rsidRPr="00C554CD" w:rsidRDefault="00EF653C" w:rsidP="00EF653C">
      <w:pPr>
        <w:numPr>
          <w:ilvl w:val="0"/>
          <w:numId w:val="71"/>
        </w:numPr>
        <w:spacing w:line="240" w:lineRule="auto"/>
        <w:rPr>
          <w:ins w:id="1101" w:author="Veerle Sablon" w:date="2022-02-17T13:50:00Z"/>
          <w:iCs/>
          <w:szCs w:val="22"/>
          <w:lang w:val="fr-LU"/>
        </w:rPr>
      </w:pPr>
      <w:ins w:id="1102" w:author="Veerle Sablon" w:date="2022-02-17T13:50:00Z">
        <w:r w:rsidRPr="00C554CD">
          <w:rPr>
            <w:iCs/>
            <w:szCs w:val="22"/>
            <w:lang w:val="fr-LU"/>
          </w:rPr>
          <w:t>ces organes ont-ils connaissance de la mise en place de mécanismes particuliers avérés ou présumés;</w:t>
        </w:r>
      </w:ins>
    </w:p>
    <w:p w14:paraId="16D12FF3" w14:textId="77777777" w:rsidR="00EF653C" w:rsidRPr="00C554CD" w:rsidRDefault="00EF653C" w:rsidP="00EF653C">
      <w:pPr>
        <w:numPr>
          <w:ilvl w:val="0"/>
          <w:numId w:val="71"/>
        </w:numPr>
        <w:spacing w:line="240" w:lineRule="auto"/>
        <w:rPr>
          <w:ins w:id="1103" w:author="Veerle Sablon" w:date="2022-02-17T13:50:00Z"/>
          <w:iCs/>
          <w:szCs w:val="22"/>
          <w:lang w:val="fr-LU"/>
        </w:rPr>
      </w:pPr>
      <w:ins w:id="1104" w:author="Veerle Sablon" w:date="2022-02-17T13:50:00Z">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ins>
    </w:p>
    <w:p w14:paraId="72292C54" w14:textId="77777777" w:rsidR="00EF653C" w:rsidRPr="00C554CD" w:rsidRDefault="00EF653C" w:rsidP="00EF653C">
      <w:pPr>
        <w:numPr>
          <w:ilvl w:val="0"/>
          <w:numId w:val="71"/>
        </w:numPr>
        <w:spacing w:line="240" w:lineRule="auto"/>
        <w:rPr>
          <w:ins w:id="1105" w:author="Veerle Sablon" w:date="2022-02-17T13:50:00Z"/>
          <w:iCs/>
          <w:szCs w:val="22"/>
          <w:lang w:val="fr-LU"/>
        </w:rPr>
      </w:pPr>
      <w:ins w:id="1106" w:author="Veerle Sablon" w:date="2022-02-17T13:50:00Z">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ins>
    </w:p>
    <w:p w14:paraId="3096956B" w14:textId="77777777" w:rsidR="00EF653C" w:rsidRPr="00C554CD" w:rsidRDefault="00EF653C" w:rsidP="00EF653C">
      <w:pPr>
        <w:numPr>
          <w:ilvl w:val="0"/>
          <w:numId w:val="71"/>
        </w:numPr>
        <w:spacing w:line="240" w:lineRule="auto"/>
        <w:rPr>
          <w:ins w:id="1107" w:author="Veerle Sablon" w:date="2022-02-17T13:50:00Z"/>
          <w:iCs/>
          <w:szCs w:val="22"/>
          <w:lang w:val="fr-LU"/>
        </w:rPr>
      </w:pPr>
      <w:ins w:id="1108" w:author="Veerle Sablon" w:date="2022-02-17T13:50:00Z">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ins>
    </w:p>
    <w:p w14:paraId="1BEEE9F0" w14:textId="77777777" w:rsidR="00EF653C" w:rsidRPr="00C554CD" w:rsidRDefault="00EF653C" w:rsidP="00EF653C">
      <w:pPr>
        <w:spacing w:line="240" w:lineRule="auto"/>
        <w:ind w:left="1418"/>
        <w:rPr>
          <w:ins w:id="1109" w:author="Veerle Sablon" w:date="2022-02-17T13:50:00Z"/>
          <w:iCs/>
          <w:szCs w:val="22"/>
          <w:lang w:val="fr-LU"/>
        </w:rPr>
      </w:pPr>
    </w:p>
    <w:p w14:paraId="37915B47" w14:textId="77777777" w:rsidR="00EF653C" w:rsidRPr="00C554CD" w:rsidRDefault="00EF653C" w:rsidP="00EF653C">
      <w:pPr>
        <w:numPr>
          <w:ilvl w:val="0"/>
          <w:numId w:val="44"/>
        </w:numPr>
        <w:spacing w:line="240" w:lineRule="auto"/>
        <w:ind w:left="567"/>
        <w:rPr>
          <w:ins w:id="1110" w:author="Veerle Sablon" w:date="2022-02-17T13:50:00Z"/>
          <w:iCs/>
          <w:szCs w:val="22"/>
          <w:lang w:val="fr-BE"/>
        </w:rPr>
      </w:pPr>
      <w:ins w:id="1111" w:author="Veerle Sablon" w:date="2022-02-17T13:50:00Z">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ins>
    </w:p>
    <w:p w14:paraId="5E678A62" w14:textId="77777777" w:rsidR="00EF653C" w:rsidRPr="00C554CD" w:rsidRDefault="00EF653C" w:rsidP="00EF653C">
      <w:pPr>
        <w:spacing w:line="240" w:lineRule="auto"/>
        <w:ind w:left="207"/>
        <w:rPr>
          <w:ins w:id="1112" w:author="Veerle Sablon" w:date="2022-02-17T13:50:00Z"/>
          <w:iCs/>
          <w:szCs w:val="22"/>
          <w:lang w:val="fr-BE"/>
        </w:rPr>
      </w:pPr>
    </w:p>
    <w:p w14:paraId="4534B867" w14:textId="77777777" w:rsidR="00EF653C" w:rsidRPr="00C554CD" w:rsidRDefault="00EF653C" w:rsidP="00EF653C">
      <w:pPr>
        <w:numPr>
          <w:ilvl w:val="0"/>
          <w:numId w:val="44"/>
        </w:numPr>
        <w:spacing w:line="240" w:lineRule="auto"/>
        <w:ind w:left="567"/>
        <w:rPr>
          <w:ins w:id="1113" w:author="Veerle Sablon" w:date="2022-02-17T13:50:00Z"/>
          <w:iCs/>
          <w:lang w:val="fr-BE"/>
        </w:rPr>
      </w:pPr>
      <w:ins w:id="1114" w:author="Veerle Sablon" w:date="2022-02-17T13:50:00Z">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ins>
    </w:p>
    <w:p w14:paraId="1293295A" w14:textId="77777777" w:rsidR="00EF653C" w:rsidRPr="00C554CD" w:rsidRDefault="00EF653C" w:rsidP="00EF653C">
      <w:pPr>
        <w:spacing w:line="240" w:lineRule="auto"/>
        <w:ind w:left="207"/>
        <w:rPr>
          <w:ins w:id="1115" w:author="Veerle Sablon" w:date="2022-02-17T13:50:00Z"/>
          <w:iCs/>
          <w:szCs w:val="22"/>
          <w:lang w:val="fr-BE"/>
        </w:rPr>
      </w:pPr>
    </w:p>
    <w:p w14:paraId="32A624AF" w14:textId="77777777" w:rsidR="00EF653C" w:rsidRDefault="00EF653C" w:rsidP="00EF653C">
      <w:pPr>
        <w:numPr>
          <w:ilvl w:val="0"/>
          <w:numId w:val="44"/>
        </w:numPr>
        <w:ind w:left="567"/>
        <w:rPr>
          <w:ins w:id="1116" w:author="Veerle Sablon" w:date="2022-02-17T13:50:00Z"/>
          <w:iCs/>
          <w:szCs w:val="22"/>
          <w:lang w:val="fr-BE"/>
        </w:rPr>
      </w:pPr>
      <w:ins w:id="1117" w:author="Veerle Sablon" w:date="2022-02-17T13:50:00Z">
        <w:r w:rsidRPr="00A052D2">
          <w:rPr>
            <w:iCs/>
            <w:szCs w:val="22"/>
            <w:lang w:val="fr-BE"/>
          </w:rPr>
          <w:t>demandes d’informations auprès de la fonction de compliance concernant l’existence ou non de mécanismes particuliers;</w:t>
        </w:r>
      </w:ins>
    </w:p>
    <w:p w14:paraId="2ADA0FE3" w14:textId="77777777" w:rsidR="00EF653C" w:rsidRPr="00A052D2" w:rsidRDefault="00EF653C" w:rsidP="00EF653C">
      <w:pPr>
        <w:spacing w:line="240" w:lineRule="auto"/>
        <w:ind w:left="207"/>
        <w:rPr>
          <w:ins w:id="1118" w:author="Veerle Sablon" w:date="2022-02-17T13:50:00Z"/>
          <w:iCs/>
          <w:szCs w:val="22"/>
          <w:lang w:val="fr-BE"/>
        </w:rPr>
      </w:pPr>
    </w:p>
    <w:p w14:paraId="0AA047CB" w14:textId="77777777" w:rsidR="00EF653C" w:rsidRPr="00C554CD" w:rsidRDefault="00EF653C" w:rsidP="00EF653C">
      <w:pPr>
        <w:numPr>
          <w:ilvl w:val="0"/>
          <w:numId w:val="44"/>
        </w:numPr>
        <w:spacing w:line="240" w:lineRule="auto"/>
        <w:ind w:left="567"/>
        <w:rPr>
          <w:ins w:id="1119" w:author="Veerle Sablon" w:date="2022-02-17T13:50:00Z"/>
          <w:iCs/>
          <w:szCs w:val="22"/>
          <w:lang w:val="fr-BE"/>
        </w:rPr>
      </w:pPr>
      <w:ins w:id="1120" w:author="Veerle Sablon" w:date="2022-02-17T13:50:00Z">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ins>
    </w:p>
    <w:p w14:paraId="41EEDF6F" w14:textId="77777777" w:rsidR="00EF653C" w:rsidRPr="00C554CD" w:rsidRDefault="00EF653C" w:rsidP="00EF653C">
      <w:pPr>
        <w:spacing w:line="240" w:lineRule="auto"/>
        <w:ind w:left="567"/>
        <w:rPr>
          <w:ins w:id="1121" w:author="Veerle Sablon" w:date="2022-02-17T13:50:00Z"/>
          <w:iCs/>
          <w:szCs w:val="22"/>
          <w:lang w:val="fr-LU"/>
        </w:rPr>
      </w:pPr>
    </w:p>
    <w:p w14:paraId="03FE7101" w14:textId="77777777" w:rsidR="00EF653C" w:rsidRPr="00C554CD" w:rsidRDefault="00EF653C" w:rsidP="00EF653C">
      <w:pPr>
        <w:numPr>
          <w:ilvl w:val="0"/>
          <w:numId w:val="44"/>
        </w:numPr>
        <w:spacing w:line="240" w:lineRule="auto"/>
        <w:ind w:left="567"/>
        <w:rPr>
          <w:ins w:id="1122" w:author="Veerle Sablon" w:date="2022-02-17T13:50:00Z"/>
          <w:iCs/>
          <w:szCs w:val="22"/>
          <w:lang w:val="fr-LU"/>
        </w:rPr>
      </w:pPr>
      <w:ins w:id="1123" w:author="Veerle Sablon" w:date="2022-02-17T13:50:00Z">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ins>
    </w:p>
    <w:p w14:paraId="5341F85F" w14:textId="77777777" w:rsidR="00EF653C" w:rsidRPr="00372C3F" w:rsidRDefault="00EF653C" w:rsidP="00EF653C">
      <w:pPr>
        <w:tabs>
          <w:tab w:val="num" w:pos="1440"/>
        </w:tabs>
        <w:spacing w:before="240" w:after="120" w:line="240" w:lineRule="auto"/>
        <w:rPr>
          <w:ins w:id="1124" w:author="Veerle Sablon" w:date="2022-02-17T13:50:00Z"/>
          <w:b/>
          <w:i/>
          <w:szCs w:val="22"/>
          <w:lang w:val="fr-BE"/>
        </w:rPr>
      </w:pPr>
      <w:ins w:id="1125" w:author="Veerle Sablon" w:date="2022-02-17T13:50:00Z">
        <w:r w:rsidRPr="00372C3F">
          <w:rPr>
            <w:b/>
            <w:i/>
            <w:szCs w:val="22"/>
            <w:lang w:val="fr-BE"/>
          </w:rPr>
          <w:t>Limitations dans l’exécution de la mission</w:t>
        </w:r>
      </w:ins>
    </w:p>
    <w:p w14:paraId="24E23984" w14:textId="1214F3C6" w:rsidR="00EF653C" w:rsidRDefault="00EF653C" w:rsidP="00EF653C">
      <w:pPr>
        <w:spacing w:before="240" w:after="120" w:line="240" w:lineRule="auto"/>
        <w:rPr>
          <w:ins w:id="1126" w:author="Veerle Sablon" w:date="2022-02-17T13:50:00Z"/>
          <w:iCs/>
          <w:szCs w:val="22"/>
          <w:lang w:val="fr-FR"/>
        </w:rPr>
      </w:pPr>
      <w:ins w:id="1127" w:author="Veerle Sablon" w:date="2022-02-17T13:50:00Z">
        <w:r w:rsidRPr="00C554CD">
          <w:rPr>
            <w:iCs/>
            <w:szCs w:val="22"/>
            <w:lang w:val="fr-FR"/>
          </w:rPr>
          <w:t xml:space="preserve">Les procédures mentionnées ci-dessus s’inscrivent dans le cadre global de notre mission de collaboration au contrôle prudentiel exercé par la </w:t>
        </w:r>
      </w:ins>
      <w:ins w:id="1128" w:author="Veerle Sablon" w:date="2022-02-17T14:03:00Z">
        <w:r w:rsidR="005F371D">
          <w:rPr>
            <w:iCs/>
            <w:szCs w:val="22"/>
            <w:lang w:val="fr-FR"/>
          </w:rPr>
          <w:t>FSMA</w:t>
        </w:r>
      </w:ins>
      <w:ins w:id="1129" w:author="Veerle Sablon" w:date="2022-02-17T13:50:00Z">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ins>
    </w:p>
    <w:p w14:paraId="15C5511A" w14:textId="39FCF78B" w:rsidR="00EF653C" w:rsidRPr="0018169E" w:rsidRDefault="00EF653C" w:rsidP="00EF653C">
      <w:pPr>
        <w:spacing w:before="240" w:after="120" w:line="240" w:lineRule="auto"/>
        <w:rPr>
          <w:ins w:id="1130" w:author="Veerle Sablon" w:date="2022-02-17T13:50:00Z"/>
          <w:iCs/>
          <w:szCs w:val="22"/>
          <w:lang w:val="fr-FR"/>
        </w:rPr>
      </w:pPr>
      <w:ins w:id="1131" w:author="Veerle Sablon" w:date="2022-02-17T13:50:00Z">
        <w:r w:rsidRPr="00C554CD">
          <w:rPr>
            <w:iCs/>
            <w:szCs w:val="22"/>
            <w:lang w:val="fr-FR"/>
          </w:rPr>
          <w:t xml:space="preserve">La déclaration annuelle requise par l’article </w:t>
        </w:r>
      </w:ins>
      <w:ins w:id="1132" w:author="Veerle Sablon" w:date="2022-02-17T14:04:00Z">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ins>
      <w:ins w:id="1133" w:author="Veerle Sablon" w:date="2022-02-17T13:50:00Z">
        <w:r w:rsidRPr="00C554CD">
          <w:rPr>
            <w:iCs/>
            <w:szCs w:val="22"/>
            <w:lang w:val="fr-FR"/>
          </w:rPr>
          <w:t xml:space="preserve">de </w:t>
        </w:r>
      </w:ins>
      <w:ins w:id="1134" w:author="Veerle Sablon" w:date="2022-02-17T13:59:00Z">
        <w:r w:rsidR="005F371D" w:rsidRPr="00C554CD">
          <w:rPr>
            <w:iCs/>
            <w:szCs w:val="22"/>
            <w:lang w:val="fr-BE"/>
          </w:rPr>
          <w:t xml:space="preserve">la </w:t>
        </w:r>
        <w:r w:rsidR="005F371D">
          <w:rPr>
            <w:iCs/>
            <w:szCs w:val="22"/>
            <w:lang w:val="fr-BE"/>
          </w:rPr>
          <w:t>loi du 3 août 2012</w:t>
        </w:r>
        <w:r w:rsidR="005F371D">
          <w:rPr>
            <w:iCs/>
            <w:szCs w:val="22"/>
            <w:lang w:val="fr-BE"/>
          </w:rPr>
          <w:t xml:space="preserve"> </w:t>
        </w:r>
      </w:ins>
      <w:ins w:id="1135" w:author="Veerle Sablon" w:date="2022-02-17T13:50:00Z">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ins>
    </w:p>
    <w:p w14:paraId="4DC5053F" w14:textId="77777777" w:rsidR="00EF653C" w:rsidRPr="0018169E" w:rsidRDefault="00EF653C" w:rsidP="00EF653C">
      <w:pPr>
        <w:spacing w:before="240" w:after="120" w:line="240" w:lineRule="auto"/>
        <w:rPr>
          <w:ins w:id="1136" w:author="Veerle Sablon" w:date="2022-02-17T13:50:00Z"/>
          <w:iCs/>
          <w:szCs w:val="22"/>
          <w:lang w:val="fr-FR"/>
        </w:rPr>
      </w:pPr>
      <w:ins w:id="1137" w:author="Veerle Sablon" w:date="2022-02-17T13:50:00Z">
        <w:r w:rsidRPr="00C554CD">
          <w:rPr>
            <w:iCs/>
            <w:szCs w:val="22"/>
            <w:lang w:val="fr-FR"/>
          </w:rPr>
          <w:lastRenderedPageBreak/>
          <w:t>Nous indiquons encore, pour être complet, que, si nous avions effectué des procédures complémentaires, d’autres constatations auraient peut-être été révélées qui auraient pu être importantes pour vous.</w:t>
        </w:r>
      </w:ins>
    </w:p>
    <w:p w14:paraId="1A672193" w14:textId="77777777" w:rsidR="00EF653C" w:rsidRPr="00372C3F" w:rsidRDefault="00EF653C" w:rsidP="00EF653C">
      <w:pPr>
        <w:spacing w:before="240" w:after="120" w:line="240" w:lineRule="auto"/>
        <w:rPr>
          <w:ins w:id="1138" w:author="Veerle Sablon" w:date="2022-02-17T13:50:00Z"/>
          <w:b/>
          <w:i/>
          <w:szCs w:val="22"/>
          <w:lang w:val="fr-BE"/>
        </w:rPr>
      </w:pPr>
      <w:ins w:id="1139" w:author="Veerle Sablon" w:date="2022-02-17T13:50:00Z">
        <w:r w:rsidRPr="00372C3F">
          <w:rPr>
            <w:b/>
            <w:i/>
            <w:szCs w:val="22"/>
            <w:lang w:val="fr-BE"/>
          </w:rPr>
          <w:t>Constatations et recommandations</w:t>
        </w:r>
      </w:ins>
    </w:p>
    <w:p w14:paraId="017FB629" w14:textId="3BCE1C3E" w:rsidR="00EF653C" w:rsidRPr="00EF653C" w:rsidRDefault="00EF653C" w:rsidP="00EF653C">
      <w:pPr>
        <w:spacing w:before="240" w:after="120" w:line="240" w:lineRule="auto"/>
        <w:rPr>
          <w:ins w:id="1140" w:author="Veerle Sablon" w:date="2022-02-17T13:50:00Z"/>
          <w:i/>
          <w:szCs w:val="22"/>
          <w:lang w:val="fr-FR"/>
          <w:rPrChange w:id="1141" w:author="Veerle Sablon" w:date="2022-02-17T13:52:00Z">
            <w:rPr>
              <w:ins w:id="1142" w:author="Veerle Sablon" w:date="2022-02-17T13:50:00Z"/>
              <w:i/>
            </w:rPr>
          </w:rPrChange>
        </w:rPr>
        <w:pPrChange w:id="1143" w:author="Veerle Sablon" w:date="2022-02-17T13:52:00Z">
          <w:pPr>
            <w:pStyle w:val="ListParagraph"/>
            <w:spacing w:before="240" w:after="120" w:line="240" w:lineRule="auto"/>
          </w:pPr>
        </w:pPrChange>
      </w:pPr>
      <w:ins w:id="1144" w:author="Veerle Sablon" w:date="2022-02-17T13:50:00Z">
        <w:r w:rsidRPr="00EF653C">
          <w:rPr>
            <w:i/>
            <w:szCs w:val="22"/>
            <w:lang w:val="fr-FR"/>
            <w:rPrChange w:id="1145" w:author="Veerle Sablon" w:date="2022-02-17T13:52:00Z">
              <w:rPr>
                <w:i/>
              </w:rPr>
            </w:rPrChange>
          </w:rPr>
          <w:t>[Reprendre ici les constatations relatives à l’interdiction de la mise en place par l’entité de mécanismes particuliers et les recommandations du [« commissaire » ou « réviseur agréé », selon le cas] y relatives]</w:t>
        </w:r>
      </w:ins>
    </w:p>
    <w:p w14:paraId="1B7BE763" w14:textId="08A87B54" w:rsidR="00EF653C" w:rsidRPr="00372C3F" w:rsidRDefault="00EF653C" w:rsidP="00EF653C">
      <w:pPr>
        <w:spacing w:before="240" w:after="120" w:line="240" w:lineRule="auto"/>
        <w:rPr>
          <w:ins w:id="1146" w:author="Veerle Sablon" w:date="2022-02-17T13:50:00Z"/>
          <w:b/>
          <w:i/>
          <w:szCs w:val="22"/>
          <w:lang w:val="fr-BE"/>
        </w:rPr>
      </w:pPr>
      <w:ins w:id="1147" w:author="Veerle Sablon" w:date="2022-02-17T13:50:00Z">
        <w:r w:rsidRPr="00372C3F">
          <w:rPr>
            <w:b/>
            <w:i/>
            <w:szCs w:val="22"/>
            <w:lang w:val="fr-BE"/>
          </w:rPr>
          <w:t xml:space="preserve">Déclaration annuelle du [« commissaire » ou « réviseur agréé », selon le cas] conformément à l’article </w:t>
        </w:r>
      </w:ins>
      <w:ins w:id="1148" w:author="Veerle Sablon" w:date="2022-02-17T14:04:00Z">
        <w:r w:rsidR="005F371D" w:rsidRPr="005F371D">
          <w:rPr>
            <w:b/>
            <w:i/>
            <w:szCs w:val="22"/>
            <w:lang w:val="fr-BE"/>
          </w:rPr>
          <w:t xml:space="preserve">247, §1er, alinéa 1er, 5° </w:t>
        </w:r>
      </w:ins>
      <w:ins w:id="1149" w:author="Veerle Sablon" w:date="2022-02-17T13:50:00Z">
        <w:r>
          <w:rPr>
            <w:b/>
            <w:i/>
            <w:szCs w:val="22"/>
            <w:lang w:val="fr-BE"/>
          </w:rPr>
          <w:t xml:space="preserve">de </w:t>
        </w:r>
      </w:ins>
      <w:ins w:id="1150" w:author="Veerle Sablon" w:date="2022-02-17T13:59:00Z">
        <w:r w:rsidR="005F371D" w:rsidRPr="005F371D">
          <w:rPr>
            <w:b/>
            <w:i/>
            <w:szCs w:val="22"/>
            <w:lang w:val="fr-BE"/>
          </w:rPr>
          <w:t>la loi du 3 août 2012</w:t>
        </w:r>
      </w:ins>
    </w:p>
    <w:p w14:paraId="7B68860C" w14:textId="11281BDF" w:rsidR="00EF653C" w:rsidRPr="00EF653C" w:rsidRDefault="00EF653C" w:rsidP="00EF653C">
      <w:pPr>
        <w:spacing w:before="240" w:after="120" w:line="240" w:lineRule="auto"/>
        <w:rPr>
          <w:ins w:id="1151" w:author="Veerle Sablon" w:date="2022-02-17T13:50:00Z"/>
          <w:iCs/>
          <w:szCs w:val="22"/>
          <w:lang w:val="fr-FR"/>
          <w:rPrChange w:id="1152" w:author="Veerle Sablon" w:date="2022-02-17T13:52:00Z">
            <w:rPr>
              <w:ins w:id="1153" w:author="Veerle Sablon" w:date="2022-02-17T13:50:00Z"/>
              <w:iCs/>
            </w:rPr>
          </w:rPrChange>
        </w:rPr>
        <w:pPrChange w:id="1154" w:author="Veerle Sablon" w:date="2022-02-17T13:52:00Z">
          <w:pPr>
            <w:pStyle w:val="ListParagraph"/>
            <w:spacing w:before="240" w:after="120" w:line="240" w:lineRule="auto"/>
          </w:pPr>
        </w:pPrChange>
      </w:pPr>
      <w:ins w:id="1155" w:author="Veerle Sablon" w:date="2022-02-17T13:50:00Z">
        <w:r w:rsidRPr="00EF653C">
          <w:rPr>
            <w:iCs/>
            <w:szCs w:val="22"/>
            <w:lang w:val="fr-FR"/>
            <w:rPrChange w:id="1156" w:author="Veerle Sablon" w:date="2022-02-17T13:52:00Z">
              <w:rPr>
                <w:iCs/>
              </w:rPr>
            </w:rPrChange>
          </w:rPr>
          <w:t xml:space="preserve">Outre les limitations énoncées ci-dessus et les constatations et recommandations mentionnées ci-avant et dans le cadre global de l’exécution de notre mission de collaboration au contrôle prudentiel de la </w:t>
        </w:r>
      </w:ins>
      <w:ins w:id="1157" w:author="Veerle Sablon" w:date="2022-02-17T14:05:00Z">
        <w:r w:rsidR="005F371D">
          <w:rPr>
            <w:iCs/>
            <w:szCs w:val="22"/>
            <w:lang w:val="fr-FR"/>
          </w:rPr>
          <w:t>FSMA</w:t>
        </w:r>
      </w:ins>
      <w:ins w:id="1158" w:author="Veerle Sablon" w:date="2022-02-17T13:50:00Z">
        <w:r w:rsidRPr="00EF653C">
          <w:rPr>
            <w:iCs/>
            <w:szCs w:val="22"/>
            <w:lang w:val="fr-FR"/>
            <w:rPrChange w:id="1159" w:author="Veerle Sablon" w:date="2022-02-17T13:52:00Z">
              <w:rPr>
                <w:iCs/>
              </w:rPr>
            </w:rPrChange>
          </w:rPr>
          <w:t xml:space="preserve"> et de notre évaluation de la description relative aux mécanismes particuliers reprise dans le rapport de </w:t>
        </w:r>
        <w:r w:rsidRPr="005F371D">
          <w:rPr>
            <w:i/>
            <w:szCs w:val="22"/>
            <w:lang w:val="fr-FR"/>
            <w:rPrChange w:id="1160" w:author="Veerle Sablon" w:date="2022-02-17T14:08:00Z">
              <w:rPr>
                <w:i/>
              </w:rPr>
            </w:rPrChange>
          </w:rPr>
          <w:t>[« la direction effective » ou « le comité de direction », selon le cas]</w:t>
        </w:r>
        <w:r w:rsidRPr="00EF653C">
          <w:rPr>
            <w:iCs/>
            <w:szCs w:val="22"/>
            <w:lang w:val="fr-FR"/>
            <w:rPrChange w:id="1161" w:author="Veerle Sablon" w:date="2022-02-17T13:52:00Z">
              <w:rPr>
                <w:iCs/>
              </w:rPr>
            </w:rPrChange>
          </w:rPr>
          <w:t xml:space="preserve"> sur l’évaluation du contrôle interne de </w:t>
        </w:r>
        <w:r w:rsidRPr="005F371D">
          <w:rPr>
            <w:i/>
            <w:szCs w:val="22"/>
            <w:lang w:val="fr-FR"/>
            <w:rPrChange w:id="1162" w:author="Veerle Sablon" w:date="2022-02-17T14:08:00Z">
              <w:rPr>
                <w:i/>
              </w:rPr>
            </w:rPrChange>
          </w:rPr>
          <w:t>[identification de l’entité]</w:t>
        </w:r>
        <w:r w:rsidRPr="00EF653C">
          <w:rPr>
            <w:iCs/>
            <w:szCs w:val="22"/>
            <w:lang w:val="fr-FR"/>
            <w:rPrChange w:id="1163" w:author="Veerle Sablon" w:date="2022-02-17T13:52:00Z">
              <w:rPr>
                <w:iCs/>
              </w:rPr>
            </w:rPrChange>
          </w:rPr>
          <w:t xml:space="preserve">, aucun fait n’a été identifié qui, selon notre compréhension de </w:t>
        </w:r>
      </w:ins>
      <w:ins w:id="1164" w:author="Veerle Sablon" w:date="2022-02-17T13:59:00Z">
        <w:r w:rsidR="005F371D" w:rsidRPr="00C554CD">
          <w:rPr>
            <w:iCs/>
            <w:szCs w:val="22"/>
            <w:lang w:val="fr-BE"/>
          </w:rPr>
          <w:t xml:space="preserve">la </w:t>
        </w:r>
        <w:r w:rsidR="005F371D">
          <w:rPr>
            <w:iCs/>
            <w:szCs w:val="22"/>
            <w:lang w:val="fr-BE"/>
          </w:rPr>
          <w:t>loi du 3 août 2012</w:t>
        </w:r>
      </w:ins>
      <w:ins w:id="1165" w:author="Veerle Sablon" w:date="2022-02-17T13:50:00Z">
        <w:r w:rsidRPr="00EF653C">
          <w:rPr>
            <w:iCs/>
            <w:szCs w:val="22"/>
            <w:lang w:val="fr-FR"/>
            <w:rPrChange w:id="1166" w:author="Veerle Sablon" w:date="2022-02-17T13:52:00Z">
              <w:rPr>
                <w:iCs/>
              </w:rPr>
            </w:rPrChange>
          </w:rPr>
          <w:t xml:space="preserve">, indiquerait l’existence de mécanisme particulier </w:t>
        </w:r>
        <w:r w:rsidRPr="005F371D">
          <w:rPr>
            <w:i/>
            <w:szCs w:val="22"/>
            <w:lang w:val="fr-FR"/>
            <w:rPrChange w:id="1167" w:author="Veerle Sablon" w:date="2022-02-17T14:08:00Z">
              <w:rPr>
                <w:i/>
              </w:rPr>
            </w:rPrChange>
          </w:rPr>
          <w:t>[ou « n’avons pas été en mesure de recueillir des éléments probants suffisants concernant l’existence ou non », selon le cas</w:t>
        </w:r>
        <w:r w:rsidRPr="005F371D">
          <w:rPr>
            <w:i/>
            <w:szCs w:val="22"/>
            <w:lang w:val="fr-FR"/>
            <w:rPrChange w:id="1168" w:author="Veerle Sablon" w:date="2022-02-17T14:08:00Z">
              <w:rPr>
                <w:rStyle w:val="FootnoteReference"/>
                <w:i/>
              </w:rPr>
            </w:rPrChange>
          </w:rPr>
          <w:footnoteReference w:id="4"/>
        </w:r>
        <w:r w:rsidRPr="005F371D">
          <w:rPr>
            <w:i/>
            <w:szCs w:val="22"/>
            <w:lang w:val="fr-FR"/>
            <w:rPrChange w:id="1171" w:author="Veerle Sablon" w:date="2022-02-17T14:08:00Z">
              <w:rPr>
                <w:i/>
              </w:rPr>
            </w:rPrChange>
          </w:rPr>
          <w:t>]</w:t>
        </w:r>
        <w:r w:rsidRPr="00EF653C">
          <w:rPr>
            <w:iCs/>
            <w:szCs w:val="22"/>
            <w:lang w:val="fr-FR"/>
            <w:rPrChange w:id="1172" w:author="Veerle Sablon" w:date="2022-02-17T13:52:00Z">
              <w:rPr>
                <w:iCs/>
              </w:rPr>
            </w:rPrChange>
          </w:rPr>
          <w:t xml:space="preserve"> au sens de l’article </w:t>
        </w:r>
      </w:ins>
      <w:ins w:id="1173" w:author="Veerle Sablon" w:date="2022-02-17T14:05:00Z">
        <w:r w:rsidR="005F371D">
          <w:rPr>
            <w:iCs/>
            <w:szCs w:val="22"/>
            <w:lang w:val="fr-FR"/>
          </w:rPr>
          <w:t>201/1</w:t>
        </w:r>
      </w:ins>
      <w:ins w:id="1174" w:author="Veerle Sablon" w:date="2022-02-17T13:50:00Z">
        <w:r w:rsidRPr="00EF653C">
          <w:rPr>
            <w:iCs/>
            <w:szCs w:val="22"/>
            <w:lang w:val="fr-FR"/>
            <w:rPrChange w:id="1175" w:author="Veerle Sablon" w:date="2022-02-17T13:52:00Z">
              <w:rPr>
                <w:iCs/>
              </w:rPr>
            </w:rPrChange>
          </w:rPr>
          <w:t xml:space="preserve"> de </w:t>
        </w:r>
      </w:ins>
      <w:ins w:id="1176" w:author="Veerle Sablon" w:date="2022-02-17T14:00:00Z">
        <w:r w:rsidR="005F371D" w:rsidRPr="00C554CD">
          <w:rPr>
            <w:iCs/>
            <w:szCs w:val="22"/>
            <w:lang w:val="fr-BE"/>
          </w:rPr>
          <w:t xml:space="preserve">la </w:t>
        </w:r>
        <w:r w:rsidR="005F371D">
          <w:rPr>
            <w:iCs/>
            <w:szCs w:val="22"/>
            <w:lang w:val="fr-BE"/>
          </w:rPr>
          <w:t>loi du 3 août 2012</w:t>
        </w:r>
        <w:r w:rsidR="005F371D">
          <w:rPr>
            <w:iCs/>
            <w:szCs w:val="22"/>
            <w:lang w:val="fr-BE"/>
          </w:rPr>
          <w:t xml:space="preserve"> </w:t>
        </w:r>
      </w:ins>
      <w:ins w:id="1177" w:author="Veerle Sablon" w:date="2022-02-17T13:50:00Z">
        <w:r w:rsidRPr="00EF653C">
          <w:rPr>
            <w:iCs/>
            <w:szCs w:val="22"/>
            <w:lang w:val="fr-FR"/>
            <w:rPrChange w:id="1178" w:author="Veerle Sablon" w:date="2022-02-17T13:52:00Z">
              <w:rPr>
                <w:iCs/>
              </w:rPr>
            </w:rPrChange>
          </w:rPr>
          <w:t xml:space="preserve">pour l’exercice comptable clôturé le </w:t>
        </w:r>
        <w:r w:rsidRPr="005F371D">
          <w:rPr>
            <w:i/>
            <w:szCs w:val="22"/>
            <w:lang w:val="fr-FR"/>
            <w:rPrChange w:id="1179" w:author="Veerle Sablon" w:date="2022-02-17T14:08:00Z">
              <w:rPr>
                <w:i/>
              </w:rPr>
            </w:rPrChange>
          </w:rPr>
          <w:t>[JJ/MM/AAAA]</w:t>
        </w:r>
        <w:r w:rsidRPr="00EF653C">
          <w:rPr>
            <w:iCs/>
            <w:szCs w:val="22"/>
            <w:lang w:val="fr-FR"/>
            <w:rPrChange w:id="1180" w:author="Veerle Sablon" w:date="2022-02-17T13:52:00Z">
              <w:rPr>
                <w:iCs/>
              </w:rPr>
            </w:rPrChange>
          </w:rPr>
          <w:t>.</w:t>
        </w:r>
      </w:ins>
    </w:p>
    <w:p w14:paraId="73EB71D4" w14:textId="77777777" w:rsidR="00EF653C" w:rsidRPr="00C554CD" w:rsidRDefault="00EF653C" w:rsidP="00EF653C">
      <w:pPr>
        <w:spacing w:before="240" w:after="120" w:line="240" w:lineRule="auto"/>
        <w:rPr>
          <w:ins w:id="1181" w:author="Veerle Sablon" w:date="2022-02-17T13:50:00Z"/>
          <w:iCs/>
          <w:szCs w:val="22"/>
          <w:lang w:val="fr-FR"/>
        </w:rPr>
      </w:pPr>
      <w:ins w:id="1182" w:author="Veerle Sablon" w:date="2022-02-17T13:50:00Z">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ins>
    </w:p>
    <w:p w14:paraId="1D2474F0" w14:textId="5DA8D02E" w:rsidR="00EF653C" w:rsidRPr="00F963DE" w:rsidDel="005F371D" w:rsidRDefault="00F963DE" w:rsidP="00EF653C">
      <w:pPr>
        <w:spacing w:before="240" w:after="120" w:line="240" w:lineRule="auto"/>
        <w:rPr>
          <w:del w:id="1183" w:author="Veerle Sablon" w:date="2022-02-17T13:51:00Z"/>
          <w:i/>
          <w:szCs w:val="22"/>
          <w:lang w:val="fr-FR"/>
          <w:rPrChange w:id="1184" w:author="Veerle Sablon" w:date="2022-02-17T14:12:00Z">
            <w:rPr>
              <w:del w:id="1185" w:author="Veerle Sablon" w:date="2022-02-17T13:51:00Z"/>
              <w:iCs/>
              <w:szCs w:val="22"/>
              <w:lang w:val="fr-FR"/>
            </w:rPr>
          </w:rPrChange>
        </w:rPr>
      </w:pPr>
      <w:ins w:id="1186" w:author="Veerle Sablon" w:date="2022-02-17T14:08:00Z">
        <w:r w:rsidRPr="00F963DE">
          <w:rPr>
            <w:i/>
            <w:szCs w:val="22"/>
            <w:lang w:val="fr-FR"/>
            <w:rPrChange w:id="1187" w:author="Veerle Sablon" w:date="2022-02-17T14:12:00Z">
              <w:rPr>
                <w:iCs/>
                <w:szCs w:val="22"/>
                <w:lang w:val="fr-FR"/>
              </w:rPr>
            </w:rPrChange>
          </w:rPr>
          <w:t>[</w:t>
        </w:r>
      </w:ins>
      <w:ins w:id="1188" w:author="Veerle Sablon" w:date="2022-02-17T14:13:00Z">
        <w:r w:rsidR="001031D4">
          <w:rPr>
            <w:i/>
            <w:szCs w:val="22"/>
            <w:lang w:val="fr-FR"/>
          </w:rPr>
          <w:t>Section seulement à</w:t>
        </w:r>
      </w:ins>
      <w:ins w:id="1189" w:author="Veerle Sablon" w:date="2022-02-17T14:08:00Z">
        <w:r w:rsidRPr="00F963DE">
          <w:rPr>
            <w:i/>
            <w:szCs w:val="22"/>
            <w:lang w:val="fr-FR"/>
            <w:rPrChange w:id="1190" w:author="Veerle Sablon" w:date="2022-02-17T14:12:00Z">
              <w:rPr>
                <w:iCs/>
                <w:szCs w:val="22"/>
                <w:lang w:val="fr-FR"/>
              </w:rPr>
            </w:rPrChange>
          </w:rPr>
          <w:t xml:space="preserve"> re</w:t>
        </w:r>
      </w:ins>
      <w:ins w:id="1191" w:author="Veerle Sablon" w:date="2022-02-17T14:09:00Z">
        <w:r w:rsidRPr="00F963DE">
          <w:rPr>
            <w:i/>
            <w:szCs w:val="22"/>
            <w:lang w:val="fr-FR"/>
            <w:rPrChange w:id="1192" w:author="Veerle Sablon" w:date="2022-02-17T14:12:00Z">
              <w:rPr>
                <w:iCs/>
                <w:szCs w:val="22"/>
                <w:lang w:val="fr-FR"/>
              </w:rPr>
            </w:rPrChange>
          </w:rPr>
          <w:t>prendre dans la version d</w:t>
        </w:r>
      </w:ins>
      <w:ins w:id="1193" w:author="Veerle Sablon" w:date="2022-02-17T14:51:00Z">
        <w:r w:rsidR="004473D4">
          <w:rPr>
            <w:i/>
            <w:szCs w:val="22"/>
            <w:lang w:val="fr-FR"/>
          </w:rPr>
          <w:t>e la déclaration</w:t>
        </w:r>
      </w:ins>
      <w:ins w:id="1194" w:author="Veerle Sablon" w:date="2022-02-17T14:09:00Z">
        <w:r w:rsidRPr="00F963DE">
          <w:rPr>
            <w:i/>
            <w:szCs w:val="22"/>
            <w:lang w:val="fr-FR"/>
            <w:rPrChange w:id="1195" w:author="Veerle Sablon" w:date="2022-02-17T14:12:00Z">
              <w:rPr>
                <w:iCs/>
                <w:szCs w:val="22"/>
                <w:lang w:val="fr-FR"/>
              </w:rPr>
            </w:rPrChange>
          </w:rPr>
          <w:t xml:space="preserve"> adressée </w:t>
        </w:r>
        <w:r w:rsidRPr="00F963DE">
          <w:rPr>
            <w:i/>
            <w:szCs w:val="22"/>
            <w:u w:val="single"/>
            <w:lang w:val="fr-FR"/>
            <w:rPrChange w:id="1196" w:author="Veerle Sablon" w:date="2022-02-17T14:12:00Z">
              <w:rPr>
                <w:iCs/>
                <w:szCs w:val="22"/>
                <w:lang w:val="fr-FR"/>
              </w:rPr>
            </w:rPrChange>
          </w:rPr>
          <w:t>au client </w:t>
        </w:r>
        <w:r w:rsidRPr="00F963DE">
          <w:rPr>
            <w:i/>
            <w:szCs w:val="22"/>
            <w:lang w:val="fr-FR"/>
            <w:rPrChange w:id="1197" w:author="Veerle Sablon" w:date="2022-02-17T14:12:00Z">
              <w:rPr>
                <w:iCs/>
                <w:szCs w:val="22"/>
                <w:lang w:val="fr-FR"/>
              </w:rPr>
            </w:rPrChange>
          </w:rPr>
          <w:t>:</w:t>
        </w:r>
      </w:ins>
    </w:p>
    <w:p w14:paraId="2CF68B69" w14:textId="77777777" w:rsidR="005F371D" w:rsidRPr="00F963DE" w:rsidRDefault="005F371D" w:rsidP="00EF653C">
      <w:pPr>
        <w:spacing w:before="240" w:after="120" w:line="240" w:lineRule="auto"/>
        <w:rPr>
          <w:ins w:id="1198" w:author="Veerle Sablon" w:date="2022-02-17T14:08:00Z"/>
          <w:i/>
          <w:szCs w:val="22"/>
          <w:lang w:val="fr-FR"/>
          <w:rPrChange w:id="1199" w:author="Veerle Sablon" w:date="2022-02-17T14:12:00Z">
            <w:rPr>
              <w:ins w:id="1200" w:author="Veerle Sablon" w:date="2022-02-17T14:08:00Z"/>
              <w:iCs/>
              <w:szCs w:val="22"/>
              <w:lang w:val="fr-BE"/>
            </w:rPr>
          </w:rPrChange>
        </w:rPr>
        <w:pPrChange w:id="1201" w:author="Veerle Sablon" w:date="2022-02-17T13:51:00Z">
          <w:pPr/>
        </w:pPrChange>
      </w:pPr>
    </w:p>
    <w:p w14:paraId="3BD595A7" w14:textId="7C6AC4AF" w:rsidR="00F963DE" w:rsidRPr="00F963DE" w:rsidRDefault="00F963DE" w:rsidP="00EF653C">
      <w:pPr>
        <w:spacing w:before="240" w:after="120" w:line="240" w:lineRule="auto"/>
        <w:rPr>
          <w:ins w:id="1202" w:author="Veerle Sablon" w:date="2022-02-17T14:10:00Z"/>
          <w:b/>
          <w:bCs/>
          <w:i/>
          <w:szCs w:val="22"/>
          <w:lang w:val="fr-FR"/>
          <w:rPrChange w:id="1203" w:author="Veerle Sablon" w:date="2022-02-17T14:12:00Z">
            <w:rPr>
              <w:ins w:id="1204" w:author="Veerle Sablon" w:date="2022-02-17T14:10:00Z"/>
              <w:iCs/>
              <w:szCs w:val="22"/>
              <w:lang w:val="fr-FR"/>
            </w:rPr>
          </w:rPrChange>
        </w:rPr>
      </w:pPr>
      <w:ins w:id="1205" w:author="Veerle Sablon" w:date="2022-02-17T14:10:00Z">
        <w:r w:rsidRPr="00F963DE">
          <w:rPr>
            <w:b/>
            <w:bCs/>
            <w:i/>
            <w:szCs w:val="22"/>
            <w:lang w:val="fr-FR"/>
            <w:rPrChange w:id="1206" w:author="Veerle Sablon" w:date="2022-02-17T14:12:00Z">
              <w:rPr>
                <w:iCs/>
                <w:szCs w:val="22"/>
                <w:lang w:val="fr-FR"/>
              </w:rPr>
            </w:rPrChange>
          </w:rPr>
          <w:t>Restrictions d’utilisation</w:t>
        </w:r>
      </w:ins>
      <w:ins w:id="1207" w:author="Veerle Sablon" w:date="2022-02-17T14:11:00Z">
        <w:r w:rsidRPr="00F963DE">
          <w:rPr>
            <w:b/>
            <w:bCs/>
            <w:i/>
            <w:szCs w:val="22"/>
            <w:lang w:val="fr-FR"/>
            <w:rPrChange w:id="1208" w:author="Veerle Sablon" w:date="2022-02-17T14:12:00Z">
              <w:rPr>
                <w:iCs/>
                <w:szCs w:val="22"/>
                <w:lang w:val="fr-FR"/>
              </w:rPr>
            </w:rPrChange>
          </w:rPr>
          <w:t xml:space="preserve"> et de distribution d</w:t>
        </w:r>
      </w:ins>
      <w:ins w:id="1209" w:author="Veerle Sablon" w:date="2022-02-17T14:51:00Z">
        <w:r w:rsidR="004473D4">
          <w:rPr>
            <w:b/>
            <w:bCs/>
            <w:i/>
            <w:szCs w:val="22"/>
            <w:lang w:val="fr-FR"/>
          </w:rPr>
          <w:t xml:space="preserve">e la </w:t>
        </w:r>
      </w:ins>
      <w:ins w:id="1210" w:author="Veerle Sablon" w:date="2022-02-17T14:11:00Z">
        <w:r w:rsidRPr="00F963DE">
          <w:rPr>
            <w:b/>
            <w:bCs/>
            <w:i/>
            <w:szCs w:val="22"/>
            <w:lang w:val="fr-FR"/>
            <w:rPrChange w:id="1211" w:author="Veerle Sablon" w:date="2022-02-17T14:12:00Z">
              <w:rPr>
                <w:iCs/>
                <w:szCs w:val="22"/>
                <w:lang w:val="fr-FR"/>
              </w:rPr>
            </w:rPrChange>
          </w:rPr>
          <w:t>présent</w:t>
        </w:r>
      </w:ins>
      <w:ins w:id="1212" w:author="Veerle Sablon" w:date="2022-02-17T14:51:00Z">
        <w:r w:rsidR="004473D4">
          <w:rPr>
            <w:b/>
            <w:bCs/>
            <w:i/>
            <w:szCs w:val="22"/>
            <w:lang w:val="fr-FR"/>
          </w:rPr>
          <w:t>e déclaration</w:t>
        </w:r>
      </w:ins>
    </w:p>
    <w:p w14:paraId="4DC11188" w14:textId="2EDBC8A2" w:rsidR="00E8194D" w:rsidRPr="00F963DE" w:rsidRDefault="00E8194D" w:rsidP="00EF653C">
      <w:pPr>
        <w:spacing w:before="240" w:after="120" w:line="240" w:lineRule="auto"/>
        <w:rPr>
          <w:i/>
          <w:szCs w:val="22"/>
          <w:lang w:val="fr-FR"/>
          <w:rPrChange w:id="1213" w:author="Veerle Sablon" w:date="2022-02-17T14:12:00Z">
            <w:rPr>
              <w:szCs w:val="22"/>
              <w:lang w:val="fr-BE"/>
            </w:rPr>
          </w:rPrChange>
        </w:rPr>
        <w:pPrChange w:id="1214" w:author="Veerle Sablon" w:date="2022-02-17T13:51:00Z">
          <w:pPr/>
        </w:pPrChange>
      </w:pPr>
      <w:r w:rsidRPr="00F963DE">
        <w:rPr>
          <w:i/>
          <w:szCs w:val="22"/>
          <w:lang w:val="fr-FR"/>
          <w:rPrChange w:id="1215" w:author="Veerle Sablon" w:date="2022-02-17T14:12:00Z">
            <w:rPr>
              <w:szCs w:val="22"/>
              <w:lang w:val="fr-BE"/>
            </w:rPr>
          </w:rPrChange>
        </w:rPr>
        <w:t>L</w:t>
      </w:r>
      <w:ins w:id="1216" w:author="Veerle Sablon" w:date="2022-02-17T14:51:00Z">
        <w:r w:rsidR="004473D4">
          <w:rPr>
            <w:i/>
            <w:szCs w:val="22"/>
            <w:lang w:val="fr-FR"/>
          </w:rPr>
          <w:t xml:space="preserve">a </w:t>
        </w:r>
      </w:ins>
      <w:del w:id="1217" w:author="Veerle Sablon" w:date="2022-02-17T14:51:00Z">
        <w:r w:rsidRPr="00F963DE" w:rsidDel="004473D4">
          <w:rPr>
            <w:i/>
            <w:szCs w:val="22"/>
            <w:lang w:val="fr-FR"/>
            <w:rPrChange w:id="1218" w:author="Veerle Sablon" w:date="2022-02-17T14:12:00Z">
              <w:rPr>
                <w:szCs w:val="22"/>
                <w:lang w:val="fr-BE"/>
              </w:rPr>
            </w:rPrChange>
          </w:rPr>
          <w:delText xml:space="preserve">e </w:delText>
        </w:r>
      </w:del>
      <w:r w:rsidRPr="00F963DE">
        <w:rPr>
          <w:i/>
          <w:szCs w:val="22"/>
          <w:lang w:val="fr-FR"/>
          <w:rPrChange w:id="1219" w:author="Veerle Sablon" w:date="2022-02-17T14:12:00Z">
            <w:rPr>
              <w:szCs w:val="22"/>
              <w:lang w:val="fr-BE"/>
            </w:rPr>
          </w:rPrChange>
        </w:rPr>
        <w:t>présent</w:t>
      </w:r>
      <w:ins w:id="1220" w:author="Veerle Sablon" w:date="2022-02-17T14:51:00Z">
        <w:r w:rsidR="004473D4">
          <w:rPr>
            <w:i/>
            <w:szCs w:val="22"/>
            <w:lang w:val="fr-FR"/>
          </w:rPr>
          <w:t>e déclaration</w:t>
        </w:r>
      </w:ins>
      <w:del w:id="1221" w:author="Veerle Sablon" w:date="2022-02-17T14:51:00Z">
        <w:r w:rsidRPr="00F963DE" w:rsidDel="004473D4">
          <w:rPr>
            <w:i/>
            <w:szCs w:val="22"/>
            <w:lang w:val="fr-FR"/>
            <w:rPrChange w:id="1222" w:author="Veerle Sablon" w:date="2022-02-17T14:12:00Z">
              <w:rPr>
                <w:szCs w:val="22"/>
                <w:lang w:val="fr-BE"/>
              </w:rPr>
            </w:rPrChange>
          </w:rPr>
          <w:delText xml:space="preserve"> rapport</w:delText>
        </w:r>
      </w:del>
      <w:r w:rsidRPr="00F963DE">
        <w:rPr>
          <w:i/>
          <w:szCs w:val="22"/>
          <w:lang w:val="fr-FR"/>
          <w:rPrChange w:id="1223" w:author="Veerle Sablon" w:date="2022-02-17T14:12:00Z">
            <w:rPr>
              <w:szCs w:val="22"/>
              <w:lang w:val="fr-BE"/>
            </w:rPr>
          </w:rPrChange>
        </w:rPr>
        <w:t xml:space="preserve"> s’inscrit dans le cadre de la collaboration d</w:t>
      </w:r>
      <w:ins w:id="1224" w:author="Veerle Sablon" w:date="2022-02-17T14:11:00Z">
        <w:r w:rsidR="00F963DE" w:rsidRPr="00F963DE">
          <w:rPr>
            <w:i/>
            <w:szCs w:val="22"/>
            <w:lang w:val="fr-FR"/>
            <w:rPrChange w:id="1225" w:author="Veerle Sablon" w:date="2022-02-17T14:12:00Z">
              <w:rPr>
                <w:iCs/>
                <w:szCs w:val="22"/>
                <w:lang w:val="fr-FR"/>
              </w:rPr>
            </w:rPrChange>
          </w:rPr>
          <w:t>u</w:t>
        </w:r>
      </w:ins>
      <w:del w:id="1226" w:author="Veerle Sablon" w:date="2022-02-17T14:11:00Z">
        <w:r w:rsidRPr="00F963DE" w:rsidDel="00F963DE">
          <w:rPr>
            <w:i/>
            <w:szCs w:val="22"/>
            <w:lang w:val="fr-FR"/>
            <w:rPrChange w:id="1227" w:author="Veerle Sablon" w:date="2022-02-17T14:12:00Z">
              <w:rPr>
                <w:szCs w:val="22"/>
                <w:lang w:val="fr-BE"/>
              </w:rPr>
            </w:rPrChange>
          </w:rPr>
          <w:delText>es</w:delText>
        </w:r>
      </w:del>
      <w:r w:rsidRPr="00F963DE">
        <w:rPr>
          <w:i/>
          <w:szCs w:val="22"/>
          <w:lang w:val="fr-FR"/>
          <w:rPrChange w:id="1228" w:author="Veerle Sablon" w:date="2022-02-17T14:12:00Z">
            <w:rPr>
              <w:szCs w:val="22"/>
              <w:lang w:val="fr-BE"/>
            </w:rPr>
          </w:rPrChange>
        </w:rPr>
        <w:t xml:space="preserve"> </w:t>
      </w:r>
      <w:r w:rsidRPr="00F963DE">
        <w:rPr>
          <w:i/>
          <w:szCs w:val="22"/>
          <w:lang w:val="fr-FR"/>
          <w:rPrChange w:id="1229" w:author="Veerle Sablon" w:date="2022-02-17T14:12:00Z">
            <w:rPr>
              <w:i/>
              <w:szCs w:val="22"/>
              <w:lang w:val="fr-BE"/>
            </w:rPr>
          </w:rPrChange>
        </w:rPr>
        <w:t>[</w:t>
      </w:r>
      <w:r w:rsidRPr="00F963DE">
        <w:rPr>
          <w:i/>
          <w:szCs w:val="22"/>
          <w:lang w:val="fr-FR"/>
          <w:rPrChange w:id="1230" w:author="Veerle Sablon" w:date="2022-02-17T14:12:00Z">
            <w:rPr>
              <w:szCs w:val="22"/>
              <w:lang w:val="fr-BE"/>
            </w:rPr>
          </w:rPrChange>
        </w:rPr>
        <w:t>« Commissaire</w:t>
      </w:r>
      <w:del w:id="1231" w:author="Veerle Sablon" w:date="2022-02-17T14:11:00Z">
        <w:r w:rsidRPr="00F963DE" w:rsidDel="00F963DE">
          <w:rPr>
            <w:i/>
            <w:szCs w:val="22"/>
            <w:lang w:val="fr-FR"/>
            <w:rPrChange w:id="1232" w:author="Veerle Sablon" w:date="2022-02-17T14:12:00Z">
              <w:rPr>
                <w:szCs w:val="22"/>
                <w:lang w:val="fr-BE"/>
              </w:rPr>
            </w:rPrChange>
          </w:rPr>
          <w:delText>s</w:delText>
        </w:r>
      </w:del>
      <w:ins w:id="1233" w:author="Veerle Sablon" w:date="2022-02-17T14:11:00Z">
        <w:r w:rsidR="00F963DE" w:rsidRPr="00F963DE">
          <w:rPr>
            <w:i/>
            <w:szCs w:val="22"/>
            <w:lang w:val="fr-FR"/>
            <w:rPrChange w:id="1234" w:author="Veerle Sablon" w:date="2022-02-17T14:12:00Z">
              <w:rPr>
                <w:iCs/>
                <w:szCs w:val="22"/>
                <w:lang w:val="fr-FR"/>
              </w:rPr>
            </w:rPrChange>
          </w:rPr>
          <w:t> » ou « </w:t>
        </w:r>
      </w:ins>
      <w:del w:id="1235" w:author="Veerle Sablon" w:date="2022-02-17T14:11:00Z">
        <w:r w:rsidRPr="00F963DE" w:rsidDel="00F963DE">
          <w:rPr>
            <w:i/>
            <w:szCs w:val="22"/>
            <w:lang w:val="fr-FR"/>
            <w:rPrChange w:id="1236" w:author="Veerle Sablon" w:date="2022-02-17T14:12:00Z">
              <w:rPr>
                <w:szCs w:val="22"/>
                <w:lang w:val="fr-BE"/>
              </w:rPr>
            </w:rPrChange>
          </w:rPr>
          <w:delText xml:space="preserve">, </w:delText>
        </w:r>
      </w:del>
      <w:r w:rsidRPr="00F963DE">
        <w:rPr>
          <w:i/>
          <w:szCs w:val="22"/>
          <w:lang w:val="fr-FR"/>
          <w:rPrChange w:id="1237" w:author="Veerle Sablon" w:date="2022-02-17T14:12:00Z">
            <w:rPr>
              <w:szCs w:val="22"/>
              <w:lang w:val="fr-BE"/>
            </w:rPr>
          </w:rPrChange>
        </w:rPr>
        <w:t>Reviseur</w:t>
      </w:r>
      <w:del w:id="1238" w:author="Veerle Sablon" w:date="2022-02-17T14:11:00Z">
        <w:r w:rsidRPr="00F963DE" w:rsidDel="00F963DE">
          <w:rPr>
            <w:i/>
            <w:szCs w:val="22"/>
            <w:lang w:val="fr-FR"/>
            <w:rPrChange w:id="1239" w:author="Veerle Sablon" w:date="2022-02-17T14:12:00Z">
              <w:rPr>
                <w:szCs w:val="22"/>
                <w:lang w:val="fr-BE"/>
              </w:rPr>
            </w:rPrChange>
          </w:rPr>
          <w:delText>s</w:delText>
        </w:r>
      </w:del>
      <w:r w:rsidRPr="00F963DE">
        <w:rPr>
          <w:i/>
          <w:szCs w:val="22"/>
          <w:lang w:val="fr-FR"/>
          <w:rPrChange w:id="1240" w:author="Veerle Sablon" w:date="2022-02-17T14:12:00Z">
            <w:rPr>
              <w:szCs w:val="22"/>
              <w:lang w:val="fr-BE"/>
            </w:rPr>
          </w:rPrChange>
        </w:rPr>
        <w:t xml:space="preserve"> Agréé</w:t>
      </w:r>
      <w:del w:id="1241" w:author="Veerle Sablon" w:date="2022-02-17T14:11:00Z">
        <w:r w:rsidRPr="00F963DE" w:rsidDel="00F963DE">
          <w:rPr>
            <w:i/>
            <w:szCs w:val="22"/>
            <w:lang w:val="fr-FR"/>
            <w:rPrChange w:id="1242" w:author="Veerle Sablon" w:date="2022-02-17T14:12:00Z">
              <w:rPr>
                <w:szCs w:val="22"/>
                <w:lang w:val="fr-BE"/>
              </w:rPr>
            </w:rPrChange>
          </w:rPr>
          <w:delText>s</w:delText>
        </w:r>
      </w:del>
      <w:r w:rsidRPr="00F963DE">
        <w:rPr>
          <w:i/>
          <w:szCs w:val="22"/>
          <w:lang w:val="fr-FR"/>
          <w:rPrChange w:id="1243" w:author="Veerle Sablon" w:date="2022-02-17T14:12:00Z">
            <w:rPr>
              <w:szCs w:val="22"/>
              <w:lang w:val="fr-BE"/>
            </w:rPr>
          </w:rPrChange>
        </w:rPr>
        <w:t>, selon le cas »</w:t>
      </w:r>
      <w:r w:rsidRPr="00F963DE">
        <w:rPr>
          <w:i/>
          <w:szCs w:val="22"/>
          <w:lang w:val="fr-FR"/>
          <w:rPrChange w:id="1244" w:author="Veerle Sablon" w:date="2022-02-17T14:12:00Z">
            <w:rPr>
              <w:i/>
              <w:szCs w:val="22"/>
              <w:lang w:val="fr-BE"/>
            </w:rPr>
          </w:rPrChange>
        </w:rPr>
        <w:t>]</w:t>
      </w:r>
      <w:del w:id="1245" w:author="Veerle Sablon" w:date="2022-02-17T14:12:00Z">
        <w:r w:rsidRPr="00F963DE" w:rsidDel="00F963DE">
          <w:rPr>
            <w:i/>
            <w:szCs w:val="22"/>
            <w:lang w:val="fr-FR"/>
            <w:rPrChange w:id="1246" w:author="Veerle Sablon" w:date="2022-02-17T14:12:00Z">
              <w:rPr>
                <w:szCs w:val="22"/>
                <w:lang w:val="fr-BE"/>
              </w:rPr>
            </w:rPrChange>
          </w:rPr>
          <w:delText>,</w:delText>
        </w:r>
      </w:del>
      <w:r w:rsidRPr="00F963DE">
        <w:rPr>
          <w:i/>
          <w:szCs w:val="22"/>
          <w:lang w:val="fr-FR"/>
          <w:rPrChange w:id="1247" w:author="Veerle Sablon" w:date="2022-02-17T14:12:00Z">
            <w:rPr>
              <w:szCs w:val="22"/>
              <w:lang w:val="fr-BE"/>
            </w:rPr>
          </w:rPrChange>
        </w:rPr>
        <w:t xml:space="preserve"> au contrôle prudentiel exercé par la FSMA et ne peut être utilisé à aucune autre fin.</w:t>
      </w:r>
      <w:del w:id="1248" w:author="Veerle Sablon" w:date="2022-02-17T14:12:00Z">
        <w:r w:rsidRPr="00F963DE" w:rsidDel="00F963DE">
          <w:rPr>
            <w:i/>
            <w:szCs w:val="22"/>
            <w:lang w:val="fr-FR"/>
            <w:rPrChange w:id="1249" w:author="Veerle Sablon" w:date="2022-02-17T14:12:00Z">
              <w:rPr>
                <w:szCs w:val="22"/>
                <w:lang w:val="fr-BE"/>
              </w:rPr>
            </w:rPrChange>
          </w:rPr>
          <w:delText xml:space="preserve"> </w:delText>
        </w:r>
      </w:del>
    </w:p>
    <w:p w14:paraId="02CA5E6F" w14:textId="1DF78D45" w:rsidR="00E8194D" w:rsidRPr="00F963DE" w:rsidDel="005F371D" w:rsidRDefault="00E8194D" w:rsidP="00EF653C">
      <w:pPr>
        <w:spacing w:before="240" w:after="120" w:line="240" w:lineRule="auto"/>
        <w:rPr>
          <w:del w:id="1250" w:author="Veerle Sablon" w:date="2022-02-17T14:06:00Z"/>
          <w:i/>
          <w:szCs w:val="22"/>
          <w:lang w:val="fr-FR"/>
          <w:rPrChange w:id="1251" w:author="Veerle Sablon" w:date="2022-02-17T14:12:00Z">
            <w:rPr>
              <w:del w:id="1252" w:author="Veerle Sablon" w:date="2022-02-17T14:06:00Z"/>
              <w:szCs w:val="22"/>
              <w:lang w:val="fr-BE"/>
            </w:rPr>
          </w:rPrChange>
        </w:rPr>
        <w:pPrChange w:id="1253" w:author="Veerle Sablon" w:date="2022-02-17T13:51:00Z">
          <w:pPr/>
        </w:pPrChange>
      </w:pPr>
    </w:p>
    <w:p w14:paraId="6A8364DB" w14:textId="4BD6FD6F" w:rsidR="00E8194D" w:rsidRPr="00F963DE" w:rsidRDefault="00E8194D" w:rsidP="00EF653C">
      <w:pPr>
        <w:spacing w:before="240" w:after="120" w:line="240" w:lineRule="auto"/>
        <w:rPr>
          <w:i/>
          <w:szCs w:val="22"/>
          <w:lang w:val="fr-FR"/>
          <w:rPrChange w:id="1254" w:author="Veerle Sablon" w:date="2022-02-17T14:12:00Z">
            <w:rPr>
              <w:szCs w:val="22"/>
              <w:lang w:val="fr-BE"/>
            </w:rPr>
          </w:rPrChange>
        </w:rPr>
        <w:pPrChange w:id="1255" w:author="Veerle Sablon" w:date="2022-02-17T13:51:00Z">
          <w:pPr/>
        </w:pPrChange>
      </w:pPr>
      <w:del w:id="1256" w:author="Veerle Sablon" w:date="2022-02-17T14:12:00Z">
        <w:r w:rsidRPr="00F963DE" w:rsidDel="00F963DE">
          <w:rPr>
            <w:i/>
            <w:szCs w:val="22"/>
            <w:lang w:val="fr-FR"/>
            <w:rPrChange w:id="1257" w:author="Veerle Sablon" w:date="2022-02-17T14:12:00Z">
              <w:rPr>
                <w:szCs w:val="22"/>
                <w:lang w:val="fr-BE"/>
              </w:rPr>
            </w:rPrChange>
          </w:rPr>
          <w:delText xml:space="preserve">Une copie de ce rapport a été communiquée </w:delText>
        </w:r>
        <w:r w:rsidRPr="00F963DE" w:rsidDel="00F963DE">
          <w:rPr>
            <w:i/>
            <w:szCs w:val="22"/>
            <w:lang w:val="fr-FR"/>
            <w:rPrChange w:id="1258" w:author="Veerle Sablon" w:date="2022-02-17T14:12:00Z">
              <w:rPr>
                <w:i/>
                <w:szCs w:val="22"/>
                <w:lang w:val="fr-BE"/>
              </w:rPr>
            </w:rPrChange>
          </w:rPr>
          <w:delText>[« à la direction effective », « au comité de direction », « aux administrateurs » ou « au comité d’audit », selon le cas].</w:delText>
        </w:r>
        <w:r w:rsidRPr="00F963DE" w:rsidDel="00F963DE">
          <w:rPr>
            <w:i/>
            <w:szCs w:val="22"/>
            <w:lang w:val="fr-FR"/>
            <w:rPrChange w:id="1259" w:author="Veerle Sablon" w:date="2022-02-17T14:12:00Z">
              <w:rPr>
                <w:szCs w:val="22"/>
                <w:lang w:val="fr-BE"/>
              </w:rPr>
            </w:rPrChange>
          </w:rPr>
          <w:delText xml:space="preserve"> </w:delText>
        </w:r>
      </w:del>
      <w:r w:rsidRPr="00F963DE">
        <w:rPr>
          <w:i/>
          <w:szCs w:val="22"/>
          <w:lang w:val="fr-FR"/>
          <w:rPrChange w:id="1260" w:author="Veerle Sablon" w:date="2022-02-17T14:12:00Z">
            <w:rPr>
              <w:szCs w:val="22"/>
              <w:lang w:val="fr-BE"/>
            </w:rPr>
          </w:rPrChange>
        </w:rPr>
        <w:t>Nous attirons l’attention sur le fait que ce</w:t>
      </w:r>
      <w:ins w:id="1261" w:author="Veerle Sablon" w:date="2022-02-17T14:52:00Z">
        <w:r w:rsidR="004473D4">
          <w:rPr>
            <w:i/>
            <w:szCs w:val="22"/>
            <w:lang w:val="fr-FR"/>
          </w:rPr>
          <w:t>tte déclaration</w:t>
        </w:r>
      </w:ins>
      <w:del w:id="1262" w:author="Veerle Sablon" w:date="2022-02-17T14:52:00Z">
        <w:r w:rsidRPr="00F963DE" w:rsidDel="004473D4">
          <w:rPr>
            <w:i/>
            <w:szCs w:val="22"/>
            <w:lang w:val="fr-FR"/>
            <w:rPrChange w:id="1263" w:author="Veerle Sablon" w:date="2022-02-17T14:12:00Z">
              <w:rPr>
                <w:szCs w:val="22"/>
                <w:lang w:val="fr-BE"/>
              </w:rPr>
            </w:rPrChange>
          </w:rPr>
          <w:delText xml:space="preserve"> rapport</w:delText>
        </w:r>
      </w:del>
      <w:r w:rsidRPr="00F963DE">
        <w:rPr>
          <w:i/>
          <w:szCs w:val="22"/>
          <w:lang w:val="fr-FR"/>
          <w:rPrChange w:id="1264" w:author="Veerle Sablon" w:date="2022-02-17T14:12:00Z">
            <w:rPr>
              <w:szCs w:val="22"/>
              <w:lang w:val="fr-BE"/>
            </w:rPr>
          </w:rPrChange>
        </w:rPr>
        <w:t xml:space="preserve"> ne peut pas être communiqué</w:t>
      </w:r>
      <w:ins w:id="1265" w:author="Veerle Sablon" w:date="2022-02-17T14:52:00Z">
        <w:r w:rsidR="004473D4">
          <w:rPr>
            <w:i/>
            <w:szCs w:val="22"/>
            <w:lang w:val="fr-FR"/>
          </w:rPr>
          <w:t>e</w:t>
        </w:r>
      </w:ins>
      <w:r w:rsidRPr="00F963DE">
        <w:rPr>
          <w:i/>
          <w:szCs w:val="22"/>
          <w:lang w:val="fr-FR"/>
          <w:rPrChange w:id="1266" w:author="Veerle Sablon" w:date="2022-02-17T14:12:00Z">
            <w:rPr>
              <w:szCs w:val="22"/>
              <w:lang w:val="fr-BE"/>
            </w:rPr>
          </w:rPrChange>
        </w:rPr>
        <w:t xml:space="preserve"> (dans son entièreté ou en partie) à des tiers sans notre autorisation formelle préalable.</w:t>
      </w:r>
      <w:ins w:id="1267" w:author="Veerle Sablon" w:date="2022-02-17T14:12:00Z">
        <w:r w:rsidR="00F963DE" w:rsidRPr="00F963DE">
          <w:rPr>
            <w:i/>
            <w:szCs w:val="22"/>
            <w:lang w:val="fr-FR"/>
            <w:rPrChange w:id="1268" w:author="Veerle Sablon" w:date="2022-02-17T14:12:00Z">
              <w:rPr>
                <w:iCs/>
                <w:szCs w:val="22"/>
                <w:lang w:val="fr-FR"/>
              </w:rPr>
            </w:rPrChange>
          </w:rPr>
          <w:t>]</w:t>
        </w:r>
      </w:ins>
      <w:del w:id="1269" w:author="Veerle Sablon" w:date="2022-02-17T14:12:00Z">
        <w:r w:rsidRPr="00F963DE" w:rsidDel="00F963DE">
          <w:rPr>
            <w:i/>
            <w:szCs w:val="22"/>
            <w:lang w:val="fr-FR"/>
            <w:rPrChange w:id="1270" w:author="Veerle Sablon" w:date="2022-02-17T14:12:00Z">
              <w:rPr>
                <w:szCs w:val="22"/>
                <w:lang w:val="fr-BE"/>
              </w:rPr>
            </w:rPrChange>
          </w:rPr>
          <w:delText xml:space="preserve"> </w:delText>
        </w:r>
      </w:del>
    </w:p>
    <w:p w14:paraId="64CA1E31" w14:textId="77777777" w:rsidR="00710950" w:rsidRPr="00EF653C" w:rsidRDefault="00710950" w:rsidP="00EF653C">
      <w:pPr>
        <w:spacing w:before="240" w:after="120" w:line="240" w:lineRule="auto"/>
        <w:rPr>
          <w:iCs/>
          <w:szCs w:val="22"/>
          <w:lang w:val="fr-FR"/>
          <w:rPrChange w:id="1271" w:author="Veerle Sablon" w:date="2022-02-17T13:51:00Z">
            <w:rPr>
              <w:iCs/>
              <w:szCs w:val="22"/>
              <w:lang w:val="fr-BE"/>
            </w:rPr>
          </w:rPrChange>
        </w:rPr>
        <w:pPrChange w:id="1272" w:author="Veerle Sablon" w:date="2022-02-17T13:51:00Z">
          <w:pPr/>
        </w:pPrChange>
      </w:pPr>
    </w:p>
    <w:p w14:paraId="2A090C46" w14:textId="27CE8997" w:rsidR="003D03EF" w:rsidRPr="006E4880" w:rsidRDefault="003D03EF" w:rsidP="00E77AF8">
      <w:pPr>
        <w:rPr>
          <w:i/>
          <w:iCs/>
          <w:szCs w:val="22"/>
          <w:lang w:val="fr-BE"/>
        </w:rPr>
      </w:pPr>
      <w:r w:rsidRPr="006E4880">
        <w:rPr>
          <w:i/>
          <w:iCs/>
          <w:szCs w:val="22"/>
          <w:lang w:val="fr-BE"/>
        </w:rPr>
        <w:t>[Lieu d’établissement, date et signature</w:t>
      </w:r>
    </w:p>
    <w:p w14:paraId="09AF0F8E" w14:textId="2604522E" w:rsidR="003D03EF" w:rsidRPr="006E4880" w:rsidRDefault="003D03EF" w:rsidP="00E77AF8">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0D909212" w14:textId="706A9A55" w:rsidR="003D03EF" w:rsidRPr="006E4880" w:rsidRDefault="003D03EF" w:rsidP="00E77AF8">
      <w:pPr>
        <w:rPr>
          <w:i/>
          <w:iCs/>
          <w:szCs w:val="22"/>
          <w:lang w:val="fr-BE"/>
        </w:rPr>
      </w:pPr>
      <w:r w:rsidRPr="006E4880">
        <w:rPr>
          <w:i/>
          <w:iCs/>
          <w:szCs w:val="22"/>
          <w:lang w:val="fr-BE"/>
        </w:rPr>
        <w:t xml:space="preserve">Nom du représentant, Reviseur Agréé </w:t>
      </w:r>
    </w:p>
    <w:p w14:paraId="208660A0" w14:textId="2C09D656" w:rsidR="005B173C" w:rsidRPr="006E4880" w:rsidRDefault="003D03EF" w:rsidP="00E77AF8">
      <w:pPr>
        <w:rPr>
          <w:i/>
          <w:szCs w:val="22"/>
          <w:lang w:val="fr-BE"/>
        </w:rPr>
      </w:pPr>
      <w:r w:rsidRPr="006E4880">
        <w:rPr>
          <w:i/>
          <w:iCs/>
          <w:szCs w:val="22"/>
          <w:lang w:val="fr-BE"/>
        </w:rPr>
        <w:t>Adresse]</w:t>
      </w:r>
      <w:r w:rsidR="00052C7A" w:rsidRPr="006E4880">
        <w:rPr>
          <w:i/>
          <w:szCs w:val="22"/>
          <w:lang w:val="fr-BE"/>
        </w:rPr>
        <w:br w:type="page"/>
      </w:r>
    </w:p>
    <w:p w14:paraId="4BCD4D58" w14:textId="714302B8" w:rsidR="00052C7A" w:rsidRPr="006E4880" w:rsidRDefault="00052C7A" w:rsidP="00970516">
      <w:pPr>
        <w:pStyle w:val="Heading1"/>
        <w:ind w:left="567" w:hanging="567"/>
        <w:rPr>
          <w:rFonts w:ascii="Times New Roman" w:hAnsi="Times New Roman"/>
          <w:sz w:val="22"/>
          <w:szCs w:val="22"/>
          <w:lang w:val="fr-BE"/>
        </w:rPr>
      </w:pPr>
      <w:bookmarkStart w:id="1273" w:name="_Toc96004784"/>
      <w:r w:rsidRPr="006E4880">
        <w:rPr>
          <w:rFonts w:ascii="Times New Roman" w:hAnsi="Times New Roman"/>
          <w:sz w:val="22"/>
          <w:szCs w:val="22"/>
          <w:lang w:val="fr-BE"/>
        </w:rPr>
        <w:lastRenderedPageBreak/>
        <w:t xml:space="preserve">Sociétés de gestion d’OPCA </w:t>
      </w:r>
      <w:r w:rsidR="00E03938" w:rsidRPr="006E4880">
        <w:rPr>
          <w:rFonts w:ascii="Times New Roman" w:hAnsi="Times New Roman"/>
          <w:sz w:val="22"/>
          <w:szCs w:val="22"/>
          <w:lang w:val="fr-BE"/>
        </w:rPr>
        <w:t xml:space="preserve">de droit belge qui sont gérés par la loi du </w:t>
      </w:r>
      <w:r w:rsidR="002A1473">
        <w:rPr>
          <w:rFonts w:ascii="Times New Roman" w:hAnsi="Times New Roman"/>
          <w:sz w:val="22"/>
          <w:szCs w:val="22"/>
          <w:lang w:val="fr-BE"/>
        </w:rPr>
        <w:t>19 avril 2014</w:t>
      </w:r>
      <w:r w:rsidR="00E03938" w:rsidRPr="006E4880">
        <w:rPr>
          <w:rFonts w:ascii="Times New Roman" w:hAnsi="Times New Roman"/>
          <w:sz w:val="22"/>
          <w:szCs w:val="22"/>
          <w:lang w:val="fr-BE"/>
        </w:rPr>
        <w:t xml:space="preserve"> relative aux organismes de placement collectif </w:t>
      </w:r>
      <w:r w:rsidR="002A1473">
        <w:rPr>
          <w:rFonts w:ascii="Times New Roman" w:hAnsi="Times New Roman"/>
          <w:sz w:val="22"/>
          <w:szCs w:val="22"/>
          <w:lang w:val="fr-BE"/>
        </w:rPr>
        <w:t>alternatifs et leurs gestionnaires</w:t>
      </w:r>
      <w:bookmarkEnd w:id="1273"/>
    </w:p>
    <w:p w14:paraId="76345711" w14:textId="71DBBE9B" w:rsidR="00A9152A" w:rsidRPr="006E4880" w:rsidDel="00D67EF8" w:rsidRDefault="00A9152A" w:rsidP="00970516">
      <w:pPr>
        <w:rPr>
          <w:del w:id="1274" w:author="Veerle Sablon" w:date="2022-02-11T14:35:00Z"/>
          <w:iCs/>
          <w:szCs w:val="22"/>
          <w:lang w:val="fr-BE"/>
        </w:rPr>
      </w:pPr>
    </w:p>
    <w:p w14:paraId="07D1D84D" w14:textId="77777777" w:rsidR="00D67EF8" w:rsidRDefault="00D67EF8" w:rsidP="00D67EF8">
      <w:pPr>
        <w:rPr>
          <w:ins w:id="1275" w:author="Veerle Sablon" w:date="2022-02-11T14:35:00Z"/>
          <w:iCs/>
          <w:szCs w:val="22"/>
          <w:lang w:val="fr-BE"/>
        </w:rPr>
      </w:pPr>
    </w:p>
    <w:p w14:paraId="1863ACE9" w14:textId="77777777" w:rsidR="00D67EF8" w:rsidRPr="00B170C1" w:rsidRDefault="00D67EF8" w:rsidP="00D67EF8">
      <w:pPr>
        <w:rPr>
          <w:ins w:id="1276" w:author="Veerle Sablon" w:date="2022-02-11T14:35:00Z"/>
          <w:b/>
          <w:bCs/>
          <w:i/>
          <w:szCs w:val="22"/>
          <w:lang w:val="fr-BE"/>
        </w:rPr>
      </w:pPr>
      <w:ins w:id="1277" w:author="Veerle Sablon" w:date="2022-02-11T14:35:00Z">
        <w:r w:rsidRPr="00B170C1">
          <w:rPr>
            <w:b/>
            <w:bCs/>
            <w:i/>
            <w:szCs w:val="22"/>
            <w:lang w:val="fr-BE"/>
          </w:rPr>
          <w:t xml:space="preserve">Rapport du [« Commissaire » ou « Reviseur Agréé », selon le cas] à la FSMA dans le cadre de la mission de collaboration des [« Commissaires » ou « Reviseurs Agréés », selon le cas] au contrôle prudentiel auprès de [identification de l’entité] </w:t>
        </w:r>
        <w:r>
          <w:rPr>
            <w:b/>
            <w:bCs/>
            <w:i/>
            <w:szCs w:val="22"/>
            <w:lang w:val="fr-BE"/>
          </w:rPr>
          <w:t>concernant l’exercice clos le [JJ/MM/YYYY]</w:t>
        </w:r>
      </w:ins>
    </w:p>
    <w:p w14:paraId="10F58210" w14:textId="77777777" w:rsidR="00D67EF8" w:rsidRPr="00D67EF8" w:rsidRDefault="00D67EF8" w:rsidP="00E8194D">
      <w:pPr>
        <w:spacing w:line="240" w:lineRule="auto"/>
        <w:rPr>
          <w:ins w:id="1278" w:author="Veerle Sablon" w:date="2022-02-11T14:35:00Z"/>
          <w:szCs w:val="22"/>
          <w:lang w:val="fr-BE" w:eastAsia="en-GB"/>
          <w:rPrChange w:id="1279" w:author="Veerle Sablon" w:date="2022-02-11T14:35:00Z">
            <w:rPr>
              <w:ins w:id="1280" w:author="Veerle Sablon" w:date="2022-02-11T14:35:00Z"/>
              <w:szCs w:val="22"/>
              <w:lang w:val="fr-FR" w:eastAsia="en-GB"/>
            </w:rPr>
          </w:rPrChange>
        </w:rPr>
      </w:pPr>
    </w:p>
    <w:p w14:paraId="63EDDB5B" w14:textId="3A58BA76" w:rsidR="003C5215" w:rsidRPr="006E4880" w:rsidRDefault="003C5215" w:rsidP="00E8194D">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ins w:id="1281" w:author="Veerle Sablon" w:date="2022-02-11T14:35:00Z">
        <w:r w:rsidR="00D67EF8" w:rsidRPr="00D67EF8">
          <w:rPr>
            <w:szCs w:val="22"/>
            <w:lang w:val="fr-FR"/>
          </w:rPr>
          <w:t>[« Commissaires » ou « Reviseurs Agréés », selon le cas]</w:t>
        </w:r>
      </w:ins>
      <w:del w:id="1282" w:author="Veerle Sablon" w:date="2022-02-11T14:35:00Z">
        <w:r w:rsidR="00AB12A1" w:rsidRPr="006E4880" w:rsidDel="00D67EF8">
          <w:rPr>
            <w:szCs w:val="22"/>
            <w:lang w:val="fr-FR"/>
          </w:rPr>
          <w:delText>Reviseur</w:delText>
        </w:r>
        <w:r w:rsidRPr="006E4880" w:rsidDel="00D67EF8">
          <w:rPr>
            <w:szCs w:val="22"/>
            <w:lang w:val="fr-FR"/>
          </w:rPr>
          <w:delText xml:space="preserve">s </w:delText>
        </w:r>
        <w:r w:rsidR="001C22E5" w:rsidRPr="006E4880" w:rsidDel="00D67EF8">
          <w:rPr>
            <w:szCs w:val="22"/>
            <w:lang w:val="fr-FR"/>
          </w:rPr>
          <w:delText>Agréés</w:delText>
        </w:r>
      </w:del>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357 de la Loi du 19 avril 2014 et de la circulaire FSMA_2020_01 du 2 janvier 2020. La structure du présent rapport annuel est celle recommandée par la FSMA au point G. 1.2 de la circulaire précitée.</w:t>
      </w:r>
    </w:p>
    <w:p w14:paraId="37051723" w14:textId="77777777" w:rsidR="003C5215" w:rsidRPr="00E8194D" w:rsidRDefault="003C5215" w:rsidP="00E8194D">
      <w:pPr>
        <w:pStyle w:val="Heading2"/>
        <w:rPr>
          <w:rFonts w:ascii="Times New Roman" w:hAnsi="Times New Roman"/>
          <w:b w:val="0"/>
          <w:bCs w:val="0"/>
          <w:szCs w:val="22"/>
          <w:lang w:val="fr-BE"/>
        </w:rPr>
      </w:pPr>
      <w:bookmarkStart w:id="1283" w:name="_Toc96004785"/>
      <w:r w:rsidRPr="00E8194D">
        <w:rPr>
          <w:rFonts w:ascii="Times New Roman" w:hAnsi="Times New Roman"/>
          <w:b w:val="0"/>
          <w:bCs w:val="0"/>
          <w:szCs w:val="22"/>
          <w:lang w:val="fr-BE"/>
        </w:rPr>
        <w:t>Résultats de l’analyse de risques de droit privé</w:t>
      </w:r>
      <w:bookmarkEnd w:id="1283"/>
    </w:p>
    <w:p w14:paraId="595574D4" w14:textId="77777777" w:rsidR="003C5215" w:rsidRPr="006E4880" w:rsidRDefault="003C5215" w:rsidP="00E8194D">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3E6FBE0F"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6A0414E6" w14:textId="77777777" w:rsidTr="003C5215">
        <w:tc>
          <w:tcPr>
            <w:tcW w:w="3969" w:type="dxa"/>
          </w:tcPr>
          <w:p w14:paraId="5FDB2581" w14:textId="77777777" w:rsidR="003C5215" w:rsidRPr="006E4880" w:rsidRDefault="003C5215" w:rsidP="00E8194D">
            <w:pPr>
              <w:spacing w:line="240" w:lineRule="auto"/>
              <w:rPr>
                <w:szCs w:val="22"/>
                <w:lang w:val="fr-FR"/>
              </w:rPr>
            </w:pPr>
            <w:r w:rsidRPr="006E4880">
              <w:rPr>
                <w:szCs w:val="22"/>
                <w:lang w:val="fr-FR"/>
              </w:rPr>
              <w:t>Risques significatifs</w:t>
            </w:r>
          </w:p>
        </w:tc>
        <w:tc>
          <w:tcPr>
            <w:tcW w:w="3828" w:type="dxa"/>
          </w:tcPr>
          <w:p w14:paraId="753AC0D1" w14:textId="77777777" w:rsidR="003C5215" w:rsidRPr="006E4880" w:rsidRDefault="003C5215" w:rsidP="00E8194D">
            <w:pPr>
              <w:spacing w:line="240" w:lineRule="auto"/>
              <w:rPr>
                <w:szCs w:val="22"/>
                <w:lang w:val="fr-FR"/>
              </w:rPr>
            </w:pPr>
            <w:r w:rsidRPr="006E4880">
              <w:rPr>
                <w:szCs w:val="22"/>
                <w:lang w:val="fr-FR"/>
              </w:rPr>
              <w:t>Procédures mises en œuvre</w:t>
            </w:r>
          </w:p>
        </w:tc>
      </w:tr>
      <w:tr w:rsidR="003C5215" w:rsidRPr="006E4880" w14:paraId="0DA5F5C0" w14:textId="77777777" w:rsidTr="003C5215">
        <w:tc>
          <w:tcPr>
            <w:tcW w:w="3969" w:type="dxa"/>
          </w:tcPr>
          <w:p w14:paraId="39A2A8E0"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303573BD" w14:textId="77777777" w:rsidR="003C5215" w:rsidRPr="006E4880" w:rsidRDefault="003C5215" w:rsidP="00E8194D">
            <w:pPr>
              <w:spacing w:line="240" w:lineRule="auto"/>
              <w:rPr>
                <w:szCs w:val="22"/>
                <w:lang w:val="fr-FR"/>
              </w:rPr>
            </w:pPr>
          </w:p>
        </w:tc>
      </w:tr>
      <w:tr w:rsidR="003C5215" w:rsidRPr="006E4880" w14:paraId="5618632F" w14:textId="77777777" w:rsidTr="003C5215">
        <w:tc>
          <w:tcPr>
            <w:tcW w:w="3969" w:type="dxa"/>
          </w:tcPr>
          <w:p w14:paraId="32D1834B"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2AA6A518" w14:textId="77777777" w:rsidR="003C5215" w:rsidRPr="006E4880" w:rsidRDefault="003C5215" w:rsidP="00E8194D">
            <w:pPr>
              <w:spacing w:line="240" w:lineRule="auto"/>
              <w:rPr>
                <w:szCs w:val="22"/>
                <w:lang w:val="fr-FR"/>
              </w:rPr>
            </w:pPr>
          </w:p>
        </w:tc>
      </w:tr>
    </w:tbl>
    <w:p w14:paraId="00A1D746" w14:textId="77777777" w:rsidR="003C5215" w:rsidRPr="006E4880" w:rsidRDefault="003C5215" w:rsidP="00E8194D">
      <w:pPr>
        <w:spacing w:line="240" w:lineRule="auto"/>
        <w:rPr>
          <w:szCs w:val="22"/>
          <w:lang w:val="fr-FR"/>
        </w:rPr>
      </w:pPr>
    </w:p>
    <w:p w14:paraId="5BCC39B2" w14:textId="77777777" w:rsidR="003C5215" w:rsidRPr="006E4880" w:rsidRDefault="003C5215" w:rsidP="00E8194D">
      <w:pPr>
        <w:pStyle w:val="Heading2"/>
        <w:rPr>
          <w:rFonts w:ascii="Times New Roman" w:hAnsi="Times New Roman"/>
          <w:b w:val="0"/>
          <w:bCs w:val="0"/>
          <w:szCs w:val="22"/>
          <w:lang w:val="fr-BE"/>
        </w:rPr>
      </w:pPr>
      <w:bookmarkStart w:id="1284" w:name="_Toc96004786"/>
      <w:r w:rsidRPr="006E4880">
        <w:rPr>
          <w:rFonts w:ascii="Times New Roman" w:hAnsi="Times New Roman"/>
          <w:b w:val="0"/>
          <w:bCs w:val="0"/>
          <w:szCs w:val="22"/>
          <w:lang w:val="fr-BE"/>
        </w:rPr>
        <w:t>Lettre à la direction [et présentation au comité d’audit, le cas échéant]</w:t>
      </w:r>
      <w:bookmarkEnd w:id="1284"/>
    </w:p>
    <w:p w14:paraId="44CE5461" w14:textId="40F8FF2C"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A87F610"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2077078C" w14:textId="77777777" w:rsidTr="003C5215">
        <w:tc>
          <w:tcPr>
            <w:tcW w:w="3969" w:type="dxa"/>
          </w:tcPr>
          <w:p w14:paraId="0CF7A213" w14:textId="77777777" w:rsidR="003C5215" w:rsidRPr="006E4880" w:rsidRDefault="003C5215" w:rsidP="00E8194D">
            <w:pPr>
              <w:spacing w:line="240" w:lineRule="auto"/>
              <w:rPr>
                <w:szCs w:val="22"/>
                <w:lang w:val="fr-FR"/>
              </w:rPr>
            </w:pPr>
            <w:r w:rsidRPr="006E4880">
              <w:rPr>
                <w:szCs w:val="22"/>
                <w:lang w:val="fr-FR"/>
              </w:rPr>
              <w:t>Constatations</w:t>
            </w:r>
          </w:p>
        </w:tc>
        <w:tc>
          <w:tcPr>
            <w:tcW w:w="3828" w:type="dxa"/>
          </w:tcPr>
          <w:p w14:paraId="131179B6" w14:textId="77777777" w:rsidR="003C5215" w:rsidRPr="006E4880" w:rsidRDefault="003C5215" w:rsidP="00E8194D">
            <w:pPr>
              <w:spacing w:line="240" w:lineRule="auto"/>
              <w:rPr>
                <w:szCs w:val="22"/>
                <w:lang w:val="fr-FR"/>
              </w:rPr>
            </w:pPr>
            <w:r w:rsidRPr="006E4880">
              <w:rPr>
                <w:szCs w:val="22"/>
                <w:lang w:val="fr-FR"/>
              </w:rPr>
              <w:t>Suite donnée par l’entreprise</w:t>
            </w:r>
          </w:p>
        </w:tc>
      </w:tr>
      <w:tr w:rsidR="003C5215" w:rsidRPr="006E4880" w14:paraId="7472F816" w14:textId="77777777" w:rsidTr="003C5215">
        <w:tc>
          <w:tcPr>
            <w:tcW w:w="3969" w:type="dxa"/>
          </w:tcPr>
          <w:p w14:paraId="116943D4"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0E5BD7D0" w14:textId="77777777" w:rsidR="003C5215" w:rsidRPr="006E4880" w:rsidRDefault="003C5215" w:rsidP="00E8194D">
            <w:pPr>
              <w:spacing w:line="240" w:lineRule="auto"/>
              <w:rPr>
                <w:szCs w:val="22"/>
                <w:lang w:val="fr-FR"/>
              </w:rPr>
            </w:pPr>
          </w:p>
        </w:tc>
      </w:tr>
      <w:tr w:rsidR="003C5215" w:rsidRPr="006E4880" w14:paraId="2841C89A" w14:textId="77777777" w:rsidTr="003C5215">
        <w:tc>
          <w:tcPr>
            <w:tcW w:w="3969" w:type="dxa"/>
          </w:tcPr>
          <w:p w14:paraId="79A466AA"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33037F92" w14:textId="77777777" w:rsidR="003C5215" w:rsidRPr="006E4880" w:rsidRDefault="003C5215" w:rsidP="00E8194D">
            <w:pPr>
              <w:spacing w:line="240" w:lineRule="auto"/>
              <w:rPr>
                <w:szCs w:val="22"/>
                <w:lang w:val="fr-FR"/>
              </w:rPr>
            </w:pPr>
          </w:p>
        </w:tc>
      </w:tr>
    </w:tbl>
    <w:p w14:paraId="7EB97723" w14:textId="77777777" w:rsidR="003C5215" w:rsidRPr="006E4880" w:rsidRDefault="003C5215" w:rsidP="00E8194D">
      <w:pPr>
        <w:spacing w:line="240" w:lineRule="auto"/>
        <w:rPr>
          <w:szCs w:val="22"/>
          <w:lang w:val="fr-FR"/>
        </w:rPr>
      </w:pPr>
    </w:p>
    <w:p w14:paraId="6893ED77" w14:textId="117DFFE1"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0E09CAC5" w14:textId="680F35B5" w:rsidR="003C5215" w:rsidRPr="006E4880" w:rsidRDefault="003C5215" w:rsidP="00E8194D">
      <w:pPr>
        <w:pStyle w:val="Heading2"/>
        <w:rPr>
          <w:rFonts w:ascii="Times New Roman" w:hAnsi="Times New Roman"/>
          <w:b w:val="0"/>
          <w:bCs w:val="0"/>
          <w:szCs w:val="22"/>
          <w:lang w:val="fr-BE"/>
        </w:rPr>
      </w:pPr>
      <w:bookmarkStart w:id="1285" w:name="_Toc96004787"/>
      <w:r w:rsidRPr="006E4880">
        <w:rPr>
          <w:rFonts w:ascii="Times New Roman" w:hAnsi="Times New Roman"/>
          <w:b w:val="0"/>
          <w:bCs w:val="0"/>
          <w:szCs w:val="22"/>
          <w:lang w:val="fr-BE"/>
        </w:rPr>
        <w:t xml:space="preserve">Rapport du [« Commissaire » ou « </w:t>
      </w:r>
      <w:r w:rsidR="00AB12A1" w:rsidRPr="006E4880">
        <w:rPr>
          <w:rFonts w:ascii="Times New Roman" w:hAnsi="Times New Roman"/>
          <w:b w:val="0"/>
          <w:bCs w:val="0"/>
          <w:szCs w:val="22"/>
          <w:lang w:val="fr-BE"/>
        </w:rPr>
        <w:t>Reviseur</w:t>
      </w:r>
      <w:r w:rsidRPr="006E4880">
        <w:rPr>
          <w:rFonts w:ascii="Times New Roman" w:hAnsi="Times New Roman"/>
          <w:b w:val="0"/>
          <w:bCs w:val="0"/>
          <w:szCs w:val="22"/>
          <w:lang w:val="fr-BE"/>
        </w:rPr>
        <w:t xml:space="preserve"> Agréé », selon le cas] à la FSMA conformément à l’article 357, § 1, premier alinéa, 2°, b) de la loi du 19 avril 2014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285"/>
    </w:p>
    <w:p w14:paraId="28B4A78F" w14:textId="77777777" w:rsidR="003C5215" w:rsidRPr="006E4880" w:rsidRDefault="003C5215" w:rsidP="00E8194D">
      <w:pPr>
        <w:spacing w:line="240" w:lineRule="auto"/>
        <w:rPr>
          <w:szCs w:val="22"/>
          <w:lang w:val="fr-FR" w:eastAsia="en-GB"/>
        </w:rPr>
      </w:pPr>
    </w:p>
    <w:p w14:paraId="358CD112" w14:textId="7B16E4CF" w:rsidR="003C5215" w:rsidRPr="006E4880" w:rsidRDefault="003C5215" w:rsidP="00E8194D">
      <w:pPr>
        <w:spacing w:line="240" w:lineRule="auto"/>
        <w:rPr>
          <w:szCs w:val="22"/>
          <w:lang w:val="fr-FR" w:eastAsia="en-GB"/>
        </w:rPr>
      </w:pPr>
      <w:r w:rsidRPr="006E4880">
        <w:rPr>
          <w:szCs w:val="22"/>
          <w:lang w:val="fr-FR" w:eastAsia="en-GB"/>
        </w:rPr>
        <w:t xml:space="preserve">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i/>
          <w:szCs w:val="22"/>
          <w:lang w:val="fr-FR" w:eastAsia="en-GB"/>
        </w:rPr>
        <w:t>]</w:t>
      </w:r>
      <w:r w:rsidRPr="006E4880">
        <w:rPr>
          <w:szCs w:val="22"/>
          <w:lang w:val="fr-FR" w:eastAsia="en-GB"/>
        </w:rPr>
        <w:t xml:space="preserve"> arrêtés au </w:t>
      </w:r>
      <w:r w:rsidRPr="006E4880">
        <w:rPr>
          <w:i/>
          <w:szCs w:val="22"/>
          <w:lang w:val="fr-FR" w:eastAsia="en-GB"/>
        </w:rPr>
        <w:t>[JJ/MM/AAA],</w:t>
      </w:r>
      <w:r w:rsidRPr="006E4880">
        <w:rPr>
          <w:szCs w:val="22"/>
          <w:lang w:val="fr-FR" w:eastAsia="en-GB"/>
        </w:rPr>
        <w:t xml:space="preserve"> nous vous présentons notre rapport de [« Commissaire » ou « </w:t>
      </w:r>
      <w:r w:rsidR="00AB12A1" w:rsidRPr="006E4880">
        <w:rPr>
          <w:szCs w:val="22"/>
          <w:lang w:val="fr-FR" w:eastAsia="en-GB"/>
        </w:rPr>
        <w:t>Reviseur</w:t>
      </w:r>
      <w:r w:rsidRPr="006E4880">
        <w:rPr>
          <w:szCs w:val="22"/>
          <w:lang w:val="fr-FR" w:eastAsia="en-GB"/>
        </w:rPr>
        <w:t xml:space="preserve"> Agréé » selon le cas].</w:t>
      </w:r>
    </w:p>
    <w:p w14:paraId="763D7B40" w14:textId="77777777" w:rsidR="003C5215" w:rsidRPr="006E4880" w:rsidRDefault="003C5215" w:rsidP="00E8194D">
      <w:pPr>
        <w:spacing w:line="240" w:lineRule="auto"/>
        <w:rPr>
          <w:szCs w:val="22"/>
          <w:lang w:val="fr-FR" w:eastAsia="en-GB"/>
        </w:rPr>
      </w:pPr>
    </w:p>
    <w:p w14:paraId="2FAE2CAE" w14:textId="77777777" w:rsidR="003C5215" w:rsidRPr="006E4880" w:rsidRDefault="003C5215" w:rsidP="00E8194D">
      <w:pPr>
        <w:spacing w:line="240" w:lineRule="auto"/>
        <w:rPr>
          <w:b/>
          <w:szCs w:val="22"/>
          <w:lang w:val="fr-FR" w:eastAsia="en-GB"/>
        </w:rPr>
      </w:pPr>
      <w:r w:rsidRPr="006E4880">
        <w:rPr>
          <w:b/>
          <w:szCs w:val="22"/>
          <w:lang w:val="fr-FR" w:eastAsia="en-GB"/>
        </w:rPr>
        <w:t>Rapport sur les états périodiques</w:t>
      </w:r>
    </w:p>
    <w:p w14:paraId="47F4CE60" w14:textId="77777777" w:rsidR="003C5215" w:rsidRPr="006E4880" w:rsidRDefault="003C5215" w:rsidP="00E8194D">
      <w:pPr>
        <w:spacing w:line="240" w:lineRule="auto"/>
        <w:rPr>
          <w:szCs w:val="22"/>
          <w:lang w:val="fr-FR" w:eastAsia="en-GB"/>
        </w:rPr>
      </w:pPr>
    </w:p>
    <w:p w14:paraId="159E1770" w14:textId="77777777" w:rsidR="003C5215" w:rsidRPr="006E4880" w:rsidRDefault="003C5215" w:rsidP="00E8194D">
      <w:pPr>
        <w:spacing w:line="240" w:lineRule="auto"/>
        <w:rPr>
          <w:szCs w:val="22"/>
          <w:lang w:val="fr-FR" w:eastAsia="en-GB"/>
        </w:rPr>
      </w:pPr>
      <w:r w:rsidRPr="006E4880">
        <w:rPr>
          <w:rFonts w:eastAsia="Georgia"/>
          <w:b/>
          <w:i/>
          <w:szCs w:val="22"/>
          <w:lang w:val="fr-BE" w:eastAsia="en-GB"/>
        </w:rPr>
        <w:t>Opinion sans réserve [avec réserve(s) – le cas échéant]</w:t>
      </w:r>
    </w:p>
    <w:p w14:paraId="6CF5E001" w14:textId="77777777" w:rsidR="003C5215" w:rsidRPr="006E4880" w:rsidRDefault="003C5215" w:rsidP="00E8194D">
      <w:pPr>
        <w:spacing w:line="240" w:lineRule="auto"/>
        <w:rPr>
          <w:szCs w:val="22"/>
          <w:lang w:val="fr-FR" w:eastAsia="en-GB"/>
        </w:rPr>
      </w:pPr>
    </w:p>
    <w:p w14:paraId="2F9F68AC" w14:textId="3854C373" w:rsidR="003C5215" w:rsidRPr="006E4880" w:rsidRDefault="003C5215" w:rsidP="00E8194D">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 mois », selon le cas] </w:t>
      </w:r>
      <w:r w:rsidRPr="006E4880">
        <w:rPr>
          <w:szCs w:val="22"/>
          <w:lang w:val="fr-BE" w:eastAsia="en-GB"/>
        </w:rPr>
        <w:t xml:space="preserve">clôturé </w:t>
      </w:r>
      <w:r w:rsidRPr="006E4880">
        <w:rPr>
          <w:iCs/>
          <w:szCs w:val="22"/>
          <w:lang w:val="fr-BE" w:eastAsia="en-GB"/>
        </w:rPr>
        <w:t xml:space="preserve">le [JJ/MM/AAA] et établis conformément aux instructions de </w:t>
      </w:r>
      <w:r w:rsidRPr="006E4880">
        <w:rPr>
          <w:iCs/>
          <w:szCs w:val="22"/>
          <w:lang w:val="fr-BE" w:eastAsia="en-GB"/>
        </w:rPr>
        <w:lastRenderedPageBreak/>
        <w:t xml:space="preserve">l’Autorité des Services et Marchés Financiers (« FSMA ») et au règlement délégué n° 231/2013.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w:t>
      </w:r>
      <w:r w:rsidRPr="006E4880">
        <w:rPr>
          <w:i/>
          <w:iCs/>
          <w:szCs w:val="22"/>
          <w:lang w:val="fr-BE" w:eastAsia="en-GB"/>
        </w:rPr>
        <w:t>l’année comptable</w:t>
      </w:r>
      <w:r w:rsidRPr="006E4880">
        <w:rPr>
          <w:iCs/>
          <w:szCs w:val="22"/>
          <w:lang w:val="fr-BE" w:eastAsia="en-GB"/>
        </w:rPr>
        <w:t> » ou « </w:t>
      </w:r>
      <w:r w:rsidRPr="006E4880">
        <w:rPr>
          <w:i/>
          <w:iCs/>
          <w:szCs w:val="22"/>
          <w:lang w:val="fr-BE" w:eastAsia="en-GB"/>
        </w:rPr>
        <w:t>l’exercice de … mois</w:t>
      </w:r>
      <w:r w:rsidRPr="006E4880">
        <w:rPr>
          <w:iCs/>
          <w:szCs w:val="22"/>
          <w:lang w:val="fr-BE" w:eastAsia="en-GB"/>
        </w:rPr>
        <w:t xml:space="preserve">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 et au règlement délégué n° 231/2013.</w:t>
      </w:r>
    </w:p>
    <w:p w14:paraId="117F4DF4" w14:textId="77777777" w:rsidR="003C5215" w:rsidRPr="006E4880" w:rsidRDefault="003C5215" w:rsidP="00E8194D">
      <w:pPr>
        <w:rPr>
          <w:iCs/>
          <w:szCs w:val="22"/>
          <w:lang w:val="fr-BE" w:eastAsia="en-GB"/>
        </w:rPr>
      </w:pPr>
    </w:p>
    <w:p w14:paraId="5BDE3758" w14:textId="26DADC22" w:rsidR="003C5215" w:rsidRPr="006E4880" w:rsidRDefault="003C5215" w:rsidP="00E8194D">
      <w:pPr>
        <w:spacing w:line="240" w:lineRule="auto"/>
        <w:rPr>
          <w:i/>
          <w:iCs/>
          <w:szCs w:val="22"/>
          <w:lang w:val="fr-BE" w:eastAsia="en-GB"/>
        </w:rPr>
      </w:pPr>
      <w:r w:rsidRPr="006E4880">
        <w:rPr>
          <w:szCs w:val="22"/>
          <w:lang w:val="fr-BE" w:eastAsia="en-GB"/>
        </w:rPr>
        <w:t>À notre avis,</w:t>
      </w:r>
      <w:r w:rsidRPr="006E4880">
        <w:rPr>
          <w:i/>
          <w:iCs/>
          <w:szCs w:val="22"/>
          <w:lang w:val="fr-BE" w:eastAsia="en-GB"/>
        </w:rPr>
        <w:t xml:space="preserve"> [, à l’exception de…,] </w:t>
      </w:r>
      <w:r w:rsidRPr="006E4880">
        <w:rPr>
          <w:szCs w:val="22"/>
          <w:lang w:val="fr-BE" w:eastAsia="en-GB"/>
        </w:rPr>
        <w:t>les états périodiques de</w:t>
      </w:r>
      <w:r w:rsidRPr="006E4880">
        <w:rPr>
          <w:i/>
          <w:iCs/>
          <w:szCs w:val="22"/>
          <w:lang w:val="fr-BE" w:eastAsia="en-GB"/>
        </w:rPr>
        <w:t xml:space="preserve"> </w:t>
      </w:r>
      <w:r w:rsidRPr="006E4880">
        <w:rPr>
          <w:i/>
          <w:szCs w:val="22"/>
          <w:lang w:val="fr-BE" w:eastAsia="en-GB"/>
        </w:rPr>
        <w:t>[identification de l’</w:t>
      </w:r>
      <w:r w:rsidR="006B094D" w:rsidRPr="006E4880">
        <w:rPr>
          <w:i/>
          <w:szCs w:val="22"/>
          <w:lang w:val="fr-BE" w:eastAsia="en-GB"/>
        </w:rPr>
        <w:t>institution</w:t>
      </w:r>
      <w:r w:rsidRPr="006E4880">
        <w:rPr>
          <w:i/>
          <w:iCs/>
          <w:szCs w:val="22"/>
          <w:lang w:val="fr-BE" w:eastAsia="en-GB"/>
        </w:rPr>
        <w:t xml:space="preserve">] </w:t>
      </w:r>
      <w:r w:rsidRPr="006E4880">
        <w:rPr>
          <w:szCs w:val="22"/>
          <w:lang w:val="fr-BE" w:eastAsia="en-GB"/>
        </w:rPr>
        <w:t>clôturés au</w:t>
      </w:r>
      <w:r w:rsidRPr="006E4880">
        <w:rPr>
          <w:i/>
          <w:iCs/>
          <w:szCs w:val="22"/>
          <w:lang w:val="fr-BE" w:eastAsia="en-GB"/>
        </w:rPr>
        <w:t xml:space="preserve"> [JJ/MM/AAAA] </w:t>
      </w:r>
      <w:r w:rsidRPr="006E4880">
        <w:rPr>
          <w:szCs w:val="22"/>
          <w:lang w:val="fr-BE" w:eastAsia="en-GB"/>
        </w:rPr>
        <w:t>ont, sous tous égards significativement importants, été établis selon les instructions de la FSMA et du règlement délégué n° 231/2013.</w:t>
      </w:r>
    </w:p>
    <w:p w14:paraId="76FE2386" w14:textId="77777777" w:rsidR="003C5215" w:rsidRPr="006E4880" w:rsidRDefault="003C5215" w:rsidP="00E8194D">
      <w:pPr>
        <w:rPr>
          <w:iCs/>
          <w:szCs w:val="22"/>
          <w:lang w:val="fr-BE" w:eastAsia="en-GB"/>
        </w:rPr>
      </w:pPr>
    </w:p>
    <w:p w14:paraId="0EA5D5DA" w14:textId="77777777" w:rsidR="003C5215" w:rsidRPr="006E4880" w:rsidRDefault="003C5215" w:rsidP="00E8194D">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 le cas échéant]</w:t>
      </w:r>
    </w:p>
    <w:p w14:paraId="0B09BD94"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0FBA7EC8" w14:textId="77777777" w:rsidR="003C5215" w:rsidRPr="006E4880" w:rsidRDefault="003C5215" w:rsidP="00E8194D">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 les cas échéant.]</w:t>
      </w:r>
    </w:p>
    <w:p w14:paraId="009E71FD"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59879448" w14:textId="6EC9F882" w:rsidR="003C5215" w:rsidRPr="006E4880" w:rsidRDefault="003C5215" w:rsidP="00E8194D">
      <w:pPr>
        <w:spacing w:line="240" w:lineRule="auto"/>
        <w:rPr>
          <w:szCs w:val="22"/>
          <w:lang w:val="fr-BE"/>
        </w:rPr>
      </w:pPr>
      <w:r w:rsidRPr="006E4880">
        <w:rPr>
          <w:szCs w:val="22"/>
          <w:lang w:val="fr-BE"/>
        </w:rPr>
        <w:t xml:space="preserve">Nous avons effectué notre audit selon les Normes </w:t>
      </w:r>
      <w:r w:rsidR="00B108D2">
        <w:rPr>
          <w:szCs w:val="22"/>
          <w:lang w:val="fr-BE"/>
        </w:rPr>
        <w:t>I</w:t>
      </w:r>
      <w:r w:rsidRPr="006E4880">
        <w:rPr>
          <w:szCs w:val="22"/>
          <w:lang w:val="fr-BE"/>
        </w:rPr>
        <w:t>nternationales d’audit (</w:t>
      </w:r>
      <w:r w:rsidR="00F21286" w:rsidRPr="006E4880">
        <w:rPr>
          <w:szCs w:val="22"/>
          <w:lang w:val="fr-BE"/>
        </w:rPr>
        <w:t>ISA)</w:t>
      </w:r>
      <w:r w:rsidRPr="006E4880">
        <w:rPr>
          <w:szCs w:val="22"/>
          <w:lang w:val="fr-BE"/>
        </w:rPr>
        <w:t>et selon les instructions de la FSMA</w:t>
      </w:r>
      <w:r w:rsidRPr="006E4880">
        <w:rPr>
          <w:i/>
          <w:iCs/>
          <w:szCs w:val="22"/>
          <w:lang w:val="fr-BE" w:eastAsia="en-GB"/>
        </w:rPr>
        <w:t xml:space="preserve">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B108D2">
        <w:rPr>
          <w:i/>
          <w:szCs w:val="22"/>
          <w:lang w:val="fr-FR" w:eastAsia="nl-NL"/>
        </w:rPr>
        <w:t xml:space="preserve"> </w:t>
      </w:r>
      <w:r w:rsidR="00B108D2" w:rsidRPr="00B108D2">
        <w:rPr>
          <w:i/>
          <w:szCs w:val="22"/>
          <w:lang w:val="fr-FR" w:eastAsia="nl-NL"/>
        </w:rPr>
        <w:t>inclus dans la circulaire FSMA_2020_01 du 2 janvier 2020</w:t>
      </w:r>
      <w:r w:rsidRPr="006E4880">
        <w:rPr>
          <w:szCs w:val="22"/>
          <w:lang w:val="fr-BE"/>
        </w:rPr>
        <w:t xml:space="preserve">. Les responsabilités qui nous incombent en vertu de ces normes sont plus amplement décrites dans la section </w:t>
      </w:r>
      <w:r w:rsidRPr="006E4880">
        <w:rPr>
          <w:i/>
          <w:szCs w:val="22"/>
          <w:lang w:val="fr-BE"/>
        </w:rPr>
        <w:t>Responsabilités du [« Commissaire » ou « </w:t>
      </w:r>
      <w:r w:rsidR="00AB12A1" w:rsidRPr="006E4880">
        <w:rPr>
          <w:i/>
          <w:szCs w:val="22"/>
          <w:lang w:val="fr-BE"/>
        </w:rPr>
        <w:t>Reviseur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1506FCA" w14:textId="77777777" w:rsidR="003C5215" w:rsidRPr="006E4880" w:rsidRDefault="003C5215" w:rsidP="00E8194D">
      <w:pPr>
        <w:spacing w:line="240" w:lineRule="auto"/>
        <w:rPr>
          <w:szCs w:val="22"/>
          <w:lang w:val="fr-BE" w:eastAsia="en-GB"/>
        </w:rPr>
      </w:pPr>
    </w:p>
    <w:p w14:paraId="45DD7153" w14:textId="554F8BDC" w:rsidR="003C5215" w:rsidRPr="006E4880" w:rsidRDefault="003C5215" w:rsidP="00E8194D">
      <w:pPr>
        <w:spacing w:line="240" w:lineRule="auto"/>
        <w:rPr>
          <w:iCs/>
          <w:color w:val="000000"/>
          <w:szCs w:val="22"/>
          <w:u w:val="single"/>
          <w:lang w:val="fr-BE" w:eastAsia="en-GB"/>
        </w:rPr>
      </w:pPr>
      <w:r w:rsidRPr="006E4880">
        <w:rPr>
          <w:b/>
          <w:i/>
          <w:iCs/>
          <w:color w:val="000000"/>
          <w:szCs w:val="22"/>
          <w:u w:val="single"/>
          <w:lang w:val="fr-BE" w:eastAsia="en-GB"/>
        </w:rPr>
        <w:t>[Autre Point</w:t>
      </w:r>
      <w:r w:rsidRPr="006E4880">
        <w:rPr>
          <w:i/>
          <w:iCs/>
          <w:color w:val="000000"/>
          <w:szCs w:val="22"/>
          <w:u w:val="single"/>
          <w:lang w:val="fr-BE" w:eastAsia="en-GB"/>
        </w:rPr>
        <w:t xml:space="preserve"> [à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 :</w:t>
      </w:r>
    </w:p>
    <w:p w14:paraId="5B5147EE" w14:textId="288095A4" w:rsidR="003C5215" w:rsidRPr="006E4880" w:rsidRDefault="003C5215" w:rsidP="00E8194D">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w:t>
      </w:r>
      <w:r w:rsidRPr="006E4880">
        <w:rPr>
          <w:i/>
          <w:szCs w:val="22"/>
          <w:lang w:val="fr-FR" w:eastAsia="nl-NL"/>
        </w:rPr>
        <w:t>]</w:t>
      </w:r>
      <w:r w:rsidRPr="006E4880">
        <w:rPr>
          <w:i/>
          <w:szCs w:val="22"/>
          <w:lang w:val="fr-BE"/>
        </w:rPr>
        <w:t>.</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84159F0" w14:textId="77777777" w:rsidR="003C5215" w:rsidRPr="006E4880" w:rsidRDefault="003C5215" w:rsidP="00E8194D">
      <w:pPr>
        <w:spacing w:line="240" w:lineRule="auto"/>
        <w:rPr>
          <w:szCs w:val="22"/>
          <w:lang w:val="fr-BE" w:eastAsia="en-GB"/>
        </w:rPr>
      </w:pPr>
    </w:p>
    <w:p w14:paraId="5E243C47" w14:textId="6086AA86" w:rsidR="003C5215" w:rsidRPr="006E4880" w:rsidRDefault="003C5215" w:rsidP="00E8194D">
      <w:pPr>
        <w:keepNext/>
        <w:spacing w:line="240" w:lineRule="auto"/>
        <w:rPr>
          <w:b/>
          <w:i/>
          <w:szCs w:val="22"/>
          <w:lang w:val="fr-BE"/>
        </w:rPr>
      </w:pPr>
      <w:del w:id="1286" w:author="Veerle Sablon" w:date="2022-02-11T14:57:00Z">
        <w:r w:rsidRPr="006E4880" w:rsidDel="00664F12">
          <w:rPr>
            <w:b/>
            <w:i/>
            <w:szCs w:val="22"/>
            <w:lang w:val="fr-BE"/>
          </w:rPr>
          <w:delText xml:space="preserve">Observation – </w:delText>
        </w:r>
      </w:del>
      <w:r w:rsidRPr="006E4880">
        <w:rPr>
          <w:b/>
          <w:i/>
          <w:szCs w:val="22"/>
          <w:lang w:val="fr-BE"/>
        </w:rPr>
        <w:t>Restrictions d’utilisation et de distribution du présent rapport</w:t>
      </w:r>
    </w:p>
    <w:p w14:paraId="2F2965CE" w14:textId="77777777" w:rsidR="003C5215" w:rsidRPr="006E4880" w:rsidRDefault="003C5215" w:rsidP="00E8194D">
      <w:pPr>
        <w:keepNext/>
        <w:spacing w:line="240" w:lineRule="auto"/>
        <w:rPr>
          <w:b/>
          <w:i/>
          <w:szCs w:val="22"/>
          <w:lang w:val="fr-BE"/>
        </w:rPr>
      </w:pPr>
    </w:p>
    <w:p w14:paraId="62336CE5" w14:textId="77777777"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69E57DF5" w14:textId="77777777" w:rsidR="003C5215" w:rsidRPr="006E4880" w:rsidRDefault="003C5215" w:rsidP="00E8194D">
      <w:pPr>
        <w:rPr>
          <w:szCs w:val="22"/>
          <w:lang w:val="fr-BE"/>
        </w:rPr>
      </w:pPr>
    </w:p>
    <w:p w14:paraId="241E0802" w14:textId="6A248433" w:rsidR="003C5215" w:rsidRPr="006E4880" w:rsidRDefault="003C5215" w:rsidP="00E8194D">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F25ECB3" w14:textId="77777777" w:rsidR="003C5215" w:rsidRPr="006E4880" w:rsidRDefault="003C5215" w:rsidP="00E8194D">
      <w:pPr>
        <w:autoSpaceDE w:val="0"/>
        <w:autoSpaceDN w:val="0"/>
        <w:adjustRightInd w:val="0"/>
        <w:spacing w:line="240" w:lineRule="auto"/>
        <w:rPr>
          <w:szCs w:val="22"/>
          <w:lang w:val="fr-FR" w:eastAsia="nl-NL"/>
        </w:rPr>
      </w:pPr>
    </w:p>
    <w:p w14:paraId="5CF65CCD" w14:textId="7A64CDF6"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72531324" w14:textId="77777777" w:rsidR="003C5215" w:rsidRPr="006E4880" w:rsidRDefault="003C5215" w:rsidP="00E8194D">
      <w:pPr>
        <w:rPr>
          <w:szCs w:val="22"/>
          <w:lang w:val="fr-FR"/>
        </w:rPr>
      </w:pPr>
    </w:p>
    <w:p w14:paraId="781230C7" w14:textId="15F07E82" w:rsidR="003C5215" w:rsidRPr="006E4880" w:rsidRDefault="003C5215" w:rsidP="00E8194D">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 [et « </w:t>
      </w:r>
      <w:r w:rsidRPr="006E4880">
        <w:rPr>
          <w:b/>
          <w:i/>
          <w:szCs w:val="22"/>
          <w:lang w:val="fr-BE"/>
        </w:rPr>
        <w:t xml:space="preserve">le </w:t>
      </w:r>
      <w:r w:rsidR="00F21286"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CE6474A" w14:textId="77777777" w:rsidR="003C5215" w:rsidRPr="006E4880" w:rsidRDefault="003C5215" w:rsidP="00E8194D">
      <w:pPr>
        <w:rPr>
          <w:szCs w:val="22"/>
          <w:lang w:val="fr-BE"/>
        </w:rPr>
      </w:pPr>
    </w:p>
    <w:p w14:paraId="5949CB9B" w14:textId="77777777" w:rsidR="003C5215" w:rsidRPr="006E4880" w:rsidRDefault="003C5215" w:rsidP="00E8194D">
      <w:pPr>
        <w:rPr>
          <w:szCs w:val="22"/>
          <w:lang w:val="fr-BE"/>
        </w:rPr>
      </w:pPr>
      <w:r w:rsidRPr="006E4880">
        <w:rPr>
          <w:i/>
          <w:szCs w:val="22"/>
          <w:lang w:val="fr-FR" w:eastAsia="nl-NL"/>
        </w:rPr>
        <w:lastRenderedPageBreak/>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F14DE88" w14:textId="77777777" w:rsidR="003C5215" w:rsidRPr="006E4880" w:rsidRDefault="003C5215" w:rsidP="00E8194D">
      <w:pPr>
        <w:rPr>
          <w:szCs w:val="22"/>
          <w:lang w:val="fr-BE"/>
        </w:rPr>
      </w:pPr>
    </w:p>
    <w:p w14:paraId="5EAA16D1" w14:textId="6CE4D14C" w:rsidR="003C5215" w:rsidRPr="006E4880" w:rsidRDefault="003C5215" w:rsidP="00E8194D">
      <w:pPr>
        <w:rPr>
          <w:szCs w:val="22"/>
          <w:lang w:val="fr-BE"/>
        </w:rPr>
      </w:pPr>
      <w:r w:rsidRPr="006E4880">
        <w:rPr>
          <w:szCs w:val="22"/>
          <w:lang w:val="fr-BE"/>
        </w:rPr>
        <w:t xml:space="preserve">Lors de l’établissement des états périodiques, il incombe à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xml:space="preserve">] a l’intention de mettre la société en liquidation ou de cesser ses activités ou s’il ne peut envisager une autre solution alternative réaliste. </w:t>
      </w:r>
    </w:p>
    <w:p w14:paraId="3E3A433E" w14:textId="77777777" w:rsidR="003C5215" w:rsidRPr="006E4880" w:rsidRDefault="003C5215" w:rsidP="00E8194D">
      <w:pPr>
        <w:rPr>
          <w:szCs w:val="22"/>
          <w:lang w:val="fr-BE"/>
        </w:rPr>
      </w:pPr>
    </w:p>
    <w:p w14:paraId="5C3269E7" w14:textId="5F36831C" w:rsidR="003C5215" w:rsidRPr="006E4880" w:rsidRDefault="003C5215" w:rsidP="00E8194D">
      <w:pPr>
        <w:rPr>
          <w:szCs w:val="22"/>
          <w:lang w:val="fr-BE"/>
        </w:rPr>
      </w:pPr>
      <w:r w:rsidRPr="006E4880">
        <w:rPr>
          <w:szCs w:val="22"/>
          <w:lang w:val="fr-BE"/>
        </w:rPr>
        <w:t xml:space="preserve">Il incombe </w:t>
      </w:r>
      <w:r w:rsidRPr="006E4880">
        <w:rPr>
          <w:i/>
          <w:szCs w:val="22"/>
          <w:lang w:val="fr-BE"/>
        </w:rPr>
        <w:t xml:space="preserve">[« au </w:t>
      </w:r>
      <w:r w:rsidR="00E8194D">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1515AE98" w14:textId="77777777" w:rsidR="003C5215" w:rsidRPr="006E4880" w:rsidRDefault="003C5215" w:rsidP="00E8194D">
      <w:pPr>
        <w:rPr>
          <w:szCs w:val="22"/>
          <w:lang w:val="fr-BE"/>
        </w:rPr>
      </w:pPr>
    </w:p>
    <w:p w14:paraId="7BD7B15E" w14:textId="06BEC0F8" w:rsidR="003C5215" w:rsidRPr="006E4880" w:rsidRDefault="003C5215" w:rsidP="00E8194D">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1CBC4D2D" w14:textId="77777777" w:rsidR="003C5215" w:rsidRPr="006E4880" w:rsidRDefault="003C5215" w:rsidP="00E8194D">
      <w:pPr>
        <w:rPr>
          <w:szCs w:val="22"/>
          <w:lang w:val="fr-BE"/>
        </w:rPr>
      </w:pPr>
    </w:p>
    <w:p w14:paraId="7EE96BB8" w14:textId="5EFDA848" w:rsidR="003C5215" w:rsidRPr="006E4880" w:rsidRDefault="003C5215" w:rsidP="00E8194D">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r w:rsidR="004F30C8" w:rsidRPr="006E4880">
        <w:rPr>
          <w:szCs w:val="22"/>
          <w:lang w:val="fr-BE"/>
        </w:rPr>
        <w:t xml:space="preserve"> </w:t>
      </w:r>
      <w:r w:rsidRPr="006E4880">
        <w:rPr>
          <w:szCs w:val="22"/>
          <w:lang w:val="fr-BE"/>
        </w:rPr>
        <w:t>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5BD670C5" w14:textId="07412DF9" w:rsidR="003C5215" w:rsidRDefault="003C5215" w:rsidP="00E8194D">
      <w:pPr>
        <w:rPr>
          <w:ins w:id="1287" w:author="Veerle Sablon" w:date="2022-02-11T14:57:00Z"/>
          <w:szCs w:val="22"/>
          <w:lang w:val="fr-BE"/>
        </w:rPr>
      </w:pPr>
    </w:p>
    <w:p w14:paraId="6A8D671F" w14:textId="73878443" w:rsidR="00664F12" w:rsidRDefault="00664F12" w:rsidP="00E8194D">
      <w:pPr>
        <w:rPr>
          <w:ins w:id="1288" w:author="Veerle Sablon" w:date="2022-02-11T14:57:00Z"/>
          <w:szCs w:val="22"/>
          <w:lang w:val="fr-BE"/>
        </w:rPr>
      </w:pPr>
      <w:ins w:id="1289" w:author="Veerle Sablon" w:date="2022-02-11T14:58:00Z">
        <w:r w:rsidRPr="00777C1A">
          <w:rPr>
            <w:szCs w:val="22"/>
            <w:lang w:val="fr-BE"/>
          </w:rPr>
          <w:t>Lors de l’exécution de notre contrôle, nous respectons le cadre légal, réglementaire et normatif qui s’applique à l’audit des états périodiques. L’étendue du contrôle ne comprend pas d’assurance quant à la viabilité future de l’</w:t>
        </w:r>
        <w:r>
          <w:rPr>
            <w:szCs w:val="22"/>
            <w:lang w:val="fr-BE"/>
          </w:rPr>
          <w:t>institution</w:t>
        </w:r>
        <w:r w:rsidRPr="00777C1A">
          <w:rPr>
            <w:szCs w:val="22"/>
            <w:lang w:val="fr-BE"/>
          </w:rPr>
          <w:t xml:space="preserve"> ni quant à l’efficience ou l’efficacité avec laquelle la direction effective a mené ou mènera les affaires de l’</w:t>
        </w:r>
        <w:r>
          <w:rPr>
            <w:szCs w:val="22"/>
            <w:lang w:val="fr-BE"/>
          </w:rPr>
          <w:t>institution</w:t>
        </w:r>
        <w:r w:rsidRPr="00777C1A">
          <w:rPr>
            <w:szCs w:val="22"/>
            <w:lang w:val="fr-BE"/>
          </w:rPr>
          <w:t>. Nos responsabilités relatives à l’application par la direction effective du principe comptable de continuité d’exploitation sont décrites ci-après.</w:t>
        </w:r>
      </w:ins>
    </w:p>
    <w:p w14:paraId="2EC23778" w14:textId="77777777" w:rsidR="00664F12" w:rsidRPr="006E4880" w:rsidRDefault="00664F12" w:rsidP="00E8194D">
      <w:pPr>
        <w:rPr>
          <w:szCs w:val="22"/>
          <w:lang w:val="fr-BE"/>
        </w:rPr>
      </w:pPr>
    </w:p>
    <w:p w14:paraId="4CB12A61" w14:textId="35A17BF5" w:rsidR="003C5215" w:rsidRPr="006E4880" w:rsidRDefault="003C5215" w:rsidP="00E8194D">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43B3ABE5" w14:textId="77777777" w:rsidR="003C5215" w:rsidRPr="006E4880" w:rsidRDefault="003C5215" w:rsidP="00E8194D">
      <w:pPr>
        <w:rPr>
          <w:szCs w:val="22"/>
          <w:lang w:val="fr-BE"/>
        </w:rPr>
      </w:pPr>
    </w:p>
    <w:p w14:paraId="5ED6562B" w14:textId="29E83C69" w:rsidR="003C5215" w:rsidRPr="006E4880" w:rsidRDefault="003C5215" w:rsidP="00E8194D">
      <w:pPr>
        <w:numPr>
          <w:ilvl w:val="0"/>
          <w:numId w:val="27"/>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5FB491A0" w14:textId="77777777" w:rsidR="003C5215" w:rsidRPr="006E4880" w:rsidRDefault="003C5215" w:rsidP="00E8194D">
      <w:pPr>
        <w:spacing w:line="240" w:lineRule="auto"/>
        <w:ind w:left="720"/>
        <w:rPr>
          <w:szCs w:val="22"/>
          <w:lang w:val="fr-BE"/>
        </w:rPr>
      </w:pPr>
    </w:p>
    <w:p w14:paraId="2D439772" w14:textId="77777777" w:rsidR="003C5215" w:rsidRPr="006E4880" w:rsidRDefault="003C5215" w:rsidP="00E8194D">
      <w:pPr>
        <w:numPr>
          <w:ilvl w:val="0"/>
          <w:numId w:val="27"/>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1515AE9C" w14:textId="77777777" w:rsidR="003C5215" w:rsidRPr="006E4880" w:rsidRDefault="003C5215" w:rsidP="00E8194D">
      <w:pPr>
        <w:spacing w:line="240" w:lineRule="auto"/>
        <w:rPr>
          <w:szCs w:val="22"/>
          <w:lang w:val="fr-BE"/>
        </w:rPr>
      </w:pPr>
    </w:p>
    <w:p w14:paraId="7BD84101" w14:textId="77777777" w:rsidR="003C5215" w:rsidRPr="006E4880" w:rsidRDefault="003C5215" w:rsidP="00E8194D">
      <w:pPr>
        <w:numPr>
          <w:ilvl w:val="0"/>
          <w:numId w:val="27"/>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3242B541" w14:textId="77777777" w:rsidR="003C5215" w:rsidRPr="006E4880" w:rsidRDefault="003C5215" w:rsidP="00E8194D">
      <w:pPr>
        <w:spacing w:line="240" w:lineRule="auto"/>
        <w:rPr>
          <w:szCs w:val="22"/>
          <w:lang w:val="fr-BE"/>
        </w:rPr>
      </w:pPr>
    </w:p>
    <w:p w14:paraId="44305C0D" w14:textId="442DC938" w:rsidR="003C5215" w:rsidRPr="006E4880" w:rsidRDefault="003C5215" w:rsidP="00E8194D">
      <w:pPr>
        <w:numPr>
          <w:ilvl w:val="0"/>
          <w:numId w:val="27"/>
        </w:numPr>
        <w:spacing w:line="240" w:lineRule="auto"/>
        <w:rPr>
          <w:szCs w:val="22"/>
          <w:lang w:val="fr-BE"/>
        </w:rPr>
      </w:pPr>
      <w:r w:rsidRPr="006E4880">
        <w:rPr>
          <w:szCs w:val="22"/>
          <w:lang w:val="fr-BE"/>
        </w:rPr>
        <w:lastRenderedPageBreak/>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E48259C" w14:textId="77777777" w:rsidR="003C5215" w:rsidRPr="006E4880" w:rsidRDefault="003C5215" w:rsidP="00E8194D">
      <w:pPr>
        <w:rPr>
          <w:szCs w:val="22"/>
          <w:lang w:val="fr-BE"/>
        </w:rPr>
      </w:pPr>
    </w:p>
    <w:p w14:paraId="00D77EB5" w14:textId="4B672AF9" w:rsidR="003C5215" w:rsidRPr="006E4880" w:rsidRDefault="003C5215" w:rsidP="00E8194D">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6249F99" w14:textId="77777777" w:rsidR="003C5215" w:rsidRPr="006E4880" w:rsidRDefault="003C5215" w:rsidP="00E8194D">
      <w:pPr>
        <w:rPr>
          <w:szCs w:val="22"/>
          <w:lang w:val="fr-BE"/>
        </w:rPr>
      </w:pPr>
    </w:p>
    <w:p w14:paraId="260B931E" w14:textId="77777777" w:rsidR="003C5215" w:rsidRPr="006E4880" w:rsidRDefault="003C5215" w:rsidP="00E8194D">
      <w:pPr>
        <w:spacing w:line="259" w:lineRule="auto"/>
        <w:rPr>
          <w:b/>
          <w:i/>
          <w:szCs w:val="22"/>
          <w:lang w:val="fr-BE"/>
        </w:rPr>
      </w:pPr>
      <w:r w:rsidRPr="006E4880">
        <w:rPr>
          <w:b/>
          <w:i/>
          <w:szCs w:val="22"/>
          <w:lang w:val="fr-BE"/>
        </w:rPr>
        <w:t>Confirmations complémentaires</w:t>
      </w:r>
    </w:p>
    <w:p w14:paraId="25179F5F" w14:textId="77777777" w:rsidR="003C5215" w:rsidRPr="006E4880" w:rsidRDefault="003C5215" w:rsidP="00E8194D">
      <w:pPr>
        <w:spacing w:line="240" w:lineRule="auto"/>
        <w:rPr>
          <w:szCs w:val="22"/>
          <w:lang w:val="fr-FR" w:eastAsia="en-GB"/>
        </w:rPr>
      </w:pPr>
    </w:p>
    <w:p w14:paraId="1649BF34" w14:textId="77777777" w:rsidR="003C5215" w:rsidRPr="006E4880" w:rsidRDefault="003C5215" w:rsidP="00E8194D">
      <w:pPr>
        <w:spacing w:line="240" w:lineRule="auto"/>
        <w:rPr>
          <w:szCs w:val="22"/>
          <w:lang w:val="fr-BE" w:eastAsia="en-GB"/>
        </w:rPr>
      </w:pPr>
      <w:r w:rsidRPr="006E4880">
        <w:rPr>
          <w:szCs w:val="22"/>
          <w:lang w:val="fr-BE" w:eastAsia="en-GB"/>
        </w:rPr>
        <w:t>En conclusion de nos travaux, nous confirmons également que:</w:t>
      </w:r>
    </w:p>
    <w:p w14:paraId="2638F081" w14:textId="77777777" w:rsidR="003C5215" w:rsidRPr="006E4880" w:rsidRDefault="003C5215" w:rsidP="00E8194D">
      <w:pPr>
        <w:spacing w:line="240" w:lineRule="auto"/>
        <w:rPr>
          <w:szCs w:val="22"/>
          <w:lang w:val="fr-BE" w:eastAsia="en-GB"/>
        </w:rPr>
      </w:pPr>
    </w:p>
    <w:p w14:paraId="716F4AB2" w14:textId="77777777" w:rsidR="003C5215" w:rsidRPr="006E4880" w:rsidRDefault="003C5215" w:rsidP="00E8194D">
      <w:pPr>
        <w:numPr>
          <w:ilvl w:val="0"/>
          <w:numId w:val="27"/>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55917397" w14:textId="77777777" w:rsidR="003C5215" w:rsidRPr="006E4880" w:rsidRDefault="003C5215" w:rsidP="00E8194D">
      <w:pPr>
        <w:ind w:left="720"/>
        <w:rPr>
          <w:szCs w:val="22"/>
          <w:lang w:val="fr-BE" w:eastAsia="en-GB"/>
        </w:rPr>
      </w:pPr>
    </w:p>
    <w:p w14:paraId="480C5B78" w14:textId="345C672A" w:rsidR="003C5215" w:rsidRPr="006E4880" w:rsidRDefault="003C5215" w:rsidP="00E8194D">
      <w:pPr>
        <w:numPr>
          <w:ilvl w:val="0"/>
          <w:numId w:val="28"/>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p>
    <w:p w14:paraId="1D1DEEDA" w14:textId="77777777" w:rsidR="003C5215" w:rsidRPr="006E4880" w:rsidRDefault="003C5215" w:rsidP="00E8194D">
      <w:pPr>
        <w:spacing w:line="240" w:lineRule="auto"/>
        <w:rPr>
          <w:szCs w:val="22"/>
          <w:lang w:val="fr-BE" w:eastAsia="en-GB"/>
        </w:rPr>
      </w:pPr>
    </w:p>
    <w:p w14:paraId="2060D606" w14:textId="77777777" w:rsidR="003C5215" w:rsidRPr="006E4880" w:rsidRDefault="003C5215" w:rsidP="00E8194D">
      <w:pPr>
        <w:numPr>
          <w:ilvl w:val="0"/>
          <w:numId w:val="28"/>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3DFF59D4" w14:textId="77777777" w:rsidR="003C5215" w:rsidRPr="006E4880" w:rsidRDefault="003C5215" w:rsidP="00E8194D">
      <w:pPr>
        <w:ind w:left="720"/>
        <w:rPr>
          <w:szCs w:val="22"/>
          <w:lang w:val="fr-BE" w:eastAsia="en-GB"/>
        </w:rPr>
      </w:pPr>
    </w:p>
    <w:p w14:paraId="0825F5F5" w14:textId="77777777" w:rsidR="003C5215" w:rsidRPr="006E4880" w:rsidRDefault="003C5215" w:rsidP="00E8194D">
      <w:pPr>
        <w:numPr>
          <w:ilvl w:val="0"/>
          <w:numId w:val="28"/>
        </w:numPr>
        <w:rPr>
          <w:szCs w:val="22"/>
          <w:lang w:val="fr-BE" w:eastAsia="en-GB"/>
        </w:rPr>
      </w:pPr>
      <w:r w:rsidRPr="006E4880">
        <w:rPr>
          <w:szCs w:val="22"/>
          <w:lang w:val="fr-BE" w:eastAsia="en-GB"/>
        </w:rPr>
        <w:t xml:space="preserve">Le calcul des exigences prévues à l’article 6, 2°, a) du règlement du 28 août 2007 concernant les fonds propres des sociétés de gestion d’organismes de placement collectif (tableau 90.19) </w:t>
      </w:r>
      <w:r w:rsidRPr="006E4880">
        <w:rPr>
          <w:szCs w:val="22"/>
          <w:lang w:val="fr-BE"/>
        </w:rPr>
        <w:t xml:space="preserve">et </w:t>
      </w:r>
      <w:r w:rsidRPr="006E4880">
        <w:rPr>
          <w:szCs w:val="22"/>
          <w:lang w:val="fr-FR"/>
        </w:rPr>
        <w:t>gestionnaires des OPCA</w:t>
      </w:r>
      <w:r w:rsidRPr="006E4880">
        <w:rPr>
          <w:szCs w:val="22"/>
          <w:lang w:val="fr-BE" w:eastAsia="en-GB"/>
        </w:rPr>
        <w:t xml:space="preserve"> est, sous tous égards significativement importants, correct et complet (tels que définis ci-dessus); et,</w:t>
      </w:r>
    </w:p>
    <w:p w14:paraId="3359669C" w14:textId="77777777" w:rsidR="003C5215" w:rsidRPr="006E4880" w:rsidRDefault="003C5215" w:rsidP="00E8194D">
      <w:pPr>
        <w:ind w:hanging="720"/>
        <w:rPr>
          <w:szCs w:val="22"/>
          <w:lang w:val="fr-BE"/>
        </w:rPr>
      </w:pPr>
    </w:p>
    <w:p w14:paraId="07C247C4" w14:textId="77777777" w:rsidR="003C5215" w:rsidRPr="006E4880" w:rsidRDefault="003C5215" w:rsidP="00E8194D">
      <w:pPr>
        <w:numPr>
          <w:ilvl w:val="0"/>
          <w:numId w:val="28"/>
        </w:numPr>
        <w:rPr>
          <w:szCs w:val="22"/>
          <w:lang w:val="fr-FR" w:eastAsia="nl-NL"/>
        </w:rPr>
      </w:pPr>
      <w:r w:rsidRPr="006E4880">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347DC8E" w14:textId="77777777" w:rsidR="003C5215" w:rsidRPr="006E4880" w:rsidRDefault="003C5215" w:rsidP="00E8194D">
      <w:pPr>
        <w:rPr>
          <w:rFonts w:eastAsia="Georgia"/>
          <w:szCs w:val="22"/>
          <w:lang w:val="fr-BE"/>
        </w:rPr>
      </w:pPr>
    </w:p>
    <w:p w14:paraId="418F30D0" w14:textId="64C6DB0C" w:rsidR="002A1473" w:rsidRDefault="002A1473" w:rsidP="00E8194D">
      <w:pPr>
        <w:spacing w:line="240" w:lineRule="auto"/>
        <w:rPr>
          <w:b/>
          <w:szCs w:val="22"/>
          <w:lang w:val="fr-FR" w:eastAsia="en-GB"/>
        </w:rPr>
      </w:pPr>
      <w:r>
        <w:rPr>
          <w:b/>
          <w:szCs w:val="22"/>
          <w:lang w:val="fr-FR" w:eastAsia="en-GB"/>
        </w:rPr>
        <w:t>Rapport sur les comptes annuels</w:t>
      </w:r>
    </w:p>
    <w:p w14:paraId="3BCE4263" w14:textId="72D5A06F" w:rsidR="002A1473" w:rsidRDefault="002A1473" w:rsidP="00E8194D">
      <w:pPr>
        <w:spacing w:line="240" w:lineRule="auto"/>
        <w:rPr>
          <w:b/>
          <w:szCs w:val="22"/>
          <w:lang w:val="fr-FR" w:eastAsia="en-GB"/>
        </w:rPr>
      </w:pPr>
    </w:p>
    <w:p w14:paraId="0878C5AD" w14:textId="19DD64E1" w:rsidR="002A1473" w:rsidRPr="00A81F5D" w:rsidRDefault="002A1473" w:rsidP="00E8194D">
      <w:pPr>
        <w:rPr>
          <w:szCs w:val="22"/>
          <w:lang w:val="fr-BE"/>
        </w:rPr>
      </w:pPr>
      <w:r w:rsidRPr="00A81F5D">
        <w:rPr>
          <w:szCs w:val="22"/>
          <w:lang w:val="fr-BE"/>
        </w:rPr>
        <w:t xml:space="preserve">Le rapport </w:t>
      </w:r>
      <w:r w:rsidR="00914E1E">
        <w:rPr>
          <w:szCs w:val="22"/>
          <w:lang w:val="fr-BE"/>
        </w:rPr>
        <w:t>de certification des</w:t>
      </w:r>
      <w:r>
        <w:rPr>
          <w:szCs w:val="22"/>
          <w:lang w:val="fr-BE"/>
        </w:rPr>
        <w:t xml:space="preserve"> comptes annuels </w:t>
      </w:r>
      <w:ins w:id="1290" w:author="Veerle Sablon" w:date="2022-02-11T14:58:00Z">
        <w:r w:rsidR="00664F12">
          <w:rPr>
            <w:szCs w:val="22"/>
            <w:lang w:val="fr-BE"/>
          </w:rPr>
          <w:t>[</w:t>
        </w:r>
      </w:ins>
      <w:del w:id="1291" w:author="Veerle Sablon" w:date="2022-02-11T14:58:00Z">
        <w:r w:rsidRPr="00A81F5D" w:rsidDel="00664F12">
          <w:rPr>
            <w:i/>
            <w:iCs/>
            <w:szCs w:val="22"/>
            <w:lang w:val="fr-BE"/>
          </w:rPr>
          <w:delText>(</w:delText>
        </w:r>
      </w:del>
      <w:r w:rsidRPr="00A81F5D">
        <w:rPr>
          <w:i/>
          <w:iCs/>
          <w:szCs w:val="22"/>
          <w:lang w:val="fr-BE"/>
        </w:rPr>
        <w:t xml:space="preserve">le cas échéant, </w:t>
      </w:r>
      <w:r w:rsidR="005B128F">
        <w:rPr>
          <w:i/>
          <w:iCs/>
          <w:szCs w:val="22"/>
          <w:lang w:val="fr-BE"/>
        </w:rPr>
        <w:t>d</w:t>
      </w:r>
      <w:r w:rsidRPr="00A81F5D">
        <w:rPr>
          <w:i/>
          <w:iCs/>
          <w:szCs w:val="22"/>
          <w:lang w:val="fr-BE"/>
        </w:rPr>
        <w:t>es comptes</w:t>
      </w:r>
      <w:del w:id="1292" w:author="Veerle Sablon" w:date="2022-02-11T14:58:00Z">
        <w:r w:rsidRPr="00A81F5D" w:rsidDel="00664F12">
          <w:rPr>
            <w:i/>
            <w:iCs/>
            <w:szCs w:val="22"/>
            <w:lang w:val="fr-BE"/>
          </w:rPr>
          <w:delText xml:space="preserve"> </w:delText>
        </w:r>
      </w:del>
      <w:r w:rsidR="005B128F">
        <w:rPr>
          <w:i/>
          <w:iCs/>
          <w:szCs w:val="22"/>
          <w:lang w:val="fr-BE"/>
        </w:rPr>
        <w:t xml:space="preserve"> </w:t>
      </w:r>
      <w:r w:rsidRPr="00A81F5D">
        <w:rPr>
          <w:i/>
          <w:iCs/>
          <w:szCs w:val="22"/>
          <w:lang w:val="fr-BE"/>
        </w:rPr>
        <w:t>consolidés</w:t>
      </w:r>
      <w:del w:id="1293" w:author="Veerle Sablon" w:date="2022-02-11T14:58:00Z">
        <w:r w:rsidRPr="00A81F5D" w:rsidDel="00664F12">
          <w:rPr>
            <w:i/>
            <w:iCs/>
            <w:szCs w:val="22"/>
            <w:lang w:val="fr-BE"/>
          </w:rPr>
          <w:delText>)</w:delText>
        </w:r>
      </w:del>
      <w:ins w:id="1294" w:author="Veerle Sablon" w:date="2022-02-11T14:58:00Z">
        <w:r w:rsidR="00664F12">
          <w:rPr>
            <w:i/>
            <w:iCs/>
            <w:szCs w:val="22"/>
            <w:lang w:val="fr-BE"/>
          </w:rPr>
          <w:t>]</w:t>
        </w:r>
      </w:ins>
      <w:r>
        <w:rPr>
          <w:szCs w:val="22"/>
          <w:lang w:val="fr-BE"/>
        </w:rPr>
        <w:t xml:space="preserve"> qui est soumis en fin d’exercice</w:t>
      </w:r>
      <w:r w:rsidR="000D4E5E">
        <w:rPr>
          <w:szCs w:val="22"/>
          <w:lang w:val="fr-BE"/>
        </w:rPr>
        <w:t xml:space="preserve"> comptable</w:t>
      </w:r>
      <w:r>
        <w:rPr>
          <w:szCs w:val="22"/>
          <w:lang w:val="fr-BE"/>
        </w:rPr>
        <w:t xml:space="preserve"> à l’assemblée générale des actionnaires </w:t>
      </w:r>
      <w:ins w:id="1295" w:author="Veerle Sablon" w:date="2022-02-11T14:36:00Z">
        <w:r w:rsidR="00D67EF8">
          <w:rPr>
            <w:szCs w:val="22"/>
            <w:lang w:val="fr-BE"/>
          </w:rPr>
          <w:t>[</w:t>
        </w:r>
      </w:ins>
      <w:r>
        <w:rPr>
          <w:szCs w:val="22"/>
          <w:lang w:val="fr-BE"/>
        </w:rPr>
        <w:t>ou des membres</w:t>
      </w:r>
      <w:ins w:id="1296" w:author="Veerle Sablon" w:date="2022-02-11T14:36:00Z">
        <w:r w:rsidR="00D67EF8">
          <w:rPr>
            <w:szCs w:val="22"/>
            <w:lang w:val="fr-BE"/>
          </w:rPr>
          <w:t>]</w:t>
        </w:r>
      </w:ins>
      <w:r>
        <w:rPr>
          <w:szCs w:val="22"/>
          <w:lang w:val="fr-BE"/>
        </w:rPr>
        <w:t xml:space="preserve"> </w:t>
      </w:r>
      <w:ins w:id="1297" w:author="Veerle Sablon" w:date="2022-02-11T14:36:00Z">
        <w:r w:rsidR="00D67EF8">
          <w:rPr>
            <w:szCs w:val="22"/>
            <w:lang w:val="fr-BE"/>
          </w:rPr>
          <w:t>[</w:t>
        </w:r>
      </w:ins>
      <w:r>
        <w:rPr>
          <w:szCs w:val="22"/>
          <w:lang w:val="fr-BE"/>
        </w:rPr>
        <w:t xml:space="preserve">ou, pour les succursales belges de sociétés de gestion d’organismes de placement collectif alternatifs </w:t>
      </w:r>
      <w:r w:rsidR="000D4E5E">
        <w:rPr>
          <w:szCs w:val="22"/>
          <w:lang w:val="fr-BE"/>
        </w:rPr>
        <w:t>de</w:t>
      </w:r>
      <w:r>
        <w:rPr>
          <w:szCs w:val="22"/>
          <w:lang w:val="fr-BE"/>
        </w:rPr>
        <w:t xml:space="preserve"> </w:t>
      </w:r>
      <w:r>
        <w:rPr>
          <w:szCs w:val="22"/>
          <w:lang w:val="fr-BE"/>
        </w:rPr>
        <w:lastRenderedPageBreak/>
        <w:t xml:space="preserve">droit étranger, le rapport de certification des données comptables à </w:t>
      </w:r>
      <w:r w:rsidR="007A6355">
        <w:rPr>
          <w:szCs w:val="22"/>
          <w:lang w:val="fr-BE"/>
        </w:rPr>
        <w:t>commu</w:t>
      </w:r>
      <w:r w:rsidR="00914E1E">
        <w:rPr>
          <w:szCs w:val="22"/>
          <w:lang w:val="fr-BE"/>
        </w:rPr>
        <w:t>niquer</w:t>
      </w:r>
      <w:ins w:id="1298" w:author="Veerle Sablon" w:date="2022-02-11T14:36:00Z">
        <w:r w:rsidR="00D67EF8">
          <w:rPr>
            <w:szCs w:val="22"/>
            <w:lang w:val="fr-BE"/>
          </w:rPr>
          <w:t>]</w:t>
        </w:r>
      </w:ins>
      <w:r>
        <w:rPr>
          <w:szCs w:val="22"/>
          <w:lang w:val="fr-BE"/>
        </w:rPr>
        <w:t xml:space="preserve"> est </w:t>
      </w:r>
      <w:r w:rsidR="00914E1E">
        <w:rPr>
          <w:szCs w:val="22"/>
          <w:lang w:val="fr-BE"/>
        </w:rPr>
        <w:t xml:space="preserve">repris </w:t>
      </w:r>
      <w:r>
        <w:rPr>
          <w:szCs w:val="22"/>
          <w:lang w:val="fr-BE"/>
        </w:rPr>
        <w:t xml:space="preserve">en annexe </w:t>
      </w:r>
      <w:r w:rsidR="00914E1E">
        <w:rPr>
          <w:szCs w:val="22"/>
          <w:lang w:val="fr-BE"/>
        </w:rPr>
        <w:t>d</w:t>
      </w:r>
      <w:r>
        <w:rPr>
          <w:szCs w:val="22"/>
          <w:lang w:val="fr-BE"/>
        </w:rPr>
        <w:t xml:space="preserve">u présent rapport. </w:t>
      </w:r>
    </w:p>
    <w:p w14:paraId="0044FE28" w14:textId="77777777" w:rsidR="002A1473" w:rsidRDefault="002A1473" w:rsidP="00E8194D">
      <w:pPr>
        <w:spacing w:line="240" w:lineRule="auto"/>
        <w:rPr>
          <w:b/>
          <w:szCs w:val="22"/>
          <w:lang w:val="fr-FR" w:eastAsia="en-GB"/>
        </w:rPr>
      </w:pPr>
    </w:p>
    <w:p w14:paraId="36E50FD3" w14:textId="2D506525" w:rsidR="003C5215" w:rsidRPr="006E4880" w:rsidRDefault="003C5215" w:rsidP="00E8194D">
      <w:pPr>
        <w:spacing w:line="240" w:lineRule="auto"/>
        <w:rPr>
          <w:b/>
          <w:szCs w:val="22"/>
          <w:lang w:val="fr-FR" w:eastAsia="en-GB"/>
        </w:rPr>
      </w:pPr>
      <w:r w:rsidRPr="006E4880">
        <w:rPr>
          <w:b/>
          <w:szCs w:val="22"/>
          <w:lang w:val="fr-FR" w:eastAsia="en-GB"/>
        </w:rPr>
        <w:t>Informations complémentaires</w:t>
      </w:r>
    </w:p>
    <w:p w14:paraId="0C9CDC22" w14:textId="77777777" w:rsidR="003C5215" w:rsidRPr="006E4880" w:rsidRDefault="003C5215" w:rsidP="00E8194D">
      <w:pPr>
        <w:spacing w:line="240" w:lineRule="auto"/>
        <w:rPr>
          <w:szCs w:val="22"/>
          <w:lang w:val="fr-FR" w:eastAsia="en-GB"/>
        </w:rPr>
      </w:pPr>
    </w:p>
    <w:p w14:paraId="78B5CCF4" w14:textId="77777777" w:rsidR="003C5215" w:rsidRPr="006E4880" w:rsidRDefault="003C5215" w:rsidP="00E8194D">
      <w:pPr>
        <w:numPr>
          <w:ilvl w:val="0"/>
          <w:numId w:val="47"/>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7184AD37" w14:textId="77777777" w:rsidR="003C5215" w:rsidRPr="006E4880" w:rsidRDefault="003C5215" w:rsidP="00E8194D">
      <w:pPr>
        <w:spacing w:line="240" w:lineRule="auto"/>
        <w:rPr>
          <w:b/>
          <w:i/>
          <w:szCs w:val="22"/>
          <w:lang w:val="fr-BE" w:eastAsia="en-GB"/>
        </w:rPr>
      </w:pPr>
    </w:p>
    <w:p w14:paraId="09F60B7F"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3F23CBFF" w14:textId="77777777" w:rsidR="003C5215" w:rsidRPr="006E4880" w:rsidRDefault="003C5215" w:rsidP="00E8194D">
      <w:pPr>
        <w:ind w:left="720"/>
        <w:rPr>
          <w:szCs w:val="22"/>
          <w:lang w:val="fr-BE" w:eastAsia="en-GB"/>
        </w:rPr>
      </w:pPr>
    </w:p>
    <w:p w14:paraId="5B55CCB4" w14:textId="77777777" w:rsidR="003C5215" w:rsidRPr="006E4880" w:rsidRDefault="003C5215" w:rsidP="00E8194D">
      <w:pPr>
        <w:numPr>
          <w:ilvl w:val="0"/>
          <w:numId w:val="47"/>
        </w:numPr>
        <w:rPr>
          <w:b/>
          <w:szCs w:val="22"/>
          <w:lang w:val="fr-BE" w:eastAsia="en-GB"/>
        </w:rPr>
      </w:pPr>
      <w:r w:rsidRPr="006E4880">
        <w:rPr>
          <w:b/>
          <w:szCs w:val="22"/>
          <w:lang w:val="fr-BE" w:eastAsia="en-GB"/>
        </w:rPr>
        <w:t>Seuil de matérialité globale utilisé</w:t>
      </w:r>
    </w:p>
    <w:p w14:paraId="059AF1C8" w14:textId="77777777" w:rsidR="003C5215" w:rsidRPr="006E4880" w:rsidRDefault="003C5215" w:rsidP="00E8194D">
      <w:pPr>
        <w:spacing w:line="240" w:lineRule="auto"/>
        <w:rPr>
          <w:szCs w:val="22"/>
          <w:lang w:val="fr-BE" w:eastAsia="en-GB"/>
        </w:rPr>
      </w:pPr>
    </w:p>
    <w:p w14:paraId="243A37B6" w14:textId="4FDFAEF4" w:rsidR="003C5215" w:rsidRPr="006E4880" w:rsidRDefault="003C5215" w:rsidP="00E8194D">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w:t>
      </w:r>
      <w:r w:rsidRPr="006E4880">
        <w:rPr>
          <w:i/>
          <w:szCs w:val="22"/>
          <w:lang w:val="fr-BE" w:eastAsia="en-GB"/>
        </w:rPr>
        <w:t>[XXX]</w:t>
      </w:r>
      <w:r w:rsidRPr="006E4880">
        <w:rPr>
          <w:szCs w:val="22"/>
          <w:lang w:val="fr-BE" w:eastAsia="en-GB"/>
        </w:rPr>
        <w:t xml:space="preserve"> EUR. </w:t>
      </w:r>
    </w:p>
    <w:p w14:paraId="6878017A" w14:textId="77777777" w:rsidR="003C5215" w:rsidRPr="006E4880" w:rsidRDefault="003C5215" w:rsidP="00E8194D">
      <w:pPr>
        <w:spacing w:line="240" w:lineRule="auto"/>
        <w:rPr>
          <w:szCs w:val="22"/>
          <w:lang w:val="fr-BE" w:eastAsia="en-GB"/>
        </w:rPr>
      </w:pPr>
    </w:p>
    <w:p w14:paraId="5EDDA6A5" w14:textId="77777777" w:rsidR="003C5215" w:rsidRPr="006E4880" w:rsidRDefault="003C5215" w:rsidP="00E8194D">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[XXX] EUR.]</w:t>
      </w:r>
    </w:p>
    <w:p w14:paraId="784EF569" w14:textId="77777777" w:rsidR="003C5215" w:rsidRPr="006E4880" w:rsidRDefault="003C5215" w:rsidP="00E8194D">
      <w:pPr>
        <w:spacing w:line="240" w:lineRule="auto"/>
        <w:rPr>
          <w:szCs w:val="22"/>
          <w:lang w:val="fr-BE" w:eastAsia="en-GB"/>
        </w:rPr>
      </w:pPr>
    </w:p>
    <w:p w14:paraId="0829A573" w14:textId="77777777" w:rsidR="003C5215" w:rsidRPr="006E4880" w:rsidRDefault="003C5215" w:rsidP="00E8194D">
      <w:pPr>
        <w:numPr>
          <w:ilvl w:val="0"/>
          <w:numId w:val="48"/>
        </w:numPr>
        <w:rPr>
          <w:b/>
          <w:szCs w:val="22"/>
          <w:lang w:val="fr-BE" w:eastAsia="en-GB"/>
        </w:rPr>
      </w:pPr>
      <w:r w:rsidRPr="006E4880">
        <w:rPr>
          <w:b/>
          <w:szCs w:val="22"/>
          <w:lang w:val="fr-BE" w:eastAsia="en-GB"/>
        </w:rPr>
        <w:t>Suivi du plan d’audit</w:t>
      </w:r>
    </w:p>
    <w:p w14:paraId="40BCDA42" w14:textId="77777777" w:rsidR="003C5215" w:rsidRPr="006E4880" w:rsidRDefault="003C5215" w:rsidP="00E8194D">
      <w:pPr>
        <w:spacing w:line="240" w:lineRule="auto"/>
        <w:textAlignment w:val="baseline"/>
        <w:outlineLvl w:val="1"/>
        <w:rPr>
          <w:b/>
          <w:bCs/>
          <w:szCs w:val="22"/>
          <w:lang w:val="fr-BE" w:eastAsia="en-GB"/>
        </w:rPr>
      </w:pPr>
    </w:p>
    <w:p w14:paraId="280DF9A2" w14:textId="77777777" w:rsidR="003C5215" w:rsidRPr="006E4880" w:rsidRDefault="003C5215" w:rsidP="00E8194D">
      <w:pPr>
        <w:spacing w:line="240" w:lineRule="auto"/>
        <w:rPr>
          <w:szCs w:val="22"/>
          <w:lang w:val="fr-BE" w:eastAsia="en-GB"/>
        </w:rPr>
      </w:pPr>
      <w:r w:rsidRPr="006E4880">
        <w:rPr>
          <w:i/>
          <w:iCs/>
          <w:szCs w:val="22"/>
          <w:lang w:val="fr-BE" w:eastAsia="en-GB"/>
        </w:rPr>
        <w:t>[A compléter – référence à la communication du plan d’audit]</w:t>
      </w:r>
    </w:p>
    <w:p w14:paraId="3B2E85A8" w14:textId="77777777" w:rsidR="003C5215" w:rsidRPr="006E4880" w:rsidRDefault="003C5215" w:rsidP="00E8194D">
      <w:pPr>
        <w:spacing w:line="240" w:lineRule="auto"/>
        <w:rPr>
          <w:szCs w:val="22"/>
          <w:lang w:val="fr-BE" w:eastAsia="en-GB"/>
        </w:rPr>
      </w:pPr>
    </w:p>
    <w:p w14:paraId="02CA54A7" w14:textId="7CA82E94" w:rsidR="003C5215" w:rsidRPr="006E4880" w:rsidRDefault="003C5215" w:rsidP="00E8194D">
      <w:pPr>
        <w:numPr>
          <w:ilvl w:val="0"/>
          <w:numId w:val="49"/>
        </w:numPr>
        <w:rPr>
          <w:b/>
          <w:bCs/>
          <w:szCs w:val="22"/>
          <w:lang w:val="fr-BE" w:eastAsia="en-GB"/>
        </w:rPr>
      </w:pPr>
      <w:r w:rsidRPr="006E4880">
        <w:rPr>
          <w:b/>
          <w:bCs/>
          <w:szCs w:val="22"/>
          <w:lang w:val="fr-BE" w:eastAsia="en-GB"/>
        </w:rPr>
        <w:t xml:space="preserve">Les rapports adressés par le </w:t>
      </w:r>
      <w:r w:rsidRPr="006E4880">
        <w:rPr>
          <w:b/>
          <w:i/>
          <w:szCs w:val="22"/>
          <w:lang w:val="fr-BE" w:eastAsia="nl-NL"/>
        </w:rPr>
        <w:t>[</w:t>
      </w:r>
      <w:r w:rsidRPr="006E4880">
        <w:rPr>
          <w:b/>
          <w:i/>
          <w:szCs w:val="22"/>
          <w:lang w:val="fr-BE" w:eastAsia="en-GB"/>
        </w:rPr>
        <w:t xml:space="preserve">« Commissaire » </w:t>
      </w:r>
      <w:r w:rsidRPr="006E4880">
        <w:rPr>
          <w:b/>
          <w:i/>
          <w:szCs w:val="22"/>
          <w:lang w:val="fr-BE" w:eastAsia="nl-NL"/>
        </w:rPr>
        <w:t>ou</w:t>
      </w:r>
      <w:r w:rsidRPr="006E4880">
        <w:rPr>
          <w:b/>
          <w:i/>
          <w:szCs w:val="22"/>
          <w:lang w:val="fr-BE" w:eastAsia="en-GB"/>
        </w:rPr>
        <w:t>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BE" w:eastAsia="nl-NL"/>
        </w:rPr>
        <w:t>, selon le cas]</w:t>
      </w:r>
      <w:r w:rsidRPr="006E4880">
        <w:rPr>
          <w:b/>
          <w:szCs w:val="22"/>
          <w:lang w:val="fr-BE" w:eastAsia="nl-NL"/>
        </w:rPr>
        <w:t xml:space="preserve"> </w:t>
      </w:r>
      <w:r w:rsidRPr="006E4880">
        <w:rPr>
          <w:b/>
          <w:bCs/>
          <w:i/>
          <w:szCs w:val="22"/>
          <w:lang w:val="fr-BE" w:eastAsia="en-GB"/>
        </w:rPr>
        <w:t xml:space="preserve">[« au comité d’audit », « au </w:t>
      </w:r>
      <w:r w:rsidR="004F30C8"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271E3D3F" w14:textId="77777777" w:rsidR="003C5215" w:rsidRPr="006E4880" w:rsidRDefault="003C5215" w:rsidP="00E8194D">
      <w:pPr>
        <w:spacing w:line="240" w:lineRule="auto"/>
        <w:rPr>
          <w:szCs w:val="22"/>
          <w:lang w:val="fr-BE" w:eastAsia="en-GB"/>
        </w:rPr>
      </w:pPr>
    </w:p>
    <w:p w14:paraId="4E2064AB"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4BC2C93D" w14:textId="77777777" w:rsidR="003C5215" w:rsidRPr="006E4880" w:rsidRDefault="003C5215" w:rsidP="00E8194D">
      <w:pPr>
        <w:spacing w:line="240" w:lineRule="auto"/>
        <w:rPr>
          <w:szCs w:val="22"/>
          <w:lang w:val="fr-BE" w:eastAsia="en-GB"/>
        </w:rPr>
      </w:pPr>
    </w:p>
    <w:p w14:paraId="0AAF1031" w14:textId="5B0FDC79" w:rsidR="003C5215" w:rsidRPr="006E4880" w:rsidRDefault="003C5215" w:rsidP="00E8194D">
      <w:pPr>
        <w:numPr>
          <w:ilvl w:val="0"/>
          <w:numId w:val="49"/>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 » ou « </w:t>
      </w:r>
      <w:r w:rsidR="00AB12A1" w:rsidRPr="006E4880">
        <w:rPr>
          <w:b/>
          <w:i/>
          <w:szCs w:val="22"/>
          <w:lang w:val="fr-BE" w:eastAsia="en-GB"/>
        </w:rPr>
        <w:t>Reviseur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90CD1E8" w14:textId="77777777" w:rsidR="003C5215" w:rsidRPr="006E4880" w:rsidRDefault="003C5215" w:rsidP="00E8194D">
      <w:pPr>
        <w:spacing w:line="240" w:lineRule="auto"/>
        <w:rPr>
          <w:szCs w:val="22"/>
          <w:lang w:val="fr-BE" w:eastAsia="en-GB"/>
        </w:rPr>
      </w:pPr>
    </w:p>
    <w:p w14:paraId="7BDDB4A1" w14:textId="77777777" w:rsidR="003C5215" w:rsidRPr="006E4880" w:rsidRDefault="003C5215" w:rsidP="00E8194D">
      <w:pPr>
        <w:spacing w:line="240" w:lineRule="auto"/>
        <w:rPr>
          <w:szCs w:val="22"/>
          <w:lang w:eastAsia="en-GB"/>
        </w:rPr>
      </w:pPr>
      <w:r w:rsidRPr="006E4880">
        <w:rPr>
          <w:i/>
          <w:iCs/>
          <w:szCs w:val="22"/>
          <w:lang w:val="fr-BE" w:eastAsia="en-GB"/>
        </w:rPr>
        <w:t>[A compléter</w:t>
      </w:r>
      <w:r w:rsidRPr="006E4880">
        <w:rPr>
          <w:i/>
          <w:iCs/>
          <w:szCs w:val="22"/>
          <w:lang w:eastAsia="en-GB"/>
        </w:rPr>
        <w:t>]</w:t>
      </w:r>
    </w:p>
    <w:p w14:paraId="03676E5E" w14:textId="77777777" w:rsidR="003C5215" w:rsidRPr="006E4880" w:rsidRDefault="003C5215" w:rsidP="00E8194D">
      <w:pPr>
        <w:spacing w:line="240" w:lineRule="auto"/>
        <w:rPr>
          <w:szCs w:val="22"/>
          <w:lang w:eastAsia="en-GB"/>
        </w:rPr>
      </w:pPr>
    </w:p>
    <w:p w14:paraId="3201B296" w14:textId="0A89FFC7" w:rsidR="003C5215" w:rsidRPr="006E4880" w:rsidRDefault="003C5215" w:rsidP="00E8194D">
      <w:pPr>
        <w:numPr>
          <w:ilvl w:val="0"/>
          <w:numId w:val="50"/>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 xml:space="preserve">Commissaire » </w:t>
      </w:r>
      <w:r w:rsidRPr="006E4880">
        <w:rPr>
          <w:b/>
          <w:i/>
          <w:szCs w:val="22"/>
          <w:lang w:val="fr-FR" w:eastAsia="nl-NL"/>
        </w:rPr>
        <w:t>ou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062D054E" w14:textId="77777777" w:rsidR="003C5215" w:rsidRPr="006E4880" w:rsidRDefault="003C5215" w:rsidP="00E8194D">
      <w:pPr>
        <w:spacing w:line="240" w:lineRule="auto"/>
        <w:rPr>
          <w:szCs w:val="22"/>
          <w:lang w:val="fr-BE" w:eastAsia="en-GB"/>
        </w:rPr>
      </w:pPr>
    </w:p>
    <w:p w14:paraId="08312887"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0EC7671" w14:textId="77777777" w:rsidR="003C5215" w:rsidRPr="006E4880" w:rsidRDefault="003C5215" w:rsidP="00E8194D">
      <w:pPr>
        <w:spacing w:line="240" w:lineRule="auto"/>
        <w:rPr>
          <w:szCs w:val="22"/>
          <w:lang w:eastAsia="en-GB"/>
        </w:rPr>
      </w:pPr>
    </w:p>
    <w:p w14:paraId="6A88BE1E" w14:textId="77777777" w:rsidR="003C5215" w:rsidRPr="006E4880" w:rsidRDefault="003C5215" w:rsidP="00E8194D">
      <w:pPr>
        <w:numPr>
          <w:ilvl w:val="0"/>
          <w:numId w:val="50"/>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1AF26269" w14:textId="77777777" w:rsidR="003C5215" w:rsidRPr="006E4880" w:rsidRDefault="003C5215" w:rsidP="00E8194D">
      <w:pPr>
        <w:spacing w:line="240" w:lineRule="auto"/>
        <w:rPr>
          <w:szCs w:val="22"/>
          <w:lang w:val="fr-BE" w:eastAsia="en-GB"/>
        </w:rPr>
      </w:pPr>
    </w:p>
    <w:p w14:paraId="5FB623FE"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98FBCE9" w14:textId="77777777" w:rsidR="003C5215" w:rsidRPr="006E4880" w:rsidRDefault="003C5215" w:rsidP="00E8194D">
      <w:pPr>
        <w:spacing w:line="240" w:lineRule="auto"/>
        <w:rPr>
          <w:szCs w:val="22"/>
          <w:lang w:val="fr-BE" w:eastAsia="en-GB"/>
        </w:rPr>
      </w:pPr>
    </w:p>
    <w:p w14:paraId="4A4F173A" w14:textId="77777777" w:rsidR="003C5215" w:rsidRPr="006E4880" w:rsidRDefault="003C5215" w:rsidP="00E8194D">
      <w:pPr>
        <w:numPr>
          <w:ilvl w:val="0"/>
          <w:numId w:val="50"/>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573AEB14" w14:textId="77777777" w:rsidR="003C5215" w:rsidRPr="006E4880" w:rsidRDefault="003C5215" w:rsidP="00E8194D">
      <w:pPr>
        <w:spacing w:line="240" w:lineRule="auto"/>
        <w:rPr>
          <w:szCs w:val="22"/>
          <w:lang w:val="fr-BE" w:eastAsia="en-GB"/>
        </w:rPr>
      </w:pPr>
    </w:p>
    <w:p w14:paraId="5C8E5F24" w14:textId="695BF369" w:rsidR="003C5215" w:rsidRPr="00324E7F" w:rsidRDefault="003C5215" w:rsidP="00324E7F">
      <w:pPr>
        <w:spacing w:line="240" w:lineRule="auto"/>
        <w:rPr>
          <w:i/>
          <w:iCs/>
          <w:szCs w:val="22"/>
          <w:lang w:val="fr-BE" w:eastAsia="en-GB"/>
        </w:rPr>
      </w:pPr>
      <w:r w:rsidRPr="006E4880">
        <w:rPr>
          <w:i/>
          <w:iCs/>
          <w:szCs w:val="22"/>
          <w:lang w:val="fr-BE" w:eastAsia="en-GB"/>
        </w:rPr>
        <w:t>[A compléter]</w:t>
      </w:r>
    </w:p>
    <w:p w14:paraId="5CE4CD61" w14:textId="3175850F" w:rsidR="003C5215" w:rsidRPr="006E4880" w:rsidRDefault="003C5215" w:rsidP="00E8194D">
      <w:pPr>
        <w:pStyle w:val="Heading2"/>
        <w:rPr>
          <w:rFonts w:ascii="Times New Roman" w:hAnsi="Times New Roman"/>
          <w:b w:val="0"/>
          <w:bCs w:val="0"/>
          <w:iCs w:val="0"/>
          <w:szCs w:val="22"/>
          <w:lang w:val="fr-BE"/>
        </w:rPr>
      </w:pPr>
      <w:bookmarkStart w:id="1299" w:name="_Toc96004788"/>
      <w:r w:rsidRPr="006E4880">
        <w:rPr>
          <w:rFonts w:ascii="Times New Roman" w:hAnsi="Times New Roman"/>
          <w:b w:val="0"/>
          <w:bCs w:val="0"/>
          <w:szCs w:val="22"/>
          <w:lang w:val="fr-BE"/>
        </w:rPr>
        <w:t xml:space="preserve">Rapport de constatations du [« du Commissaire » ou « du </w:t>
      </w:r>
      <w:r w:rsidR="00AB12A1" w:rsidRPr="006E4880">
        <w:rPr>
          <w:rFonts w:ascii="Times New Roman" w:hAnsi="Times New Roman"/>
          <w:b w:val="0"/>
          <w:bCs w:val="0"/>
          <w:szCs w:val="22"/>
          <w:lang w:val="fr-BE"/>
        </w:rPr>
        <w:t>Reviseur</w:t>
      </w:r>
      <w:r w:rsidRPr="006E4880">
        <w:rPr>
          <w:rFonts w:ascii="Times New Roman" w:hAnsi="Times New Roman"/>
          <w:b w:val="0"/>
          <w:bCs w:val="0"/>
          <w:szCs w:val="22"/>
          <w:lang w:val="fr-BE"/>
        </w:rPr>
        <w:t xml:space="preserve"> Agréé », selon le cas] à la FSMA établi conformément aux dispositions de l'article 357, § 1, premier alinéa, 1° de la loi du 19 avril 2014 concernant les mesures de contrôle interne prises par </w:t>
      </w:r>
      <w:r w:rsidRPr="00A81F5D">
        <w:rPr>
          <w:rFonts w:ascii="Times New Roman" w:hAnsi="Times New Roman"/>
          <w:b w:val="0"/>
          <w:bCs w:val="0"/>
          <w:i/>
          <w:iCs w:val="0"/>
          <w:szCs w:val="22"/>
          <w:lang w:val="fr-BE"/>
        </w:rPr>
        <w:t>[identification de l’</w:t>
      </w:r>
      <w:r w:rsidR="006B094D" w:rsidRPr="006E4880">
        <w:rPr>
          <w:rFonts w:ascii="Times New Roman" w:hAnsi="Times New Roman"/>
          <w:b w:val="0"/>
          <w:bCs w:val="0"/>
          <w:i/>
          <w:iCs w:val="0"/>
          <w:szCs w:val="22"/>
          <w:lang w:val="fr-BE"/>
        </w:rPr>
        <w:t>institution</w:t>
      </w:r>
      <w:r w:rsidRPr="00A81F5D">
        <w:rPr>
          <w:rFonts w:ascii="Times New Roman" w:hAnsi="Times New Roman"/>
          <w:b w:val="0"/>
          <w:bCs w:val="0"/>
          <w:i/>
          <w:iCs w:val="0"/>
          <w:szCs w:val="22"/>
          <w:lang w:val="fr-BE"/>
        </w:rPr>
        <w:t>]</w:t>
      </w:r>
      <w:bookmarkEnd w:id="1299"/>
    </w:p>
    <w:p w14:paraId="50A7F241" w14:textId="77777777" w:rsidR="003C5215" w:rsidRPr="006E4880" w:rsidRDefault="003C5215" w:rsidP="00E8194D">
      <w:pPr>
        <w:rPr>
          <w:b/>
          <w:szCs w:val="22"/>
          <w:lang w:val="fr-BE"/>
        </w:rPr>
      </w:pPr>
    </w:p>
    <w:p w14:paraId="560596A8" w14:textId="77777777" w:rsidR="003C5215" w:rsidRPr="006E4880" w:rsidRDefault="003C5215" w:rsidP="00E8194D">
      <w:pPr>
        <w:rPr>
          <w:b/>
          <w:i/>
          <w:szCs w:val="22"/>
          <w:lang w:val="fr-BE"/>
        </w:rPr>
      </w:pPr>
      <w:r w:rsidRPr="006E4880">
        <w:rPr>
          <w:b/>
          <w:i/>
          <w:szCs w:val="22"/>
          <w:lang w:val="fr-BE"/>
        </w:rPr>
        <w:lastRenderedPageBreak/>
        <w:t>Rapport périodique – Année comptable 20XX</w:t>
      </w:r>
    </w:p>
    <w:p w14:paraId="2F718C37" w14:textId="77777777" w:rsidR="003C5215" w:rsidRPr="006E4880" w:rsidRDefault="003C5215" w:rsidP="00E8194D">
      <w:pPr>
        <w:rPr>
          <w:b/>
          <w:i/>
          <w:szCs w:val="22"/>
          <w:lang w:val="fr-BE"/>
        </w:rPr>
      </w:pPr>
    </w:p>
    <w:p w14:paraId="321CE403" w14:textId="77777777" w:rsidR="003C5215" w:rsidRPr="006E4880" w:rsidRDefault="003C5215" w:rsidP="00E8194D">
      <w:pPr>
        <w:rPr>
          <w:b/>
          <w:i/>
          <w:szCs w:val="22"/>
          <w:lang w:val="fr-BE"/>
        </w:rPr>
      </w:pPr>
      <w:r w:rsidRPr="006E4880">
        <w:rPr>
          <w:b/>
          <w:i/>
          <w:szCs w:val="22"/>
          <w:lang w:val="fr-BE"/>
        </w:rPr>
        <w:t>Mission</w:t>
      </w:r>
    </w:p>
    <w:p w14:paraId="19640C40" w14:textId="77777777" w:rsidR="003C5215" w:rsidRPr="006E4880" w:rsidRDefault="003C5215" w:rsidP="00E8194D">
      <w:pPr>
        <w:rPr>
          <w:b/>
          <w:i/>
          <w:szCs w:val="22"/>
          <w:lang w:val="fr-BE"/>
        </w:rPr>
      </w:pPr>
    </w:p>
    <w:p w14:paraId="2E36BFD4" w14:textId="60332731" w:rsidR="003C5215" w:rsidRPr="006E4880" w:rsidRDefault="003C5215" w:rsidP="00E8194D">
      <w:pPr>
        <w:rPr>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conformément à l'article 26 de la loi du 19 avril 2014 et de communiquer nos constatations à la FSMA.</w:t>
      </w:r>
    </w:p>
    <w:p w14:paraId="0569F3EC" w14:textId="77777777" w:rsidR="003C5215" w:rsidRPr="006E4880" w:rsidRDefault="003C5215" w:rsidP="00E8194D">
      <w:pPr>
        <w:rPr>
          <w:szCs w:val="22"/>
          <w:lang w:val="fr-BE"/>
        </w:rPr>
      </w:pPr>
    </w:p>
    <w:p w14:paraId="4CBF5849" w14:textId="25737CA3" w:rsidR="003C5215" w:rsidRPr="006E4880" w:rsidRDefault="003C5215" w:rsidP="00E8194D">
      <w:pPr>
        <w:rPr>
          <w:szCs w:val="22"/>
          <w:lang w:val="fr-BE"/>
        </w:rPr>
      </w:pPr>
      <w:r w:rsidRPr="006E4880">
        <w:rPr>
          <w:szCs w:val="22"/>
          <w:lang w:val="fr-BE"/>
        </w:rPr>
        <w:t xml:space="preserve">Nous avons évalué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w:t>
      </w:r>
    </w:p>
    <w:p w14:paraId="63AAC128" w14:textId="77777777" w:rsidR="003C5215" w:rsidRPr="006E4880" w:rsidRDefault="003C5215" w:rsidP="00E8194D">
      <w:pPr>
        <w:rPr>
          <w:szCs w:val="22"/>
          <w:lang w:val="fr-BE"/>
        </w:rPr>
      </w:pPr>
      <w:r w:rsidRPr="006E4880">
        <w:rPr>
          <w:szCs w:val="22"/>
          <w:lang w:val="fr-BE"/>
        </w:rPr>
        <w:t xml:space="preserve"> </w:t>
      </w:r>
    </w:p>
    <w:p w14:paraId="28C1172A" w14:textId="5A813A07" w:rsidR="003C5215" w:rsidRPr="006E4880" w:rsidRDefault="003C5215" w:rsidP="00E8194D">
      <w:pPr>
        <w:rPr>
          <w:szCs w:val="22"/>
          <w:lang w:val="fr-BE"/>
        </w:rPr>
      </w:pPr>
      <w:r w:rsidRPr="006E4880">
        <w:rPr>
          <w:szCs w:val="22"/>
          <w:lang w:val="fr-BE"/>
        </w:rPr>
        <w:t>Ce rapport a été établi conformément aux dispositions de l'article 357, § 1, premier alinéa, 1</w:t>
      </w:r>
      <w:r w:rsidR="00F33C10">
        <w:rPr>
          <w:szCs w:val="22"/>
          <w:lang w:val="fr-BE"/>
        </w:rPr>
        <w:t xml:space="preserve">° </w:t>
      </w:r>
      <w:r w:rsidRPr="006E4880">
        <w:rPr>
          <w:szCs w:val="22"/>
          <w:lang w:val="fr-BE"/>
        </w:rPr>
        <w:t>de la loi du 19 avril 2014 concernant les mesures de contrôle interne adoptées conformément à l'article 26 de la loi du 19 avril 2014.</w:t>
      </w:r>
    </w:p>
    <w:p w14:paraId="12A274DC" w14:textId="77777777" w:rsidR="003C5215" w:rsidRPr="006E4880" w:rsidRDefault="003C5215" w:rsidP="00E8194D">
      <w:pPr>
        <w:rPr>
          <w:szCs w:val="22"/>
          <w:lang w:val="fr-BE"/>
        </w:rPr>
      </w:pPr>
    </w:p>
    <w:p w14:paraId="7D69E426" w14:textId="77777777" w:rsidR="003C5215" w:rsidRPr="006E4880" w:rsidRDefault="003C5215" w:rsidP="00E8194D">
      <w:pPr>
        <w:rPr>
          <w:i/>
          <w:szCs w:val="22"/>
          <w:lang w:val="fr-BE"/>
        </w:rPr>
      </w:pPr>
      <w:r w:rsidRPr="006E4880">
        <w:rPr>
          <w:szCs w:val="22"/>
          <w:lang w:val="fr-BE"/>
        </w:rPr>
        <w:t xml:space="preserve">La responsabilité de la conception et du fonctionnement du contrôle interne conformément aux dispositions des articles 26 à 30, 44 à 47, 319 et 320 de la loi du 19 avril 2014 ainsi qu’aux dispositions contenues respectivement dans le chapitre III, sections 2, 3 et 6 et dans les articles 75 à 82 du règlement délégué n° 231/2013, incombe à la direction effective </w:t>
      </w:r>
      <w:r w:rsidRPr="006E4880">
        <w:rPr>
          <w:i/>
          <w:szCs w:val="22"/>
          <w:lang w:val="fr-BE"/>
        </w:rPr>
        <w:t>[le cas échéant, le comité de direction].</w:t>
      </w:r>
    </w:p>
    <w:p w14:paraId="626289E7" w14:textId="77777777" w:rsidR="003C5215" w:rsidRPr="006E4880" w:rsidRDefault="003C5215" w:rsidP="00E8194D">
      <w:pPr>
        <w:rPr>
          <w:i/>
          <w:szCs w:val="22"/>
          <w:lang w:val="fr-BE"/>
        </w:rPr>
      </w:pPr>
    </w:p>
    <w:p w14:paraId="795145BF" w14:textId="77777777" w:rsidR="003C5215" w:rsidRPr="006E4880" w:rsidRDefault="003C5215" w:rsidP="00E8194D">
      <w:pPr>
        <w:rPr>
          <w:szCs w:val="22"/>
          <w:lang w:val="fr-FR"/>
        </w:rPr>
      </w:pPr>
      <w:r w:rsidRPr="006E4880">
        <w:rPr>
          <w:szCs w:val="22"/>
          <w:lang w:val="fr-BE"/>
        </w:rPr>
        <w:t xml:space="preserve">Il est de la responsabilité de l'organe légal d’administration </w:t>
      </w:r>
      <w:r w:rsidRPr="006E4880">
        <w:rPr>
          <w:i/>
          <w:szCs w:val="22"/>
          <w:lang w:val="fr-BE"/>
        </w:rPr>
        <w:t>(le cas échéant, via le comité d’audit)</w:t>
      </w:r>
      <w:r w:rsidRPr="006E4880">
        <w:rPr>
          <w:szCs w:val="22"/>
          <w:lang w:val="fr-BE"/>
        </w:rPr>
        <w:t xml:space="preserve"> de veiller à ce que la direction effective </w:t>
      </w:r>
      <w:r w:rsidRPr="006E4880">
        <w:rPr>
          <w:i/>
          <w:szCs w:val="22"/>
          <w:lang w:val="fr-BE"/>
        </w:rPr>
        <w:t xml:space="preserve">[le cas échéant, le comité de direction] </w:t>
      </w:r>
      <w:r w:rsidRPr="006E4880">
        <w:rPr>
          <w:szCs w:val="22"/>
          <w:lang w:val="fr-BE"/>
        </w:rPr>
        <w:t xml:space="preserve">ait pris les mesures nécessaires pour le respect des articles 26 à 30, 44 à 47, 319 et 320 de la loi du 19 avril 2014, ainsi que des dispositions contenues respectivement dans le </w:t>
      </w:r>
      <w:r w:rsidRPr="006E4880">
        <w:rPr>
          <w:szCs w:val="22"/>
          <w:lang w:val="fr-FR"/>
        </w:rPr>
        <w:t>chapitre III, sections 2, 3 et 6 et dans les articles 75 à 82 du règlement délégué n° 231/2013.</w:t>
      </w:r>
    </w:p>
    <w:p w14:paraId="3DEDA0A1" w14:textId="77777777" w:rsidR="003C5215" w:rsidRPr="006E4880" w:rsidRDefault="003C5215" w:rsidP="00E8194D">
      <w:pPr>
        <w:rPr>
          <w:szCs w:val="22"/>
          <w:lang w:val="fr-BE"/>
        </w:rPr>
      </w:pPr>
    </w:p>
    <w:p w14:paraId="60381E39" w14:textId="77777777" w:rsidR="003C5215" w:rsidRPr="006E4880" w:rsidRDefault="003C5215" w:rsidP="00E8194D">
      <w:pPr>
        <w:rPr>
          <w:b/>
          <w:i/>
          <w:szCs w:val="22"/>
          <w:lang w:val="fr-BE"/>
        </w:rPr>
      </w:pPr>
      <w:r w:rsidRPr="006E4880">
        <w:rPr>
          <w:b/>
          <w:i/>
          <w:szCs w:val="22"/>
          <w:lang w:val="fr-BE"/>
        </w:rPr>
        <w:t>Procédures mises en œuvre</w:t>
      </w:r>
    </w:p>
    <w:p w14:paraId="63EC5376" w14:textId="77777777" w:rsidR="003C5215" w:rsidRPr="006E4880" w:rsidRDefault="003C5215" w:rsidP="00E8194D">
      <w:pPr>
        <w:rPr>
          <w:szCs w:val="22"/>
          <w:lang w:val="fr-BE"/>
        </w:rPr>
      </w:pPr>
    </w:p>
    <w:p w14:paraId="7C4ABF23" w14:textId="72902726" w:rsidR="003C5215" w:rsidRPr="006E4880" w:rsidRDefault="003C5215" w:rsidP="00E8194D">
      <w:pPr>
        <w:rPr>
          <w:szCs w:val="22"/>
          <w:lang w:val="fr-BE"/>
        </w:rPr>
      </w:pPr>
      <w:r w:rsidRPr="006E4880">
        <w:rPr>
          <w:szCs w:val="22"/>
          <w:lang w:val="fr-BE"/>
        </w:rPr>
        <w:t xml:space="preserve">Dans le cadre de l’évaluation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w:t>
      </w:r>
      <w:r w:rsidRPr="006E4880">
        <w:rPr>
          <w:szCs w:val="22"/>
          <w:lang w:val="fr-BE"/>
        </w:rPr>
        <w:t xml:space="preserve"> nous avons mis en œuvre les procédures suivantes, conformément à la norme spécifique en matière de collaboration au contrôle prudentiel et aux instructions de la FSMA aux [</w:t>
      </w:r>
      <w:r w:rsidRPr="006E4880">
        <w:rPr>
          <w:i/>
          <w:iCs/>
          <w:szCs w:val="22"/>
          <w:lang w:val="fr-BE"/>
        </w:rPr>
        <w:t>« Commissaires » ou « </w:t>
      </w:r>
      <w:r w:rsidR="00AB12A1" w:rsidRPr="006E4880">
        <w:rPr>
          <w:i/>
          <w:iCs/>
          <w:szCs w:val="22"/>
          <w:lang w:val="fr-BE"/>
        </w:rPr>
        <w:t>Reviseur</w:t>
      </w:r>
      <w:r w:rsidRPr="006E4880">
        <w:rPr>
          <w:i/>
          <w:iCs/>
          <w:szCs w:val="22"/>
          <w:lang w:val="fr-BE"/>
        </w:rPr>
        <w:t xml:space="preserve">s </w:t>
      </w:r>
      <w:r w:rsidR="001C22E5" w:rsidRPr="006E4880">
        <w:rPr>
          <w:i/>
          <w:iCs/>
          <w:szCs w:val="22"/>
          <w:lang w:val="fr-BE"/>
        </w:rPr>
        <w:t>Agréés</w:t>
      </w:r>
      <w:r w:rsidRPr="006E4880">
        <w:rPr>
          <w:i/>
          <w:iCs/>
          <w:szCs w:val="22"/>
          <w:lang w:val="fr-BE"/>
        </w:rPr>
        <w:t> », selon le cas</w:t>
      </w:r>
      <w:r w:rsidRPr="006E4880">
        <w:rPr>
          <w:szCs w:val="22"/>
          <w:lang w:val="fr-BE"/>
        </w:rPr>
        <w:t>]:</w:t>
      </w:r>
    </w:p>
    <w:p w14:paraId="5A93A9C9" w14:textId="1F3AC1E3"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6DE55876" w14:textId="77777777" w:rsidR="003C5215" w:rsidRPr="006E4880" w:rsidRDefault="003C5215" w:rsidP="00E8194D">
      <w:pPr>
        <w:tabs>
          <w:tab w:val="num" w:pos="720"/>
        </w:tabs>
        <w:ind w:left="720" w:hanging="720"/>
        <w:rPr>
          <w:szCs w:val="22"/>
          <w:lang w:val="fr-BE"/>
        </w:rPr>
      </w:pPr>
    </w:p>
    <w:p w14:paraId="127F9BE9" w14:textId="2C2CD64A"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2A1473">
        <w:rPr>
          <w:szCs w:val="22"/>
          <w:lang w:val="fr-BE"/>
        </w:rPr>
        <w:t>N</w:t>
      </w:r>
      <w:r w:rsidRPr="006E4880">
        <w:rPr>
          <w:szCs w:val="22"/>
          <w:lang w:val="fr-BE"/>
        </w:rPr>
        <w:t>ormes</w:t>
      </w:r>
      <w:r w:rsidR="002A1473">
        <w:rPr>
          <w:szCs w:val="22"/>
          <w:lang w:val="fr-BE"/>
        </w:rPr>
        <w:t xml:space="preserve"> Internationales d’Audit</w:t>
      </w:r>
      <w:r w:rsidRPr="006E4880">
        <w:rPr>
          <w:szCs w:val="22"/>
          <w:lang w:val="fr-BE"/>
        </w:rPr>
        <w:t xml:space="preserve"> </w:t>
      </w:r>
      <w:r w:rsidR="002A1473">
        <w:rPr>
          <w:szCs w:val="22"/>
          <w:lang w:val="fr-BE"/>
        </w:rPr>
        <w:t>(</w:t>
      </w:r>
      <w:r w:rsidR="004F30C8" w:rsidRPr="006E4880">
        <w:rPr>
          <w:szCs w:val="22"/>
          <w:lang w:val="fr-BE"/>
        </w:rPr>
        <w:t>ISA</w:t>
      </w:r>
      <w:r w:rsidR="002A1473">
        <w:rPr>
          <w:szCs w:val="22"/>
          <w:lang w:val="fr-BE"/>
        </w:rPr>
        <w:t>)</w:t>
      </w:r>
      <w:r w:rsidR="004F30C8" w:rsidRPr="006E4880">
        <w:rPr>
          <w:szCs w:val="22"/>
          <w:lang w:val="fr-BE"/>
        </w:rPr>
        <w:t xml:space="preserve"> </w:t>
      </w:r>
      <w:r w:rsidRPr="006E4880">
        <w:rPr>
          <w:szCs w:val="22"/>
          <w:lang w:val="fr-BE"/>
        </w:rPr>
        <w:t>et la norme spécifique du 8 octobre 2010;</w:t>
      </w:r>
    </w:p>
    <w:p w14:paraId="448CE2A1" w14:textId="77777777" w:rsidR="003C5215" w:rsidRPr="006E4880" w:rsidRDefault="003C5215" w:rsidP="00E8194D">
      <w:pPr>
        <w:tabs>
          <w:tab w:val="num" w:pos="720"/>
        </w:tabs>
        <w:ind w:left="720" w:hanging="720"/>
        <w:rPr>
          <w:szCs w:val="22"/>
          <w:lang w:val="fr-BE"/>
        </w:rPr>
      </w:pPr>
    </w:p>
    <w:p w14:paraId="6BDF2209"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tenue à jour des connaissances relatives au régime public de contrôle;</w:t>
      </w:r>
    </w:p>
    <w:p w14:paraId="6A29B485" w14:textId="77777777" w:rsidR="003C5215" w:rsidRPr="006E4880" w:rsidRDefault="003C5215" w:rsidP="00E8194D">
      <w:pPr>
        <w:tabs>
          <w:tab w:val="num" w:pos="720"/>
        </w:tabs>
        <w:ind w:left="720" w:hanging="720"/>
        <w:rPr>
          <w:szCs w:val="22"/>
          <w:lang w:val="fr-BE"/>
        </w:rPr>
      </w:pPr>
    </w:p>
    <w:p w14:paraId="5CFF38E4"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46367638" w14:textId="77777777" w:rsidR="003C5215" w:rsidRPr="006E4880" w:rsidRDefault="003C5215" w:rsidP="00E8194D">
      <w:pPr>
        <w:tabs>
          <w:tab w:val="num" w:pos="720"/>
        </w:tabs>
        <w:ind w:left="720" w:hanging="720"/>
        <w:rPr>
          <w:szCs w:val="22"/>
          <w:lang w:val="fr-BE"/>
        </w:rPr>
      </w:pPr>
    </w:p>
    <w:p w14:paraId="326211B2"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74D9AD9" w14:textId="77777777" w:rsidR="003C5215" w:rsidRPr="006E4880" w:rsidRDefault="003C5215" w:rsidP="00E8194D">
      <w:pPr>
        <w:tabs>
          <w:tab w:val="num" w:pos="720"/>
        </w:tabs>
        <w:ind w:left="720" w:hanging="720"/>
        <w:rPr>
          <w:szCs w:val="22"/>
          <w:lang w:val="fr-BE"/>
        </w:rPr>
      </w:pPr>
    </w:p>
    <w:p w14:paraId="773A7815"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la direction effective </w:t>
      </w:r>
      <w:r w:rsidRPr="006E4880">
        <w:rPr>
          <w:i/>
          <w:szCs w:val="22"/>
          <w:lang w:val="fr-BE"/>
        </w:rPr>
        <w:t>[le cas échéant, le comité de direction];</w:t>
      </w:r>
    </w:p>
    <w:p w14:paraId="191DA435" w14:textId="77777777" w:rsidR="003C5215" w:rsidRPr="006E4880" w:rsidRDefault="003C5215" w:rsidP="00E8194D">
      <w:pPr>
        <w:tabs>
          <w:tab w:val="num" w:pos="720"/>
        </w:tabs>
        <w:ind w:left="720" w:hanging="720"/>
        <w:rPr>
          <w:szCs w:val="22"/>
          <w:lang w:val="fr-BE"/>
        </w:rPr>
      </w:pPr>
    </w:p>
    <w:p w14:paraId="2131525B"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lastRenderedPageBreak/>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l'organe légal d’administration </w:t>
      </w:r>
      <w:r w:rsidRPr="006E4880">
        <w:rPr>
          <w:i/>
          <w:szCs w:val="22"/>
          <w:lang w:val="fr-BE"/>
        </w:rPr>
        <w:t>[le cas échéant, via le comité d’audit];</w:t>
      </w:r>
    </w:p>
    <w:p w14:paraId="7C31435F" w14:textId="77777777" w:rsidR="003C5215" w:rsidRPr="006E4880" w:rsidRDefault="003C5215" w:rsidP="00E8194D">
      <w:pPr>
        <w:tabs>
          <w:tab w:val="num" w:pos="720"/>
        </w:tabs>
        <w:ind w:left="720" w:hanging="720"/>
        <w:rPr>
          <w:szCs w:val="22"/>
          <w:lang w:val="fr-BE"/>
        </w:rPr>
      </w:pPr>
    </w:p>
    <w:p w14:paraId="08F29D4F"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xml:space="preserve">, d’informations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p>
    <w:p w14:paraId="5E8994AC" w14:textId="77777777" w:rsidR="003C5215" w:rsidRPr="006E4880" w:rsidRDefault="003C5215" w:rsidP="00E8194D">
      <w:pPr>
        <w:tabs>
          <w:tab w:val="num" w:pos="720"/>
        </w:tabs>
        <w:ind w:left="720" w:hanging="720"/>
        <w:rPr>
          <w:szCs w:val="22"/>
          <w:lang w:val="fr-BE"/>
        </w:rPr>
      </w:pPr>
    </w:p>
    <w:p w14:paraId="5F19746E"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6E949A04" w14:textId="77777777" w:rsidR="003C5215" w:rsidRPr="006E4880" w:rsidRDefault="003C5215" w:rsidP="00E8194D">
      <w:pPr>
        <w:tabs>
          <w:tab w:val="num" w:pos="720"/>
        </w:tabs>
        <w:ind w:left="720" w:hanging="720"/>
        <w:rPr>
          <w:szCs w:val="22"/>
          <w:lang w:val="fr-BE"/>
        </w:rPr>
      </w:pPr>
    </w:p>
    <w:p w14:paraId="55E58789"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618D64D0" w14:textId="77777777" w:rsidR="003C5215" w:rsidRPr="006E4880" w:rsidRDefault="003C5215" w:rsidP="00E8194D">
      <w:pPr>
        <w:tabs>
          <w:tab w:val="num" w:pos="720"/>
        </w:tabs>
        <w:ind w:left="720" w:hanging="720"/>
        <w:rPr>
          <w:szCs w:val="22"/>
          <w:lang w:val="fr-BE"/>
        </w:rPr>
      </w:pPr>
    </w:p>
    <w:p w14:paraId="08617BCC"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ED6FABB" w14:textId="77777777" w:rsidR="003C5215" w:rsidRPr="006E4880" w:rsidRDefault="003C5215" w:rsidP="00E8194D">
      <w:pPr>
        <w:ind w:left="708"/>
        <w:rPr>
          <w:szCs w:val="22"/>
          <w:lang w:val="fr-BE"/>
        </w:rPr>
      </w:pPr>
    </w:p>
    <w:p w14:paraId="385DA58F"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la revue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7BA53FAE" w14:textId="77777777" w:rsidR="003C5215" w:rsidRPr="006E4880" w:rsidRDefault="003C5215" w:rsidP="00E8194D">
      <w:pPr>
        <w:tabs>
          <w:tab w:val="num" w:pos="720"/>
        </w:tabs>
        <w:ind w:left="720" w:hanging="720"/>
        <w:rPr>
          <w:szCs w:val="22"/>
          <w:lang w:val="fr-BE"/>
        </w:rPr>
      </w:pPr>
    </w:p>
    <w:p w14:paraId="0D88E329" w14:textId="4F25B0E5"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la revue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77F5391" w14:textId="77777777" w:rsidR="003C5215" w:rsidRPr="006E4880" w:rsidRDefault="003C5215" w:rsidP="00E8194D">
      <w:pPr>
        <w:spacing w:before="120" w:after="120" w:line="240" w:lineRule="auto"/>
        <w:contextualSpacing/>
        <w:rPr>
          <w:szCs w:val="22"/>
          <w:lang w:val="fr-BE"/>
        </w:rPr>
      </w:pPr>
    </w:p>
    <w:p w14:paraId="4AB5B9F1"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w:t>
      </w:r>
      <w:r w:rsidRPr="006E4880">
        <w:rPr>
          <w:i/>
          <w:szCs w:val="22"/>
          <w:lang w:val="fr-BE"/>
        </w:rPr>
        <w:t xml:space="preserve">[s] </w:t>
      </w:r>
      <w:r w:rsidRPr="006E4880">
        <w:rPr>
          <w:szCs w:val="22"/>
          <w:lang w:val="fr-BE"/>
        </w:rPr>
        <w:t>rapport</w:t>
      </w:r>
      <w:r w:rsidRPr="006E4880">
        <w:rPr>
          <w:i/>
          <w:szCs w:val="22"/>
          <w:lang w:val="fr-BE"/>
        </w:rPr>
        <w: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discuté dans l’article 319, § 7 de la loi du 19 avril 2014; </w:t>
      </w:r>
    </w:p>
    <w:p w14:paraId="38AB2B57" w14:textId="77777777" w:rsidR="003C5215" w:rsidRPr="006E4880" w:rsidRDefault="003C5215" w:rsidP="00E8194D">
      <w:pPr>
        <w:spacing w:before="120" w:after="120" w:line="240" w:lineRule="auto"/>
        <w:ind w:left="720"/>
        <w:contextualSpacing/>
        <w:rPr>
          <w:szCs w:val="22"/>
          <w:lang w:val="fr-BE"/>
        </w:rPr>
      </w:pPr>
    </w:p>
    <w:p w14:paraId="19AA8BD0" w14:textId="608A433E" w:rsidR="003C5215" w:rsidRPr="006E4880" w:rsidRDefault="003C5215" w:rsidP="00E8194D">
      <w:pPr>
        <w:numPr>
          <w:ilvl w:val="0"/>
          <w:numId w:val="11"/>
        </w:numPr>
        <w:spacing w:before="120" w:after="120" w:line="240" w:lineRule="auto"/>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3EC270EC" w14:textId="77777777" w:rsidR="003C5215" w:rsidRPr="006E4880" w:rsidRDefault="003C5215" w:rsidP="00E8194D">
      <w:pPr>
        <w:rPr>
          <w:szCs w:val="22"/>
          <w:lang w:val="fr-BE"/>
        </w:rPr>
      </w:pPr>
    </w:p>
    <w:p w14:paraId="4472D6B7" w14:textId="77777777" w:rsidR="003C5215" w:rsidRPr="006E4880" w:rsidRDefault="003C5215" w:rsidP="00E8194D">
      <w:pPr>
        <w:tabs>
          <w:tab w:val="num" w:pos="1440"/>
        </w:tabs>
        <w:rPr>
          <w:b/>
          <w:i/>
          <w:szCs w:val="22"/>
          <w:lang w:val="fr-BE"/>
        </w:rPr>
      </w:pPr>
      <w:r w:rsidRPr="006E4880">
        <w:rPr>
          <w:b/>
          <w:i/>
          <w:szCs w:val="22"/>
          <w:lang w:val="fr-BE"/>
        </w:rPr>
        <w:t>Limitations dans l’exécution de la mission</w:t>
      </w:r>
    </w:p>
    <w:p w14:paraId="04A4012D" w14:textId="77777777" w:rsidR="003C5215" w:rsidRPr="006E4880" w:rsidRDefault="003C5215" w:rsidP="00E8194D">
      <w:pPr>
        <w:tabs>
          <w:tab w:val="num" w:pos="1440"/>
        </w:tabs>
        <w:rPr>
          <w:b/>
          <w:i/>
          <w:szCs w:val="22"/>
          <w:lang w:val="fr-BE"/>
        </w:rPr>
      </w:pPr>
    </w:p>
    <w:p w14:paraId="22CDD4E5" w14:textId="77777777" w:rsidR="003C5215" w:rsidRPr="006E4880" w:rsidRDefault="003C5215" w:rsidP="00E8194D">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4D6D1BD9" w14:textId="77777777" w:rsidR="003C5215" w:rsidRPr="006E4880" w:rsidRDefault="003C5215" w:rsidP="00E8194D">
      <w:pPr>
        <w:rPr>
          <w:szCs w:val="22"/>
          <w:lang w:val="fr-BE"/>
        </w:rPr>
      </w:pPr>
    </w:p>
    <w:p w14:paraId="6DD238AF" w14:textId="1A6EFA58" w:rsidR="003C5215" w:rsidRPr="006E4880" w:rsidRDefault="003C5215" w:rsidP="00E8194D">
      <w:pPr>
        <w:rPr>
          <w:szCs w:val="22"/>
          <w:lang w:val="fr-BE"/>
        </w:rPr>
      </w:pPr>
      <w:r w:rsidRPr="006E4880">
        <w:rPr>
          <w:szCs w:val="22"/>
          <w:lang w:val="fr-BE"/>
        </w:rPr>
        <w:t xml:space="preserve">L’évaluation de la conception des mesures de contrôle interne pour laquelle le </w:t>
      </w:r>
      <w:r w:rsidRPr="006E4880">
        <w:rPr>
          <w:i/>
          <w:iCs/>
          <w:szCs w:val="22"/>
          <w:lang w:val="fr-BE"/>
        </w:rPr>
        <w:t xml:space="preserve">[« Commissaire », « le </w:t>
      </w:r>
      <w:r w:rsidR="00AB12A1" w:rsidRPr="006E4880">
        <w:rPr>
          <w:i/>
          <w:iCs/>
          <w:szCs w:val="22"/>
          <w:lang w:val="fr-BE"/>
        </w:rPr>
        <w:t>Reviseur</w:t>
      </w:r>
      <w:r w:rsidRPr="006E4880">
        <w:rPr>
          <w:i/>
          <w:iCs/>
          <w:szCs w:val="22"/>
          <w:lang w:val="fr-BE"/>
        </w:rPr>
        <w:t xml:space="preserve"> Agréé », selon le cas]</w:t>
      </w:r>
      <w:r w:rsidRPr="006E4880">
        <w:rPr>
          <w:szCs w:val="22"/>
          <w:lang w:val="fr-BE"/>
        </w:rPr>
        <w:t xml:space="preserve">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le comité de direction]</w:t>
      </w:r>
      <w:r w:rsidRPr="006E4880">
        <w:rPr>
          <w:szCs w:val="22"/>
          <w:lang w:val="fr-BE"/>
        </w:rPr>
        <w:t xml:space="preserve"> ne constitue pas une mission qui permet d’apporter une assurance relative au caractère adapté des mesures de contrôle interne.</w:t>
      </w:r>
    </w:p>
    <w:p w14:paraId="34D57E25" w14:textId="77777777" w:rsidR="003C5215" w:rsidRPr="006E4880" w:rsidRDefault="003C5215" w:rsidP="00E8194D">
      <w:pPr>
        <w:rPr>
          <w:szCs w:val="22"/>
          <w:lang w:val="fr-BE"/>
        </w:rPr>
      </w:pPr>
    </w:p>
    <w:p w14:paraId="7D5532EB" w14:textId="77777777" w:rsidR="003C5215" w:rsidRPr="006E4880" w:rsidRDefault="003C5215" w:rsidP="00E8194D">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488F6DA3" w14:textId="77777777" w:rsidR="003C5215" w:rsidRPr="006E4880" w:rsidRDefault="003C5215" w:rsidP="00E8194D">
      <w:pPr>
        <w:rPr>
          <w:szCs w:val="22"/>
          <w:lang w:val="fr-BE"/>
        </w:rPr>
      </w:pPr>
    </w:p>
    <w:p w14:paraId="416DE141" w14:textId="77777777" w:rsidR="003C5215" w:rsidRPr="006E4880" w:rsidRDefault="003C5215" w:rsidP="00E8194D">
      <w:pPr>
        <w:rPr>
          <w:szCs w:val="22"/>
          <w:lang w:val="fr-BE"/>
        </w:rPr>
      </w:pPr>
      <w:r w:rsidRPr="006E4880">
        <w:rPr>
          <w:szCs w:val="22"/>
          <w:lang w:val="fr-BE"/>
        </w:rPr>
        <w:t>Limitations supplémentaires dans l’exécution de la mission:</w:t>
      </w:r>
    </w:p>
    <w:p w14:paraId="2F6748B1" w14:textId="77777777" w:rsidR="003C5215" w:rsidRPr="006E4880" w:rsidRDefault="003C5215" w:rsidP="00E8194D">
      <w:pPr>
        <w:ind w:left="540"/>
        <w:rPr>
          <w:szCs w:val="22"/>
          <w:lang w:val="fr-BE"/>
        </w:rPr>
      </w:pPr>
    </w:p>
    <w:p w14:paraId="285C6C1E" w14:textId="77777777"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w:t>
      </w:r>
      <w:r w:rsidRPr="006E4880">
        <w:rPr>
          <w:szCs w:val="22"/>
          <w:lang w:val="fr-BE"/>
        </w:rPr>
        <w:t> </w:t>
      </w:r>
      <w:r w:rsidRPr="006E4880">
        <w:rPr>
          <w:i/>
          <w:szCs w:val="22"/>
          <w:lang w:val="fr-BE"/>
        </w:rPr>
        <w:t>du fonctionnement des mesures de contrôle interne, du respect des lois et des règlements, de l'intégrité et de la fiabilité de l'information de gestion, … » à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[le cas échéant, le comité de direction]</w:t>
      </w:r>
      <w:r w:rsidRPr="006E4880">
        <w:rPr>
          <w:szCs w:val="22"/>
          <w:lang w:val="fr-BE"/>
        </w:rPr>
        <w:t xml:space="preserve"> ne contient pas d’incohérences manifestes par rapport à l’information dont nous disposons dans le cadre de notre mission de droit privé;</w:t>
      </w:r>
    </w:p>
    <w:p w14:paraId="7CAC8F1D" w14:textId="77777777" w:rsidR="003C5215" w:rsidRPr="006E4880" w:rsidRDefault="003C5215" w:rsidP="00E8194D">
      <w:pPr>
        <w:tabs>
          <w:tab w:val="num" w:pos="720"/>
        </w:tabs>
        <w:ind w:left="720" w:hanging="436"/>
        <w:rPr>
          <w:szCs w:val="22"/>
          <w:lang w:val="fr-BE"/>
        </w:rPr>
      </w:pPr>
    </w:p>
    <w:p w14:paraId="02FB5209" w14:textId="77777777"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7E86D88A" w14:textId="77777777" w:rsidR="003C5215" w:rsidRPr="006E4880" w:rsidRDefault="003C5215" w:rsidP="00E8194D">
      <w:pPr>
        <w:tabs>
          <w:tab w:val="num" w:pos="720"/>
        </w:tabs>
        <w:ind w:left="720" w:hanging="436"/>
        <w:rPr>
          <w:szCs w:val="22"/>
          <w:lang w:val="fr-BE"/>
        </w:rPr>
      </w:pPr>
    </w:p>
    <w:p w14:paraId="162E2BF6" w14:textId="2E86CD33"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0459304C" w14:textId="77777777" w:rsidR="003C5215" w:rsidRPr="006E4880" w:rsidRDefault="003C5215" w:rsidP="00E8194D">
      <w:pPr>
        <w:tabs>
          <w:tab w:val="num" w:pos="720"/>
        </w:tabs>
        <w:ind w:left="720" w:hanging="436"/>
        <w:rPr>
          <w:szCs w:val="22"/>
          <w:lang w:val="fr-BE"/>
        </w:rPr>
      </w:pPr>
    </w:p>
    <w:p w14:paraId="6C9E825D" w14:textId="1BB9FED1" w:rsidR="003C5215" w:rsidRPr="006E4880" w:rsidRDefault="003C5215" w:rsidP="00E8194D">
      <w:pPr>
        <w:numPr>
          <w:ilvl w:val="0"/>
          <w:numId w:val="10"/>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p>
    <w:p w14:paraId="608BDB4D" w14:textId="77777777" w:rsidR="003C5215" w:rsidRPr="006E4880" w:rsidRDefault="003C5215" w:rsidP="00E8194D">
      <w:pPr>
        <w:rPr>
          <w:b/>
          <w:i/>
          <w:szCs w:val="22"/>
          <w:lang w:val="fr-BE"/>
        </w:rPr>
      </w:pPr>
    </w:p>
    <w:p w14:paraId="70690577" w14:textId="77777777" w:rsidR="003C5215" w:rsidRPr="006E4880" w:rsidRDefault="003C5215" w:rsidP="00E8194D">
      <w:pPr>
        <w:rPr>
          <w:b/>
          <w:i/>
          <w:szCs w:val="22"/>
          <w:lang w:val="fr-BE"/>
        </w:rPr>
      </w:pPr>
      <w:r w:rsidRPr="006E4880">
        <w:rPr>
          <w:b/>
          <w:i/>
          <w:szCs w:val="22"/>
          <w:lang w:val="fr-BE"/>
        </w:rPr>
        <w:t>Constatations</w:t>
      </w:r>
    </w:p>
    <w:p w14:paraId="0803A709" w14:textId="77777777" w:rsidR="003C5215" w:rsidRPr="006E4880" w:rsidRDefault="003C5215" w:rsidP="00E8194D">
      <w:pPr>
        <w:rPr>
          <w:b/>
          <w:i/>
          <w:szCs w:val="22"/>
          <w:lang w:val="fr-BE"/>
        </w:rPr>
      </w:pPr>
    </w:p>
    <w:p w14:paraId="0F2BC10A" w14:textId="497160D5" w:rsidR="003C5215" w:rsidRPr="006E4880" w:rsidRDefault="003C5215" w:rsidP="00E8194D">
      <w:pPr>
        <w:rPr>
          <w:szCs w:val="22"/>
          <w:lang w:val="fr-BE"/>
        </w:rPr>
      </w:pPr>
      <w:r w:rsidRPr="006E4880">
        <w:rPr>
          <w:szCs w:val="22"/>
          <w:lang w:val="fr-BE"/>
        </w:rPr>
        <w:t xml:space="preserve">Nous confirmons avoir évalué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w:t>
      </w:r>
      <w:r w:rsidRPr="006E4880">
        <w:rPr>
          <w:i/>
          <w:iCs/>
          <w:szCs w:val="22"/>
          <w:lang w:val="fr-BE"/>
        </w:rPr>
        <w:t>au [JJ/MM/AAA]</w:t>
      </w:r>
      <w:r w:rsidRPr="006E4880">
        <w:rPr>
          <w:szCs w:val="22"/>
          <w:lang w:val="fr-BE"/>
        </w:rPr>
        <w:t xml:space="preserve"> conformément à l'article 26 de la loi du 19 avril 2014. </w:t>
      </w:r>
    </w:p>
    <w:p w14:paraId="1C995C06" w14:textId="77777777" w:rsidR="003C5215" w:rsidRPr="006E4880" w:rsidRDefault="003C5215" w:rsidP="00E8194D">
      <w:pPr>
        <w:rPr>
          <w:szCs w:val="22"/>
          <w:lang w:val="fr-BE"/>
        </w:rPr>
      </w:pPr>
      <w:r w:rsidRPr="006E4880">
        <w:rPr>
          <w:szCs w:val="22"/>
          <w:lang w:val="fr-BE"/>
        </w:rPr>
        <w:t>Nous confirmons également que :</w:t>
      </w:r>
    </w:p>
    <w:p w14:paraId="426C1F48" w14:textId="77777777" w:rsidR="003C5215" w:rsidRPr="006E4880" w:rsidRDefault="003C5215" w:rsidP="00E8194D">
      <w:pPr>
        <w:numPr>
          <w:ilvl w:val="0"/>
          <w:numId w:val="10"/>
        </w:numPr>
        <w:rPr>
          <w:szCs w:val="22"/>
          <w:lang w:val="fr-BE"/>
        </w:rPr>
      </w:pPr>
      <w:r w:rsidRPr="006E4880">
        <w:rPr>
          <w:szCs w:val="22"/>
          <w:lang w:val="fr-BE"/>
        </w:rPr>
        <w:t>les procédures et mesures décrites par la direction effective existent réellement</w:t>
      </w:r>
    </w:p>
    <w:p w14:paraId="48F8E379" w14:textId="77777777" w:rsidR="003C5215" w:rsidRPr="006E4880" w:rsidRDefault="003C5215" w:rsidP="00E8194D">
      <w:pPr>
        <w:numPr>
          <w:ilvl w:val="0"/>
          <w:numId w:val="10"/>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0F3B7C64" w14:textId="77777777" w:rsidR="003C5215" w:rsidRPr="006E4880" w:rsidRDefault="003C5215" w:rsidP="00E8194D">
      <w:pPr>
        <w:rPr>
          <w:szCs w:val="22"/>
          <w:lang w:val="fr-BE"/>
        </w:rPr>
      </w:pPr>
    </w:p>
    <w:p w14:paraId="781FBD39" w14:textId="77777777" w:rsidR="003C5215" w:rsidRPr="006E4880" w:rsidRDefault="003C5215" w:rsidP="00E8194D">
      <w:pPr>
        <w:rPr>
          <w:szCs w:val="22"/>
          <w:lang w:val="fr-BE"/>
        </w:rPr>
      </w:pPr>
      <w:r w:rsidRPr="006E4880">
        <w:rPr>
          <w:szCs w:val="22"/>
          <w:lang w:val="fr-BE"/>
        </w:rPr>
        <w:t>Nous nous sommes appuyés pour établir notre appréciation sur les procédures explicitées ci-dessus.</w:t>
      </w:r>
    </w:p>
    <w:p w14:paraId="74AB3D0C" w14:textId="77777777" w:rsidR="003C5215" w:rsidRPr="006E4880" w:rsidRDefault="003C5215" w:rsidP="00E8194D">
      <w:pPr>
        <w:rPr>
          <w:szCs w:val="22"/>
          <w:lang w:val="fr-BE"/>
        </w:rPr>
      </w:pPr>
    </w:p>
    <w:p w14:paraId="6851F39D" w14:textId="77777777" w:rsidR="003C5215" w:rsidRPr="006E4880" w:rsidRDefault="003C5215" w:rsidP="00E8194D">
      <w:pPr>
        <w:rPr>
          <w:szCs w:val="22"/>
          <w:lang w:val="fr-BE"/>
        </w:rPr>
      </w:pPr>
      <w:r w:rsidRPr="006E4880">
        <w:rPr>
          <w:szCs w:val="22"/>
          <w:lang w:val="fr-BE"/>
        </w:rPr>
        <w:t>Nos constatations, compte tenu des limitations susvisées, sont les suivantes:</w:t>
      </w:r>
    </w:p>
    <w:p w14:paraId="2AFBAA6C" w14:textId="77777777" w:rsidR="003C5215" w:rsidRPr="006E4880" w:rsidRDefault="003C5215" w:rsidP="00E8194D">
      <w:pPr>
        <w:rPr>
          <w:szCs w:val="22"/>
          <w:lang w:val="fr-BE"/>
        </w:rPr>
      </w:pPr>
    </w:p>
    <w:p w14:paraId="13C5C9A7" w14:textId="77777777" w:rsidR="003C5215" w:rsidRPr="006E4880" w:rsidRDefault="003C5215" w:rsidP="00E8194D">
      <w:pPr>
        <w:numPr>
          <w:ilvl w:val="0"/>
          <w:numId w:val="38"/>
        </w:numPr>
        <w:rPr>
          <w:szCs w:val="22"/>
          <w:lang w:val="fr-BE"/>
        </w:rPr>
      </w:pPr>
      <w:r w:rsidRPr="006E4880">
        <w:rPr>
          <w:szCs w:val="22"/>
          <w:lang w:val="fr-BE"/>
        </w:rPr>
        <w:t xml:space="preserve">Constatations relatives à la manière dont la direction effective </w:t>
      </w:r>
      <w:r w:rsidRPr="006E4880">
        <w:rPr>
          <w:i/>
          <w:szCs w:val="22"/>
          <w:lang w:val="fr-BE"/>
        </w:rPr>
        <w:t>[le cas échéant, le comité de direction]</w:t>
      </w:r>
      <w:r w:rsidRPr="006E4880">
        <w:rPr>
          <w:szCs w:val="22"/>
          <w:lang w:val="fr-BE"/>
        </w:rPr>
        <w:t xml:space="preserve"> a exécuté son appréciation du contrôle interne (circulaire FSMA_2019_19):</w:t>
      </w:r>
    </w:p>
    <w:p w14:paraId="25D5CC09" w14:textId="77777777" w:rsidR="003C5215" w:rsidRPr="006E4880" w:rsidRDefault="003C5215" w:rsidP="00E8194D">
      <w:pPr>
        <w:rPr>
          <w:szCs w:val="22"/>
          <w:lang w:val="fr-BE"/>
        </w:rPr>
      </w:pPr>
    </w:p>
    <w:p w14:paraId="160129DF" w14:textId="77777777" w:rsidR="003C5215" w:rsidRPr="006E4880" w:rsidRDefault="003C5215" w:rsidP="00E8194D">
      <w:pPr>
        <w:numPr>
          <w:ilvl w:val="0"/>
          <w:numId w:val="35"/>
        </w:numPr>
        <w:rPr>
          <w:i/>
          <w:szCs w:val="22"/>
          <w:lang w:val="fr-BE"/>
        </w:rPr>
      </w:pPr>
      <w:r w:rsidRPr="006E4880">
        <w:rPr>
          <w:i/>
          <w:szCs w:val="22"/>
          <w:lang w:val="fr-BE"/>
        </w:rPr>
        <w:t>(…)</w:t>
      </w:r>
    </w:p>
    <w:p w14:paraId="45B0171E" w14:textId="77777777" w:rsidR="003C5215" w:rsidRPr="006E4880" w:rsidRDefault="003C5215" w:rsidP="00E8194D">
      <w:pPr>
        <w:rPr>
          <w:szCs w:val="22"/>
          <w:lang w:val="fr-BE"/>
        </w:rPr>
      </w:pPr>
    </w:p>
    <w:p w14:paraId="0F73C234" w14:textId="77777777" w:rsidR="003C5215" w:rsidRPr="006E4880" w:rsidRDefault="003C5215" w:rsidP="00E8194D">
      <w:pPr>
        <w:numPr>
          <w:ilvl w:val="0"/>
          <w:numId w:val="38"/>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66EDF25F" w14:textId="77777777" w:rsidR="003C5215" w:rsidRPr="006E4880" w:rsidRDefault="003C5215" w:rsidP="00E8194D">
      <w:pPr>
        <w:rPr>
          <w:szCs w:val="22"/>
          <w:lang w:val="fr-BE"/>
        </w:rPr>
      </w:pPr>
    </w:p>
    <w:p w14:paraId="51780A2A" w14:textId="77777777" w:rsidR="003C5215" w:rsidRPr="006E4880" w:rsidRDefault="003C5215" w:rsidP="00E8194D">
      <w:pPr>
        <w:numPr>
          <w:ilvl w:val="0"/>
          <w:numId w:val="35"/>
        </w:numPr>
        <w:rPr>
          <w:i/>
          <w:szCs w:val="22"/>
          <w:lang w:val="fr-BE"/>
        </w:rPr>
      </w:pPr>
      <w:r w:rsidRPr="006E4880">
        <w:rPr>
          <w:i/>
          <w:szCs w:val="22"/>
          <w:lang w:val="fr-BE"/>
        </w:rPr>
        <w:t>(…)</w:t>
      </w:r>
    </w:p>
    <w:p w14:paraId="052ADD6E" w14:textId="77777777" w:rsidR="003C5215" w:rsidRPr="006E4880" w:rsidRDefault="003C5215" w:rsidP="00E8194D">
      <w:pPr>
        <w:rPr>
          <w:szCs w:val="22"/>
          <w:lang w:val="fr-BE"/>
        </w:rPr>
      </w:pPr>
    </w:p>
    <w:p w14:paraId="587D7537" w14:textId="77777777" w:rsidR="003C5215" w:rsidRPr="006E4880" w:rsidRDefault="003C5215" w:rsidP="00E8194D">
      <w:pPr>
        <w:numPr>
          <w:ilvl w:val="0"/>
          <w:numId w:val="38"/>
        </w:numPr>
        <w:rPr>
          <w:szCs w:val="22"/>
          <w:lang w:val="fr-BE"/>
        </w:rPr>
      </w:pPr>
      <w:r w:rsidRPr="006E4880">
        <w:rPr>
          <w:szCs w:val="22"/>
          <w:lang w:val="fr-BE"/>
        </w:rPr>
        <w:t>Autres constatations:</w:t>
      </w:r>
    </w:p>
    <w:p w14:paraId="600697EB" w14:textId="77777777" w:rsidR="003C5215" w:rsidRPr="006E4880" w:rsidRDefault="003C5215" w:rsidP="00E8194D">
      <w:pPr>
        <w:rPr>
          <w:szCs w:val="22"/>
          <w:lang w:val="fr-BE"/>
        </w:rPr>
      </w:pPr>
    </w:p>
    <w:p w14:paraId="77FF0382" w14:textId="77777777" w:rsidR="003C5215" w:rsidRPr="006E4880" w:rsidRDefault="003C5215" w:rsidP="00E8194D">
      <w:pPr>
        <w:numPr>
          <w:ilvl w:val="0"/>
          <w:numId w:val="35"/>
        </w:numPr>
        <w:rPr>
          <w:i/>
          <w:szCs w:val="22"/>
          <w:lang w:val="fr-BE"/>
        </w:rPr>
      </w:pPr>
      <w:r w:rsidRPr="006E4880">
        <w:rPr>
          <w:i/>
          <w:szCs w:val="22"/>
          <w:lang w:val="fr-BE"/>
        </w:rPr>
        <w:t>(…)</w:t>
      </w:r>
    </w:p>
    <w:p w14:paraId="0D369D12" w14:textId="77777777" w:rsidR="003C5215" w:rsidRPr="006E4880" w:rsidRDefault="003C5215" w:rsidP="00E8194D">
      <w:pPr>
        <w:rPr>
          <w:szCs w:val="22"/>
          <w:lang w:val="fr-BE"/>
        </w:rPr>
      </w:pPr>
    </w:p>
    <w:p w14:paraId="03348559" w14:textId="77777777" w:rsidR="003C5215" w:rsidRPr="006E4880" w:rsidRDefault="003C5215" w:rsidP="00E8194D">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0EC5797" w14:textId="77777777" w:rsidR="003C5215" w:rsidRPr="006E4880" w:rsidRDefault="003C5215" w:rsidP="00E8194D">
      <w:pPr>
        <w:rPr>
          <w:szCs w:val="22"/>
          <w:lang w:val="fr-BE"/>
        </w:rPr>
      </w:pPr>
    </w:p>
    <w:p w14:paraId="55E8EE6F" w14:textId="1EA326DD" w:rsidR="003C5215" w:rsidRPr="006E4880" w:rsidRDefault="003C5215" w:rsidP="00E8194D">
      <w:pPr>
        <w:rPr>
          <w:b/>
          <w:i/>
          <w:szCs w:val="22"/>
          <w:lang w:val="fr-BE"/>
        </w:rPr>
      </w:pPr>
      <w:del w:id="1300" w:author="Veerle Sablon" w:date="2022-02-11T14:59:00Z">
        <w:r w:rsidRPr="006E4880" w:rsidDel="00CE12FA">
          <w:rPr>
            <w:b/>
            <w:i/>
            <w:szCs w:val="22"/>
            <w:lang w:val="fr-FR"/>
          </w:rPr>
          <w:delText xml:space="preserve">Observations – </w:delText>
        </w:r>
      </w:del>
      <w:r w:rsidRPr="006E4880">
        <w:rPr>
          <w:b/>
          <w:i/>
          <w:szCs w:val="22"/>
          <w:lang w:val="fr-BE"/>
        </w:rPr>
        <w:t>Restrictions d’utilisation et de distribution du présent rapport</w:t>
      </w:r>
    </w:p>
    <w:p w14:paraId="640FFA1B" w14:textId="77777777" w:rsidR="003C5215" w:rsidRPr="006E4880" w:rsidRDefault="003C5215" w:rsidP="00E8194D">
      <w:pPr>
        <w:rPr>
          <w:b/>
          <w:i/>
          <w:szCs w:val="22"/>
          <w:lang w:val="fr-BE"/>
        </w:rPr>
      </w:pPr>
    </w:p>
    <w:p w14:paraId="53FAB938" w14:textId="1D9C9B1B" w:rsidR="003C5215" w:rsidRPr="006E4880" w:rsidRDefault="003C5215" w:rsidP="00E8194D">
      <w:pPr>
        <w:rPr>
          <w:szCs w:val="22"/>
          <w:lang w:val="fr-BE"/>
        </w:rPr>
      </w:pPr>
      <w:r w:rsidRPr="006E4880">
        <w:rPr>
          <w:szCs w:val="22"/>
          <w:lang w:val="fr-BE"/>
        </w:rPr>
        <w:t>Le présent rapport s’inscrit dans le cadre de la collaboration du </w:t>
      </w:r>
      <w:r w:rsidRPr="006E4880">
        <w:rPr>
          <w:i/>
          <w:szCs w:val="22"/>
          <w:lang w:val="fr-BE"/>
        </w:rPr>
        <w:t xml:space="preserve">[«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 xml:space="preserve">, au contrôle prudentiel exercé par la FSMA et ne peut être utilisé à aucune autre fin. </w:t>
      </w:r>
    </w:p>
    <w:p w14:paraId="54A08A42" w14:textId="77777777" w:rsidR="003C5215" w:rsidRPr="006E4880" w:rsidRDefault="003C5215" w:rsidP="00E8194D">
      <w:pPr>
        <w:rPr>
          <w:szCs w:val="22"/>
          <w:lang w:val="fr-BE"/>
        </w:rPr>
      </w:pPr>
    </w:p>
    <w:p w14:paraId="44A1161A" w14:textId="1D80581E" w:rsidR="003C5215" w:rsidRPr="006E4880" w:rsidRDefault="003C5215" w:rsidP="00E8194D">
      <w:pPr>
        <w:rPr>
          <w:szCs w:val="22"/>
          <w:lang w:val="fr-BE"/>
        </w:rPr>
      </w:pPr>
      <w:r w:rsidRPr="006E4880">
        <w:rPr>
          <w:szCs w:val="22"/>
          <w:lang w:val="fr-BE"/>
        </w:rPr>
        <w:lastRenderedPageBreak/>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w:t>
      </w:r>
    </w:p>
    <w:p w14:paraId="72D9B1F8" w14:textId="77777777" w:rsidR="003C5215" w:rsidRPr="006E4880" w:rsidRDefault="003C5215" w:rsidP="00E8194D">
      <w:pPr>
        <w:pStyle w:val="Heading2"/>
        <w:rPr>
          <w:rFonts w:ascii="Times New Roman" w:hAnsi="Times New Roman"/>
          <w:b w:val="0"/>
          <w:bCs w:val="0"/>
          <w:szCs w:val="22"/>
          <w:lang w:val="fr-BE"/>
        </w:rPr>
      </w:pPr>
      <w:bookmarkStart w:id="1301" w:name="_Toc96004789"/>
      <w:r w:rsidRPr="006E4880">
        <w:rPr>
          <w:rFonts w:ascii="Times New Roman" w:hAnsi="Times New Roman"/>
          <w:b w:val="0"/>
          <w:bCs w:val="0"/>
          <w:szCs w:val="22"/>
          <w:lang w:val="fr-BE"/>
        </w:rPr>
        <w:t>Constatations factuelles relatives au suivi de mesures imposées par la FSMA</w:t>
      </w:r>
      <w:bookmarkEnd w:id="1301"/>
    </w:p>
    <w:p w14:paraId="248D5EB9" w14:textId="57FD23E5" w:rsidR="003C5215" w:rsidRPr="006E4880" w:rsidRDefault="003C5215" w:rsidP="00E8194D">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5E779AC6" w14:textId="77777777" w:rsidR="003C5215" w:rsidRPr="006E4880" w:rsidRDefault="003C5215" w:rsidP="00E8194D">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3C5215" w:rsidRPr="006E4880" w14:paraId="225A9C05" w14:textId="77777777" w:rsidTr="003C5215">
        <w:tc>
          <w:tcPr>
            <w:tcW w:w="2131" w:type="dxa"/>
          </w:tcPr>
          <w:p w14:paraId="2D798748" w14:textId="77777777" w:rsidR="003C5215" w:rsidRPr="006E4880" w:rsidRDefault="003C5215" w:rsidP="00E8194D">
            <w:pPr>
              <w:rPr>
                <w:iCs/>
                <w:szCs w:val="22"/>
                <w:lang w:val="fr-BE"/>
              </w:rPr>
            </w:pPr>
            <w:r w:rsidRPr="006E4880">
              <w:rPr>
                <w:iCs/>
                <w:szCs w:val="22"/>
                <w:lang w:val="fr-BE"/>
              </w:rPr>
              <w:t>Mesures imposées par la FSMA</w:t>
            </w:r>
          </w:p>
        </w:tc>
        <w:tc>
          <w:tcPr>
            <w:tcW w:w="2006" w:type="dxa"/>
          </w:tcPr>
          <w:p w14:paraId="2A479778" w14:textId="77777777" w:rsidR="003C5215" w:rsidRPr="006E4880" w:rsidRDefault="003C5215" w:rsidP="00E8194D">
            <w:pPr>
              <w:rPr>
                <w:iCs/>
                <w:szCs w:val="22"/>
                <w:lang w:val="fr-BE"/>
              </w:rPr>
            </w:pPr>
            <w:r w:rsidRPr="006E4880">
              <w:rPr>
                <w:iCs/>
                <w:szCs w:val="22"/>
                <w:lang w:val="fr-BE"/>
              </w:rPr>
              <w:t>La société a-t-elle donné suite à ces mesures ?</w:t>
            </w:r>
          </w:p>
        </w:tc>
        <w:tc>
          <w:tcPr>
            <w:tcW w:w="1779" w:type="dxa"/>
          </w:tcPr>
          <w:p w14:paraId="178AA6EB" w14:textId="77777777" w:rsidR="003C5215" w:rsidRPr="006E4880" w:rsidRDefault="003C5215" w:rsidP="00E8194D">
            <w:pPr>
              <w:rPr>
                <w:iCs/>
                <w:szCs w:val="22"/>
                <w:lang w:val="fr-BE"/>
              </w:rPr>
            </w:pPr>
            <w:r w:rsidRPr="006E4880">
              <w:rPr>
                <w:iCs/>
                <w:szCs w:val="22"/>
                <w:lang w:val="fr-BE"/>
              </w:rPr>
              <w:t>Travaux terminés</w:t>
            </w:r>
          </w:p>
        </w:tc>
        <w:tc>
          <w:tcPr>
            <w:tcW w:w="1573" w:type="dxa"/>
          </w:tcPr>
          <w:p w14:paraId="3D32546C" w14:textId="77777777" w:rsidR="003C5215" w:rsidRPr="006E4880" w:rsidRDefault="003C5215" w:rsidP="00E8194D">
            <w:pPr>
              <w:rPr>
                <w:iCs/>
                <w:szCs w:val="22"/>
                <w:lang w:val="fr-BE"/>
              </w:rPr>
            </w:pPr>
            <w:r w:rsidRPr="006E4880">
              <w:rPr>
                <w:iCs/>
                <w:szCs w:val="22"/>
                <w:lang w:val="fr-BE"/>
              </w:rPr>
              <w:t>Travaux engagés le [date]</w:t>
            </w:r>
          </w:p>
        </w:tc>
        <w:tc>
          <w:tcPr>
            <w:tcW w:w="1573" w:type="dxa"/>
          </w:tcPr>
          <w:p w14:paraId="4EDD7EE9" w14:textId="77777777" w:rsidR="003C5215" w:rsidRPr="006E4880" w:rsidRDefault="003C5215" w:rsidP="00E8194D">
            <w:pPr>
              <w:rPr>
                <w:iCs/>
                <w:szCs w:val="22"/>
                <w:lang w:val="fr-BE"/>
              </w:rPr>
            </w:pPr>
            <w:r w:rsidRPr="006E4880">
              <w:rPr>
                <w:iCs/>
                <w:szCs w:val="22"/>
                <w:lang w:val="fr-BE"/>
              </w:rPr>
              <w:t>Travaux non encore engagés</w:t>
            </w:r>
          </w:p>
        </w:tc>
      </w:tr>
      <w:tr w:rsidR="003C5215" w:rsidRPr="006E4880" w14:paraId="5A92F27F" w14:textId="77777777" w:rsidTr="003C5215">
        <w:tc>
          <w:tcPr>
            <w:tcW w:w="2131" w:type="dxa"/>
          </w:tcPr>
          <w:p w14:paraId="09202A76" w14:textId="77777777" w:rsidR="003C5215" w:rsidRPr="006E4880" w:rsidRDefault="003C5215" w:rsidP="00E8194D">
            <w:pPr>
              <w:rPr>
                <w:iCs/>
                <w:szCs w:val="22"/>
                <w:lang w:val="fr-BE"/>
              </w:rPr>
            </w:pPr>
          </w:p>
        </w:tc>
        <w:tc>
          <w:tcPr>
            <w:tcW w:w="2006" w:type="dxa"/>
          </w:tcPr>
          <w:p w14:paraId="32099EA6" w14:textId="77777777" w:rsidR="003C5215" w:rsidRPr="006E4880" w:rsidRDefault="003C5215" w:rsidP="00E8194D">
            <w:pPr>
              <w:rPr>
                <w:iCs/>
                <w:szCs w:val="22"/>
                <w:lang w:val="fr-BE"/>
              </w:rPr>
            </w:pPr>
          </w:p>
        </w:tc>
        <w:tc>
          <w:tcPr>
            <w:tcW w:w="1779" w:type="dxa"/>
          </w:tcPr>
          <w:p w14:paraId="36181F78" w14:textId="77777777" w:rsidR="003C5215" w:rsidRPr="006E4880" w:rsidRDefault="003C5215" w:rsidP="00E8194D">
            <w:pPr>
              <w:rPr>
                <w:iCs/>
                <w:szCs w:val="22"/>
                <w:lang w:val="fr-BE"/>
              </w:rPr>
            </w:pPr>
          </w:p>
        </w:tc>
        <w:tc>
          <w:tcPr>
            <w:tcW w:w="1573" w:type="dxa"/>
          </w:tcPr>
          <w:p w14:paraId="567C1E47" w14:textId="77777777" w:rsidR="003C5215" w:rsidRPr="006E4880" w:rsidRDefault="003C5215" w:rsidP="00E8194D">
            <w:pPr>
              <w:rPr>
                <w:iCs/>
                <w:szCs w:val="22"/>
                <w:lang w:val="fr-BE"/>
              </w:rPr>
            </w:pPr>
          </w:p>
        </w:tc>
        <w:tc>
          <w:tcPr>
            <w:tcW w:w="1573" w:type="dxa"/>
          </w:tcPr>
          <w:p w14:paraId="72A261E8" w14:textId="77777777" w:rsidR="003C5215" w:rsidRPr="006E4880" w:rsidRDefault="003C5215" w:rsidP="00E8194D">
            <w:pPr>
              <w:rPr>
                <w:iCs/>
                <w:szCs w:val="22"/>
                <w:lang w:val="fr-BE"/>
              </w:rPr>
            </w:pPr>
          </w:p>
        </w:tc>
      </w:tr>
      <w:tr w:rsidR="003C5215" w:rsidRPr="006E4880" w14:paraId="2AFF115F" w14:textId="77777777" w:rsidTr="003C5215">
        <w:tc>
          <w:tcPr>
            <w:tcW w:w="2131" w:type="dxa"/>
          </w:tcPr>
          <w:p w14:paraId="526DDDA8" w14:textId="77777777" w:rsidR="003C5215" w:rsidRPr="006E4880" w:rsidRDefault="003C5215" w:rsidP="00E8194D">
            <w:pPr>
              <w:rPr>
                <w:iCs/>
                <w:szCs w:val="22"/>
                <w:lang w:val="fr-BE"/>
              </w:rPr>
            </w:pPr>
          </w:p>
        </w:tc>
        <w:tc>
          <w:tcPr>
            <w:tcW w:w="2006" w:type="dxa"/>
          </w:tcPr>
          <w:p w14:paraId="5BDD68F8" w14:textId="77777777" w:rsidR="003C5215" w:rsidRPr="006E4880" w:rsidRDefault="003C5215" w:rsidP="00E8194D">
            <w:pPr>
              <w:rPr>
                <w:iCs/>
                <w:szCs w:val="22"/>
                <w:lang w:val="fr-BE"/>
              </w:rPr>
            </w:pPr>
          </w:p>
        </w:tc>
        <w:tc>
          <w:tcPr>
            <w:tcW w:w="1779" w:type="dxa"/>
          </w:tcPr>
          <w:p w14:paraId="5810E45C" w14:textId="77777777" w:rsidR="003C5215" w:rsidRPr="006E4880" w:rsidRDefault="003C5215" w:rsidP="00E8194D">
            <w:pPr>
              <w:rPr>
                <w:iCs/>
                <w:szCs w:val="22"/>
                <w:lang w:val="fr-BE"/>
              </w:rPr>
            </w:pPr>
          </w:p>
        </w:tc>
        <w:tc>
          <w:tcPr>
            <w:tcW w:w="1573" w:type="dxa"/>
          </w:tcPr>
          <w:p w14:paraId="1B157757" w14:textId="77777777" w:rsidR="003C5215" w:rsidRPr="006E4880" w:rsidRDefault="003C5215" w:rsidP="00E8194D">
            <w:pPr>
              <w:rPr>
                <w:iCs/>
                <w:szCs w:val="22"/>
                <w:lang w:val="fr-BE"/>
              </w:rPr>
            </w:pPr>
          </w:p>
        </w:tc>
        <w:tc>
          <w:tcPr>
            <w:tcW w:w="1573" w:type="dxa"/>
          </w:tcPr>
          <w:p w14:paraId="218FF6E2" w14:textId="77777777" w:rsidR="003C5215" w:rsidRPr="006E4880" w:rsidRDefault="003C5215" w:rsidP="00E8194D">
            <w:pPr>
              <w:rPr>
                <w:iCs/>
                <w:szCs w:val="22"/>
                <w:lang w:val="fr-BE"/>
              </w:rPr>
            </w:pPr>
          </w:p>
        </w:tc>
      </w:tr>
    </w:tbl>
    <w:p w14:paraId="164A381D" w14:textId="77777777" w:rsidR="003C5215" w:rsidRPr="006E4880" w:rsidRDefault="003C5215" w:rsidP="00E8194D">
      <w:pPr>
        <w:rPr>
          <w:iCs/>
          <w:szCs w:val="22"/>
          <w:lang w:val="fr-BE"/>
        </w:rPr>
      </w:pPr>
    </w:p>
    <w:p w14:paraId="385778C4" w14:textId="77777777" w:rsidR="003C5215" w:rsidRPr="006E4880" w:rsidRDefault="003C5215" w:rsidP="00E8194D">
      <w:pPr>
        <w:pStyle w:val="Heading2"/>
        <w:rPr>
          <w:rFonts w:ascii="Times New Roman" w:hAnsi="Times New Roman"/>
          <w:b w:val="0"/>
          <w:bCs w:val="0"/>
          <w:szCs w:val="22"/>
          <w:lang w:val="fr-BE"/>
        </w:rPr>
      </w:pPr>
      <w:bookmarkStart w:id="1302" w:name="_Toc96004790"/>
      <w:r w:rsidRPr="006E4880">
        <w:rPr>
          <w:rFonts w:ascii="Times New Roman" w:hAnsi="Times New Roman"/>
          <w:b w:val="0"/>
          <w:bCs w:val="0"/>
          <w:szCs w:val="22"/>
          <w:lang w:val="fr-BE"/>
        </w:rPr>
        <w:t>Fonction de signal</w:t>
      </w:r>
      <w:bookmarkEnd w:id="1302"/>
    </w:p>
    <w:p w14:paraId="0EC0D4F1" w14:textId="77777777" w:rsidR="003C5215" w:rsidRPr="006E4880" w:rsidRDefault="003C5215" w:rsidP="00E8194D">
      <w:pPr>
        <w:rPr>
          <w:iCs/>
          <w:szCs w:val="22"/>
          <w:lang w:val="fr-BE"/>
        </w:rPr>
      </w:pPr>
    </w:p>
    <w:p w14:paraId="16B5DDF2"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5A104FD3" w14:textId="03302300"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3ED3335C" w14:textId="77777777"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476624DE"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34A12753" w14:textId="77777777" w:rsidR="003C5215" w:rsidRPr="006E4880" w:rsidRDefault="003C5215" w:rsidP="00E8194D">
      <w:pPr>
        <w:rPr>
          <w:iCs/>
          <w:szCs w:val="22"/>
          <w:lang w:val="fr-FR"/>
        </w:rPr>
      </w:pPr>
    </w:p>
    <w:p w14:paraId="17F2D850" w14:textId="6122EB3C" w:rsidR="003C5215" w:rsidRPr="006E4880" w:rsidRDefault="003C5215" w:rsidP="00E8194D">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5A6131D4" w14:textId="27E0A70E" w:rsidR="003C5215" w:rsidRPr="00705237" w:rsidRDefault="00CE12FA" w:rsidP="00E8194D">
      <w:pPr>
        <w:pStyle w:val="Heading2"/>
        <w:rPr>
          <w:rFonts w:ascii="Times New Roman" w:hAnsi="Times New Roman"/>
          <w:b w:val="0"/>
          <w:bCs w:val="0"/>
          <w:szCs w:val="22"/>
          <w:lang w:val="fr-BE"/>
        </w:rPr>
      </w:pPr>
      <w:bookmarkStart w:id="1303" w:name="_Toc96004791"/>
      <w:ins w:id="1304" w:author="Veerle Sablon" w:date="2022-02-11T15:00:00Z">
        <w:r w:rsidRPr="00705237">
          <w:rPr>
            <w:rFonts w:ascii="Times New Roman" w:hAnsi="Times New Roman"/>
            <w:b w:val="0"/>
            <w:bCs w:val="0"/>
            <w:szCs w:val="22"/>
            <w:lang w:val="fr-BE"/>
          </w:rPr>
          <w:t xml:space="preserve">Déclaration annuelle du </w:t>
        </w:r>
        <w:r w:rsidRPr="00705237">
          <w:rPr>
            <w:rFonts w:ascii="Times New Roman" w:hAnsi="Times New Roman"/>
            <w:b w:val="0"/>
            <w:bCs w:val="0"/>
            <w:i/>
            <w:iCs w:val="0"/>
            <w:szCs w:val="22"/>
            <w:lang w:val="fr-BE"/>
            <w:rPrChange w:id="1305" w:author="Veerle Sablon" w:date="2022-02-17T14:26:00Z">
              <w:rPr>
                <w:rFonts w:ascii="Times New Roman" w:hAnsi="Times New Roman"/>
                <w:b w:val="0"/>
                <w:bCs w:val="0"/>
                <w:szCs w:val="22"/>
                <w:lang w:val="fr-BE"/>
              </w:rPr>
            </w:rPrChange>
          </w:rPr>
          <w:t>[« Commissaire » ou « Reviseur Agréé, selon le cas »]</w:t>
        </w:r>
        <w:r w:rsidRPr="00705237">
          <w:rPr>
            <w:rFonts w:ascii="Times New Roman" w:hAnsi="Times New Roman"/>
            <w:b w:val="0"/>
            <w:bCs w:val="0"/>
            <w:szCs w:val="22"/>
            <w:lang w:val="fr-BE"/>
          </w:rPr>
          <w:t xml:space="preserve"> à la FSMA dans le cadre de l’article </w:t>
        </w:r>
      </w:ins>
      <w:ins w:id="1306" w:author="Veerle Sablon" w:date="2022-02-11T15:01:00Z">
        <w:r w:rsidRPr="00705237">
          <w:rPr>
            <w:rFonts w:ascii="Times New Roman" w:hAnsi="Times New Roman"/>
            <w:b w:val="0"/>
            <w:bCs w:val="0"/>
            <w:szCs w:val="22"/>
            <w:lang w:val="fr-BE"/>
          </w:rPr>
          <w:t>357</w:t>
        </w:r>
      </w:ins>
      <w:ins w:id="1307" w:author="Veerle Sablon" w:date="2022-02-11T15:00:00Z">
        <w:r w:rsidRPr="00705237">
          <w:rPr>
            <w:rFonts w:ascii="Times New Roman" w:hAnsi="Times New Roman"/>
            <w:b w:val="0"/>
            <w:bCs w:val="0"/>
            <w:szCs w:val="22"/>
            <w:lang w:val="fr-BE"/>
          </w:rPr>
          <w:t>, §1</w:t>
        </w:r>
      </w:ins>
      <w:ins w:id="1308" w:author="Veerle Sablon" w:date="2022-02-17T14:16:00Z">
        <w:r w:rsidR="001278F9" w:rsidRPr="00705237">
          <w:rPr>
            <w:rFonts w:ascii="Times New Roman" w:hAnsi="Times New Roman"/>
            <w:b w:val="0"/>
            <w:bCs w:val="0"/>
            <w:szCs w:val="22"/>
            <w:vertAlign w:val="superscript"/>
            <w:lang w:val="fr-BE"/>
            <w:rPrChange w:id="1309" w:author="Veerle Sablon" w:date="2022-02-17T14:26:00Z">
              <w:rPr>
                <w:rFonts w:ascii="Times New Roman" w:hAnsi="Times New Roman"/>
                <w:b w:val="0"/>
                <w:bCs w:val="0"/>
                <w:szCs w:val="22"/>
                <w:highlight w:val="yellow"/>
                <w:lang w:val="fr-BE"/>
              </w:rPr>
            </w:rPrChange>
          </w:rPr>
          <w:t>er</w:t>
        </w:r>
        <w:r w:rsidR="001278F9" w:rsidRPr="00705237">
          <w:rPr>
            <w:rFonts w:ascii="Times New Roman" w:hAnsi="Times New Roman"/>
            <w:b w:val="0"/>
            <w:bCs w:val="0"/>
            <w:szCs w:val="22"/>
            <w:lang w:val="fr-BE"/>
            <w:rPrChange w:id="1310" w:author="Veerle Sablon" w:date="2022-02-17T14:26:00Z">
              <w:rPr>
                <w:rFonts w:ascii="Times New Roman" w:hAnsi="Times New Roman"/>
                <w:b w:val="0"/>
                <w:bCs w:val="0"/>
                <w:szCs w:val="22"/>
                <w:highlight w:val="yellow"/>
                <w:lang w:val="fr-BE"/>
              </w:rPr>
            </w:rPrChange>
          </w:rPr>
          <w:t>,</w:t>
        </w:r>
      </w:ins>
      <w:ins w:id="1311" w:author="Veerle Sablon" w:date="2022-02-11T15:00:00Z">
        <w:r w:rsidRPr="00705237">
          <w:rPr>
            <w:rFonts w:ascii="Times New Roman" w:hAnsi="Times New Roman"/>
            <w:b w:val="0"/>
            <w:bCs w:val="0"/>
            <w:szCs w:val="22"/>
            <w:lang w:val="fr-BE"/>
          </w:rPr>
          <w:t xml:space="preserve"> alin</w:t>
        </w:r>
      </w:ins>
      <w:ins w:id="1312" w:author="Veerle Sablon" w:date="2022-02-17T14:16:00Z">
        <w:r w:rsidR="001278F9" w:rsidRPr="00705237">
          <w:rPr>
            <w:rFonts w:ascii="Times New Roman" w:hAnsi="Times New Roman"/>
            <w:b w:val="0"/>
            <w:bCs w:val="0"/>
            <w:szCs w:val="22"/>
            <w:lang w:val="fr-BE"/>
            <w:rPrChange w:id="1313" w:author="Veerle Sablon" w:date="2022-02-17T14:26:00Z">
              <w:rPr>
                <w:rFonts w:ascii="Times New Roman" w:hAnsi="Times New Roman"/>
                <w:b w:val="0"/>
                <w:bCs w:val="0"/>
                <w:szCs w:val="22"/>
                <w:highlight w:val="yellow"/>
                <w:lang w:val="fr-BE"/>
              </w:rPr>
            </w:rPrChange>
          </w:rPr>
          <w:t>é</w:t>
        </w:r>
      </w:ins>
      <w:ins w:id="1314" w:author="Veerle Sablon" w:date="2022-02-11T15:00:00Z">
        <w:r w:rsidRPr="00705237">
          <w:rPr>
            <w:rFonts w:ascii="Times New Roman" w:hAnsi="Times New Roman"/>
            <w:b w:val="0"/>
            <w:bCs w:val="0"/>
            <w:szCs w:val="22"/>
            <w:lang w:val="fr-BE"/>
          </w:rPr>
          <w:t>a 1</w:t>
        </w:r>
      </w:ins>
      <w:ins w:id="1315" w:author="Veerle Sablon" w:date="2022-02-17T14:16:00Z">
        <w:r w:rsidR="001278F9" w:rsidRPr="00705237">
          <w:rPr>
            <w:rFonts w:ascii="Times New Roman" w:hAnsi="Times New Roman"/>
            <w:b w:val="0"/>
            <w:bCs w:val="0"/>
            <w:szCs w:val="22"/>
            <w:vertAlign w:val="superscript"/>
            <w:lang w:val="fr-BE"/>
            <w:rPrChange w:id="1316" w:author="Veerle Sablon" w:date="2022-02-17T14:26:00Z">
              <w:rPr>
                <w:rFonts w:ascii="Times New Roman" w:hAnsi="Times New Roman"/>
                <w:b w:val="0"/>
                <w:bCs w:val="0"/>
                <w:szCs w:val="22"/>
                <w:highlight w:val="yellow"/>
                <w:lang w:val="fr-BE"/>
              </w:rPr>
            </w:rPrChange>
          </w:rPr>
          <w:t>er</w:t>
        </w:r>
        <w:r w:rsidR="001278F9" w:rsidRPr="00705237">
          <w:rPr>
            <w:rFonts w:ascii="Times New Roman" w:hAnsi="Times New Roman"/>
            <w:b w:val="0"/>
            <w:bCs w:val="0"/>
            <w:szCs w:val="22"/>
            <w:lang w:val="fr-BE"/>
            <w:rPrChange w:id="1317" w:author="Veerle Sablon" w:date="2022-02-17T14:26:00Z">
              <w:rPr>
                <w:rFonts w:ascii="Times New Roman" w:hAnsi="Times New Roman"/>
                <w:b w:val="0"/>
                <w:bCs w:val="0"/>
                <w:szCs w:val="22"/>
                <w:highlight w:val="yellow"/>
                <w:lang w:val="fr-BE"/>
              </w:rPr>
            </w:rPrChange>
          </w:rPr>
          <w:t>,</w:t>
        </w:r>
      </w:ins>
      <w:ins w:id="1318" w:author="Veerle Sablon" w:date="2022-02-11T15:00:00Z">
        <w:r w:rsidRPr="00705237">
          <w:rPr>
            <w:rFonts w:ascii="Times New Roman" w:hAnsi="Times New Roman"/>
            <w:b w:val="0"/>
            <w:bCs w:val="0"/>
            <w:szCs w:val="22"/>
            <w:lang w:val="fr-BE"/>
          </w:rPr>
          <w:t xml:space="preserve"> </w:t>
        </w:r>
      </w:ins>
      <w:ins w:id="1319" w:author="Veerle Sablon" w:date="2022-02-11T15:01:00Z">
        <w:r w:rsidRPr="00705237">
          <w:rPr>
            <w:rFonts w:ascii="Times New Roman" w:hAnsi="Times New Roman"/>
            <w:b w:val="0"/>
            <w:bCs w:val="0"/>
            <w:szCs w:val="22"/>
            <w:lang w:val="fr-BE"/>
          </w:rPr>
          <w:t>6</w:t>
        </w:r>
      </w:ins>
      <w:ins w:id="1320" w:author="Veerle Sablon" w:date="2022-02-11T15:00:00Z">
        <w:r w:rsidRPr="00705237">
          <w:rPr>
            <w:rFonts w:ascii="Times New Roman" w:hAnsi="Times New Roman"/>
            <w:b w:val="0"/>
            <w:bCs w:val="0"/>
            <w:szCs w:val="22"/>
            <w:lang w:val="fr-BE"/>
          </w:rPr>
          <w:t xml:space="preserve">° de la loi du </w:t>
        </w:r>
      </w:ins>
      <w:ins w:id="1321" w:author="Veerle Sablon" w:date="2022-02-11T15:02:00Z">
        <w:r w:rsidRPr="00705237">
          <w:rPr>
            <w:rFonts w:ascii="Times New Roman" w:hAnsi="Times New Roman"/>
            <w:b w:val="0"/>
            <w:bCs w:val="0"/>
            <w:szCs w:val="22"/>
            <w:lang w:val="fr-BE"/>
          </w:rPr>
          <w:t>19 avril</w:t>
        </w:r>
      </w:ins>
      <w:ins w:id="1322" w:author="Veerle Sablon" w:date="2022-02-11T15:00:00Z">
        <w:r w:rsidRPr="00705237">
          <w:rPr>
            <w:rFonts w:ascii="Times New Roman" w:hAnsi="Times New Roman"/>
            <w:b w:val="0"/>
            <w:bCs w:val="0"/>
            <w:szCs w:val="22"/>
            <w:lang w:val="fr-BE"/>
          </w:rPr>
          <w:t xml:space="preserve"> 201</w:t>
        </w:r>
      </w:ins>
      <w:ins w:id="1323" w:author="Veerle Sablon" w:date="2022-02-11T15:02:00Z">
        <w:r w:rsidRPr="00705237">
          <w:rPr>
            <w:rFonts w:ascii="Times New Roman" w:hAnsi="Times New Roman"/>
            <w:b w:val="0"/>
            <w:bCs w:val="0"/>
            <w:szCs w:val="22"/>
            <w:lang w:val="fr-BE"/>
          </w:rPr>
          <w:t>4</w:t>
        </w:r>
      </w:ins>
      <w:ins w:id="1324" w:author="Veerle Sablon" w:date="2022-02-11T15:00:00Z">
        <w:r w:rsidRPr="00705237">
          <w:rPr>
            <w:rFonts w:ascii="Times New Roman" w:hAnsi="Times New Roman"/>
            <w:b w:val="0"/>
            <w:bCs w:val="0"/>
            <w:szCs w:val="22"/>
            <w:lang w:val="fr-BE"/>
          </w:rPr>
          <w:t xml:space="preserve"> pour </w:t>
        </w:r>
        <w:r w:rsidRPr="00705237">
          <w:rPr>
            <w:rFonts w:ascii="Times New Roman" w:hAnsi="Times New Roman"/>
            <w:b w:val="0"/>
            <w:bCs w:val="0"/>
            <w:i/>
            <w:iCs w:val="0"/>
            <w:szCs w:val="22"/>
            <w:lang w:val="fr-BE"/>
            <w:rPrChange w:id="1325" w:author="Veerle Sablon" w:date="2022-02-17T14:26:00Z">
              <w:rPr>
                <w:rFonts w:ascii="Times New Roman" w:hAnsi="Times New Roman"/>
                <w:b w:val="0"/>
                <w:bCs w:val="0"/>
                <w:szCs w:val="22"/>
                <w:lang w:val="fr-BE"/>
              </w:rPr>
            </w:rPrChange>
          </w:rPr>
          <w:t>[identification de l’institution]</w:t>
        </w:r>
        <w:r w:rsidRPr="00705237">
          <w:rPr>
            <w:rFonts w:ascii="Times New Roman" w:hAnsi="Times New Roman"/>
            <w:b w:val="0"/>
            <w:bCs w:val="0"/>
            <w:szCs w:val="22"/>
            <w:lang w:val="fr-BE"/>
          </w:rPr>
          <w:t xml:space="preserve"> concernant l’exercice comptable clôturé le 31 décembre </w:t>
        </w:r>
        <w:r w:rsidRPr="00705237">
          <w:rPr>
            <w:rFonts w:ascii="Times New Roman" w:hAnsi="Times New Roman"/>
            <w:b w:val="0"/>
            <w:bCs w:val="0"/>
            <w:i/>
            <w:iCs w:val="0"/>
            <w:szCs w:val="22"/>
            <w:lang w:val="fr-BE"/>
            <w:rPrChange w:id="1326" w:author="Veerle Sablon" w:date="2022-02-17T14:26:00Z">
              <w:rPr>
                <w:rFonts w:ascii="Times New Roman" w:hAnsi="Times New Roman"/>
                <w:b w:val="0"/>
                <w:bCs w:val="0"/>
                <w:szCs w:val="22"/>
                <w:lang w:val="fr-BE"/>
              </w:rPr>
            </w:rPrChange>
          </w:rPr>
          <w:t>[YYYY]</w:t>
        </w:r>
      </w:ins>
      <w:bookmarkEnd w:id="1303"/>
      <w:del w:id="1327" w:author="Veerle Sablon" w:date="2022-02-11T15:02:00Z">
        <w:r w:rsidR="003C5215" w:rsidRPr="00705237" w:rsidDel="00CE12FA">
          <w:rPr>
            <w:rFonts w:ascii="Times New Roman" w:hAnsi="Times New Roman"/>
            <w:b w:val="0"/>
            <w:bCs w:val="0"/>
            <w:szCs w:val="22"/>
            <w:lang w:val="fr-BE"/>
          </w:rPr>
          <w:delText>Mécanismes particuliers</w:delText>
        </w:r>
      </w:del>
    </w:p>
    <w:p w14:paraId="5DC177C4" w14:textId="26B605BC" w:rsidR="003C5215" w:rsidRPr="00CE12FA" w:rsidDel="001278F9" w:rsidRDefault="003C5215" w:rsidP="00E8194D">
      <w:pPr>
        <w:rPr>
          <w:del w:id="1328" w:author="Veerle Sablon" w:date="2022-02-17T14:15:00Z"/>
          <w:szCs w:val="22"/>
          <w:highlight w:val="yellow"/>
          <w:lang w:val="fr-BE"/>
          <w:rPrChange w:id="1329" w:author="Veerle Sablon" w:date="2022-02-11T15:02:00Z">
            <w:rPr>
              <w:del w:id="1330" w:author="Veerle Sablon" w:date="2022-02-17T14:15:00Z"/>
              <w:szCs w:val="22"/>
              <w:lang w:val="fr-BE"/>
            </w:rPr>
          </w:rPrChange>
        </w:rPr>
      </w:pPr>
    </w:p>
    <w:p w14:paraId="0589AD45" w14:textId="315A4186" w:rsidR="00E8194D" w:rsidRPr="00CE12FA" w:rsidDel="00CE12FA" w:rsidRDefault="003C5215" w:rsidP="00E8194D">
      <w:pPr>
        <w:rPr>
          <w:del w:id="1331" w:author="Veerle Sablon" w:date="2022-02-11T15:02:00Z"/>
          <w:iCs/>
          <w:szCs w:val="22"/>
          <w:highlight w:val="yellow"/>
          <w:lang w:val="fr-BE"/>
          <w:rPrChange w:id="1332" w:author="Veerle Sablon" w:date="2022-02-11T15:02:00Z">
            <w:rPr>
              <w:del w:id="1333" w:author="Veerle Sablon" w:date="2022-02-11T15:02:00Z"/>
              <w:iCs/>
              <w:szCs w:val="22"/>
              <w:lang w:val="fr-BE"/>
            </w:rPr>
          </w:rPrChange>
        </w:rPr>
      </w:pPr>
      <w:del w:id="1334" w:author="Veerle Sablon" w:date="2022-02-11T15:02:00Z">
        <w:r w:rsidRPr="00CE12FA" w:rsidDel="00CE12FA">
          <w:rPr>
            <w:iCs/>
            <w:szCs w:val="22"/>
            <w:highlight w:val="yellow"/>
            <w:lang w:val="fr-BE"/>
            <w:rPrChange w:id="1335" w:author="Veerle Sablon" w:date="2022-02-11T15:02:00Z">
              <w:rPr>
                <w:iCs/>
                <w:szCs w:val="22"/>
                <w:lang w:val="fr-BE"/>
              </w:rPr>
            </w:rPrChange>
          </w:rPr>
          <w:delText>Dans le cadre de l’exécution de notre mission et pour la période couverte par le présent rapport, nous n’avons pas connaissance de l’existence de mécanismes particuliers, au sens de l’article 46, 2</w:delText>
        </w:r>
        <w:r w:rsidRPr="00CE12FA" w:rsidDel="00CE12FA">
          <w:rPr>
            <w:iCs/>
            <w:szCs w:val="22"/>
            <w:highlight w:val="yellow"/>
            <w:vertAlign w:val="superscript"/>
            <w:lang w:val="fr-BE"/>
            <w:rPrChange w:id="1336" w:author="Veerle Sablon" w:date="2022-02-11T15:02:00Z">
              <w:rPr>
                <w:iCs/>
                <w:szCs w:val="22"/>
                <w:vertAlign w:val="superscript"/>
                <w:lang w:val="fr-BE"/>
              </w:rPr>
            </w:rPrChange>
          </w:rPr>
          <w:delText>ème</w:delText>
        </w:r>
        <w:r w:rsidRPr="00CE12FA" w:rsidDel="00CE12FA">
          <w:rPr>
            <w:iCs/>
            <w:szCs w:val="22"/>
            <w:highlight w:val="yellow"/>
            <w:lang w:val="fr-BE"/>
            <w:rPrChange w:id="1337" w:author="Veerle Sablon" w:date="2022-02-11T15:02:00Z">
              <w:rPr>
                <w:iCs/>
                <w:szCs w:val="22"/>
                <w:lang w:val="fr-BE"/>
              </w:rPr>
            </w:rPrChange>
          </w:rPr>
          <w:delText xml:space="preserve"> alinéa de la loi du 2 août 2002 relative à la surveillance du secteur financier et aux services financiers, comme spécifié dans l’Annexe de la circulaire du 18 décembre 1997 de la Commission Bancaire et Financière adressée aux établissements de crédit (circulaire D1 97/9) et aux entreprises d’investissement (circulaire D4 97/4) opérant en Belgique. Cependant, nous soulignons que nous n’avons pas mis en œuvre de procédures spécifiques dans ce cadre. De plus, nous soulignons le fait que les mécanismes particuliers ne sont pas définis par l’article 46, 2</w:delText>
        </w:r>
        <w:r w:rsidRPr="00CE12FA" w:rsidDel="00CE12FA">
          <w:rPr>
            <w:iCs/>
            <w:szCs w:val="22"/>
            <w:highlight w:val="yellow"/>
            <w:vertAlign w:val="superscript"/>
            <w:lang w:val="fr-BE"/>
            <w:rPrChange w:id="1338" w:author="Veerle Sablon" w:date="2022-02-11T15:02:00Z">
              <w:rPr>
                <w:iCs/>
                <w:szCs w:val="22"/>
                <w:vertAlign w:val="superscript"/>
                <w:lang w:val="fr-BE"/>
              </w:rPr>
            </w:rPrChange>
          </w:rPr>
          <w:delText>ème</w:delText>
        </w:r>
        <w:r w:rsidRPr="00CE12FA" w:rsidDel="00CE12FA">
          <w:rPr>
            <w:iCs/>
            <w:szCs w:val="22"/>
            <w:highlight w:val="yellow"/>
            <w:lang w:val="fr-BE"/>
            <w:rPrChange w:id="1339" w:author="Veerle Sablon" w:date="2022-02-11T15:02:00Z">
              <w:rPr>
                <w:iCs/>
                <w:szCs w:val="22"/>
                <w:lang w:val="fr-BE"/>
              </w:rPr>
            </w:rPrChange>
          </w:rPr>
          <w:delTex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delText>
        </w:r>
      </w:del>
    </w:p>
    <w:p w14:paraId="2D499526" w14:textId="77777777" w:rsidR="001278F9" w:rsidRPr="00372C3F" w:rsidRDefault="001278F9" w:rsidP="001278F9">
      <w:pPr>
        <w:spacing w:before="240" w:after="120" w:line="240" w:lineRule="auto"/>
        <w:rPr>
          <w:ins w:id="1340" w:author="Veerle Sablon" w:date="2022-02-17T14:15:00Z"/>
          <w:b/>
          <w:i/>
          <w:szCs w:val="22"/>
          <w:lang w:val="fr-BE"/>
        </w:rPr>
      </w:pPr>
      <w:ins w:id="1341" w:author="Veerle Sablon" w:date="2022-02-17T14:15:00Z">
        <w:r w:rsidRPr="00372C3F">
          <w:rPr>
            <w:b/>
            <w:i/>
            <w:szCs w:val="22"/>
            <w:lang w:val="fr-BE"/>
          </w:rPr>
          <w:t>Mission</w:t>
        </w:r>
      </w:ins>
    </w:p>
    <w:p w14:paraId="7AEBA9F1" w14:textId="5412C214" w:rsidR="001278F9" w:rsidRPr="00C554CD" w:rsidRDefault="001278F9" w:rsidP="001278F9">
      <w:pPr>
        <w:spacing w:before="240" w:after="120" w:line="240" w:lineRule="auto"/>
        <w:rPr>
          <w:ins w:id="1342" w:author="Veerle Sablon" w:date="2022-02-17T14:15:00Z"/>
          <w:iCs/>
          <w:szCs w:val="22"/>
          <w:lang w:val="fr-BE"/>
        </w:rPr>
      </w:pPr>
      <w:ins w:id="1343" w:author="Veerle Sablon" w:date="2022-02-17T14:15:00Z">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ins>
      <w:ins w:id="1344" w:author="Veerle Sablon" w:date="2022-02-17T14:17:00Z">
        <w:r>
          <w:rPr>
            <w:iCs/>
            <w:szCs w:val="22"/>
            <w:lang w:val="fr-BE"/>
          </w:rPr>
          <w:t>33</w:t>
        </w:r>
      </w:ins>
      <w:ins w:id="1345" w:author="Veerle Sablon" w:date="2022-02-17T14:15:00Z">
        <w:r>
          <w:rPr>
            <w:iCs/>
            <w:szCs w:val="22"/>
            <w:lang w:val="fr-BE"/>
          </w:rPr>
          <w:t xml:space="preserve">/1 </w:t>
        </w:r>
        <w:r w:rsidRPr="00C554CD">
          <w:rPr>
            <w:iCs/>
            <w:szCs w:val="22"/>
            <w:lang w:val="fr-BE"/>
          </w:rPr>
          <w:t xml:space="preserve">de la loi du </w:t>
        </w:r>
      </w:ins>
      <w:ins w:id="1346" w:author="Veerle Sablon" w:date="2022-02-17T14:17:00Z">
        <w:r>
          <w:rPr>
            <w:iCs/>
            <w:szCs w:val="22"/>
            <w:lang w:val="fr-BE"/>
          </w:rPr>
          <w:t>19 avril 2014</w:t>
        </w:r>
      </w:ins>
      <w:ins w:id="1347" w:author="Veerle Sablon" w:date="2022-02-17T14:15:00Z">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ins>
    </w:p>
    <w:p w14:paraId="3DE38C45" w14:textId="25706DD9" w:rsidR="001278F9" w:rsidRPr="00C554CD" w:rsidRDefault="001278F9" w:rsidP="001278F9">
      <w:pPr>
        <w:spacing w:before="240" w:after="120" w:line="240" w:lineRule="auto"/>
        <w:rPr>
          <w:ins w:id="1348" w:author="Veerle Sablon" w:date="2022-02-17T14:15:00Z"/>
          <w:iCs/>
          <w:szCs w:val="22"/>
          <w:lang w:val="fr-BE"/>
        </w:rPr>
      </w:pPr>
      <w:ins w:id="1349" w:author="Veerle Sablon" w:date="2022-02-17T14:15:00Z">
        <w:r w:rsidRPr="00C554CD">
          <w:rPr>
            <w:iCs/>
            <w:szCs w:val="22"/>
            <w:lang w:val="fr-BE"/>
          </w:rPr>
          <w:t xml:space="preserve">Ce rapport a été établi conformément aux dispositions de l'article </w:t>
        </w:r>
      </w:ins>
      <w:ins w:id="1350" w:author="Veerle Sablon" w:date="2022-02-17T14:19:00Z">
        <w:r w:rsidR="00BD35D0" w:rsidRPr="00BD35D0">
          <w:rPr>
            <w:iCs/>
            <w:szCs w:val="22"/>
            <w:lang w:val="fr-BE"/>
          </w:rPr>
          <w:t xml:space="preserve">357, §1er, alinéa 1er, 6° </w:t>
        </w:r>
      </w:ins>
      <w:ins w:id="1351" w:author="Veerle Sablon" w:date="2022-02-17T14:15:00Z">
        <w:r w:rsidRPr="00C554CD">
          <w:rPr>
            <w:iCs/>
            <w:szCs w:val="22"/>
            <w:lang w:val="fr-BE"/>
          </w:rPr>
          <w:t xml:space="preserve">de la </w:t>
        </w:r>
      </w:ins>
      <w:ins w:id="1352" w:author="Veerle Sablon" w:date="2022-02-17T14:17:00Z">
        <w:r w:rsidRPr="00C554CD">
          <w:rPr>
            <w:iCs/>
            <w:szCs w:val="22"/>
            <w:lang w:val="fr-BE"/>
          </w:rPr>
          <w:t xml:space="preserve">loi du </w:t>
        </w:r>
        <w:r>
          <w:rPr>
            <w:iCs/>
            <w:szCs w:val="22"/>
            <w:lang w:val="fr-BE"/>
          </w:rPr>
          <w:t>19 avril 2014</w:t>
        </w:r>
      </w:ins>
      <w:ins w:id="1353" w:author="Veerle Sablon" w:date="2022-02-17T14:15:00Z">
        <w:r w:rsidRPr="00C554CD">
          <w:rPr>
            <w:iCs/>
            <w:szCs w:val="22"/>
            <w:lang w:val="fr-BE"/>
          </w:rPr>
          <w:t>.</w:t>
        </w:r>
      </w:ins>
    </w:p>
    <w:p w14:paraId="5D890782" w14:textId="572909B0" w:rsidR="001278F9" w:rsidRPr="00C554CD" w:rsidRDefault="001278F9" w:rsidP="001278F9">
      <w:pPr>
        <w:spacing w:before="240" w:after="120" w:line="240" w:lineRule="auto"/>
        <w:rPr>
          <w:ins w:id="1354" w:author="Veerle Sablon" w:date="2022-02-17T14:15:00Z"/>
          <w:iCs/>
          <w:szCs w:val="22"/>
          <w:lang w:val="fr-BE"/>
        </w:rPr>
      </w:pPr>
      <w:ins w:id="1355" w:author="Veerle Sablon" w:date="2022-02-17T14:15:00Z">
        <w:r w:rsidRPr="00C554CD">
          <w:rPr>
            <w:iCs/>
            <w:szCs w:val="22"/>
            <w:lang w:val="fr-BE"/>
          </w:rPr>
          <w:t xml:space="preserve">Compte tenu du fait que, ni la </w:t>
        </w:r>
      </w:ins>
      <w:ins w:id="1356" w:author="Veerle Sablon" w:date="2022-02-17T14:17:00Z">
        <w:r w:rsidRPr="00C554CD">
          <w:rPr>
            <w:iCs/>
            <w:szCs w:val="22"/>
            <w:lang w:val="fr-BE"/>
          </w:rPr>
          <w:t xml:space="preserve">loi du </w:t>
        </w:r>
        <w:r>
          <w:rPr>
            <w:iCs/>
            <w:szCs w:val="22"/>
            <w:lang w:val="fr-BE"/>
          </w:rPr>
          <w:t>19 avril 2014</w:t>
        </w:r>
        <w:r>
          <w:rPr>
            <w:iCs/>
            <w:szCs w:val="22"/>
            <w:lang w:val="fr-BE"/>
          </w:rPr>
          <w:t xml:space="preserve"> </w:t>
        </w:r>
      </w:ins>
      <w:ins w:id="1357" w:author="Veerle Sablon" w:date="2022-02-17T14:15:00Z">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Pr>
            <w:iCs/>
            <w:szCs w:val="22"/>
            <w:lang w:val="fr-BE"/>
          </w:rPr>
          <w:t>D4 97/4</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ins>
      <w:ins w:id="1358" w:author="Veerle Sablon" w:date="2022-02-17T14:21:00Z">
        <w:r w:rsidR="00BD35D0">
          <w:rPr>
            <w:iCs/>
            <w:szCs w:val="22"/>
            <w:lang w:val="fr-BE"/>
          </w:rPr>
          <w:t>33</w:t>
        </w:r>
      </w:ins>
      <w:ins w:id="1359" w:author="Veerle Sablon" w:date="2022-02-17T14:15:00Z">
        <w:r>
          <w:rPr>
            <w:iCs/>
            <w:szCs w:val="22"/>
            <w:lang w:val="fr-BE"/>
          </w:rPr>
          <w:t>/1</w:t>
        </w:r>
        <w:r w:rsidRPr="00C554CD">
          <w:rPr>
            <w:iCs/>
            <w:szCs w:val="22"/>
            <w:lang w:val="fr-BE"/>
          </w:rPr>
          <w:t xml:space="preserve"> de la </w:t>
        </w:r>
      </w:ins>
      <w:ins w:id="1360" w:author="Veerle Sablon" w:date="2022-02-17T14:17:00Z">
        <w:r w:rsidRPr="00C554CD">
          <w:rPr>
            <w:iCs/>
            <w:szCs w:val="22"/>
            <w:lang w:val="fr-BE"/>
          </w:rPr>
          <w:t xml:space="preserve">loi du </w:t>
        </w:r>
        <w:r>
          <w:rPr>
            <w:iCs/>
            <w:szCs w:val="22"/>
            <w:lang w:val="fr-BE"/>
          </w:rPr>
          <w:t>19 avril 2014</w:t>
        </w:r>
      </w:ins>
      <w:ins w:id="1361" w:author="Veerle Sablon" w:date="2022-02-17T14:15:00Z">
        <w:r>
          <w:rPr>
            <w:iCs/>
            <w:szCs w:val="22"/>
            <w:lang w:val="fr-BE"/>
          </w:rPr>
          <w:t xml:space="preserve"> </w:t>
        </w:r>
        <w:r w:rsidRPr="00C554CD">
          <w:rPr>
            <w:iCs/>
            <w:szCs w:val="22"/>
            <w:lang w:val="fr-BE"/>
          </w:rPr>
          <w:t xml:space="preserve">et requise par l’article </w:t>
        </w:r>
      </w:ins>
      <w:ins w:id="1362" w:author="Veerle Sablon" w:date="2022-02-17T14:20:00Z">
        <w:r w:rsidR="00BD35D0" w:rsidRPr="00BD35D0">
          <w:rPr>
            <w:iCs/>
            <w:szCs w:val="22"/>
            <w:lang w:val="fr-BE"/>
          </w:rPr>
          <w:t>357, §1er, alinéa 1er, 6°</w:t>
        </w:r>
        <w:r w:rsidR="00BD35D0">
          <w:rPr>
            <w:iCs/>
            <w:szCs w:val="22"/>
            <w:lang w:val="fr-BE"/>
          </w:rPr>
          <w:t xml:space="preserve"> </w:t>
        </w:r>
      </w:ins>
      <w:ins w:id="1363" w:author="Veerle Sablon" w:date="2022-02-17T14:15:00Z">
        <w:r w:rsidRPr="00C554CD">
          <w:rPr>
            <w:iCs/>
            <w:szCs w:val="22"/>
            <w:lang w:val="fr-BE"/>
          </w:rPr>
          <w:t xml:space="preserve">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ins>
    </w:p>
    <w:p w14:paraId="6CF1FB43" w14:textId="61C8C704" w:rsidR="001278F9" w:rsidRDefault="001278F9" w:rsidP="001278F9">
      <w:pPr>
        <w:spacing w:before="240" w:after="120" w:line="240" w:lineRule="auto"/>
        <w:rPr>
          <w:ins w:id="1364" w:author="Veerle Sablon" w:date="2022-02-17T14:15:00Z"/>
          <w:iCs/>
          <w:szCs w:val="22"/>
          <w:lang w:val="fr-BE"/>
        </w:rPr>
      </w:pPr>
      <w:ins w:id="1365" w:author="Veerle Sablon" w:date="2022-02-17T14:15:00Z">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ins>
      <w:ins w:id="1366" w:author="Veerle Sablon" w:date="2022-02-17T14:22:00Z">
        <w:r w:rsidR="00BD35D0">
          <w:rPr>
            <w:iCs/>
            <w:szCs w:val="22"/>
            <w:lang w:val="fr-BE"/>
          </w:rPr>
          <w:t>33</w:t>
        </w:r>
      </w:ins>
      <w:ins w:id="1367" w:author="Veerle Sablon" w:date="2022-02-17T14:15:00Z">
        <w:r>
          <w:rPr>
            <w:iCs/>
            <w:szCs w:val="22"/>
            <w:lang w:val="fr-BE"/>
          </w:rPr>
          <w:t xml:space="preserve">/1 </w:t>
        </w:r>
        <w:r w:rsidRPr="003B1C91">
          <w:rPr>
            <w:iCs/>
            <w:szCs w:val="22"/>
            <w:lang w:val="fr-BE"/>
          </w:rPr>
          <w:t xml:space="preserve">de </w:t>
        </w:r>
        <w:r w:rsidRPr="00C554CD">
          <w:rPr>
            <w:iCs/>
            <w:szCs w:val="22"/>
            <w:lang w:val="fr-BE"/>
          </w:rPr>
          <w:t xml:space="preserve">la </w:t>
        </w:r>
      </w:ins>
      <w:ins w:id="1368" w:author="Veerle Sablon" w:date="2022-02-17T14:17:00Z">
        <w:r w:rsidRPr="00C554CD">
          <w:rPr>
            <w:iCs/>
            <w:szCs w:val="22"/>
            <w:lang w:val="fr-BE"/>
          </w:rPr>
          <w:t xml:space="preserve">loi du </w:t>
        </w:r>
        <w:r>
          <w:rPr>
            <w:iCs/>
            <w:szCs w:val="22"/>
            <w:lang w:val="fr-BE"/>
          </w:rPr>
          <w:t>19 avril 2014</w:t>
        </w:r>
      </w:ins>
      <w:ins w:id="1369" w:author="Veerle Sablon" w:date="2022-02-17T14:15:00Z">
        <w:r>
          <w:rPr>
            <w:iCs/>
            <w:szCs w:val="22"/>
            <w:lang w:val="fr-BE"/>
          </w:rPr>
          <w:t xml:space="preserve"> </w:t>
        </w:r>
        <w:r w:rsidRPr="003B1C91">
          <w:rPr>
            <w:iCs/>
            <w:szCs w:val="22"/>
            <w:lang w:val="fr-BE"/>
          </w:rPr>
          <w:t>portant sur les mécanismes particuliers.</w:t>
        </w:r>
      </w:ins>
    </w:p>
    <w:p w14:paraId="1A412EE8" w14:textId="77777777" w:rsidR="001278F9" w:rsidRPr="00372C3F" w:rsidRDefault="001278F9" w:rsidP="001278F9">
      <w:pPr>
        <w:spacing w:before="240" w:after="120" w:line="240" w:lineRule="auto"/>
        <w:rPr>
          <w:ins w:id="1370" w:author="Veerle Sablon" w:date="2022-02-17T14:15:00Z"/>
          <w:b/>
          <w:i/>
          <w:szCs w:val="22"/>
          <w:lang w:val="fr-BE"/>
        </w:rPr>
      </w:pPr>
      <w:ins w:id="1371" w:author="Veerle Sablon" w:date="2022-02-17T14:15:00Z">
        <w:r w:rsidRPr="00372C3F">
          <w:rPr>
            <w:b/>
            <w:i/>
            <w:szCs w:val="22"/>
            <w:lang w:val="fr-BE"/>
          </w:rPr>
          <w:t>Procédures mises en œuvre</w:t>
        </w:r>
      </w:ins>
    </w:p>
    <w:p w14:paraId="51B12D9B" w14:textId="77777777" w:rsidR="001278F9" w:rsidRPr="00C554CD" w:rsidRDefault="001278F9" w:rsidP="001278F9">
      <w:pPr>
        <w:spacing w:before="240" w:after="120" w:line="240" w:lineRule="auto"/>
        <w:rPr>
          <w:ins w:id="1372" w:author="Veerle Sablon" w:date="2022-02-17T14:15:00Z"/>
          <w:iCs/>
          <w:szCs w:val="22"/>
          <w:lang w:val="fr-BE"/>
        </w:rPr>
      </w:pPr>
      <w:ins w:id="1373" w:author="Veerle Sablon" w:date="2022-02-17T14:15:00Z">
        <w:r w:rsidRPr="00C554CD">
          <w:rPr>
            <w:iCs/>
            <w:szCs w:val="22"/>
            <w:lang w:val="fr-BE"/>
          </w:rPr>
          <w:t>Nous avons mis en œuvre les procédures suivantes:</w:t>
        </w:r>
      </w:ins>
    </w:p>
    <w:p w14:paraId="152F7D69" w14:textId="77777777" w:rsidR="001278F9" w:rsidRPr="00C554CD" w:rsidRDefault="001278F9" w:rsidP="001278F9">
      <w:pPr>
        <w:numPr>
          <w:ilvl w:val="0"/>
          <w:numId w:val="44"/>
        </w:numPr>
        <w:spacing w:line="240" w:lineRule="auto"/>
        <w:ind w:left="567"/>
        <w:rPr>
          <w:ins w:id="1374" w:author="Veerle Sablon" w:date="2022-02-17T14:15:00Z"/>
          <w:iCs/>
          <w:szCs w:val="22"/>
          <w:lang w:val="fr-LU"/>
        </w:rPr>
      </w:pPr>
      <w:ins w:id="1375" w:author="Veerle Sablon" w:date="2022-02-17T14:15:00Z">
        <w:r w:rsidRPr="00C554CD">
          <w:rPr>
            <w:iCs/>
            <w:szCs w:val="22"/>
            <w:lang w:val="fr-BE"/>
          </w:rPr>
          <w:t>acquisition d’une connaissance suffisante de l’entité et de son environnement;</w:t>
        </w:r>
      </w:ins>
    </w:p>
    <w:p w14:paraId="59EAE069" w14:textId="77777777" w:rsidR="001278F9" w:rsidRPr="00C554CD" w:rsidRDefault="001278F9" w:rsidP="001278F9">
      <w:pPr>
        <w:spacing w:line="240" w:lineRule="auto"/>
        <w:ind w:left="567"/>
        <w:rPr>
          <w:ins w:id="1376" w:author="Veerle Sablon" w:date="2022-02-17T14:15:00Z"/>
          <w:iCs/>
          <w:szCs w:val="22"/>
          <w:lang w:val="fr-LU"/>
        </w:rPr>
      </w:pPr>
    </w:p>
    <w:p w14:paraId="22B00FFC" w14:textId="77777777" w:rsidR="001278F9" w:rsidRPr="00C554CD" w:rsidRDefault="001278F9" w:rsidP="001278F9">
      <w:pPr>
        <w:numPr>
          <w:ilvl w:val="0"/>
          <w:numId w:val="44"/>
        </w:numPr>
        <w:spacing w:line="240" w:lineRule="auto"/>
        <w:ind w:left="567"/>
        <w:rPr>
          <w:ins w:id="1377" w:author="Veerle Sablon" w:date="2022-02-17T14:15:00Z"/>
          <w:iCs/>
          <w:szCs w:val="22"/>
          <w:lang w:val="fr-LU"/>
        </w:rPr>
      </w:pPr>
      <w:ins w:id="1378" w:author="Veerle Sablon" w:date="2022-02-17T14:15:00Z">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ins>
    </w:p>
    <w:p w14:paraId="57620957" w14:textId="77777777" w:rsidR="001278F9" w:rsidRPr="00C554CD" w:rsidRDefault="001278F9" w:rsidP="001278F9">
      <w:pPr>
        <w:spacing w:line="240" w:lineRule="auto"/>
        <w:ind w:left="567"/>
        <w:rPr>
          <w:ins w:id="1379" w:author="Veerle Sablon" w:date="2022-02-17T14:15:00Z"/>
          <w:iCs/>
          <w:szCs w:val="22"/>
          <w:lang w:val="fr-BE"/>
        </w:rPr>
      </w:pPr>
    </w:p>
    <w:p w14:paraId="670D43CB" w14:textId="77777777" w:rsidR="001278F9" w:rsidRPr="00C554CD" w:rsidRDefault="001278F9" w:rsidP="001278F9">
      <w:pPr>
        <w:numPr>
          <w:ilvl w:val="0"/>
          <w:numId w:val="44"/>
        </w:numPr>
        <w:spacing w:line="240" w:lineRule="auto"/>
        <w:ind w:left="567"/>
        <w:rPr>
          <w:ins w:id="1380" w:author="Veerle Sablon" w:date="2022-02-17T14:15:00Z"/>
          <w:iCs/>
          <w:szCs w:val="22"/>
          <w:lang w:val="fr-LU"/>
        </w:rPr>
      </w:pPr>
      <w:ins w:id="1381" w:author="Veerle Sablon" w:date="2022-02-17T14:15:00Z">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ins>
    </w:p>
    <w:p w14:paraId="02EE9FE3" w14:textId="77777777" w:rsidR="001278F9" w:rsidRPr="00C554CD" w:rsidRDefault="001278F9" w:rsidP="001278F9">
      <w:pPr>
        <w:spacing w:line="240" w:lineRule="auto"/>
        <w:ind w:left="567"/>
        <w:rPr>
          <w:ins w:id="1382" w:author="Veerle Sablon" w:date="2022-02-17T14:15:00Z"/>
          <w:iCs/>
          <w:szCs w:val="22"/>
          <w:lang w:val="fr-LU"/>
        </w:rPr>
      </w:pPr>
    </w:p>
    <w:p w14:paraId="1778727A" w14:textId="77777777" w:rsidR="001278F9" w:rsidRPr="00C554CD" w:rsidRDefault="001278F9" w:rsidP="001278F9">
      <w:pPr>
        <w:numPr>
          <w:ilvl w:val="0"/>
          <w:numId w:val="44"/>
        </w:numPr>
        <w:spacing w:line="240" w:lineRule="auto"/>
        <w:ind w:left="567"/>
        <w:rPr>
          <w:ins w:id="1383" w:author="Veerle Sablon" w:date="2022-02-17T14:15:00Z"/>
          <w:iCs/>
          <w:szCs w:val="22"/>
          <w:lang w:val="fr-BE"/>
        </w:rPr>
      </w:pPr>
      <w:ins w:id="1384" w:author="Veerle Sablon" w:date="2022-02-17T14:15:00Z">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ins>
    </w:p>
    <w:p w14:paraId="02CC6FD8" w14:textId="77777777" w:rsidR="001278F9" w:rsidRPr="00C554CD" w:rsidRDefault="001278F9" w:rsidP="001278F9">
      <w:pPr>
        <w:spacing w:line="240" w:lineRule="auto"/>
        <w:ind w:left="207"/>
        <w:rPr>
          <w:ins w:id="1385" w:author="Veerle Sablon" w:date="2022-02-17T14:15:00Z"/>
          <w:iCs/>
          <w:szCs w:val="22"/>
          <w:lang w:val="fr-BE"/>
        </w:rPr>
      </w:pPr>
    </w:p>
    <w:p w14:paraId="77EB5A74" w14:textId="77777777" w:rsidR="001278F9" w:rsidRPr="00C554CD" w:rsidRDefault="001278F9" w:rsidP="001278F9">
      <w:pPr>
        <w:numPr>
          <w:ilvl w:val="0"/>
          <w:numId w:val="44"/>
        </w:numPr>
        <w:spacing w:line="240" w:lineRule="auto"/>
        <w:ind w:left="567"/>
        <w:rPr>
          <w:ins w:id="1386" w:author="Veerle Sablon" w:date="2022-02-17T14:15:00Z"/>
          <w:iCs/>
          <w:szCs w:val="22"/>
          <w:lang w:val="fr-BE"/>
        </w:rPr>
      </w:pPr>
      <w:ins w:id="1387" w:author="Veerle Sablon" w:date="2022-02-17T14:15:00Z">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ins>
    </w:p>
    <w:p w14:paraId="1AF9FBB2" w14:textId="77777777" w:rsidR="001278F9" w:rsidRPr="00C554CD" w:rsidRDefault="001278F9" w:rsidP="001278F9">
      <w:pPr>
        <w:spacing w:line="240" w:lineRule="auto"/>
        <w:ind w:left="207"/>
        <w:rPr>
          <w:ins w:id="1388" w:author="Veerle Sablon" w:date="2022-02-17T14:15:00Z"/>
          <w:iCs/>
          <w:szCs w:val="22"/>
          <w:lang w:val="fr-BE"/>
        </w:rPr>
      </w:pPr>
    </w:p>
    <w:p w14:paraId="0339A745" w14:textId="77777777" w:rsidR="001278F9" w:rsidRPr="00C554CD" w:rsidRDefault="001278F9" w:rsidP="001278F9">
      <w:pPr>
        <w:numPr>
          <w:ilvl w:val="0"/>
          <w:numId w:val="44"/>
        </w:numPr>
        <w:spacing w:line="240" w:lineRule="auto"/>
        <w:ind w:left="567"/>
        <w:rPr>
          <w:ins w:id="1389" w:author="Veerle Sablon" w:date="2022-02-17T14:15:00Z"/>
          <w:iCs/>
          <w:szCs w:val="22"/>
          <w:lang w:val="fr-BE"/>
        </w:rPr>
      </w:pPr>
      <w:ins w:id="1390" w:author="Veerle Sablon" w:date="2022-02-17T14:15:00Z">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ins>
    </w:p>
    <w:p w14:paraId="55D2C01B" w14:textId="77777777" w:rsidR="001278F9" w:rsidRPr="00C554CD" w:rsidRDefault="001278F9" w:rsidP="001278F9">
      <w:pPr>
        <w:spacing w:line="240" w:lineRule="auto"/>
        <w:ind w:left="207"/>
        <w:rPr>
          <w:ins w:id="1391" w:author="Veerle Sablon" w:date="2022-02-17T14:15:00Z"/>
          <w:iCs/>
          <w:szCs w:val="22"/>
          <w:lang w:val="fr-BE"/>
        </w:rPr>
      </w:pPr>
    </w:p>
    <w:p w14:paraId="1120B4F0" w14:textId="77777777" w:rsidR="001278F9" w:rsidRPr="00C554CD" w:rsidRDefault="001278F9" w:rsidP="001278F9">
      <w:pPr>
        <w:numPr>
          <w:ilvl w:val="0"/>
          <w:numId w:val="44"/>
        </w:numPr>
        <w:spacing w:line="240" w:lineRule="auto"/>
        <w:ind w:left="567"/>
        <w:rPr>
          <w:ins w:id="1392" w:author="Veerle Sablon" w:date="2022-02-17T14:15:00Z"/>
          <w:iCs/>
          <w:szCs w:val="22"/>
          <w:lang w:val="fr-BE"/>
        </w:rPr>
      </w:pPr>
      <w:ins w:id="1393" w:author="Veerle Sablon" w:date="2022-02-17T14:15:00Z">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ins>
    </w:p>
    <w:p w14:paraId="2ECA1F99" w14:textId="77777777" w:rsidR="001278F9" w:rsidRPr="00C554CD" w:rsidRDefault="001278F9" w:rsidP="001278F9">
      <w:pPr>
        <w:spacing w:line="240" w:lineRule="auto"/>
        <w:ind w:left="993"/>
        <w:rPr>
          <w:ins w:id="1394" w:author="Veerle Sablon" w:date="2022-02-17T14:15:00Z"/>
          <w:iCs/>
          <w:szCs w:val="22"/>
          <w:lang w:val="fr-LU"/>
        </w:rPr>
      </w:pPr>
    </w:p>
    <w:p w14:paraId="1B2B0434" w14:textId="77777777" w:rsidR="001278F9" w:rsidRPr="00C554CD" w:rsidRDefault="001278F9" w:rsidP="001278F9">
      <w:pPr>
        <w:numPr>
          <w:ilvl w:val="0"/>
          <w:numId w:val="71"/>
        </w:numPr>
        <w:spacing w:line="240" w:lineRule="auto"/>
        <w:rPr>
          <w:ins w:id="1395" w:author="Veerle Sablon" w:date="2022-02-17T14:15:00Z"/>
          <w:iCs/>
          <w:szCs w:val="22"/>
          <w:lang w:val="fr-LU"/>
        </w:rPr>
      </w:pPr>
      <w:ins w:id="1396" w:author="Veerle Sablon" w:date="2022-02-17T14:15:00Z">
        <w:r w:rsidRPr="00C554CD">
          <w:rPr>
            <w:iCs/>
            <w:szCs w:val="22"/>
            <w:lang w:val="fr-LU"/>
          </w:rPr>
          <w:t>ces organes ont-ils connaissance de la mise en place de mécanismes particuliers avérés ou présumés;</w:t>
        </w:r>
      </w:ins>
    </w:p>
    <w:p w14:paraId="5C4D0DA4" w14:textId="77777777" w:rsidR="001278F9" w:rsidRPr="00C554CD" w:rsidRDefault="001278F9" w:rsidP="001278F9">
      <w:pPr>
        <w:numPr>
          <w:ilvl w:val="0"/>
          <w:numId w:val="71"/>
        </w:numPr>
        <w:spacing w:line="240" w:lineRule="auto"/>
        <w:rPr>
          <w:ins w:id="1397" w:author="Veerle Sablon" w:date="2022-02-17T14:15:00Z"/>
          <w:iCs/>
          <w:szCs w:val="22"/>
          <w:lang w:val="fr-LU"/>
        </w:rPr>
      </w:pPr>
      <w:ins w:id="1398" w:author="Veerle Sablon" w:date="2022-02-17T14:15:00Z">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ins>
    </w:p>
    <w:p w14:paraId="131122C0" w14:textId="77777777" w:rsidR="001278F9" w:rsidRPr="00C554CD" w:rsidRDefault="001278F9" w:rsidP="001278F9">
      <w:pPr>
        <w:numPr>
          <w:ilvl w:val="0"/>
          <w:numId w:val="71"/>
        </w:numPr>
        <w:spacing w:line="240" w:lineRule="auto"/>
        <w:rPr>
          <w:ins w:id="1399" w:author="Veerle Sablon" w:date="2022-02-17T14:15:00Z"/>
          <w:iCs/>
          <w:szCs w:val="22"/>
          <w:lang w:val="fr-LU"/>
        </w:rPr>
      </w:pPr>
      <w:ins w:id="1400" w:author="Veerle Sablon" w:date="2022-02-17T14:15:00Z">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ins>
    </w:p>
    <w:p w14:paraId="136ECEE2" w14:textId="77777777" w:rsidR="001278F9" w:rsidRPr="00C554CD" w:rsidRDefault="001278F9" w:rsidP="001278F9">
      <w:pPr>
        <w:numPr>
          <w:ilvl w:val="0"/>
          <w:numId w:val="71"/>
        </w:numPr>
        <w:spacing w:line="240" w:lineRule="auto"/>
        <w:rPr>
          <w:ins w:id="1401" w:author="Veerle Sablon" w:date="2022-02-17T14:15:00Z"/>
          <w:iCs/>
          <w:szCs w:val="22"/>
          <w:lang w:val="fr-LU"/>
        </w:rPr>
      </w:pPr>
      <w:ins w:id="1402" w:author="Veerle Sablon" w:date="2022-02-17T14:15:00Z">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ins>
    </w:p>
    <w:p w14:paraId="1D03713F" w14:textId="77777777" w:rsidR="001278F9" w:rsidRPr="00C554CD" w:rsidRDefault="001278F9" w:rsidP="001278F9">
      <w:pPr>
        <w:spacing w:line="240" w:lineRule="auto"/>
        <w:ind w:left="1418"/>
        <w:rPr>
          <w:ins w:id="1403" w:author="Veerle Sablon" w:date="2022-02-17T14:15:00Z"/>
          <w:iCs/>
          <w:szCs w:val="22"/>
          <w:lang w:val="fr-LU"/>
        </w:rPr>
      </w:pPr>
    </w:p>
    <w:p w14:paraId="281C39C2" w14:textId="77777777" w:rsidR="001278F9" w:rsidRPr="00C554CD" w:rsidRDefault="001278F9" w:rsidP="001278F9">
      <w:pPr>
        <w:numPr>
          <w:ilvl w:val="0"/>
          <w:numId w:val="44"/>
        </w:numPr>
        <w:spacing w:line="240" w:lineRule="auto"/>
        <w:ind w:left="567"/>
        <w:rPr>
          <w:ins w:id="1404" w:author="Veerle Sablon" w:date="2022-02-17T14:15:00Z"/>
          <w:iCs/>
          <w:szCs w:val="22"/>
          <w:lang w:val="fr-BE"/>
        </w:rPr>
      </w:pPr>
      <w:ins w:id="1405" w:author="Veerle Sablon" w:date="2022-02-17T14:15:00Z">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ins>
    </w:p>
    <w:p w14:paraId="5DE07FF9" w14:textId="77777777" w:rsidR="001278F9" w:rsidRPr="00C554CD" w:rsidRDefault="001278F9" w:rsidP="001278F9">
      <w:pPr>
        <w:spacing w:line="240" w:lineRule="auto"/>
        <w:ind w:left="207"/>
        <w:rPr>
          <w:ins w:id="1406" w:author="Veerle Sablon" w:date="2022-02-17T14:15:00Z"/>
          <w:iCs/>
          <w:szCs w:val="22"/>
          <w:lang w:val="fr-BE"/>
        </w:rPr>
      </w:pPr>
    </w:p>
    <w:p w14:paraId="089A4BA7" w14:textId="77777777" w:rsidR="001278F9" w:rsidRPr="00C554CD" w:rsidRDefault="001278F9" w:rsidP="001278F9">
      <w:pPr>
        <w:numPr>
          <w:ilvl w:val="0"/>
          <w:numId w:val="44"/>
        </w:numPr>
        <w:spacing w:line="240" w:lineRule="auto"/>
        <w:ind w:left="567"/>
        <w:rPr>
          <w:ins w:id="1407" w:author="Veerle Sablon" w:date="2022-02-17T14:15:00Z"/>
          <w:iCs/>
          <w:lang w:val="fr-BE"/>
        </w:rPr>
      </w:pPr>
      <w:ins w:id="1408" w:author="Veerle Sablon" w:date="2022-02-17T14:15:00Z">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ins>
    </w:p>
    <w:p w14:paraId="2254F121" w14:textId="77777777" w:rsidR="001278F9" w:rsidRPr="00C554CD" w:rsidRDefault="001278F9" w:rsidP="001278F9">
      <w:pPr>
        <w:spacing w:line="240" w:lineRule="auto"/>
        <w:ind w:left="207"/>
        <w:rPr>
          <w:ins w:id="1409" w:author="Veerle Sablon" w:date="2022-02-17T14:15:00Z"/>
          <w:iCs/>
          <w:szCs w:val="22"/>
          <w:lang w:val="fr-BE"/>
        </w:rPr>
      </w:pPr>
    </w:p>
    <w:p w14:paraId="2FB33FF4" w14:textId="77777777" w:rsidR="001278F9" w:rsidRDefault="001278F9" w:rsidP="001278F9">
      <w:pPr>
        <w:numPr>
          <w:ilvl w:val="0"/>
          <w:numId w:val="44"/>
        </w:numPr>
        <w:ind w:left="567"/>
        <w:rPr>
          <w:ins w:id="1410" w:author="Veerle Sablon" w:date="2022-02-17T14:15:00Z"/>
          <w:iCs/>
          <w:szCs w:val="22"/>
          <w:lang w:val="fr-BE"/>
        </w:rPr>
      </w:pPr>
      <w:ins w:id="1411" w:author="Veerle Sablon" w:date="2022-02-17T14:15:00Z">
        <w:r w:rsidRPr="00A052D2">
          <w:rPr>
            <w:iCs/>
            <w:szCs w:val="22"/>
            <w:lang w:val="fr-BE"/>
          </w:rPr>
          <w:t>demandes d’informations auprès de la fonction de compliance concernant l’existence ou non de mécanismes particuliers;</w:t>
        </w:r>
      </w:ins>
    </w:p>
    <w:p w14:paraId="0AA939A1" w14:textId="77777777" w:rsidR="001278F9" w:rsidRPr="00A052D2" w:rsidRDefault="001278F9" w:rsidP="001278F9">
      <w:pPr>
        <w:spacing w:line="240" w:lineRule="auto"/>
        <w:ind w:left="207"/>
        <w:rPr>
          <w:ins w:id="1412" w:author="Veerle Sablon" w:date="2022-02-17T14:15:00Z"/>
          <w:iCs/>
          <w:szCs w:val="22"/>
          <w:lang w:val="fr-BE"/>
        </w:rPr>
      </w:pPr>
    </w:p>
    <w:p w14:paraId="19147BA1" w14:textId="77777777" w:rsidR="001278F9" w:rsidRPr="00C554CD" w:rsidRDefault="001278F9" w:rsidP="001278F9">
      <w:pPr>
        <w:numPr>
          <w:ilvl w:val="0"/>
          <w:numId w:val="44"/>
        </w:numPr>
        <w:spacing w:line="240" w:lineRule="auto"/>
        <w:ind w:left="567"/>
        <w:rPr>
          <w:ins w:id="1413" w:author="Veerle Sablon" w:date="2022-02-17T14:15:00Z"/>
          <w:iCs/>
          <w:szCs w:val="22"/>
          <w:lang w:val="fr-BE"/>
        </w:rPr>
      </w:pPr>
      <w:ins w:id="1414" w:author="Veerle Sablon" w:date="2022-02-17T14:15:00Z">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ins>
    </w:p>
    <w:p w14:paraId="41D7946C" w14:textId="77777777" w:rsidR="001278F9" w:rsidRPr="00C554CD" w:rsidRDefault="001278F9" w:rsidP="001278F9">
      <w:pPr>
        <w:spacing w:line="240" w:lineRule="auto"/>
        <w:ind w:left="567"/>
        <w:rPr>
          <w:ins w:id="1415" w:author="Veerle Sablon" w:date="2022-02-17T14:15:00Z"/>
          <w:iCs/>
          <w:szCs w:val="22"/>
          <w:lang w:val="fr-LU"/>
        </w:rPr>
      </w:pPr>
    </w:p>
    <w:p w14:paraId="0665D146" w14:textId="77777777" w:rsidR="001278F9" w:rsidRPr="00C554CD" w:rsidRDefault="001278F9" w:rsidP="001278F9">
      <w:pPr>
        <w:numPr>
          <w:ilvl w:val="0"/>
          <w:numId w:val="44"/>
        </w:numPr>
        <w:spacing w:line="240" w:lineRule="auto"/>
        <w:ind w:left="567"/>
        <w:rPr>
          <w:ins w:id="1416" w:author="Veerle Sablon" w:date="2022-02-17T14:15:00Z"/>
          <w:iCs/>
          <w:szCs w:val="22"/>
          <w:lang w:val="fr-LU"/>
        </w:rPr>
      </w:pPr>
      <w:ins w:id="1417" w:author="Veerle Sablon" w:date="2022-02-17T14:15:00Z">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ins>
    </w:p>
    <w:p w14:paraId="0B1A1C56" w14:textId="77777777" w:rsidR="001278F9" w:rsidRPr="00372C3F" w:rsidRDefault="001278F9" w:rsidP="001278F9">
      <w:pPr>
        <w:tabs>
          <w:tab w:val="num" w:pos="1440"/>
        </w:tabs>
        <w:spacing w:before="240" w:after="120" w:line="240" w:lineRule="auto"/>
        <w:rPr>
          <w:ins w:id="1418" w:author="Veerle Sablon" w:date="2022-02-17T14:15:00Z"/>
          <w:b/>
          <w:i/>
          <w:szCs w:val="22"/>
          <w:lang w:val="fr-BE"/>
        </w:rPr>
      </w:pPr>
      <w:ins w:id="1419" w:author="Veerle Sablon" w:date="2022-02-17T14:15:00Z">
        <w:r w:rsidRPr="00372C3F">
          <w:rPr>
            <w:b/>
            <w:i/>
            <w:szCs w:val="22"/>
            <w:lang w:val="fr-BE"/>
          </w:rPr>
          <w:t>Limitations dans l’exécution de la mission</w:t>
        </w:r>
      </w:ins>
    </w:p>
    <w:p w14:paraId="03BDC1AC" w14:textId="77777777" w:rsidR="001278F9" w:rsidRDefault="001278F9" w:rsidP="001278F9">
      <w:pPr>
        <w:spacing w:before="240" w:after="120" w:line="240" w:lineRule="auto"/>
        <w:rPr>
          <w:ins w:id="1420" w:author="Veerle Sablon" w:date="2022-02-17T14:15:00Z"/>
          <w:iCs/>
          <w:szCs w:val="22"/>
          <w:lang w:val="fr-FR"/>
        </w:rPr>
      </w:pPr>
      <w:ins w:id="1421" w:author="Veerle Sablon" w:date="2022-02-17T14:15:00Z">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ins>
    </w:p>
    <w:p w14:paraId="21BBA054" w14:textId="48E773A9" w:rsidR="001278F9" w:rsidRPr="0018169E" w:rsidRDefault="001278F9" w:rsidP="001278F9">
      <w:pPr>
        <w:spacing w:before="240" w:after="120" w:line="240" w:lineRule="auto"/>
        <w:rPr>
          <w:ins w:id="1422" w:author="Veerle Sablon" w:date="2022-02-17T14:15:00Z"/>
          <w:iCs/>
          <w:szCs w:val="22"/>
          <w:lang w:val="fr-FR"/>
        </w:rPr>
      </w:pPr>
      <w:ins w:id="1423" w:author="Veerle Sablon" w:date="2022-02-17T14:15:00Z">
        <w:r w:rsidRPr="00C554CD">
          <w:rPr>
            <w:iCs/>
            <w:szCs w:val="22"/>
            <w:lang w:val="fr-FR"/>
          </w:rPr>
          <w:t xml:space="preserve">La déclaration annuelle requise par l’article </w:t>
        </w:r>
      </w:ins>
      <w:ins w:id="1424" w:author="Veerle Sablon" w:date="2022-02-17T14:20:00Z">
        <w:r w:rsidR="00BD35D0" w:rsidRPr="00BD35D0">
          <w:rPr>
            <w:iCs/>
            <w:szCs w:val="22"/>
            <w:lang w:val="fr-BE"/>
          </w:rPr>
          <w:t>357, §1er, alinéa 1er, 6°</w:t>
        </w:r>
      </w:ins>
      <w:ins w:id="1425" w:author="Veerle Sablon" w:date="2022-02-17T14:15:00Z">
        <w:r w:rsidRPr="00C554CD">
          <w:rPr>
            <w:iCs/>
            <w:szCs w:val="22"/>
            <w:lang w:val="fr-BE"/>
          </w:rPr>
          <w:t xml:space="preserve"> </w:t>
        </w:r>
        <w:r w:rsidRPr="00C554CD">
          <w:rPr>
            <w:iCs/>
            <w:szCs w:val="22"/>
            <w:lang w:val="fr-FR"/>
          </w:rPr>
          <w:t xml:space="preserve">de </w:t>
        </w:r>
        <w:r w:rsidRPr="00C554CD">
          <w:rPr>
            <w:iCs/>
            <w:szCs w:val="22"/>
            <w:lang w:val="fr-BE"/>
          </w:rPr>
          <w:t xml:space="preserve">la </w:t>
        </w:r>
      </w:ins>
      <w:ins w:id="1426" w:author="Veerle Sablon" w:date="2022-02-17T14:18:00Z">
        <w:r w:rsidRPr="00C554CD">
          <w:rPr>
            <w:iCs/>
            <w:szCs w:val="22"/>
            <w:lang w:val="fr-BE"/>
          </w:rPr>
          <w:t xml:space="preserve">loi du </w:t>
        </w:r>
        <w:r>
          <w:rPr>
            <w:iCs/>
            <w:szCs w:val="22"/>
            <w:lang w:val="fr-BE"/>
          </w:rPr>
          <w:t>19 avril 2014</w:t>
        </w:r>
        <w:r>
          <w:rPr>
            <w:iCs/>
            <w:szCs w:val="22"/>
            <w:lang w:val="fr-BE"/>
          </w:rPr>
          <w:t xml:space="preserve"> </w:t>
        </w:r>
      </w:ins>
      <w:ins w:id="1427" w:author="Veerle Sablon" w:date="2022-02-17T14:15:00Z">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ins>
    </w:p>
    <w:p w14:paraId="36027CE0" w14:textId="77777777" w:rsidR="001278F9" w:rsidRPr="0018169E" w:rsidRDefault="001278F9" w:rsidP="001278F9">
      <w:pPr>
        <w:spacing w:before="240" w:after="120" w:line="240" w:lineRule="auto"/>
        <w:rPr>
          <w:ins w:id="1428" w:author="Veerle Sablon" w:date="2022-02-17T14:15:00Z"/>
          <w:iCs/>
          <w:szCs w:val="22"/>
          <w:lang w:val="fr-FR"/>
        </w:rPr>
      </w:pPr>
      <w:ins w:id="1429" w:author="Veerle Sablon" w:date="2022-02-17T14:15:00Z">
        <w:r w:rsidRPr="00C554CD">
          <w:rPr>
            <w:iCs/>
            <w:szCs w:val="22"/>
            <w:lang w:val="fr-FR"/>
          </w:rPr>
          <w:t>Nous indiquons encore, pour être complet, que, si nous avions effectué des procédures complémentaires, d’autres constatations auraient peut-être été révélées qui auraient pu être importantes pour vous.</w:t>
        </w:r>
      </w:ins>
    </w:p>
    <w:p w14:paraId="187D665C" w14:textId="77777777" w:rsidR="001278F9" w:rsidRPr="00372C3F" w:rsidRDefault="001278F9" w:rsidP="001278F9">
      <w:pPr>
        <w:spacing w:before="240" w:after="120" w:line="240" w:lineRule="auto"/>
        <w:rPr>
          <w:ins w:id="1430" w:author="Veerle Sablon" w:date="2022-02-17T14:15:00Z"/>
          <w:b/>
          <w:i/>
          <w:szCs w:val="22"/>
          <w:lang w:val="fr-BE"/>
        </w:rPr>
      </w:pPr>
      <w:ins w:id="1431" w:author="Veerle Sablon" w:date="2022-02-17T14:15:00Z">
        <w:r w:rsidRPr="00372C3F">
          <w:rPr>
            <w:b/>
            <w:i/>
            <w:szCs w:val="22"/>
            <w:lang w:val="fr-BE"/>
          </w:rPr>
          <w:t>Constatations et recommandations</w:t>
        </w:r>
      </w:ins>
    </w:p>
    <w:p w14:paraId="1DCC87C1" w14:textId="77777777" w:rsidR="001278F9" w:rsidRPr="00372C3F" w:rsidRDefault="001278F9" w:rsidP="001278F9">
      <w:pPr>
        <w:spacing w:before="240" w:after="120" w:line="240" w:lineRule="auto"/>
        <w:rPr>
          <w:ins w:id="1432" w:author="Veerle Sablon" w:date="2022-02-17T14:15:00Z"/>
          <w:i/>
          <w:szCs w:val="22"/>
          <w:lang w:val="fr-FR"/>
        </w:rPr>
      </w:pPr>
      <w:ins w:id="1433" w:author="Veerle Sablon" w:date="2022-02-17T14:15:00Z">
        <w:r w:rsidRPr="00372C3F">
          <w:rPr>
            <w:i/>
            <w:szCs w:val="22"/>
            <w:lang w:val="fr-FR"/>
          </w:rPr>
          <w:t>[Reprendre ici les constatations relatives à l’interdiction de la mise en place par l’entité de mécanismes particuliers et les recommandations du [« commissaire » ou « réviseur agréé », selon le cas] y relatives]</w:t>
        </w:r>
      </w:ins>
    </w:p>
    <w:p w14:paraId="4A80B0A8" w14:textId="4E43D5A1" w:rsidR="001278F9" w:rsidRPr="00372C3F" w:rsidRDefault="001278F9" w:rsidP="001278F9">
      <w:pPr>
        <w:spacing w:before="240" w:after="120" w:line="240" w:lineRule="auto"/>
        <w:rPr>
          <w:ins w:id="1434" w:author="Veerle Sablon" w:date="2022-02-17T14:15:00Z"/>
          <w:b/>
          <w:i/>
          <w:szCs w:val="22"/>
          <w:lang w:val="fr-BE"/>
        </w:rPr>
      </w:pPr>
      <w:ins w:id="1435" w:author="Veerle Sablon" w:date="2022-02-17T14:15:00Z">
        <w:r w:rsidRPr="00372C3F">
          <w:rPr>
            <w:b/>
            <w:i/>
            <w:szCs w:val="22"/>
            <w:lang w:val="fr-BE"/>
          </w:rPr>
          <w:t xml:space="preserve">Déclaration annuelle du [« commissaire » ou « réviseur agréé », selon le cas] conformément à l’article </w:t>
        </w:r>
      </w:ins>
      <w:ins w:id="1436" w:author="Veerle Sablon" w:date="2022-02-17T14:20:00Z">
        <w:r w:rsidR="00BD35D0" w:rsidRPr="00BD35D0">
          <w:rPr>
            <w:b/>
            <w:i/>
            <w:szCs w:val="22"/>
            <w:lang w:val="fr-BE"/>
          </w:rPr>
          <w:t>357, §1er, alinéa 1er, 6°</w:t>
        </w:r>
      </w:ins>
      <w:ins w:id="1437" w:author="Veerle Sablon" w:date="2022-02-17T14:15:00Z">
        <w:r w:rsidRPr="005F371D">
          <w:rPr>
            <w:b/>
            <w:i/>
            <w:szCs w:val="22"/>
            <w:lang w:val="fr-BE"/>
          </w:rPr>
          <w:t xml:space="preserve"> </w:t>
        </w:r>
        <w:r>
          <w:rPr>
            <w:b/>
            <w:i/>
            <w:szCs w:val="22"/>
            <w:lang w:val="fr-BE"/>
          </w:rPr>
          <w:t xml:space="preserve">de </w:t>
        </w:r>
        <w:r w:rsidRPr="005F371D">
          <w:rPr>
            <w:b/>
            <w:i/>
            <w:szCs w:val="22"/>
            <w:lang w:val="fr-BE"/>
          </w:rPr>
          <w:t xml:space="preserve">la </w:t>
        </w:r>
      </w:ins>
      <w:ins w:id="1438" w:author="Veerle Sablon" w:date="2022-02-17T14:18:00Z">
        <w:r w:rsidRPr="001278F9">
          <w:rPr>
            <w:b/>
            <w:i/>
            <w:szCs w:val="22"/>
            <w:lang w:val="fr-BE"/>
          </w:rPr>
          <w:t>loi du 19 avril 2014</w:t>
        </w:r>
      </w:ins>
    </w:p>
    <w:p w14:paraId="46060A0D" w14:textId="405D7546" w:rsidR="001278F9" w:rsidRPr="00372C3F" w:rsidRDefault="001278F9" w:rsidP="001278F9">
      <w:pPr>
        <w:spacing w:before="240" w:after="120" w:line="240" w:lineRule="auto"/>
        <w:rPr>
          <w:ins w:id="1439" w:author="Veerle Sablon" w:date="2022-02-17T14:15:00Z"/>
          <w:iCs/>
          <w:szCs w:val="22"/>
          <w:lang w:val="fr-FR"/>
        </w:rPr>
      </w:pPr>
      <w:ins w:id="1440" w:author="Veerle Sablon" w:date="2022-02-17T14:15:00Z">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w:t>
        </w:r>
      </w:ins>
      <w:ins w:id="1441" w:author="Veerle Sablon" w:date="2022-02-17T14:18:00Z">
        <w:r w:rsidRPr="00C554CD">
          <w:rPr>
            <w:iCs/>
            <w:szCs w:val="22"/>
            <w:lang w:val="fr-BE"/>
          </w:rPr>
          <w:t xml:space="preserve">loi du </w:t>
        </w:r>
        <w:r>
          <w:rPr>
            <w:iCs/>
            <w:szCs w:val="22"/>
            <w:lang w:val="fr-BE"/>
          </w:rPr>
          <w:t>19 avril 2014</w:t>
        </w:r>
      </w:ins>
      <w:ins w:id="1442" w:author="Veerle Sablon" w:date="2022-02-17T14:15:00Z">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5"/>
        </w:r>
        <w:r w:rsidRPr="00372C3F">
          <w:rPr>
            <w:i/>
            <w:szCs w:val="22"/>
            <w:lang w:val="fr-FR"/>
          </w:rPr>
          <w:t>]</w:t>
        </w:r>
        <w:r w:rsidRPr="00372C3F">
          <w:rPr>
            <w:iCs/>
            <w:szCs w:val="22"/>
            <w:lang w:val="fr-FR"/>
          </w:rPr>
          <w:t xml:space="preserve"> au sens de l’article </w:t>
        </w:r>
      </w:ins>
      <w:ins w:id="1445" w:author="Veerle Sablon" w:date="2022-02-17T14:22:00Z">
        <w:r w:rsidR="00BD35D0">
          <w:rPr>
            <w:iCs/>
            <w:szCs w:val="22"/>
            <w:lang w:val="fr-FR"/>
          </w:rPr>
          <w:t>33</w:t>
        </w:r>
      </w:ins>
      <w:ins w:id="1446" w:author="Veerle Sablon" w:date="2022-02-17T14:15:00Z">
        <w:r>
          <w:rPr>
            <w:iCs/>
            <w:szCs w:val="22"/>
            <w:lang w:val="fr-FR"/>
          </w:rPr>
          <w:t>/1</w:t>
        </w:r>
        <w:r w:rsidRPr="00372C3F">
          <w:rPr>
            <w:iCs/>
            <w:szCs w:val="22"/>
            <w:lang w:val="fr-FR"/>
          </w:rPr>
          <w:t xml:space="preserve"> de </w:t>
        </w:r>
        <w:r w:rsidRPr="00C554CD">
          <w:rPr>
            <w:iCs/>
            <w:szCs w:val="22"/>
            <w:lang w:val="fr-BE"/>
          </w:rPr>
          <w:t xml:space="preserve">la </w:t>
        </w:r>
      </w:ins>
      <w:ins w:id="1447" w:author="Veerle Sablon" w:date="2022-02-17T14:18:00Z">
        <w:r w:rsidRPr="00C554CD">
          <w:rPr>
            <w:iCs/>
            <w:szCs w:val="22"/>
            <w:lang w:val="fr-BE"/>
          </w:rPr>
          <w:t xml:space="preserve">loi du </w:t>
        </w:r>
        <w:r>
          <w:rPr>
            <w:iCs/>
            <w:szCs w:val="22"/>
            <w:lang w:val="fr-BE"/>
          </w:rPr>
          <w:t>19 avril 2014</w:t>
        </w:r>
        <w:r>
          <w:rPr>
            <w:iCs/>
            <w:szCs w:val="22"/>
            <w:lang w:val="fr-BE"/>
          </w:rPr>
          <w:t xml:space="preserve"> </w:t>
        </w:r>
      </w:ins>
      <w:ins w:id="1448" w:author="Veerle Sablon" w:date="2022-02-17T14:15:00Z">
        <w:r w:rsidRPr="00372C3F">
          <w:rPr>
            <w:iCs/>
            <w:szCs w:val="22"/>
            <w:lang w:val="fr-FR"/>
          </w:rPr>
          <w:t xml:space="preserve">pour l’exercice comptable clôturé le </w:t>
        </w:r>
        <w:r w:rsidRPr="00372C3F">
          <w:rPr>
            <w:i/>
            <w:szCs w:val="22"/>
            <w:lang w:val="fr-FR"/>
          </w:rPr>
          <w:t>[JJ/MM/AAAA]</w:t>
        </w:r>
        <w:r w:rsidRPr="00372C3F">
          <w:rPr>
            <w:iCs/>
            <w:szCs w:val="22"/>
            <w:lang w:val="fr-FR"/>
          </w:rPr>
          <w:t>.</w:t>
        </w:r>
      </w:ins>
    </w:p>
    <w:p w14:paraId="70BC7993" w14:textId="77777777" w:rsidR="001278F9" w:rsidRPr="00C554CD" w:rsidRDefault="001278F9" w:rsidP="001278F9">
      <w:pPr>
        <w:spacing w:before="240" w:after="120" w:line="240" w:lineRule="auto"/>
        <w:rPr>
          <w:ins w:id="1449" w:author="Veerle Sablon" w:date="2022-02-17T14:15:00Z"/>
          <w:iCs/>
          <w:szCs w:val="22"/>
          <w:lang w:val="fr-FR"/>
        </w:rPr>
      </w:pPr>
      <w:ins w:id="1450" w:author="Veerle Sablon" w:date="2022-02-17T14:15:00Z">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ins>
    </w:p>
    <w:p w14:paraId="4C061B0D" w14:textId="77777777" w:rsidR="004473D4" w:rsidRPr="00372C3F" w:rsidRDefault="004473D4" w:rsidP="004473D4">
      <w:pPr>
        <w:spacing w:before="240" w:after="120" w:line="240" w:lineRule="auto"/>
        <w:rPr>
          <w:ins w:id="1451" w:author="Veerle Sablon" w:date="2022-02-17T14:53:00Z"/>
          <w:i/>
          <w:szCs w:val="22"/>
          <w:lang w:val="fr-FR"/>
        </w:rPr>
      </w:pPr>
      <w:ins w:id="1452" w:author="Veerle Sablon" w:date="2022-02-17T14:53:00Z">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ins>
    </w:p>
    <w:p w14:paraId="2148938C" w14:textId="77777777" w:rsidR="004473D4" w:rsidRPr="00372C3F" w:rsidRDefault="004473D4" w:rsidP="004473D4">
      <w:pPr>
        <w:spacing w:before="240" w:after="120" w:line="240" w:lineRule="auto"/>
        <w:rPr>
          <w:ins w:id="1453" w:author="Veerle Sablon" w:date="2022-02-17T14:53:00Z"/>
          <w:b/>
          <w:bCs/>
          <w:i/>
          <w:szCs w:val="22"/>
          <w:lang w:val="fr-FR"/>
        </w:rPr>
      </w:pPr>
      <w:ins w:id="1454" w:author="Veerle Sablon" w:date="2022-02-17T14:53:00Z">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ins>
    </w:p>
    <w:p w14:paraId="785122D2" w14:textId="77777777" w:rsidR="004473D4" w:rsidRPr="00372C3F" w:rsidRDefault="004473D4" w:rsidP="004473D4">
      <w:pPr>
        <w:spacing w:before="240" w:after="120" w:line="240" w:lineRule="auto"/>
        <w:rPr>
          <w:ins w:id="1455" w:author="Veerle Sablon" w:date="2022-02-17T14:53:00Z"/>
          <w:i/>
          <w:szCs w:val="22"/>
          <w:lang w:val="fr-FR"/>
        </w:rPr>
      </w:pPr>
      <w:ins w:id="1456" w:author="Veerle Sablon" w:date="2022-02-17T14:53:00Z">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 » ou « Reviseur Agréé, selon le cas »] au contrôle prudentiel exercé par la FSMA et ne peut être utilisé à aucune autre fin.</w:t>
        </w:r>
      </w:ins>
    </w:p>
    <w:p w14:paraId="5BB1BEA2" w14:textId="77777777" w:rsidR="004473D4" w:rsidRPr="00372C3F" w:rsidRDefault="004473D4" w:rsidP="004473D4">
      <w:pPr>
        <w:spacing w:before="240" w:after="120" w:line="240" w:lineRule="auto"/>
        <w:rPr>
          <w:ins w:id="1457" w:author="Veerle Sablon" w:date="2022-02-17T14:53:00Z"/>
          <w:i/>
          <w:szCs w:val="22"/>
          <w:lang w:val="fr-FR"/>
        </w:rPr>
      </w:pPr>
      <w:ins w:id="1458" w:author="Veerle Sablon" w:date="2022-02-17T14:53:00Z">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ins>
    </w:p>
    <w:p w14:paraId="68E4CBC4" w14:textId="77777777" w:rsidR="001278F9" w:rsidRPr="00372C3F" w:rsidRDefault="001278F9" w:rsidP="001278F9">
      <w:pPr>
        <w:spacing w:before="240" w:after="120" w:line="240" w:lineRule="auto"/>
        <w:rPr>
          <w:ins w:id="1459" w:author="Veerle Sablon" w:date="2022-02-17T14:15:00Z"/>
          <w:iCs/>
          <w:szCs w:val="22"/>
          <w:lang w:val="fr-FR"/>
        </w:rPr>
      </w:pPr>
    </w:p>
    <w:p w14:paraId="2C6A0262" w14:textId="77777777" w:rsidR="001278F9" w:rsidRPr="006E4880" w:rsidRDefault="001278F9" w:rsidP="001278F9">
      <w:pPr>
        <w:rPr>
          <w:ins w:id="1460" w:author="Veerle Sablon" w:date="2022-02-17T14:15:00Z"/>
          <w:i/>
          <w:iCs/>
          <w:szCs w:val="22"/>
          <w:lang w:val="fr-BE"/>
        </w:rPr>
      </w:pPr>
      <w:ins w:id="1461" w:author="Veerle Sablon" w:date="2022-02-17T14:15:00Z">
        <w:r w:rsidRPr="006E4880">
          <w:rPr>
            <w:i/>
            <w:iCs/>
            <w:szCs w:val="22"/>
            <w:lang w:val="fr-BE"/>
          </w:rPr>
          <w:t>[Lieu d’établissement, date et signature</w:t>
        </w:r>
      </w:ins>
    </w:p>
    <w:p w14:paraId="79EA3DD1" w14:textId="77777777" w:rsidR="001278F9" w:rsidRPr="006E4880" w:rsidRDefault="001278F9" w:rsidP="001278F9">
      <w:pPr>
        <w:rPr>
          <w:ins w:id="1462" w:author="Veerle Sablon" w:date="2022-02-17T14:15:00Z"/>
          <w:i/>
          <w:iCs/>
          <w:szCs w:val="22"/>
          <w:lang w:val="fr-BE"/>
        </w:rPr>
      </w:pPr>
      <w:ins w:id="1463" w:author="Veerle Sablon" w:date="2022-02-17T14:15: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2A52816C" w14:textId="77777777" w:rsidR="001278F9" w:rsidRPr="006E4880" w:rsidRDefault="001278F9" w:rsidP="001278F9">
      <w:pPr>
        <w:rPr>
          <w:ins w:id="1464" w:author="Veerle Sablon" w:date="2022-02-17T14:15:00Z"/>
          <w:i/>
          <w:iCs/>
          <w:szCs w:val="22"/>
          <w:lang w:val="fr-BE"/>
        </w:rPr>
      </w:pPr>
      <w:ins w:id="1465" w:author="Veerle Sablon" w:date="2022-02-17T14:15:00Z">
        <w:r w:rsidRPr="006E4880">
          <w:rPr>
            <w:i/>
            <w:iCs/>
            <w:szCs w:val="22"/>
            <w:lang w:val="fr-BE"/>
          </w:rPr>
          <w:t xml:space="preserve">Nom du représentant, Reviseur Agréé </w:t>
        </w:r>
      </w:ins>
    </w:p>
    <w:p w14:paraId="63535360" w14:textId="3A3BE7DF" w:rsidR="00CE12FA" w:rsidRDefault="001278F9" w:rsidP="001278F9">
      <w:pPr>
        <w:rPr>
          <w:ins w:id="1466" w:author="Veerle Sablon" w:date="2022-02-17T14:15:00Z"/>
          <w:szCs w:val="22"/>
          <w:lang w:val="fr-BE"/>
        </w:rPr>
      </w:pPr>
      <w:ins w:id="1467" w:author="Veerle Sablon" w:date="2022-02-17T14:15:00Z">
        <w:r w:rsidRPr="006E4880">
          <w:rPr>
            <w:i/>
            <w:iCs/>
            <w:szCs w:val="22"/>
            <w:lang w:val="fr-BE"/>
          </w:rPr>
          <w:t>Adresse]</w:t>
        </w:r>
      </w:ins>
    </w:p>
    <w:p w14:paraId="3B192591" w14:textId="70461DAE" w:rsidR="001278F9" w:rsidDel="001278F9" w:rsidRDefault="001278F9" w:rsidP="00E8194D">
      <w:pPr>
        <w:rPr>
          <w:del w:id="1468" w:author="Veerle Sablon" w:date="2022-02-17T14:15:00Z"/>
          <w:szCs w:val="22"/>
          <w:lang w:val="fr-BE"/>
        </w:rPr>
      </w:pPr>
    </w:p>
    <w:p w14:paraId="5AECADA5" w14:textId="12D9FBA6" w:rsidR="00E8194D" w:rsidRPr="006E4880" w:rsidDel="001278F9" w:rsidRDefault="00E8194D" w:rsidP="00E8194D">
      <w:pPr>
        <w:rPr>
          <w:del w:id="1469" w:author="Veerle Sablon" w:date="2022-02-17T14:15:00Z"/>
          <w:szCs w:val="22"/>
          <w:lang w:val="fr-BE"/>
        </w:rPr>
      </w:pPr>
      <w:del w:id="1470" w:author="Veerle Sablon" w:date="2022-02-17T14:15:00Z">
        <w:r w:rsidRPr="006E4880" w:rsidDel="001278F9">
          <w:rPr>
            <w:szCs w:val="22"/>
            <w:lang w:val="fr-BE"/>
          </w:rPr>
          <w:lastRenderedPageBreak/>
          <w:delText xml:space="preserve">Le présent rapport s’inscrit dans le cadre de la collaboration des </w:delText>
        </w:r>
        <w:r w:rsidRPr="00A81F5D" w:rsidDel="001278F9">
          <w:rPr>
            <w:i/>
            <w:szCs w:val="22"/>
            <w:lang w:val="fr-BE"/>
          </w:rPr>
          <w:delText>[</w:delText>
        </w:r>
        <w:r w:rsidRPr="006E4880" w:rsidDel="001278F9">
          <w:rPr>
            <w:szCs w:val="22"/>
            <w:lang w:val="fr-BE"/>
          </w:rPr>
          <w:delText>« Commissaire</w:delText>
        </w:r>
        <w:r w:rsidDel="001278F9">
          <w:rPr>
            <w:szCs w:val="22"/>
            <w:lang w:val="fr-BE"/>
          </w:rPr>
          <w:delText>s</w:delText>
        </w:r>
        <w:r w:rsidRPr="006E4880" w:rsidDel="001278F9">
          <w:rPr>
            <w:szCs w:val="22"/>
            <w:lang w:val="fr-BE"/>
          </w:rPr>
          <w:delText>, Reviseur</w:delText>
        </w:r>
        <w:r w:rsidDel="001278F9">
          <w:rPr>
            <w:szCs w:val="22"/>
            <w:lang w:val="fr-BE"/>
          </w:rPr>
          <w:delText>s</w:delText>
        </w:r>
        <w:r w:rsidRPr="006E4880" w:rsidDel="001278F9">
          <w:rPr>
            <w:szCs w:val="22"/>
            <w:lang w:val="fr-BE"/>
          </w:rPr>
          <w:delText xml:space="preserve"> Agréé</w:delText>
        </w:r>
        <w:r w:rsidDel="001278F9">
          <w:rPr>
            <w:szCs w:val="22"/>
            <w:lang w:val="fr-BE"/>
          </w:rPr>
          <w:delText>s</w:delText>
        </w:r>
        <w:r w:rsidRPr="006E4880" w:rsidDel="001278F9">
          <w:rPr>
            <w:szCs w:val="22"/>
            <w:lang w:val="fr-BE"/>
          </w:rPr>
          <w:delText>, selon le cas »</w:delText>
        </w:r>
        <w:r w:rsidRPr="00A81F5D" w:rsidDel="001278F9">
          <w:rPr>
            <w:i/>
            <w:szCs w:val="22"/>
            <w:lang w:val="fr-BE"/>
          </w:rPr>
          <w:delText>]</w:delText>
        </w:r>
        <w:r w:rsidRPr="006E4880" w:rsidDel="001278F9">
          <w:rPr>
            <w:szCs w:val="22"/>
            <w:lang w:val="fr-BE"/>
          </w:rPr>
          <w:delText xml:space="preserve">, au contrôle prudentiel exercé par la FSMA et ne peut être utilisé à aucune autre fin. </w:delText>
        </w:r>
      </w:del>
    </w:p>
    <w:p w14:paraId="44CE7878" w14:textId="4F97CDF2" w:rsidR="00E8194D" w:rsidRPr="006E4880" w:rsidDel="001278F9" w:rsidRDefault="00E8194D" w:rsidP="00E8194D">
      <w:pPr>
        <w:rPr>
          <w:del w:id="1471" w:author="Veerle Sablon" w:date="2022-02-17T14:15:00Z"/>
          <w:szCs w:val="22"/>
          <w:lang w:val="fr-BE"/>
        </w:rPr>
      </w:pPr>
    </w:p>
    <w:p w14:paraId="3FF07227" w14:textId="4F5B1938" w:rsidR="00E8194D" w:rsidRPr="006E4880" w:rsidDel="001278F9" w:rsidRDefault="00E8194D" w:rsidP="00E8194D">
      <w:pPr>
        <w:rPr>
          <w:del w:id="1472" w:author="Veerle Sablon" w:date="2022-02-17T14:15:00Z"/>
          <w:szCs w:val="22"/>
          <w:lang w:val="fr-BE"/>
        </w:rPr>
      </w:pPr>
      <w:del w:id="1473" w:author="Veerle Sablon" w:date="2022-02-17T14:15:00Z">
        <w:r w:rsidRPr="006E4880" w:rsidDel="001278F9">
          <w:rPr>
            <w:szCs w:val="22"/>
            <w:lang w:val="fr-BE"/>
          </w:rPr>
          <w:delText xml:space="preserve">Une copie de ce rapport a été communiquée </w:delText>
        </w:r>
        <w:r w:rsidRPr="006E4880" w:rsidDel="001278F9">
          <w:rPr>
            <w:i/>
            <w:szCs w:val="22"/>
            <w:lang w:val="fr-BE"/>
          </w:rPr>
          <w:delText>[« à la direction effective », « au comité de direction », « aux administrateurs » ou « au comité d’audit », selon le cas].</w:delText>
        </w:r>
        <w:r w:rsidRPr="006E4880" w:rsidDel="001278F9">
          <w:rPr>
            <w:szCs w:val="22"/>
            <w:lang w:val="fr-BE"/>
          </w:rPr>
          <w:delText xml:space="preserve"> Nous attirons l’attention sur le fait que ce rapport ne peut pas être communiqué (dans son entièreté ou en partie) à des tiers sans notre autorisation formelle préalable. </w:delText>
        </w:r>
      </w:del>
    </w:p>
    <w:p w14:paraId="7C73AF6F" w14:textId="74E364CA" w:rsidR="003C5215" w:rsidRPr="006E4880" w:rsidDel="001278F9" w:rsidRDefault="003C5215" w:rsidP="00E8194D">
      <w:pPr>
        <w:rPr>
          <w:del w:id="1474" w:author="Veerle Sablon" w:date="2022-02-17T14:15:00Z"/>
          <w:szCs w:val="22"/>
          <w:lang w:val="fr-BE"/>
        </w:rPr>
      </w:pPr>
    </w:p>
    <w:p w14:paraId="380A5252" w14:textId="29E13C61" w:rsidR="00992B0E" w:rsidRPr="006E4880" w:rsidDel="001278F9" w:rsidRDefault="00992B0E" w:rsidP="00E8194D">
      <w:pPr>
        <w:rPr>
          <w:del w:id="1475" w:author="Veerle Sablon" w:date="2022-02-17T14:15:00Z"/>
          <w:i/>
          <w:iCs/>
          <w:szCs w:val="22"/>
          <w:lang w:val="fr-BE"/>
        </w:rPr>
      </w:pPr>
      <w:del w:id="1476" w:author="Veerle Sablon" w:date="2022-02-17T14:15:00Z">
        <w:r w:rsidRPr="006E4880" w:rsidDel="001278F9">
          <w:rPr>
            <w:i/>
            <w:iCs/>
            <w:szCs w:val="22"/>
            <w:lang w:val="fr-BE"/>
          </w:rPr>
          <w:delText>[Lieu d’établissement, date et signature</w:delText>
        </w:r>
      </w:del>
    </w:p>
    <w:p w14:paraId="7F04EC93" w14:textId="0F76F083" w:rsidR="00992B0E" w:rsidRPr="006E4880" w:rsidDel="001278F9" w:rsidRDefault="00992B0E" w:rsidP="00E8194D">
      <w:pPr>
        <w:rPr>
          <w:del w:id="1477" w:author="Veerle Sablon" w:date="2022-02-17T14:15:00Z"/>
          <w:i/>
          <w:iCs/>
          <w:szCs w:val="22"/>
          <w:lang w:val="fr-BE"/>
        </w:rPr>
      </w:pPr>
      <w:del w:id="1478" w:author="Veerle Sablon" w:date="2022-02-17T14:15:00Z">
        <w:r w:rsidRPr="006E4880" w:rsidDel="001278F9">
          <w:rPr>
            <w:i/>
            <w:iCs/>
            <w:szCs w:val="22"/>
            <w:lang w:val="fr-BE"/>
          </w:rPr>
          <w:delText>Nom du</w:delText>
        </w:r>
        <w:r w:rsidRPr="006E4880" w:rsidDel="001278F9">
          <w:rPr>
            <w:i/>
            <w:iCs/>
            <w:szCs w:val="22"/>
            <w:lang w:val="fr-FR"/>
          </w:rPr>
          <w:delText xml:space="preserve"> « </w:delText>
        </w:r>
        <w:r w:rsidRPr="006E4880" w:rsidDel="001278F9">
          <w:rPr>
            <w:i/>
            <w:iCs/>
            <w:szCs w:val="22"/>
            <w:lang w:val="fr-BE"/>
          </w:rPr>
          <w:delText xml:space="preserve">Commissaire » </w:delText>
        </w:r>
        <w:r w:rsidRPr="006E4880" w:rsidDel="001278F9">
          <w:rPr>
            <w:i/>
            <w:iCs/>
            <w:szCs w:val="22"/>
            <w:lang w:val="fr-FR" w:eastAsia="nl-NL"/>
          </w:rPr>
          <w:delText>ou « </w:delText>
        </w:r>
        <w:r w:rsidRPr="006E4880" w:rsidDel="001278F9">
          <w:rPr>
            <w:i/>
            <w:iCs/>
            <w:szCs w:val="22"/>
            <w:lang w:val="fr-BE"/>
          </w:rPr>
          <w:delText>Reviseur Agréé »</w:delText>
        </w:r>
        <w:r w:rsidRPr="006E4880" w:rsidDel="001278F9">
          <w:rPr>
            <w:i/>
            <w:iCs/>
            <w:szCs w:val="22"/>
            <w:lang w:val="fr-FR" w:eastAsia="nl-NL"/>
          </w:rPr>
          <w:delText>,</w:delText>
        </w:r>
        <w:r w:rsidRPr="006E4880" w:rsidDel="001278F9">
          <w:rPr>
            <w:i/>
            <w:iCs/>
            <w:szCs w:val="22"/>
            <w:lang w:val="fr-FR"/>
          </w:rPr>
          <w:delText xml:space="preserve"> selon le cas</w:delText>
        </w:r>
      </w:del>
    </w:p>
    <w:p w14:paraId="7AF4CCF8" w14:textId="4685C8C5" w:rsidR="00992B0E" w:rsidRPr="006E4880" w:rsidDel="001278F9" w:rsidRDefault="00992B0E" w:rsidP="00E8194D">
      <w:pPr>
        <w:rPr>
          <w:del w:id="1479" w:author="Veerle Sablon" w:date="2022-02-17T14:15:00Z"/>
          <w:i/>
          <w:iCs/>
          <w:szCs w:val="22"/>
          <w:lang w:val="fr-BE"/>
        </w:rPr>
      </w:pPr>
      <w:del w:id="1480" w:author="Veerle Sablon" w:date="2022-02-17T14:15:00Z">
        <w:r w:rsidRPr="006E4880" w:rsidDel="001278F9">
          <w:rPr>
            <w:i/>
            <w:iCs/>
            <w:szCs w:val="22"/>
            <w:lang w:val="fr-BE"/>
          </w:rPr>
          <w:delText xml:space="preserve">Nom du représentant, Reviseur Agréé </w:delText>
        </w:r>
      </w:del>
    </w:p>
    <w:p w14:paraId="1C6832D1" w14:textId="1EF3D677" w:rsidR="00992B0E" w:rsidRPr="006E4880" w:rsidDel="001278F9" w:rsidRDefault="00992B0E" w:rsidP="00E8194D">
      <w:pPr>
        <w:rPr>
          <w:del w:id="1481" w:author="Veerle Sablon" w:date="2022-02-17T14:15:00Z"/>
          <w:i/>
          <w:iCs/>
          <w:szCs w:val="22"/>
          <w:lang w:val="fr-BE"/>
        </w:rPr>
      </w:pPr>
      <w:del w:id="1482" w:author="Veerle Sablon" w:date="2022-02-17T14:15:00Z">
        <w:r w:rsidRPr="006E4880" w:rsidDel="001278F9">
          <w:rPr>
            <w:i/>
            <w:iCs/>
            <w:szCs w:val="22"/>
            <w:lang w:val="fr-BE"/>
          </w:rPr>
          <w:delText>Adresse]</w:delText>
        </w:r>
      </w:del>
    </w:p>
    <w:p w14:paraId="7F5D82E0" w14:textId="54FD0B15" w:rsidR="001C24D1" w:rsidRDefault="001C24D1" w:rsidP="00E8194D">
      <w:pPr>
        <w:rPr>
          <w:ins w:id="1483" w:author="Veerle Sablon" w:date="2022-02-17T14:15:00Z"/>
          <w:iCs/>
          <w:szCs w:val="22"/>
          <w:lang w:val="fr-BE"/>
        </w:rPr>
      </w:pPr>
    </w:p>
    <w:p w14:paraId="0A9F104E" w14:textId="77777777" w:rsidR="001278F9" w:rsidRPr="006E4880" w:rsidRDefault="001278F9" w:rsidP="00E8194D">
      <w:pPr>
        <w:rPr>
          <w:iCs/>
          <w:szCs w:val="22"/>
          <w:lang w:val="fr-BE"/>
        </w:rPr>
      </w:pPr>
    </w:p>
    <w:p w14:paraId="060E7482" w14:textId="77777777" w:rsidR="0037296B" w:rsidRPr="006E4880" w:rsidRDefault="0037296B" w:rsidP="00970516">
      <w:pPr>
        <w:rPr>
          <w:b/>
          <w:szCs w:val="22"/>
          <w:lang w:val="fr-BE"/>
        </w:rPr>
      </w:pPr>
      <w:r w:rsidRPr="006E4880">
        <w:rPr>
          <w:i/>
          <w:szCs w:val="22"/>
          <w:u w:val="single"/>
          <w:lang w:val="fr-BE"/>
        </w:rPr>
        <w:br w:type="page"/>
      </w:r>
    </w:p>
    <w:p w14:paraId="739846A3" w14:textId="77777777" w:rsidR="00B14E30" w:rsidRPr="006E4880" w:rsidRDefault="00B14E30" w:rsidP="00970516">
      <w:pPr>
        <w:pStyle w:val="Heading1"/>
        <w:ind w:left="567" w:hanging="567"/>
        <w:rPr>
          <w:rFonts w:ascii="Times New Roman" w:hAnsi="Times New Roman"/>
          <w:sz w:val="22"/>
          <w:szCs w:val="22"/>
          <w:lang w:val="fr-BE"/>
        </w:rPr>
      </w:pPr>
      <w:bookmarkStart w:id="1484" w:name="_Toc96004792"/>
      <w:r w:rsidRPr="006E4880">
        <w:rPr>
          <w:rFonts w:ascii="Times New Roman" w:hAnsi="Times New Roman"/>
          <w:sz w:val="22"/>
          <w:szCs w:val="22"/>
          <w:lang w:val="fr-BE"/>
        </w:rPr>
        <w:lastRenderedPageBreak/>
        <w:t>Organismes de placement collectif</w:t>
      </w:r>
      <w:r w:rsidR="00420DF6" w:rsidRPr="006E4880">
        <w:rPr>
          <w:rFonts w:ascii="Times New Roman" w:hAnsi="Times New Roman"/>
          <w:sz w:val="22"/>
          <w:szCs w:val="22"/>
          <w:lang w:val="fr-BE"/>
        </w:rPr>
        <w:t xml:space="preserve"> à nombre variable de parts publics</w:t>
      </w:r>
      <w:bookmarkEnd w:id="1484"/>
    </w:p>
    <w:p w14:paraId="78DCA6F9" w14:textId="6E9D45C5" w:rsidR="00B14E30" w:rsidRPr="006E4880" w:rsidRDefault="003035F1" w:rsidP="00970516">
      <w:pPr>
        <w:pStyle w:val="Heading2"/>
        <w:rPr>
          <w:rFonts w:ascii="Times New Roman" w:hAnsi="Times New Roman"/>
          <w:szCs w:val="22"/>
          <w:lang w:val="fr-BE"/>
        </w:rPr>
      </w:pPr>
      <w:bookmarkStart w:id="1485" w:name="_Toc96004793"/>
      <w:r w:rsidRPr="006E4880">
        <w:rPr>
          <w:rFonts w:ascii="Times New Roman" w:hAnsi="Times New Roman"/>
          <w:szCs w:val="22"/>
          <w:lang w:val="fr-BE"/>
        </w:rPr>
        <w:t>Rapport sur les états périodiques de fin d’exercice comptable</w:t>
      </w:r>
      <w:r w:rsidR="00543F23" w:rsidRPr="006E4880">
        <w:rPr>
          <w:rFonts w:ascii="Times New Roman" w:hAnsi="Times New Roman"/>
          <w:szCs w:val="22"/>
          <w:lang w:val="fr-BE"/>
        </w:rPr>
        <w:t xml:space="preserve"> (« le rapport annuel »)</w:t>
      </w:r>
      <w:bookmarkEnd w:id="1485"/>
    </w:p>
    <w:p w14:paraId="43FEA900" w14:textId="77777777" w:rsidR="001E73E8" w:rsidRPr="006E4880" w:rsidRDefault="001E73E8" w:rsidP="00970516">
      <w:pPr>
        <w:rPr>
          <w:b/>
          <w:szCs w:val="22"/>
          <w:lang w:val="fr-BE"/>
        </w:rPr>
      </w:pPr>
    </w:p>
    <w:p w14:paraId="1BA6394C" w14:textId="6D8EC5DF" w:rsidR="001E73E8" w:rsidRPr="006E4880" w:rsidRDefault="001E73E8" w:rsidP="00970516">
      <w:pPr>
        <w:rPr>
          <w:b/>
          <w:i/>
          <w:szCs w:val="22"/>
          <w:lang w:val="fr-BE"/>
        </w:rPr>
      </w:pPr>
      <w:r w:rsidRPr="006E4880">
        <w:rPr>
          <w:b/>
          <w:i/>
          <w:szCs w:val="22"/>
          <w:lang w:val="fr-BE"/>
        </w:rPr>
        <w:t xml:space="preserve">Rapport </w:t>
      </w:r>
      <w:r w:rsidR="00420DF6" w:rsidRPr="006E4880">
        <w:rPr>
          <w:b/>
          <w:i/>
          <w:szCs w:val="22"/>
          <w:lang w:val="fr-BE"/>
        </w:rPr>
        <w:t xml:space="preserve">du </w:t>
      </w:r>
      <w:r w:rsidR="0077362C" w:rsidRPr="006E4880">
        <w:rPr>
          <w:b/>
          <w:i/>
          <w:szCs w:val="22"/>
          <w:lang w:val="fr-BE"/>
        </w:rPr>
        <w:t>[« </w:t>
      </w:r>
      <w:r w:rsidR="00A4459A" w:rsidRPr="006E4880">
        <w:rPr>
          <w:b/>
          <w:i/>
          <w:szCs w:val="22"/>
          <w:lang w:val="fr-BE"/>
        </w:rPr>
        <w:t>C</w:t>
      </w:r>
      <w:r w:rsidR="00420DF6" w:rsidRPr="006E4880">
        <w:rPr>
          <w:b/>
          <w:i/>
          <w:szCs w:val="22"/>
          <w:lang w:val="fr-BE"/>
        </w:rPr>
        <w:t>ommissaire</w:t>
      </w:r>
      <w:r w:rsidR="0077362C" w:rsidRPr="006E4880">
        <w:rPr>
          <w:b/>
          <w:i/>
          <w:szCs w:val="22"/>
          <w:lang w:val="fr-BE"/>
        </w:rPr>
        <w:t> » ou « Reviseur Agréé », selon le cas]</w:t>
      </w:r>
      <w:r w:rsidR="00420DF6" w:rsidRPr="006E4880">
        <w:rPr>
          <w:b/>
          <w:i/>
          <w:szCs w:val="22"/>
          <w:lang w:val="fr-BE"/>
        </w:rPr>
        <w:t xml:space="preserve"> </w:t>
      </w:r>
      <w:r w:rsidRPr="006E4880">
        <w:rPr>
          <w:b/>
          <w:i/>
          <w:szCs w:val="22"/>
          <w:lang w:val="fr-BE"/>
        </w:rPr>
        <w:t xml:space="preserve">à la FSMA conformément à </w:t>
      </w:r>
      <w:r w:rsidR="00AF7E6C" w:rsidRPr="006E4880">
        <w:rPr>
          <w:b/>
          <w:i/>
          <w:szCs w:val="22"/>
          <w:lang w:val="fr-BE"/>
        </w:rPr>
        <w:t>[</w:t>
      </w:r>
      <w:r w:rsidR="00E765C0" w:rsidRPr="006E4880">
        <w:rPr>
          <w:b/>
          <w:i/>
          <w:szCs w:val="22"/>
          <w:lang w:val="fr-BE"/>
        </w:rPr>
        <w:t>« </w:t>
      </w:r>
      <w:r w:rsidRPr="006E4880">
        <w:rPr>
          <w:b/>
          <w:i/>
          <w:szCs w:val="22"/>
          <w:lang w:val="fr-BE"/>
        </w:rPr>
        <w:t>l’article 106, §1, premier alinéa, 2°, b)</w:t>
      </w:r>
      <w:r w:rsidR="00280F5E" w:rsidRPr="006E4880">
        <w:rPr>
          <w:b/>
          <w:i/>
          <w:szCs w:val="22"/>
          <w:lang w:val="fr-BE"/>
        </w:rPr>
        <w:t>, (i</w:t>
      </w:r>
      <w:r w:rsidRPr="006E4880">
        <w:rPr>
          <w:b/>
          <w:i/>
          <w:szCs w:val="22"/>
          <w:lang w:val="fr-BE"/>
        </w:rPr>
        <w:t>) de la loi du 3 août 2012</w:t>
      </w:r>
      <w:r w:rsidR="00E765C0" w:rsidRPr="006E4880">
        <w:rPr>
          <w:b/>
          <w:i/>
          <w:szCs w:val="22"/>
          <w:lang w:val="fr-BE"/>
        </w:rPr>
        <w:t> » ou « l’article 357, §1, premier alinéa, 3°, b), (i) de la loi du 19 avril 2014 », selon le cas</w:t>
      </w:r>
      <w:r w:rsidR="00AF7E6C" w:rsidRPr="006E4880">
        <w:rPr>
          <w:b/>
          <w:i/>
          <w:szCs w:val="22"/>
          <w:lang w:val="fr-BE"/>
        </w:rPr>
        <w:t>]</w:t>
      </w:r>
      <w:r w:rsidRPr="006E4880">
        <w:rPr>
          <w:b/>
          <w:i/>
          <w:szCs w:val="22"/>
          <w:lang w:val="fr-BE"/>
        </w:rPr>
        <w:t xml:space="preserve"> concernant le</w:t>
      </w:r>
      <w:r w:rsidR="00543F23" w:rsidRPr="006E4880">
        <w:rPr>
          <w:b/>
          <w:i/>
          <w:szCs w:val="22"/>
          <w:lang w:val="fr-BE"/>
        </w:rPr>
        <w:t xml:space="preserve"> rappor</w:t>
      </w:r>
      <w:r w:rsidR="00C2635A" w:rsidRPr="006E4880">
        <w:rPr>
          <w:b/>
          <w:i/>
          <w:szCs w:val="22"/>
          <w:lang w:val="fr-BE"/>
        </w:rPr>
        <w:t>t</w:t>
      </w:r>
      <w:r w:rsidR="002A1473">
        <w:rPr>
          <w:b/>
          <w:i/>
          <w:szCs w:val="22"/>
          <w:lang w:val="fr-BE"/>
        </w:rPr>
        <w:t xml:space="preserve"> financier</w:t>
      </w:r>
      <w:r w:rsidR="00C2635A" w:rsidRPr="006E4880">
        <w:rPr>
          <w:b/>
          <w:i/>
          <w:szCs w:val="22"/>
          <w:lang w:val="fr-BE"/>
        </w:rPr>
        <w:t xml:space="preserve">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r w:rsidR="006B094D" w:rsidRPr="006E4880">
        <w:rPr>
          <w:b/>
          <w:i/>
          <w:szCs w:val="22"/>
          <w:lang w:val="fr-BE"/>
        </w:rPr>
        <w:t>institution</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p>
    <w:p w14:paraId="52F0D959" w14:textId="328D9DE3" w:rsidR="001E73E8" w:rsidRPr="006E4880" w:rsidRDefault="001E73E8" w:rsidP="00970516">
      <w:pPr>
        <w:rPr>
          <w:b/>
          <w:szCs w:val="22"/>
          <w:lang w:val="fr-BE"/>
        </w:rPr>
      </w:pPr>
    </w:p>
    <w:p w14:paraId="6DD95490" w14:textId="4F76D71C" w:rsidR="006754B9" w:rsidRPr="006E4880" w:rsidRDefault="006754B9" w:rsidP="00970516">
      <w:pPr>
        <w:rPr>
          <w:szCs w:val="22"/>
          <w:lang w:val="fr-FR"/>
        </w:rPr>
      </w:pPr>
      <w:r w:rsidRPr="006E4880">
        <w:rPr>
          <w:szCs w:val="22"/>
          <w:lang w:val="fr-FR"/>
        </w:rPr>
        <w:t>Dans le cadre de notre</w:t>
      </w:r>
      <w:r w:rsidR="00F52CE9" w:rsidRPr="006E4880">
        <w:rPr>
          <w:szCs w:val="22"/>
          <w:lang w:val="fr-FR"/>
        </w:rPr>
        <w:t xml:space="preserve"> audit</w:t>
      </w:r>
      <w:r w:rsidRPr="006E4880">
        <w:rPr>
          <w:szCs w:val="22"/>
          <w:lang w:val="fr-FR"/>
        </w:rPr>
        <w:t xml:space="preserve"> du rapport </w:t>
      </w:r>
      <w:r w:rsidR="007B6C44">
        <w:rPr>
          <w:szCs w:val="22"/>
          <w:lang w:val="fr-FR"/>
        </w:rPr>
        <w:t xml:space="preserve">financier </w:t>
      </w:r>
      <w:r w:rsidRPr="006E4880">
        <w:rPr>
          <w:szCs w:val="22"/>
          <w:lang w:val="fr-FR"/>
        </w:rPr>
        <w:t xml:space="preserve">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w:t>
      </w:r>
      <w:r w:rsidR="00F52CE9" w:rsidRPr="006E4880">
        <w:rPr>
          <w:szCs w:val="22"/>
          <w:lang w:val="fr-FR"/>
        </w:rPr>
        <w:t xml:space="preserve"> </w:t>
      </w:r>
      <w:r w:rsidR="00060D0E" w:rsidRPr="006E4880">
        <w:rPr>
          <w:i/>
          <w:szCs w:val="22"/>
          <w:lang w:val="fr-FR"/>
        </w:rPr>
        <w:t>[</w:t>
      </w:r>
      <w:r w:rsidRPr="006E4880">
        <w:rPr>
          <w:i/>
          <w:szCs w:val="22"/>
          <w:lang w:val="fr-FR"/>
        </w:rPr>
        <w:t>JJ/MM/AAAA</w:t>
      </w:r>
      <w:r w:rsidR="00060D0E" w:rsidRPr="006E4880">
        <w:rPr>
          <w:i/>
          <w:szCs w:val="22"/>
          <w:lang w:val="fr-FR"/>
        </w:rPr>
        <w:t>]</w:t>
      </w:r>
      <w:r w:rsidRPr="006E4880">
        <w:rPr>
          <w:i/>
          <w:szCs w:val="22"/>
          <w:lang w:val="fr-FR"/>
        </w:rPr>
        <w:t>,</w:t>
      </w:r>
      <w:r w:rsidRPr="006E4880">
        <w:rPr>
          <w:szCs w:val="22"/>
          <w:lang w:val="fr-FR"/>
        </w:rPr>
        <w:t xml:space="preserve"> nous vous présentons notre rapport</w:t>
      </w:r>
      <w:r w:rsidR="007B6C44">
        <w:rPr>
          <w:szCs w:val="22"/>
          <w:lang w:val="fr-FR"/>
        </w:rPr>
        <w:t xml:space="preserve"> du </w:t>
      </w:r>
      <w:r w:rsidR="007B6C44" w:rsidRPr="00A81F5D">
        <w:rPr>
          <w:i/>
          <w:iCs/>
          <w:szCs w:val="22"/>
          <w:lang w:val="fr-FR"/>
        </w:rPr>
        <w:t>[« Commissaire » ou « Reviseur Agréé », selon le cas]</w:t>
      </w:r>
      <w:r w:rsidRPr="006E4880">
        <w:rPr>
          <w:szCs w:val="22"/>
          <w:lang w:val="fr-FR"/>
        </w:rPr>
        <w:t xml:space="preserve">. </w:t>
      </w:r>
    </w:p>
    <w:p w14:paraId="511812DD" w14:textId="52CA239C" w:rsidR="006754B9" w:rsidRPr="006E4880" w:rsidRDefault="006754B9" w:rsidP="00970516">
      <w:pPr>
        <w:rPr>
          <w:b/>
          <w:szCs w:val="22"/>
          <w:lang w:val="fr-BE"/>
        </w:rPr>
      </w:pPr>
    </w:p>
    <w:p w14:paraId="4922D233" w14:textId="47120307" w:rsidR="006754B9" w:rsidRPr="006E4880" w:rsidRDefault="006754B9" w:rsidP="00970516">
      <w:pPr>
        <w:rPr>
          <w:b/>
          <w:szCs w:val="22"/>
          <w:lang w:val="fr-FR"/>
        </w:rPr>
      </w:pPr>
      <w:r w:rsidRPr="006E4880">
        <w:rPr>
          <w:b/>
          <w:szCs w:val="22"/>
          <w:lang w:val="fr-FR"/>
        </w:rPr>
        <w:t>Rapport sur le rappo</w:t>
      </w:r>
      <w:r w:rsidR="00C2635A" w:rsidRPr="006E4880">
        <w:rPr>
          <w:b/>
          <w:szCs w:val="22"/>
          <w:lang w:val="fr-FR"/>
        </w:rPr>
        <w:t>rt</w:t>
      </w:r>
      <w:r w:rsidRPr="006E4880">
        <w:rPr>
          <w:b/>
          <w:szCs w:val="22"/>
          <w:lang w:val="fr-FR"/>
        </w:rPr>
        <w:t xml:space="preserve"> annuel</w:t>
      </w:r>
    </w:p>
    <w:p w14:paraId="2FC50BBD" w14:textId="2BD4F682" w:rsidR="006754B9" w:rsidRPr="006E4880" w:rsidRDefault="006754B9" w:rsidP="00970516">
      <w:pPr>
        <w:rPr>
          <w:b/>
          <w:szCs w:val="22"/>
          <w:lang w:val="fr-BE"/>
        </w:rPr>
      </w:pPr>
    </w:p>
    <w:p w14:paraId="6C956EDE" w14:textId="77777777" w:rsidR="006754B9" w:rsidRPr="006E4880" w:rsidRDefault="006754B9" w:rsidP="00970516">
      <w:pPr>
        <w:rPr>
          <w:b/>
          <w:i/>
          <w:szCs w:val="22"/>
          <w:lang w:val="fr-FR"/>
        </w:rPr>
      </w:pPr>
      <w:r w:rsidRPr="006E4880">
        <w:rPr>
          <w:b/>
          <w:i/>
          <w:szCs w:val="22"/>
          <w:lang w:val="fr-FR"/>
        </w:rPr>
        <w:t>Opinion [avec réserve(s), le cas échéant]</w:t>
      </w:r>
    </w:p>
    <w:p w14:paraId="1EB2253F" w14:textId="77777777" w:rsidR="00773C59" w:rsidRPr="006E4880" w:rsidRDefault="00773C59" w:rsidP="00970516">
      <w:pPr>
        <w:rPr>
          <w:szCs w:val="22"/>
          <w:lang w:val="fr-BE"/>
        </w:rPr>
      </w:pPr>
    </w:p>
    <w:p w14:paraId="435788FF" w14:textId="425BB575" w:rsidR="00886476" w:rsidRPr="006E4880" w:rsidRDefault="00886476" w:rsidP="00970516">
      <w:pPr>
        <w:rPr>
          <w:szCs w:val="22"/>
          <w:lang w:val="fr-BE"/>
        </w:rPr>
      </w:pPr>
      <w:r w:rsidRPr="006E4880">
        <w:rPr>
          <w:szCs w:val="22"/>
          <w:lang w:val="fr-BE"/>
        </w:rPr>
        <w:t xml:space="preserve">Nous avons </w:t>
      </w:r>
      <w:r w:rsidR="006754B9" w:rsidRPr="006E4880">
        <w:rPr>
          <w:szCs w:val="22"/>
          <w:lang w:val="fr-BE"/>
        </w:rPr>
        <w:t xml:space="preserve">précédé </w:t>
      </w:r>
      <w:r w:rsidR="00F52CE9" w:rsidRPr="006E4880">
        <w:rPr>
          <w:szCs w:val="22"/>
          <w:lang w:val="fr-BE"/>
        </w:rPr>
        <w:t>à l’audit</w:t>
      </w:r>
      <w:r w:rsidRPr="006E4880">
        <w:rPr>
          <w:szCs w:val="22"/>
          <w:lang w:val="fr-BE"/>
        </w:rPr>
        <w:t xml:space="preserve"> du rapport</w:t>
      </w:r>
      <w:r w:rsidR="007B6C44">
        <w:rPr>
          <w:szCs w:val="22"/>
          <w:lang w:val="fr-BE"/>
        </w:rPr>
        <w:t xml:space="preserve"> financier</w:t>
      </w:r>
      <w:r w:rsidR="00C2635A" w:rsidRPr="006E4880">
        <w:rPr>
          <w:szCs w:val="22"/>
          <w:lang w:val="fr-BE"/>
        </w:rPr>
        <w:t xml:space="preserve"> </w:t>
      </w:r>
      <w:r w:rsidRPr="006E4880">
        <w:rPr>
          <w:szCs w:val="22"/>
          <w:lang w:val="fr-BE"/>
        </w:rPr>
        <w:t xml:space="preserve">annuel </w:t>
      </w:r>
      <w:r w:rsidR="006754B9" w:rsidRPr="006E4880">
        <w:rPr>
          <w:szCs w:val="22"/>
          <w:lang w:val="fr-BE"/>
        </w:rPr>
        <w:t xml:space="preserve">clôturé au </w:t>
      </w:r>
      <w:r w:rsidR="00060D0E" w:rsidRPr="006E4880">
        <w:rPr>
          <w:i/>
          <w:szCs w:val="22"/>
          <w:lang w:val="fr-BE"/>
        </w:rPr>
        <w:t>[</w:t>
      </w:r>
      <w:r w:rsidR="006754B9" w:rsidRPr="006E4880">
        <w:rPr>
          <w:i/>
          <w:szCs w:val="22"/>
          <w:lang w:val="fr-BE"/>
        </w:rPr>
        <w:t>JJ/MM/AAAA</w:t>
      </w:r>
      <w:r w:rsidR="00060D0E" w:rsidRPr="006E4880">
        <w:rPr>
          <w:i/>
          <w:szCs w:val="22"/>
          <w:lang w:val="fr-BE"/>
        </w:rPr>
        <w:t>]</w:t>
      </w:r>
      <w:r w:rsidR="006754B9" w:rsidRPr="006E4880">
        <w:rPr>
          <w:i/>
          <w:szCs w:val="22"/>
          <w:lang w:val="fr-BE"/>
        </w:rPr>
        <w:t>,</w:t>
      </w:r>
      <w:r w:rsidR="006754B9" w:rsidRPr="006E4880">
        <w:rPr>
          <w:szCs w:val="22"/>
          <w:lang w:val="fr-BE"/>
        </w:rPr>
        <w:t xml:space="preserve"> de</w:t>
      </w:r>
      <w:r w:rsidRPr="006E4880">
        <w:rPr>
          <w:szCs w:val="22"/>
          <w:lang w:val="fr-BE"/>
        </w:rPr>
        <w:t xml:space="preserve"> </w:t>
      </w:r>
      <w:r w:rsidR="00AF7E6C" w:rsidRPr="006E4880">
        <w:rPr>
          <w:i/>
          <w:szCs w:val="22"/>
          <w:lang w:val="fr-BE"/>
        </w:rPr>
        <w:t>[</w:t>
      </w:r>
      <w:r w:rsidRPr="006E4880">
        <w:rPr>
          <w:i/>
          <w:szCs w:val="22"/>
          <w:lang w:val="fr-BE"/>
        </w:rPr>
        <w:t>identification de l'établissement</w:t>
      </w:r>
      <w:r w:rsidR="00AF7E6C" w:rsidRPr="006E4880">
        <w:rPr>
          <w:i/>
          <w:szCs w:val="22"/>
          <w:lang w:val="fr-BE"/>
        </w:rPr>
        <w:t>]</w:t>
      </w:r>
      <w:r w:rsidRPr="006E4880">
        <w:rPr>
          <w:szCs w:val="22"/>
          <w:lang w:val="fr-BE"/>
        </w:rPr>
        <w:t xml:space="preserve"> ( «</w:t>
      </w:r>
      <w:r w:rsidR="00060D0E" w:rsidRPr="006E4880">
        <w:rPr>
          <w:szCs w:val="22"/>
          <w:lang w:val="fr-BE"/>
        </w:rPr>
        <w:t>l’</w:t>
      </w:r>
      <w:r w:rsidR="00060D0E" w:rsidRPr="006E4880">
        <w:rPr>
          <w:i/>
          <w:szCs w:val="22"/>
          <w:lang w:val="fr-BE"/>
        </w:rPr>
        <w:t>institution</w:t>
      </w:r>
      <w:r w:rsidR="00F52CE9" w:rsidRPr="006E4880">
        <w:rPr>
          <w:i/>
          <w:szCs w:val="22"/>
          <w:lang w:val="fr-BE"/>
        </w:rPr>
        <w:t xml:space="preserve"> </w:t>
      </w:r>
      <w:r w:rsidRPr="006E4880">
        <w:rPr>
          <w:szCs w:val="22"/>
          <w:lang w:val="fr-BE"/>
        </w:rPr>
        <w:t xml:space="preserve">»), </w:t>
      </w:r>
      <w:r w:rsidR="006754B9" w:rsidRPr="006E4880">
        <w:rPr>
          <w:szCs w:val="22"/>
          <w:lang w:val="fr-BE"/>
        </w:rPr>
        <w:t xml:space="preserve">établi conformément aux dispositions légales. Le total du bilan s’élève à </w:t>
      </w:r>
      <w:r w:rsidR="00D42CD4" w:rsidRPr="006E4880">
        <w:rPr>
          <w:szCs w:val="22"/>
          <w:lang w:val="fr-BE"/>
        </w:rPr>
        <w:t xml:space="preserve">(…) </w:t>
      </w:r>
      <w:r w:rsidR="006754B9" w:rsidRPr="006E4880">
        <w:rPr>
          <w:szCs w:val="22"/>
          <w:lang w:val="fr-BE"/>
        </w:rPr>
        <w:t xml:space="preserve">EUR et le compte de résultats se solde par </w:t>
      </w:r>
      <w:r w:rsidR="006754B9" w:rsidRPr="006E4880">
        <w:rPr>
          <w:i/>
          <w:szCs w:val="22"/>
          <w:lang w:val="fr-BE"/>
        </w:rPr>
        <w:t>[« un bénéfice » ou « une perte », selon le cas]</w:t>
      </w:r>
      <w:r w:rsidR="006754B9" w:rsidRPr="006E4880">
        <w:rPr>
          <w:szCs w:val="22"/>
          <w:lang w:val="fr-BE"/>
        </w:rPr>
        <w:t xml:space="preserve"> de </w:t>
      </w:r>
      <w:r w:rsidR="00D42CD4" w:rsidRPr="006E4880">
        <w:rPr>
          <w:szCs w:val="22"/>
          <w:lang w:val="fr-BE"/>
        </w:rPr>
        <w:t xml:space="preserve">(…) </w:t>
      </w:r>
      <w:r w:rsidR="006754B9" w:rsidRPr="006E4880">
        <w:rPr>
          <w:szCs w:val="22"/>
          <w:lang w:val="fr-BE"/>
        </w:rPr>
        <w:t>EUR.</w:t>
      </w:r>
    </w:p>
    <w:p w14:paraId="07769F53" w14:textId="77777777" w:rsidR="00E765C0" w:rsidRPr="006E4880" w:rsidRDefault="00E765C0" w:rsidP="00970516">
      <w:pPr>
        <w:spacing w:line="240" w:lineRule="auto"/>
        <w:rPr>
          <w:szCs w:val="22"/>
          <w:lang w:val="fr-FR"/>
        </w:rPr>
      </w:pPr>
    </w:p>
    <w:p w14:paraId="633D4D28" w14:textId="75C980CE" w:rsidR="00E765C0" w:rsidRPr="006E4880" w:rsidRDefault="00BC791D" w:rsidP="00970516">
      <w:pPr>
        <w:spacing w:line="240" w:lineRule="auto"/>
        <w:rPr>
          <w:szCs w:val="22"/>
          <w:lang w:val="fr-BE"/>
        </w:rPr>
      </w:pPr>
      <w:r w:rsidRPr="006E4880">
        <w:rPr>
          <w:szCs w:val="22"/>
          <w:lang w:val="fr-FR"/>
        </w:rPr>
        <w:t>A notre avis</w:t>
      </w:r>
      <w:r w:rsidR="00763560" w:rsidRPr="006E4880">
        <w:rPr>
          <w:szCs w:val="22"/>
          <w:lang w:val="fr-FR"/>
        </w:rPr>
        <w:t>,</w:t>
      </w:r>
      <w:r w:rsidRPr="006E4880">
        <w:rPr>
          <w:szCs w:val="22"/>
          <w:lang w:val="fr-FR"/>
        </w:rPr>
        <w:t xml:space="preserve"> [</w:t>
      </w:r>
      <w:r w:rsidRPr="006E4880">
        <w:rPr>
          <w:i/>
          <w:szCs w:val="22"/>
          <w:lang w:val="fr-FR"/>
        </w:rPr>
        <w:t>à l’exception de</w:t>
      </w:r>
      <w:r w:rsidR="000F7E5A" w:rsidRPr="006E4880">
        <w:rPr>
          <w:i/>
          <w:szCs w:val="22"/>
          <w:lang w:val="fr-FR"/>
        </w:rPr>
        <w:t xml:space="preserve"> (</w:t>
      </w:r>
      <w:r w:rsidRPr="006E4880">
        <w:rPr>
          <w:i/>
          <w:szCs w:val="22"/>
          <w:lang w:val="fr-FR"/>
        </w:rPr>
        <w:t>…</w:t>
      </w:r>
      <w:r w:rsidR="000F7E5A" w:rsidRPr="006E4880">
        <w:rPr>
          <w:i/>
          <w:szCs w:val="22"/>
          <w:lang w:val="fr-FR"/>
        </w:rPr>
        <w:t>)</w:t>
      </w:r>
      <w:r w:rsidRPr="006E4880">
        <w:rPr>
          <w:i/>
          <w:szCs w:val="22"/>
          <w:lang w:val="fr-FR"/>
        </w:rPr>
        <w:t>, le cas échéant</w:t>
      </w:r>
      <w:r w:rsidRPr="006E4880">
        <w:rPr>
          <w:szCs w:val="22"/>
          <w:lang w:val="fr-FR"/>
        </w:rPr>
        <w:t>],</w:t>
      </w:r>
      <w:r w:rsidR="00763560" w:rsidRPr="006E4880">
        <w:rPr>
          <w:szCs w:val="22"/>
          <w:lang w:val="fr-FR"/>
        </w:rPr>
        <w:t xml:space="preserve"> </w:t>
      </w:r>
      <w:r w:rsidRPr="006E4880">
        <w:rPr>
          <w:szCs w:val="22"/>
          <w:lang w:val="fr-FR"/>
        </w:rPr>
        <w:t>le rappor</w:t>
      </w:r>
      <w:r w:rsidR="00C2635A" w:rsidRPr="006E4880">
        <w:rPr>
          <w:szCs w:val="22"/>
          <w:lang w:val="fr-FR"/>
        </w:rPr>
        <w:t xml:space="preserve">t </w:t>
      </w:r>
      <w:r w:rsidR="007B6C44">
        <w:rPr>
          <w:szCs w:val="22"/>
          <w:lang w:val="fr-FR"/>
        </w:rPr>
        <w:t xml:space="preserve">financier </w:t>
      </w:r>
      <w:r w:rsidRPr="006E4880">
        <w:rPr>
          <w:szCs w:val="22"/>
          <w:lang w:val="fr-FR"/>
        </w:rPr>
        <w:t xml:space="preserve">annuel de </w:t>
      </w:r>
      <w:r w:rsidRPr="006E4880">
        <w:rPr>
          <w:i/>
          <w:szCs w:val="22"/>
          <w:lang w:val="fr-FR"/>
        </w:rPr>
        <w:t>[identification de l'établisse</w:t>
      </w:r>
      <w:r w:rsidR="00873AB8" w:rsidRPr="006E4880">
        <w:rPr>
          <w:i/>
          <w:szCs w:val="22"/>
          <w:lang w:val="fr-FR"/>
        </w:rPr>
        <w:t>ment]</w:t>
      </w:r>
      <w:r w:rsidR="00873AB8" w:rsidRPr="006E4880">
        <w:rPr>
          <w:szCs w:val="22"/>
          <w:lang w:val="fr-FR"/>
        </w:rPr>
        <w:t xml:space="preserve"> clôturé au </w:t>
      </w:r>
      <w:r w:rsidR="00873AB8" w:rsidRPr="006E4880">
        <w:rPr>
          <w:i/>
          <w:szCs w:val="22"/>
          <w:lang w:val="fr-FR"/>
        </w:rPr>
        <w:t>[JJ/MM/AAAA]</w:t>
      </w:r>
      <w:r w:rsidRPr="006E4880">
        <w:rPr>
          <w:i/>
          <w:szCs w:val="22"/>
          <w:lang w:val="fr-FR"/>
        </w:rPr>
        <w:t>,</w:t>
      </w:r>
      <w:r w:rsidRPr="006E4880">
        <w:rPr>
          <w:szCs w:val="22"/>
          <w:lang w:val="fr-FR"/>
        </w:rPr>
        <w:t xml:space="preserve"> a, sous tous égards significativement importants, été établi conformément au référentiel comptable applicable en Belgique.</w:t>
      </w:r>
    </w:p>
    <w:p w14:paraId="64EE2D9F" w14:textId="77777777" w:rsidR="00763560" w:rsidRPr="006E4880" w:rsidRDefault="00763560" w:rsidP="00970516">
      <w:pPr>
        <w:spacing w:line="240" w:lineRule="auto"/>
        <w:rPr>
          <w:szCs w:val="22"/>
          <w:lang w:val="fr-FR"/>
        </w:rPr>
      </w:pPr>
    </w:p>
    <w:p w14:paraId="7D2FAE30" w14:textId="247A1853" w:rsidR="00763560" w:rsidRPr="006E4880" w:rsidRDefault="00763560" w:rsidP="00970516">
      <w:pPr>
        <w:rPr>
          <w:szCs w:val="22"/>
          <w:lang w:val="fr-BE"/>
        </w:rPr>
      </w:pPr>
      <w:r w:rsidRPr="006E4880">
        <w:rPr>
          <w:szCs w:val="22"/>
          <w:lang w:val="fr-BE"/>
        </w:rPr>
        <w:t>Un aperçu des capitaux propres</w:t>
      </w:r>
      <w:r w:rsidR="000F7E5A" w:rsidRPr="006E4880">
        <w:rPr>
          <w:szCs w:val="22"/>
          <w:lang w:val="fr-BE"/>
        </w:rPr>
        <w:t xml:space="preserve"> (actif net)</w:t>
      </w:r>
      <w:r w:rsidRPr="006E4880">
        <w:rPr>
          <w:szCs w:val="22"/>
          <w:lang w:val="fr-BE"/>
        </w:rPr>
        <w:t xml:space="preserve"> et du résultat par compartiment est inclus dans le tableau ci-dessous.</w:t>
      </w:r>
    </w:p>
    <w:p w14:paraId="6BBC4DE3" w14:textId="77777777" w:rsidR="00E765C0" w:rsidRPr="006E4880"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6E4880" w14:paraId="28A01798" w14:textId="77777777" w:rsidTr="00E765C0">
        <w:tc>
          <w:tcPr>
            <w:tcW w:w="2160" w:type="dxa"/>
          </w:tcPr>
          <w:p w14:paraId="3204EE02" w14:textId="77777777" w:rsidR="00E765C0" w:rsidRPr="006E4880" w:rsidRDefault="00E765C0" w:rsidP="00A81F5D">
            <w:pPr>
              <w:jc w:val="center"/>
              <w:rPr>
                <w:szCs w:val="22"/>
                <w:lang w:val="fr-BE"/>
              </w:rPr>
            </w:pPr>
            <w:r w:rsidRPr="006E4880">
              <w:rPr>
                <w:szCs w:val="22"/>
                <w:lang w:val="fr-BE"/>
              </w:rPr>
              <w:t>Nom</w:t>
            </w:r>
          </w:p>
        </w:tc>
        <w:tc>
          <w:tcPr>
            <w:tcW w:w="1260" w:type="dxa"/>
          </w:tcPr>
          <w:p w14:paraId="022B95FA" w14:textId="77777777" w:rsidR="00E765C0" w:rsidRPr="006E4880" w:rsidRDefault="00E765C0" w:rsidP="00A81F5D">
            <w:pPr>
              <w:jc w:val="center"/>
              <w:rPr>
                <w:szCs w:val="22"/>
                <w:lang w:val="fr-BE"/>
              </w:rPr>
            </w:pPr>
            <w:r w:rsidRPr="006E4880">
              <w:rPr>
                <w:szCs w:val="22"/>
                <w:lang w:val="fr-BE"/>
              </w:rPr>
              <w:t>Devise</w:t>
            </w:r>
          </w:p>
        </w:tc>
        <w:tc>
          <w:tcPr>
            <w:tcW w:w="2700" w:type="dxa"/>
          </w:tcPr>
          <w:p w14:paraId="5D2543BA" w14:textId="77777777" w:rsidR="00E765C0" w:rsidRPr="006E4880" w:rsidRDefault="00E765C0" w:rsidP="00A81F5D">
            <w:pPr>
              <w:jc w:val="center"/>
              <w:rPr>
                <w:szCs w:val="22"/>
                <w:lang w:val="fr-BE"/>
              </w:rPr>
            </w:pPr>
            <w:r w:rsidRPr="006E4880">
              <w:rPr>
                <w:szCs w:val="22"/>
                <w:lang w:val="fr-BE"/>
              </w:rPr>
              <w:t>Actif Net</w:t>
            </w:r>
          </w:p>
        </w:tc>
        <w:tc>
          <w:tcPr>
            <w:tcW w:w="2880" w:type="dxa"/>
          </w:tcPr>
          <w:p w14:paraId="79A42158" w14:textId="77777777" w:rsidR="00E765C0" w:rsidRPr="006E4880" w:rsidRDefault="00E765C0" w:rsidP="00A81F5D">
            <w:pPr>
              <w:jc w:val="center"/>
              <w:rPr>
                <w:szCs w:val="22"/>
                <w:lang w:val="fr-BE"/>
              </w:rPr>
            </w:pPr>
            <w:r w:rsidRPr="006E4880">
              <w:rPr>
                <w:szCs w:val="22"/>
                <w:lang w:val="fr-BE"/>
              </w:rPr>
              <w:t>Résultats</w:t>
            </w:r>
          </w:p>
        </w:tc>
      </w:tr>
      <w:tr w:rsidR="00E765C0" w:rsidRPr="006E4880" w14:paraId="0E5288ED" w14:textId="77777777" w:rsidTr="00E765C0">
        <w:tc>
          <w:tcPr>
            <w:tcW w:w="2160" w:type="dxa"/>
          </w:tcPr>
          <w:p w14:paraId="20B5E7FB" w14:textId="77777777" w:rsidR="00E765C0" w:rsidRPr="006E4880" w:rsidRDefault="00E765C0" w:rsidP="00970516">
            <w:pPr>
              <w:rPr>
                <w:szCs w:val="22"/>
                <w:lang w:val="fr-BE"/>
              </w:rPr>
            </w:pPr>
          </w:p>
        </w:tc>
        <w:tc>
          <w:tcPr>
            <w:tcW w:w="1260" w:type="dxa"/>
          </w:tcPr>
          <w:p w14:paraId="7D913FC7" w14:textId="77777777" w:rsidR="00E765C0" w:rsidRPr="006E4880" w:rsidRDefault="00E765C0" w:rsidP="00970516">
            <w:pPr>
              <w:rPr>
                <w:szCs w:val="22"/>
                <w:lang w:val="fr-BE"/>
              </w:rPr>
            </w:pPr>
          </w:p>
        </w:tc>
        <w:tc>
          <w:tcPr>
            <w:tcW w:w="2700" w:type="dxa"/>
          </w:tcPr>
          <w:p w14:paraId="4848ACF4" w14:textId="77777777" w:rsidR="00E765C0" w:rsidRPr="006E4880" w:rsidRDefault="00E765C0" w:rsidP="00970516">
            <w:pPr>
              <w:rPr>
                <w:szCs w:val="22"/>
                <w:lang w:val="fr-BE"/>
              </w:rPr>
            </w:pPr>
          </w:p>
        </w:tc>
        <w:tc>
          <w:tcPr>
            <w:tcW w:w="2880" w:type="dxa"/>
          </w:tcPr>
          <w:p w14:paraId="271FE9A1" w14:textId="77777777" w:rsidR="00E765C0" w:rsidRPr="006E4880" w:rsidRDefault="00E765C0" w:rsidP="00970516">
            <w:pPr>
              <w:rPr>
                <w:szCs w:val="22"/>
                <w:lang w:val="fr-BE"/>
              </w:rPr>
            </w:pPr>
          </w:p>
        </w:tc>
      </w:tr>
      <w:tr w:rsidR="00E765C0" w:rsidRPr="006E4880" w14:paraId="5C8300BE" w14:textId="77777777" w:rsidTr="00E765C0">
        <w:tc>
          <w:tcPr>
            <w:tcW w:w="2160" w:type="dxa"/>
          </w:tcPr>
          <w:p w14:paraId="0F5BB1DC" w14:textId="77777777" w:rsidR="00E765C0" w:rsidRPr="006E4880" w:rsidRDefault="00E765C0" w:rsidP="00970516">
            <w:pPr>
              <w:rPr>
                <w:szCs w:val="22"/>
                <w:lang w:val="fr-BE"/>
              </w:rPr>
            </w:pPr>
          </w:p>
        </w:tc>
        <w:tc>
          <w:tcPr>
            <w:tcW w:w="1260" w:type="dxa"/>
          </w:tcPr>
          <w:p w14:paraId="4BC2FC85" w14:textId="77777777" w:rsidR="00E765C0" w:rsidRPr="006E4880" w:rsidRDefault="00E765C0" w:rsidP="00970516">
            <w:pPr>
              <w:rPr>
                <w:szCs w:val="22"/>
                <w:lang w:val="fr-BE"/>
              </w:rPr>
            </w:pPr>
          </w:p>
        </w:tc>
        <w:tc>
          <w:tcPr>
            <w:tcW w:w="2700" w:type="dxa"/>
          </w:tcPr>
          <w:p w14:paraId="125E4B9E" w14:textId="77777777" w:rsidR="00E765C0" w:rsidRPr="006E4880" w:rsidRDefault="00E765C0" w:rsidP="00970516">
            <w:pPr>
              <w:rPr>
                <w:szCs w:val="22"/>
                <w:lang w:val="fr-BE"/>
              </w:rPr>
            </w:pPr>
          </w:p>
        </w:tc>
        <w:tc>
          <w:tcPr>
            <w:tcW w:w="2880" w:type="dxa"/>
          </w:tcPr>
          <w:p w14:paraId="4687A2F2" w14:textId="77777777" w:rsidR="00E765C0" w:rsidRPr="006E4880" w:rsidRDefault="00E765C0" w:rsidP="00970516">
            <w:pPr>
              <w:rPr>
                <w:szCs w:val="22"/>
                <w:lang w:val="fr-BE"/>
              </w:rPr>
            </w:pPr>
          </w:p>
        </w:tc>
      </w:tr>
      <w:tr w:rsidR="00E765C0" w:rsidRPr="006E4880" w14:paraId="06AA6B75" w14:textId="77777777" w:rsidTr="00E765C0">
        <w:tc>
          <w:tcPr>
            <w:tcW w:w="2160" w:type="dxa"/>
          </w:tcPr>
          <w:p w14:paraId="28C06945" w14:textId="77777777" w:rsidR="00E765C0" w:rsidRPr="006E4880" w:rsidRDefault="00E765C0" w:rsidP="00970516">
            <w:pPr>
              <w:rPr>
                <w:szCs w:val="22"/>
                <w:lang w:val="fr-BE"/>
              </w:rPr>
            </w:pPr>
          </w:p>
        </w:tc>
        <w:tc>
          <w:tcPr>
            <w:tcW w:w="1260" w:type="dxa"/>
          </w:tcPr>
          <w:p w14:paraId="78933349" w14:textId="77777777" w:rsidR="00E765C0" w:rsidRPr="006E4880" w:rsidRDefault="00E765C0" w:rsidP="00970516">
            <w:pPr>
              <w:rPr>
                <w:szCs w:val="22"/>
                <w:lang w:val="fr-BE"/>
              </w:rPr>
            </w:pPr>
          </w:p>
        </w:tc>
        <w:tc>
          <w:tcPr>
            <w:tcW w:w="2700" w:type="dxa"/>
          </w:tcPr>
          <w:p w14:paraId="422372B4" w14:textId="77777777" w:rsidR="00E765C0" w:rsidRPr="006E4880" w:rsidRDefault="00E765C0" w:rsidP="00970516">
            <w:pPr>
              <w:rPr>
                <w:szCs w:val="22"/>
                <w:lang w:val="fr-BE"/>
              </w:rPr>
            </w:pPr>
          </w:p>
        </w:tc>
        <w:tc>
          <w:tcPr>
            <w:tcW w:w="2880" w:type="dxa"/>
          </w:tcPr>
          <w:p w14:paraId="64F42E8B" w14:textId="77777777" w:rsidR="00E765C0" w:rsidRPr="006E4880" w:rsidRDefault="00E765C0" w:rsidP="00970516">
            <w:pPr>
              <w:rPr>
                <w:szCs w:val="22"/>
                <w:lang w:val="fr-BE"/>
              </w:rPr>
            </w:pPr>
          </w:p>
        </w:tc>
      </w:tr>
    </w:tbl>
    <w:p w14:paraId="3D2C4B9A" w14:textId="77777777" w:rsidR="00E765C0" w:rsidRPr="006E4880" w:rsidRDefault="00E765C0" w:rsidP="00970516">
      <w:pPr>
        <w:spacing w:line="240" w:lineRule="auto"/>
        <w:rPr>
          <w:szCs w:val="22"/>
          <w:lang w:val="fr-FR"/>
        </w:rPr>
      </w:pPr>
    </w:p>
    <w:p w14:paraId="0C19D375" w14:textId="122FBED6" w:rsidR="00E765C0" w:rsidRPr="006E4880" w:rsidRDefault="00886476" w:rsidP="00970516">
      <w:pPr>
        <w:spacing w:line="240" w:lineRule="auto"/>
        <w:rPr>
          <w:szCs w:val="22"/>
          <w:lang w:val="fr-FR"/>
        </w:rPr>
      </w:pPr>
      <w:r w:rsidRPr="006E4880">
        <w:rPr>
          <w:rFonts w:eastAsia="Georgia"/>
          <w:b/>
          <w:bCs/>
          <w:i/>
          <w:szCs w:val="22"/>
          <w:lang w:val="fr-BE" w:eastAsia="en-GB"/>
        </w:rPr>
        <w:t xml:space="preserve">Fondement de l’opinion </w:t>
      </w:r>
      <w:r w:rsidR="00AF7E6C" w:rsidRPr="006E4880">
        <w:rPr>
          <w:rFonts w:eastAsia="Georgia"/>
          <w:b/>
          <w:i/>
          <w:szCs w:val="22"/>
          <w:lang w:val="fr-BE" w:eastAsia="en-GB"/>
        </w:rPr>
        <w:t>[</w:t>
      </w:r>
      <w:r w:rsidR="00F83DD8" w:rsidRPr="006E4880">
        <w:rPr>
          <w:rFonts w:eastAsia="Georgia"/>
          <w:b/>
          <w:i/>
          <w:szCs w:val="22"/>
          <w:lang w:val="fr-BE" w:eastAsia="en-GB"/>
        </w:rPr>
        <w:t xml:space="preserve">avec réserve(s), </w:t>
      </w:r>
      <w:r w:rsidRPr="006E4880">
        <w:rPr>
          <w:rFonts w:eastAsia="Georgia"/>
          <w:b/>
          <w:i/>
          <w:szCs w:val="22"/>
          <w:lang w:val="fr-BE" w:eastAsia="en-GB"/>
        </w:rPr>
        <w:t>le cas échéant</w:t>
      </w:r>
      <w:r w:rsidR="00AF7E6C" w:rsidRPr="006E4880">
        <w:rPr>
          <w:rFonts w:eastAsia="Georgia"/>
          <w:b/>
          <w:i/>
          <w:szCs w:val="22"/>
          <w:lang w:val="fr-BE" w:eastAsia="en-GB"/>
        </w:rPr>
        <w:t>]</w:t>
      </w:r>
    </w:p>
    <w:p w14:paraId="63038574" w14:textId="77777777" w:rsidR="00886476" w:rsidRPr="006E4880" w:rsidRDefault="00886476" w:rsidP="00970516">
      <w:pPr>
        <w:autoSpaceDE w:val="0"/>
        <w:autoSpaceDN w:val="0"/>
        <w:adjustRightInd w:val="0"/>
        <w:spacing w:line="240" w:lineRule="auto"/>
        <w:rPr>
          <w:bCs/>
          <w:szCs w:val="22"/>
          <w:lang w:val="fr-FR" w:eastAsia="nl-NL"/>
        </w:rPr>
      </w:pPr>
    </w:p>
    <w:p w14:paraId="2A43F886" w14:textId="534D1628" w:rsidR="00F83DD8" w:rsidRPr="006E4880" w:rsidRDefault="00AF7E6C" w:rsidP="00970516">
      <w:pPr>
        <w:keepNext/>
        <w:widowControl w:val="0"/>
        <w:tabs>
          <w:tab w:val="right" w:pos="360"/>
          <w:tab w:val="left" w:pos="576"/>
        </w:tabs>
        <w:spacing w:line="240" w:lineRule="auto"/>
        <w:rPr>
          <w:i/>
          <w:szCs w:val="22"/>
          <w:lang w:val="fr-BE"/>
        </w:rPr>
      </w:pPr>
      <w:r w:rsidRPr="006E4880">
        <w:rPr>
          <w:i/>
          <w:kern w:val="8"/>
          <w:szCs w:val="22"/>
          <w:lang w:val="fr-BE" w:bidi="he-IL"/>
        </w:rPr>
        <w:t>[</w:t>
      </w:r>
      <w:r w:rsidR="00F83DD8" w:rsidRPr="006E4880">
        <w:rPr>
          <w:i/>
          <w:kern w:val="8"/>
          <w:szCs w:val="22"/>
          <w:lang w:val="fr-BE" w:bidi="he-IL"/>
        </w:rPr>
        <w:t xml:space="preserve">Communiquer ici toutes les </w:t>
      </w:r>
      <w:r w:rsidR="00F83DD8" w:rsidRPr="006E4880">
        <w:rPr>
          <w:i/>
          <w:szCs w:val="22"/>
          <w:lang w:val="fr-BE"/>
        </w:rPr>
        <w:t>constatations qui peuvent conduire à une réserve, le cas échéant</w:t>
      </w:r>
      <w:r w:rsidRPr="006E4880">
        <w:rPr>
          <w:i/>
          <w:szCs w:val="22"/>
          <w:lang w:val="fr-BE"/>
        </w:rPr>
        <w:t>]</w:t>
      </w:r>
    </w:p>
    <w:p w14:paraId="544E8592" w14:textId="77777777" w:rsidR="00886476" w:rsidRPr="006E4880" w:rsidRDefault="00886476" w:rsidP="00970516">
      <w:pPr>
        <w:autoSpaceDE w:val="0"/>
        <w:autoSpaceDN w:val="0"/>
        <w:adjustRightInd w:val="0"/>
        <w:spacing w:line="240" w:lineRule="auto"/>
        <w:rPr>
          <w:bCs/>
          <w:szCs w:val="22"/>
          <w:lang w:val="fr-BE" w:eastAsia="nl-NL"/>
        </w:rPr>
      </w:pPr>
    </w:p>
    <w:p w14:paraId="745D6F1D" w14:textId="5986E0CE" w:rsidR="00F83DD8" w:rsidRPr="006E4880" w:rsidRDefault="00F83DD8" w:rsidP="00970516">
      <w:pPr>
        <w:spacing w:line="240" w:lineRule="auto"/>
        <w:rPr>
          <w:szCs w:val="22"/>
          <w:lang w:val="fr-BE"/>
        </w:rPr>
      </w:pPr>
      <w:r w:rsidRPr="006E4880">
        <w:rPr>
          <w:szCs w:val="22"/>
          <w:lang w:val="fr-BE"/>
        </w:rPr>
        <w:t xml:space="preserve">Nous avons effectué notre </w:t>
      </w:r>
      <w:r w:rsidR="00D9583E" w:rsidRPr="006E4880">
        <w:rPr>
          <w:szCs w:val="22"/>
          <w:lang w:val="fr-BE"/>
        </w:rPr>
        <w:t>contrôle</w:t>
      </w:r>
      <w:r w:rsidRPr="006E4880">
        <w:rPr>
          <w:szCs w:val="22"/>
          <w:lang w:val="fr-BE"/>
        </w:rPr>
        <w:t xml:space="preserve"> selon les Normes Internationales d’Audit (</w:t>
      </w:r>
      <w:r w:rsidR="00D43F70" w:rsidRPr="006E4880">
        <w:rPr>
          <w:szCs w:val="22"/>
          <w:lang w:val="fr-BE"/>
        </w:rPr>
        <w:t>“ISA”</w:t>
      </w:r>
      <w:r w:rsidRPr="006E4880">
        <w:rPr>
          <w:szCs w:val="22"/>
          <w:lang w:val="fr-BE"/>
        </w:rPr>
        <w:t>) et selon les instructions de la FSMA</w:t>
      </w:r>
      <w:r w:rsidRPr="006E4880">
        <w:rPr>
          <w:i/>
          <w:iCs/>
          <w:szCs w:val="22"/>
          <w:lang w:val="fr-BE" w:eastAsia="en-GB"/>
        </w:rPr>
        <w:t xml:space="preserve"> aux </w:t>
      </w:r>
      <w:r w:rsidR="00AF7E6C"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 Les responsabilités qui nous incombent en vertu de ces normes sont plus amplement décrites dans la section « </w:t>
      </w:r>
      <w:r w:rsidRPr="006E4880">
        <w:rPr>
          <w:i/>
          <w:szCs w:val="22"/>
          <w:lang w:val="fr-BE"/>
        </w:rPr>
        <w:t xml:space="preserve">Responsabilités du </w:t>
      </w:r>
      <w:r w:rsidR="00AF7E6C" w:rsidRPr="006E4880">
        <w:rPr>
          <w:i/>
          <w:szCs w:val="22"/>
          <w:lang w:val="fr-BE"/>
        </w:rPr>
        <w:t>[</w:t>
      </w:r>
      <w:r w:rsidRPr="006E4880">
        <w:rPr>
          <w:i/>
          <w:szCs w:val="22"/>
          <w:lang w:val="fr-BE"/>
        </w:rPr>
        <w:t>« Commissaire » ou « </w:t>
      </w:r>
      <w:r w:rsidR="00AB12A1" w:rsidRPr="006E4880">
        <w:rPr>
          <w:i/>
          <w:szCs w:val="22"/>
          <w:lang w:val="fr-BE"/>
        </w:rPr>
        <w:t>Reviseur</w:t>
      </w:r>
      <w:r w:rsidRPr="006E4880">
        <w:rPr>
          <w:i/>
          <w:szCs w:val="22"/>
          <w:lang w:val="fr-BE"/>
        </w:rPr>
        <w:t xml:space="preserve"> Agréé », selon le cas</w:t>
      </w:r>
      <w:r w:rsidR="00AF7E6C" w:rsidRPr="006E4880">
        <w:rPr>
          <w:i/>
          <w:szCs w:val="22"/>
          <w:lang w:val="fr-BE"/>
        </w:rPr>
        <w:t>]</w:t>
      </w:r>
      <w:r w:rsidRPr="006E4880">
        <w:rPr>
          <w:i/>
          <w:szCs w:val="22"/>
          <w:lang w:val="fr-BE"/>
        </w:rPr>
        <w:t xml:space="preserve"> relatives à l’audit </w:t>
      </w:r>
      <w:r w:rsidR="007B6C44">
        <w:rPr>
          <w:i/>
          <w:szCs w:val="22"/>
          <w:lang w:val="fr-BE"/>
        </w:rPr>
        <w:t>du rapport financier annuel</w:t>
      </w:r>
      <w:r w:rsidRPr="006E4880">
        <w:rPr>
          <w:i/>
          <w:szCs w:val="22"/>
          <w:lang w:val="fr-BE"/>
        </w:rPr>
        <w:t>»</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w:t>
      </w:r>
      <w:r w:rsidR="00C2635A" w:rsidRPr="006E4880">
        <w:rPr>
          <w:szCs w:val="22"/>
          <w:lang w:val="fr-BE"/>
        </w:rPr>
        <w:t xml:space="preserve">u rapport </w:t>
      </w:r>
      <w:r w:rsidR="007B6C44">
        <w:rPr>
          <w:szCs w:val="22"/>
          <w:lang w:val="fr-BE"/>
        </w:rPr>
        <w:t xml:space="preserve">financier </w:t>
      </w:r>
      <w:r w:rsidR="00C2635A" w:rsidRPr="006E4880">
        <w:rPr>
          <w:szCs w:val="22"/>
          <w:lang w:val="fr-BE"/>
        </w:rPr>
        <w:t>annuel</w:t>
      </w:r>
      <w:r w:rsidRPr="006E4880">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6E4880" w:rsidRDefault="00886476" w:rsidP="00970516">
      <w:pPr>
        <w:autoSpaceDE w:val="0"/>
        <w:autoSpaceDN w:val="0"/>
        <w:adjustRightInd w:val="0"/>
        <w:spacing w:line="240" w:lineRule="auto"/>
        <w:rPr>
          <w:bCs/>
          <w:szCs w:val="22"/>
          <w:lang w:val="fr-FR" w:eastAsia="nl-NL"/>
        </w:rPr>
      </w:pPr>
    </w:p>
    <w:p w14:paraId="62BA3CF2" w14:textId="6EEB496D" w:rsidR="00F83DD8" w:rsidRPr="006E4880" w:rsidDel="00303F9A" w:rsidRDefault="00F83DD8" w:rsidP="00970516">
      <w:pPr>
        <w:keepNext/>
        <w:spacing w:line="240" w:lineRule="auto"/>
        <w:rPr>
          <w:moveFrom w:id="1486" w:author="Veerle Sablon" w:date="2022-02-11T15:04:00Z"/>
          <w:b/>
          <w:i/>
          <w:szCs w:val="22"/>
          <w:lang w:val="fr-BE"/>
        </w:rPr>
      </w:pPr>
      <w:moveFromRangeStart w:id="1487" w:author="Veerle Sablon" w:date="2022-02-11T15:04:00Z" w:name="move95484271"/>
      <w:moveFrom w:id="1488" w:author="Veerle Sablon" w:date="2022-02-11T15:04:00Z">
        <w:r w:rsidRPr="006E4880" w:rsidDel="00303F9A">
          <w:rPr>
            <w:b/>
            <w:i/>
            <w:szCs w:val="22"/>
            <w:lang w:val="fr-BE"/>
          </w:rPr>
          <w:t>Observation – Restrictions d’utilisation et de distribution du présent rapport</w:t>
        </w:r>
      </w:moveFrom>
    </w:p>
    <w:p w14:paraId="1DC100AF" w14:textId="536CC658" w:rsidR="00F83DD8" w:rsidRPr="006E4880" w:rsidDel="00303F9A" w:rsidRDefault="00F83DD8" w:rsidP="00970516">
      <w:pPr>
        <w:spacing w:line="240" w:lineRule="auto"/>
        <w:rPr>
          <w:moveFrom w:id="1489" w:author="Veerle Sablon" w:date="2022-02-11T15:04:00Z"/>
          <w:szCs w:val="22"/>
          <w:lang w:val="fr-BE"/>
        </w:rPr>
      </w:pPr>
    </w:p>
    <w:p w14:paraId="2A5F981B" w14:textId="285EF0DD" w:rsidR="00D9583E" w:rsidRPr="006E4880" w:rsidDel="00303F9A" w:rsidRDefault="00D9583E" w:rsidP="00970516">
      <w:pPr>
        <w:rPr>
          <w:moveFrom w:id="1490" w:author="Veerle Sablon" w:date="2022-02-11T15:04:00Z"/>
          <w:szCs w:val="22"/>
          <w:lang w:val="fr-FR"/>
        </w:rPr>
      </w:pPr>
      <w:moveFrom w:id="1491" w:author="Veerle Sablon" w:date="2022-02-11T15:04:00Z">
        <w:r w:rsidRPr="006E4880" w:rsidDel="00303F9A">
          <w:rPr>
            <w:szCs w:val="22"/>
            <w:lang w:val="fr-FR"/>
          </w:rPr>
          <w:t>L</w:t>
        </w:r>
        <w:r w:rsidR="00C2635A" w:rsidRPr="006E4880" w:rsidDel="00303F9A">
          <w:rPr>
            <w:szCs w:val="22"/>
            <w:lang w:val="fr-FR"/>
          </w:rPr>
          <w:t xml:space="preserve">e rapport </w:t>
        </w:r>
        <w:r w:rsidR="007B6C44" w:rsidDel="00303F9A">
          <w:rPr>
            <w:szCs w:val="22"/>
            <w:lang w:val="fr-FR"/>
          </w:rPr>
          <w:t xml:space="preserve">financier </w:t>
        </w:r>
        <w:r w:rsidR="00C2635A" w:rsidRPr="006E4880" w:rsidDel="00303F9A">
          <w:rPr>
            <w:szCs w:val="22"/>
            <w:lang w:val="fr-FR"/>
          </w:rPr>
          <w:t>annuel a</w:t>
        </w:r>
        <w:r w:rsidRPr="006E4880" w:rsidDel="00303F9A">
          <w:rPr>
            <w:szCs w:val="22"/>
            <w:lang w:val="fr-FR"/>
          </w:rPr>
          <w:t xml:space="preserve"> été établi pour satisfaire aux exigences de la FSMA en matière de reporting</w:t>
        </w:r>
        <w:r w:rsidR="00C2635A" w:rsidRPr="006E4880" w:rsidDel="00303F9A">
          <w:rPr>
            <w:szCs w:val="22"/>
            <w:lang w:val="fr-FR"/>
          </w:rPr>
          <w:t xml:space="preserve"> prudentiel</w:t>
        </w:r>
        <w:r w:rsidRPr="006E4880" w:rsidDel="00303F9A">
          <w:rPr>
            <w:szCs w:val="22"/>
            <w:lang w:val="fr-FR"/>
          </w:rPr>
          <w:t>. En conséquence, ce rapport financier annuel peut ne pas convenir pour répondre à un autre objectif.</w:t>
        </w:r>
      </w:moveFrom>
    </w:p>
    <w:p w14:paraId="0403E683" w14:textId="5D4B056E" w:rsidR="00D9583E" w:rsidRPr="006E4880" w:rsidDel="00303F9A" w:rsidRDefault="00D9583E" w:rsidP="00970516">
      <w:pPr>
        <w:rPr>
          <w:moveFrom w:id="1492" w:author="Veerle Sablon" w:date="2022-02-11T15:04:00Z"/>
          <w:szCs w:val="22"/>
          <w:lang w:val="fr-BE"/>
        </w:rPr>
      </w:pPr>
    </w:p>
    <w:p w14:paraId="48DB726A" w14:textId="1B386567" w:rsidR="00F83DD8" w:rsidRPr="006E4880" w:rsidDel="00303F9A" w:rsidRDefault="00F83DD8" w:rsidP="00970516">
      <w:pPr>
        <w:rPr>
          <w:moveFrom w:id="1493" w:author="Veerle Sablon" w:date="2022-02-11T15:04:00Z"/>
          <w:szCs w:val="22"/>
          <w:lang w:val="fr-BE"/>
        </w:rPr>
      </w:pPr>
      <w:moveFrom w:id="1494" w:author="Veerle Sablon" w:date="2022-02-11T15:04:00Z">
        <w:r w:rsidRPr="006E4880" w:rsidDel="00303F9A">
          <w:rPr>
            <w:szCs w:val="22"/>
            <w:lang w:val="fr-BE"/>
          </w:rPr>
          <w:lastRenderedPageBreak/>
          <w:t xml:space="preserve">Le présent rapport s’inscrit dans le cadre de la collaboration des </w:t>
        </w:r>
        <w:r w:rsidR="00C2635A" w:rsidRPr="006E4880" w:rsidDel="00303F9A">
          <w:rPr>
            <w:i/>
            <w:szCs w:val="22"/>
            <w:lang w:val="fr-BE"/>
          </w:rPr>
          <w:t>[« Commissaires » ou [</w:t>
        </w:r>
        <w:r w:rsidR="00AB12A1" w:rsidRPr="006E4880" w:rsidDel="00303F9A">
          <w:rPr>
            <w:i/>
            <w:szCs w:val="22"/>
            <w:lang w:val="fr-BE"/>
          </w:rPr>
          <w:t>Reviseur</w:t>
        </w:r>
        <w:r w:rsidRPr="006E4880" w:rsidDel="00303F9A">
          <w:rPr>
            <w:i/>
            <w:szCs w:val="22"/>
            <w:lang w:val="fr-BE"/>
          </w:rPr>
          <w:t xml:space="preserve">s </w:t>
        </w:r>
        <w:r w:rsidR="001C22E5" w:rsidRPr="006E4880" w:rsidDel="00303F9A">
          <w:rPr>
            <w:i/>
            <w:szCs w:val="22"/>
            <w:lang w:val="fr-BE"/>
          </w:rPr>
          <w:t>Agréés</w:t>
        </w:r>
        <w:r w:rsidR="00C2635A" w:rsidRPr="006E4880" w:rsidDel="00303F9A">
          <w:rPr>
            <w:i/>
            <w:szCs w:val="22"/>
            <w:lang w:val="fr-BE"/>
          </w:rPr>
          <w:t> »</w:t>
        </w:r>
        <w:r w:rsidRPr="006E4880" w:rsidDel="00303F9A">
          <w:rPr>
            <w:i/>
            <w:szCs w:val="22"/>
            <w:lang w:val="fr-FR" w:eastAsia="nl-NL"/>
          </w:rPr>
          <w:t>, selon le cas</w:t>
        </w:r>
        <w:r w:rsidR="00AF7E6C" w:rsidRPr="006E4880" w:rsidDel="00303F9A">
          <w:rPr>
            <w:i/>
            <w:szCs w:val="22"/>
            <w:lang w:val="fr-FR" w:eastAsia="nl-NL"/>
          </w:rPr>
          <w:t>]</w:t>
        </w:r>
        <w:r w:rsidRPr="006E4880" w:rsidDel="00303F9A">
          <w:rPr>
            <w:szCs w:val="22"/>
            <w:lang w:val="fr-BE"/>
          </w:rPr>
          <w:t>,</w:t>
        </w:r>
        <w:r w:rsidRPr="006E4880" w:rsidDel="00303F9A">
          <w:rPr>
            <w:i/>
            <w:szCs w:val="22"/>
            <w:lang w:val="fr-BE"/>
          </w:rPr>
          <w:t xml:space="preserve"> </w:t>
        </w:r>
        <w:r w:rsidRPr="006E4880" w:rsidDel="00303F9A">
          <w:rPr>
            <w:szCs w:val="22"/>
            <w:lang w:val="fr-BE"/>
          </w:rPr>
          <w:t>au contrôle prudentiel exercé par la FSMA et ne peut être utilisé à aucune autre fin.</w:t>
        </w:r>
      </w:moveFrom>
    </w:p>
    <w:p w14:paraId="25C13B2E" w14:textId="5D96DD55" w:rsidR="00F83DD8" w:rsidRPr="006E4880" w:rsidDel="00303F9A" w:rsidRDefault="00F83DD8" w:rsidP="00970516">
      <w:pPr>
        <w:autoSpaceDE w:val="0"/>
        <w:autoSpaceDN w:val="0"/>
        <w:adjustRightInd w:val="0"/>
        <w:spacing w:line="240" w:lineRule="auto"/>
        <w:rPr>
          <w:moveFrom w:id="1495" w:author="Veerle Sablon" w:date="2022-02-11T15:04:00Z"/>
          <w:szCs w:val="22"/>
          <w:lang w:val="fr-FR" w:eastAsia="nl-NL"/>
        </w:rPr>
      </w:pPr>
    </w:p>
    <w:p w14:paraId="0108120E" w14:textId="5E066A94" w:rsidR="00F83DD8" w:rsidRPr="006E4880" w:rsidDel="00303F9A" w:rsidRDefault="00F83DD8" w:rsidP="00970516">
      <w:pPr>
        <w:autoSpaceDE w:val="0"/>
        <w:autoSpaceDN w:val="0"/>
        <w:adjustRightInd w:val="0"/>
        <w:spacing w:line="240" w:lineRule="auto"/>
        <w:rPr>
          <w:moveFrom w:id="1496" w:author="Veerle Sablon" w:date="2022-02-11T15:04:00Z"/>
          <w:szCs w:val="22"/>
          <w:lang w:val="fr-FR" w:eastAsia="nl-NL"/>
        </w:rPr>
      </w:pPr>
      <w:moveFrom w:id="1497" w:author="Veerle Sablon" w:date="2022-02-11T15:04:00Z">
        <w:r w:rsidRPr="006E4880" w:rsidDel="00303F9A">
          <w:rPr>
            <w:szCs w:val="22"/>
            <w:lang w:val="fr-FR" w:eastAsia="nl-NL"/>
          </w:rPr>
          <w:t xml:space="preserve">Une copie de ce rapport a été communiquée </w:t>
        </w:r>
        <w:r w:rsidR="00AF7E6C" w:rsidRPr="006E4880" w:rsidDel="00303F9A">
          <w:rPr>
            <w:i/>
            <w:szCs w:val="22"/>
            <w:lang w:val="fr-FR" w:eastAsia="nl-NL"/>
          </w:rPr>
          <w:t>[</w:t>
        </w:r>
        <w:r w:rsidRPr="006E4880" w:rsidDel="00303F9A">
          <w:rPr>
            <w:szCs w:val="22"/>
            <w:lang w:val="fr-FR" w:eastAsia="nl-NL"/>
          </w:rPr>
          <w:t>« </w:t>
        </w:r>
        <w:r w:rsidRPr="006E4880" w:rsidDel="00303F9A">
          <w:rPr>
            <w:i/>
            <w:szCs w:val="22"/>
            <w:lang w:val="fr-BE"/>
          </w:rPr>
          <w:t xml:space="preserve">à </w:t>
        </w:r>
        <w:r w:rsidRPr="006E4880" w:rsidDel="00303F9A">
          <w:rPr>
            <w:i/>
            <w:szCs w:val="22"/>
            <w:lang w:val="fr-FR" w:eastAsia="nl-NL"/>
          </w:rPr>
          <w:t>la direction effective »</w:t>
        </w:r>
        <w:r w:rsidRPr="006E4880" w:rsidDel="00303F9A">
          <w:rPr>
            <w:i/>
            <w:szCs w:val="22"/>
            <w:lang w:val="fr-BE"/>
          </w:rPr>
          <w:t xml:space="preserve"> </w:t>
        </w:r>
        <w:r w:rsidRPr="006E4880" w:rsidDel="00303F9A">
          <w:rPr>
            <w:i/>
            <w:szCs w:val="22"/>
            <w:lang w:val="fr-FR" w:eastAsia="nl-NL"/>
          </w:rPr>
          <w:t>ou « au comité de direction », selon le cas</w:t>
        </w:r>
        <w:r w:rsidR="00AF7E6C" w:rsidRPr="006E4880" w:rsidDel="00303F9A">
          <w:rPr>
            <w:i/>
            <w:szCs w:val="22"/>
            <w:lang w:val="fr-FR" w:eastAsia="nl-NL"/>
          </w:rPr>
          <w:t>]</w:t>
        </w:r>
        <w:r w:rsidRPr="006E4880" w:rsidDel="00303F9A">
          <w:rPr>
            <w:szCs w:val="22"/>
            <w:lang w:val="fr-FR" w:eastAsia="nl-NL"/>
          </w:rPr>
          <w:t>. Nous attirons l’attention sur le fait que ce rapport ne peut être communiqué (dans son entièreté ou en partie) à des tiers sans notre autorisation formelle préalable.</w:t>
        </w:r>
      </w:moveFrom>
    </w:p>
    <w:p w14:paraId="1CA4E2FB" w14:textId="373397D8" w:rsidR="00F83DD8" w:rsidRPr="006E4880" w:rsidDel="00303F9A" w:rsidRDefault="00F83DD8" w:rsidP="00970516">
      <w:pPr>
        <w:autoSpaceDE w:val="0"/>
        <w:autoSpaceDN w:val="0"/>
        <w:adjustRightInd w:val="0"/>
        <w:spacing w:line="240" w:lineRule="auto"/>
        <w:rPr>
          <w:moveFrom w:id="1498" w:author="Veerle Sablon" w:date="2022-02-11T15:04:00Z"/>
          <w:bCs/>
          <w:szCs w:val="22"/>
          <w:lang w:val="fr-FR" w:eastAsia="nl-NL"/>
        </w:rPr>
      </w:pPr>
    </w:p>
    <w:moveFromRangeEnd w:id="1487"/>
    <w:p w14:paraId="70ABE751" w14:textId="2608E361" w:rsidR="007637FC" w:rsidRPr="006E4880" w:rsidRDefault="007637FC" w:rsidP="00970516">
      <w:pPr>
        <w:keepNext/>
        <w:spacing w:line="240" w:lineRule="auto"/>
        <w:rPr>
          <w:b/>
          <w:i/>
          <w:szCs w:val="22"/>
          <w:lang w:val="fr-FR"/>
        </w:rPr>
      </w:pPr>
      <w:r w:rsidRPr="006E4880">
        <w:rPr>
          <w:b/>
          <w:i/>
          <w:iCs/>
          <w:szCs w:val="22"/>
          <w:lang w:val="fr-BE"/>
        </w:rPr>
        <w:t xml:space="preserve">Responsabilités </w:t>
      </w:r>
      <w:r w:rsidRPr="006E4880">
        <w:rPr>
          <w:b/>
          <w:bCs/>
          <w:i/>
          <w:szCs w:val="22"/>
          <w:lang w:val="fr-FR" w:eastAsia="nl-NL"/>
        </w:rPr>
        <w:t xml:space="preserve">de </w:t>
      </w:r>
      <w:r w:rsidR="00A7579D" w:rsidRPr="006E4880">
        <w:rPr>
          <w:b/>
          <w:bCs/>
          <w:i/>
          <w:szCs w:val="22"/>
          <w:lang w:val="fr-FR" w:eastAsia="nl-NL"/>
        </w:rPr>
        <w:t>[« </w:t>
      </w:r>
      <w:r w:rsidRPr="006E4880">
        <w:rPr>
          <w:b/>
          <w:bCs/>
          <w:i/>
          <w:szCs w:val="22"/>
          <w:lang w:val="fr-FR" w:eastAsia="nl-NL"/>
        </w:rPr>
        <w:t>la direction effective</w:t>
      </w:r>
      <w:r w:rsidR="00A7579D" w:rsidRPr="006E4880">
        <w:rPr>
          <w:b/>
          <w:bCs/>
          <w:i/>
          <w:szCs w:val="22"/>
          <w:lang w:val="fr-FR" w:eastAsia="nl-NL"/>
        </w:rPr>
        <w:t> » ou « </w:t>
      </w:r>
      <w:r w:rsidR="0018381C" w:rsidRPr="006E4880">
        <w:rPr>
          <w:b/>
          <w:bCs/>
          <w:i/>
          <w:szCs w:val="22"/>
          <w:lang w:val="fr-FR" w:eastAsia="nl-NL"/>
        </w:rPr>
        <w:t xml:space="preserve">du </w:t>
      </w:r>
      <w:r w:rsidR="00A7579D" w:rsidRPr="006E4880">
        <w:rPr>
          <w:b/>
          <w:bCs/>
          <w:i/>
          <w:szCs w:val="22"/>
          <w:lang w:val="fr-FR" w:eastAsia="nl-NL"/>
        </w:rPr>
        <w:t>comité de direction », le cas échéant]</w:t>
      </w:r>
      <w:r w:rsidRPr="006E4880">
        <w:rPr>
          <w:b/>
          <w:bCs/>
          <w:i/>
          <w:szCs w:val="22"/>
          <w:lang w:val="fr-FR" w:eastAsia="nl-NL"/>
        </w:rPr>
        <w:t> </w:t>
      </w:r>
      <w:r w:rsidR="00E619DC" w:rsidRPr="006E4880">
        <w:rPr>
          <w:b/>
          <w:i/>
          <w:iCs/>
          <w:szCs w:val="22"/>
          <w:lang w:val="fr-BE"/>
        </w:rPr>
        <w:t>relatives au</w:t>
      </w:r>
      <w:r w:rsidRPr="006E4880">
        <w:rPr>
          <w:b/>
          <w:i/>
          <w:iCs/>
          <w:szCs w:val="22"/>
          <w:lang w:val="fr-BE"/>
        </w:rPr>
        <w:t xml:space="preserve"> </w:t>
      </w:r>
      <w:r w:rsidR="00E619DC" w:rsidRPr="006E4880">
        <w:rPr>
          <w:b/>
          <w:i/>
          <w:iCs/>
          <w:szCs w:val="22"/>
          <w:lang w:val="fr-BE"/>
        </w:rPr>
        <w:t xml:space="preserve">rapport </w:t>
      </w:r>
      <w:r w:rsidR="00C2635A" w:rsidRPr="006E4880">
        <w:rPr>
          <w:b/>
          <w:i/>
          <w:iCs/>
          <w:szCs w:val="22"/>
          <w:lang w:val="fr-BE"/>
        </w:rPr>
        <w:t xml:space="preserve"> </w:t>
      </w:r>
      <w:r w:rsidR="00E619DC" w:rsidRPr="006E4880">
        <w:rPr>
          <w:b/>
          <w:i/>
          <w:iCs/>
          <w:szCs w:val="22"/>
          <w:lang w:val="fr-BE"/>
        </w:rPr>
        <w:t>annuel</w:t>
      </w:r>
    </w:p>
    <w:p w14:paraId="0DD5FD9F" w14:textId="77777777" w:rsidR="007637FC" w:rsidRPr="006E4880" w:rsidRDefault="007637FC" w:rsidP="00970516">
      <w:pPr>
        <w:pStyle w:val="BodyTextIndent3"/>
        <w:spacing w:after="0"/>
        <w:ind w:left="0"/>
        <w:rPr>
          <w:sz w:val="22"/>
          <w:szCs w:val="22"/>
          <w:lang w:val="fr-FR"/>
        </w:rPr>
      </w:pPr>
    </w:p>
    <w:p w14:paraId="656F8584" w14:textId="4CB3950B" w:rsidR="007637FC" w:rsidRPr="006E4880" w:rsidRDefault="007637FC" w:rsidP="00970516">
      <w:pPr>
        <w:pStyle w:val="BodyTextIndent3"/>
        <w:ind w:left="0"/>
        <w:rPr>
          <w:sz w:val="22"/>
          <w:szCs w:val="22"/>
          <w:lang w:val="fr-BE"/>
        </w:rPr>
      </w:pPr>
      <w:r w:rsidRPr="006E4880">
        <w:rPr>
          <w:sz w:val="22"/>
          <w:szCs w:val="22"/>
          <w:lang w:val="fr-FR" w:eastAsia="nl-NL"/>
        </w:rPr>
        <w:t>La direction effectiv</w:t>
      </w:r>
      <w:r w:rsidR="00107889" w:rsidRPr="006E4880">
        <w:rPr>
          <w:sz w:val="22"/>
          <w:szCs w:val="22"/>
          <w:lang w:val="fr-FR" w:eastAsia="nl-NL"/>
        </w:rPr>
        <w:t>e</w:t>
      </w:r>
      <w:r w:rsidR="00C2635A" w:rsidRPr="006E4880">
        <w:rPr>
          <w:sz w:val="22"/>
          <w:szCs w:val="22"/>
          <w:lang w:val="fr-FR" w:eastAsia="nl-NL"/>
        </w:rPr>
        <w:t xml:space="preserve"> </w:t>
      </w:r>
      <w:r w:rsidR="00C2635A" w:rsidRPr="006E4880">
        <w:rPr>
          <w:i/>
          <w:sz w:val="22"/>
          <w:szCs w:val="22"/>
          <w:lang w:val="fr-FR" w:eastAsia="nl-NL"/>
        </w:rPr>
        <w:t>[ou « Le comité de direction », selon le cas]</w:t>
      </w:r>
      <w:r w:rsidR="00107889" w:rsidRPr="006E4880">
        <w:rPr>
          <w:sz w:val="22"/>
          <w:szCs w:val="22"/>
          <w:lang w:val="fr-FR" w:eastAsia="nl-NL"/>
        </w:rPr>
        <w:t xml:space="preserve"> sous la supervision</w:t>
      </w:r>
      <w:r w:rsidR="00506FCF" w:rsidRPr="006E4880">
        <w:rPr>
          <w:sz w:val="22"/>
          <w:szCs w:val="22"/>
          <w:lang w:val="fr-FR" w:eastAsia="nl-NL"/>
        </w:rPr>
        <w:t xml:space="preserve"> du </w:t>
      </w:r>
      <w:r w:rsidR="004F30C8" w:rsidRPr="006E4880">
        <w:rPr>
          <w:sz w:val="22"/>
          <w:szCs w:val="22"/>
          <w:lang w:val="fr-FR" w:eastAsia="nl-NL"/>
        </w:rPr>
        <w:t xml:space="preserve"> c</w:t>
      </w:r>
      <w:r w:rsidR="00127564" w:rsidRPr="006E4880">
        <w:rPr>
          <w:sz w:val="22"/>
          <w:szCs w:val="22"/>
          <w:lang w:val="fr-FR" w:eastAsia="nl-NL"/>
        </w:rPr>
        <w:t>onseil d’administration</w:t>
      </w:r>
      <w:r w:rsidR="00506FCF" w:rsidRPr="006E4880">
        <w:rPr>
          <w:i/>
          <w:sz w:val="22"/>
          <w:szCs w:val="22"/>
          <w:lang w:val="fr-FR" w:eastAsia="nl-NL"/>
        </w:rPr>
        <w:t xml:space="preserve"> </w:t>
      </w:r>
      <w:r w:rsidR="00600B23" w:rsidRPr="006E4880">
        <w:rPr>
          <w:i/>
          <w:sz w:val="22"/>
          <w:szCs w:val="22"/>
          <w:lang w:val="fr-FR" w:eastAsia="nl-NL"/>
        </w:rPr>
        <w:t xml:space="preserve">[le cas échéant: le </w:t>
      </w:r>
      <w:r w:rsidR="004F30C8" w:rsidRPr="006E4880">
        <w:rPr>
          <w:i/>
          <w:sz w:val="22"/>
          <w:szCs w:val="22"/>
          <w:lang w:val="fr-FR" w:eastAsia="nl-NL"/>
        </w:rPr>
        <w:t>c</w:t>
      </w:r>
      <w:r w:rsidR="00127564" w:rsidRPr="006E4880">
        <w:rPr>
          <w:i/>
          <w:sz w:val="22"/>
          <w:szCs w:val="22"/>
          <w:lang w:val="fr-FR" w:eastAsia="nl-NL"/>
        </w:rPr>
        <w:t>onseil d’administration</w:t>
      </w:r>
      <w:r w:rsidR="00600B23" w:rsidRPr="006E4880">
        <w:rPr>
          <w:i/>
          <w:sz w:val="22"/>
          <w:szCs w:val="22"/>
          <w:lang w:val="fr-FR" w:eastAsia="nl-NL"/>
        </w:rPr>
        <w:t xml:space="preserve"> de la société de gestion désignée]</w:t>
      </w:r>
      <w:r w:rsidR="00506FCF" w:rsidRPr="006E4880">
        <w:rPr>
          <w:sz w:val="22"/>
          <w:szCs w:val="22"/>
          <w:lang w:val="fr-FR" w:eastAsia="nl-NL"/>
        </w:rPr>
        <w:t>,</w:t>
      </w:r>
      <w:r w:rsidRPr="006E4880">
        <w:rPr>
          <w:sz w:val="22"/>
          <w:szCs w:val="22"/>
          <w:lang w:val="fr-FR" w:eastAsia="nl-NL"/>
        </w:rPr>
        <w:t> </w:t>
      </w:r>
      <w:r w:rsidRPr="006E4880">
        <w:rPr>
          <w:sz w:val="22"/>
          <w:szCs w:val="22"/>
          <w:lang w:val="fr-BE"/>
        </w:rPr>
        <w:t xml:space="preserve">est responsable de l'établissement </w:t>
      </w:r>
      <w:r w:rsidR="00E619DC" w:rsidRPr="006E4880">
        <w:rPr>
          <w:sz w:val="22"/>
          <w:szCs w:val="22"/>
          <w:lang w:val="fr-BE"/>
        </w:rPr>
        <w:t>de rapport</w:t>
      </w:r>
      <w:r w:rsidR="00C2635A" w:rsidRPr="006E4880">
        <w:rPr>
          <w:sz w:val="22"/>
          <w:szCs w:val="22"/>
          <w:lang w:val="fr-BE"/>
        </w:rPr>
        <w:t xml:space="preserve"> </w:t>
      </w:r>
      <w:r w:rsidR="007B6C44">
        <w:rPr>
          <w:sz w:val="22"/>
          <w:szCs w:val="22"/>
          <w:lang w:val="fr-BE"/>
        </w:rPr>
        <w:t xml:space="preserve">financier </w:t>
      </w:r>
      <w:r w:rsidR="00E619DC" w:rsidRPr="006E4880">
        <w:rPr>
          <w:sz w:val="22"/>
          <w:szCs w:val="22"/>
          <w:lang w:val="fr-BE"/>
        </w:rPr>
        <w:t>annuel</w:t>
      </w:r>
      <w:r w:rsidRPr="006E4880">
        <w:rPr>
          <w:sz w:val="22"/>
          <w:szCs w:val="22"/>
          <w:lang w:val="fr-BE"/>
        </w:rPr>
        <w:t xml:space="preserve"> conformément aux instructions de la FSMA, ainsi que de la mise en place </w:t>
      </w:r>
      <w:r w:rsidR="00D9583E" w:rsidRPr="006E4880">
        <w:rPr>
          <w:sz w:val="22"/>
          <w:szCs w:val="22"/>
          <w:lang w:val="fr-BE"/>
        </w:rPr>
        <w:t xml:space="preserve">et du maintien </w:t>
      </w:r>
      <w:r w:rsidRPr="006E4880">
        <w:rPr>
          <w:sz w:val="22"/>
          <w:szCs w:val="22"/>
          <w:lang w:val="fr-BE"/>
        </w:rPr>
        <w:t>du contrôle interne que</w:t>
      </w:r>
      <w:r w:rsidR="00E619DC" w:rsidRPr="006E4880">
        <w:rPr>
          <w:sz w:val="22"/>
          <w:szCs w:val="22"/>
          <w:lang w:val="fr-BE"/>
        </w:rPr>
        <w:t xml:space="preserve"> </w:t>
      </w:r>
      <w:r w:rsidRPr="006E4880">
        <w:rPr>
          <w:sz w:val="22"/>
          <w:szCs w:val="22"/>
          <w:lang w:val="fr-FR" w:eastAsia="nl-NL"/>
        </w:rPr>
        <w:t>la direction effective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00D9583E" w:rsidRPr="006E4880">
        <w:rPr>
          <w:sz w:val="22"/>
          <w:szCs w:val="22"/>
          <w:lang w:val="fr-FR"/>
        </w:rPr>
        <w:t>juge</w:t>
      </w:r>
      <w:r w:rsidRPr="006E4880">
        <w:rPr>
          <w:sz w:val="22"/>
          <w:szCs w:val="22"/>
          <w:lang w:val="fr-BE"/>
        </w:rPr>
        <w:t xml:space="preserve"> nécessaire à l’établissement </w:t>
      </w:r>
      <w:r w:rsidR="00E619DC" w:rsidRPr="006E4880">
        <w:rPr>
          <w:sz w:val="22"/>
          <w:szCs w:val="22"/>
          <w:lang w:val="fr-BE"/>
        </w:rPr>
        <w:t>du rapport</w:t>
      </w:r>
      <w:r w:rsidR="00C2635A" w:rsidRPr="006E4880">
        <w:rPr>
          <w:sz w:val="22"/>
          <w:szCs w:val="22"/>
          <w:lang w:val="fr-BE"/>
        </w:rPr>
        <w:t xml:space="preserve"> </w:t>
      </w:r>
      <w:r w:rsidR="00E619DC" w:rsidRPr="006E4880">
        <w:rPr>
          <w:sz w:val="22"/>
          <w:szCs w:val="22"/>
          <w:lang w:val="fr-BE"/>
        </w:rPr>
        <w:t>annuel</w:t>
      </w:r>
      <w:r w:rsidRPr="006E4880">
        <w:rPr>
          <w:sz w:val="22"/>
          <w:szCs w:val="22"/>
          <w:lang w:val="fr-BE"/>
        </w:rPr>
        <w:t xml:space="preserve"> ne comportant pas d’anomalies significatives, que celles-ci proviennent de fraudes ou résultent d’erreurs.</w:t>
      </w:r>
    </w:p>
    <w:p w14:paraId="0262011C" w14:textId="77777777" w:rsidR="007637FC" w:rsidRPr="006E4880" w:rsidRDefault="007637FC" w:rsidP="00970516">
      <w:pPr>
        <w:pStyle w:val="BodyTextIndent3"/>
        <w:spacing w:after="0"/>
        <w:ind w:left="0"/>
        <w:rPr>
          <w:sz w:val="22"/>
          <w:szCs w:val="22"/>
          <w:lang w:val="fr-BE"/>
        </w:rPr>
      </w:pPr>
    </w:p>
    <w:p w14:paraId="04D12EB8" w14:textId="7A059D5D" w:rsidR="007637FC" w:rsidRPr="006E4880" w:rsidRDefault="007637FC" w:rsidP="00970516">
      <w:pPr>
        <w:pStyle w:val="BodyTextIndent3"/>
        <w:spacing w:after="0"/>
        <w:ind w:left="0"/>
        <w:rPr>
          <w:sz w:val="22"/>
          <w:szCs w:val="22"/>
          <w:lang w:val="fr-BE"/>
        </w:rPr>
      </w:pPr>
      <w:r w:rsidRPr="006E4880">
        <w:rPr>
          <w:sz w:val="22"/>
          <w:szCs w:val="22"/>
          <w:lang w:val="fr-BE"/>
        </w:rPr>
        <w:t xml:space="preserve">Lors de l’établissement </w:t>
      </w:r>
      <w:r w:rsidR="00E619DC" w:rsidRPr="006E4880">
        <w:rPr>
          <w:sz w:val="22"/>
          <w:szCs w:val="22"/>
          <w:lang w:val="fr-BE"/>
        </w:rPr>
        <w:t xml:space="preserve">du rapport </w:t>
      </w:r>
      <w:r w:rsidR="007B6C44">
        <w:rPr>
          <w:sz w:val="22"/>
          <w:szCs w:val="22"/>
          <w:lang w:val="fr-BE"/>
        </w:rPr>
        <w:t xml:space="preserve">financier </w:t>
      </w:r>
      <w:r w:rsidR="00E619DC" w:rsidRPr="006E4880">
        <w:rPr>
          <w:sz w:val="22"/>
          <w:szCs w:val="22"/>
          <w:lang w:val="fr-BE"/>
        </w:rPr>
        <w:t xml:space="preserve">annuel, </w:t>
      </w:r>
      <w:r w:rsidR="00D9583E" w:rsidRPr="006E4880">
        <w:rPr>
          <w:sz w:val="22"/>
          <w:szCs w:val="22"/>
          <w:lang w:val="fr-FR" w:eastAsia="nl-NL"/>
        </w:rPr>
        <w:t>il</w:t>
      </w:r>
      <w:r w:rsidRPr="006E4880">
        <w:rPr>
          <w:sz w:val="22"/>
          <w:szCs w:val="22"/>
          <w:lang w:val="fr-FR" w:eastAsia="nl-NL"/>
        </w:rPr>
        <w:t> </w:t>
      </w:r>
      <w:r w:rsidRPr="006E4880">
        <w:rPr>
          <w:sz w:val="22"/>
          <w:szCs w:val="22"/>
          <w:lang w:val="fr-BE"/>
        </w:rPr>
        <w:t>incombe à la direction effective</w:t>
      </w:r>
      <w:r w:rsidR="00C2635A" w:rsidRPr="006E4880">
        <w:rPr>
          <w:sz w:val="22"/>
          <w:szCs w:val="22"/>
          <w:lang w:val="fr-BE"/>
        </w:rPr>
        <w:t xml:space="preserve"> </w:t>
      </w:r>
      <w:r w:rsidR="00C2635A" w:rsidRPr="006E4880">
        <w:rPr>
          <w:i/>
          <w:sz w:val="22"/>
          <w:szCs w:val="22"/>
          <w:lang w:val="fr-FR" w:eastAsia="nl-NL"/>
        </w:rPr>
        <w:t>[ou « au comité de direction », selon le cas]</w:t>
      </w:r>
      <w:r w:rsidR="00C2635A" w:rsidRPr="006E4880">
        <w:rPr>
          <w:sz w:val="22"/>
          <w:szCs w:val="22"/>
          <w:lang w:val="fr-FR" w:eastAsia="nl-NL"/>
        </w:rPr>
        <w:t xml:space="preserve"> </w:t>
      </w:r>
      <w:r w:rsidRPr="006E4880">
        <w:rPr>
          <w:sz w:val="22"/>
          <w:szCs w:val="22"/>
          <w:lang w:val="fr-BE"/>
        </w:rPr>
        <w:t xml:space="preserve"> d’évaluer la capacité de la </w:t>
      </w:r>
      <w:r w:rsidR="00E562A9" w:rsidRPr="006E4880">
        <w:rPr>
          <w:sz w:val="22"/>
          <w:szCs w:val="22"/>
          <w:lang w:val="fr-BE"/>
        </w:rPr>
        <w:t>institution</w:t>
      </w:r>
      <w:r w:rsidRPr="006E4880">
        <w:rPr>
          <w:sz w:val="22"/>
          <w:szCs w:val="22"/>
          <w:lang w:val="fr-BE"/>
        </w:rPr>
        <w:t xml:space="preserve"> à poursuivre son exploitation, de fournir, le cas échéant, des informations relatives à la continuité d’exploitation et d’appliquer le principe comptable de continuité d’exploitation, sauf si la direction effective</w:t>
      </w:r>
      <w:r w:rsidR="00C2635A" w:rsidRPr="006E4880">
        <w:rPr>
          <w:sz w:val="22"/>
          <w:szCs w:val="22"/>
          <w:lang w:val="fr-BE"/>
        </w:rPr>
        <w:t xml:space="preser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Pr="006E4880">
        <w:rPr>
          <w:sz w:val="22"/>
          <w:szCs w:val="22"/>
          <w:lang w:val="fr-BE"/>
        </w:rPr>
        <w:t>a l’intention de mettre l</w:t>
      </w:r>
      <w:r w:rsidR="00A7579D" w:rsidRPr="006E4880">
        <w:rPr>
          <w:sz w:val="22"/>
          <w:szCs w:val="22"/>
          <w:lang w:val="fr-BE"/>
        </w:rPr>
        <w:t>’institution</w:t>
      </w:r>
      <w:r w:rsidRPr="006E4880">
        <w:rPr>
          <w:sz w:val="22"/>
          <w:szCs w:val="22"/>
          <w:lang w:val="fr-BE"/>
        </w:rPr>
        <w:t xml:space="preserve"> en liquidation ou de cesser ses activités ou s’il ne peut envisager une autre solution alternative réaliste. </w:t>
      </w:r>
    </w:p>
    <w:p w14:paraId="680B3219" w14:textId="1F5134F4" w:rsidR="00D9583E" w:rsidRPr="006E4880" w:rsidRDefault="00D9583E" w:rsidP="00970516">
      <w:pPr>
        <w:pStyle w:val="BodyTextIndent3"/>
        <w:spacing w:after="0"/>
        <w:ind w:left="0"/>
        <w:rPr>
          <w:sz w:val="22"/>
          <w:szCs w:val="22"/>
          <w:lang w:val="fr-BE"/>
        </w:rPr>
      </w:pPr>
    </w:p>
    <w:p w14:paraId="09692F8A" w14:textId="0E546B8F" w:rsidR="00D9583E" w:rsidRPr="006E4880" w:rsidRDefault="00D9583E" w:rsidP="00970516">
      <w:pPr>
        <w:pStyle w:val="BodyTextIndent3"/>
        <w:spacing w:after="0"/>
        <w:ind w:left="0"/>
        <w:rPr>
          <w:sz w:val="22"/>
          <w:szCs w:val="22"/>
          <w:lang w:val="fr-BE"/>
        </w:rPr>
      </w:pPr>
      <w:r w:rsidRPr="006E4880">
        <w:rPr>
          <w:sz w:val="22"/>
          <w:szCs w:val="22"/>
          <w:lang w:val="fr-BE"/>
        </w:rPr>
        <w:t xml:space="preserve">Il incombe </w:t>
      </w:r>
      <w:r w:rsidR="001A441D" w:rsidRPr="006E4880">
        <w:rPr>
          <w:sz w:val="22"/>
          <w:szCs w:val="22"/>
          <w:lang w:val="fr-BE"/>
        </w:rPr>
        <w:t xml:space="preserve">au </w:t>
      </w:r>
      <w:r w:rsidR="004F30C8" w:rsidRPr="006E4880">
        <w:rPr>
          <w:sz w:val="22"/>
          <w:szCs w:val="22"/>
          <w:lang w:val="fr-BE"/>
        </w:rPr>
        <w:t>c</w:t>
      </w:r>
      <w:r w:rsidR="00127564" w:rsidRPr="006E4880">
        <w:rPr>
          <w:sz w:val="22"/>
          <w:szCs w:val="22"/>
          <w:lang w:val="fr-BE"/>
        </w:rPr>
        <w:t>onseil d’administration</w:t>
      </w:r>
      <w:r w:rsidR="001A441D" w:rsidRPr="006E4880">
        <w:rPr>
          <w:sz w:val="22"/>
          <w:szCs w:val="22"/>
          <w:lang w:val="fr-BE"/>
        </w:rPr>
        <w:t xml:space="preserve"> </w:t>
      </w:r>
      <w:r w:rsidR="00873739" w:rsidRPr="006E4880">
        <w:rPr>
          <w:i/>
          <w:sz w:val="22"/>
          <w:szCs w:val="22"/>
          <w:lang w:val="fr-BE"/>
        </w:rPr>
        <w:t>[</w:t>
      </w:r>
      <w:r w:rsidR="001A441D" w:rsidRPr="006E4880">
        <w:rPr>
          <w:i/>
          <w:sz w:val="22"/>
          <w:szCs w:val="22"/>
          <w:lang w:val="fr-BE"/>
        </w:rPr>
        <w:t>« à</w:t>
      </w:r>
      <w:r w:rsidRPr="006E4880">
        <w:rPr>
          <w:i/>
          <w:sz w:val="22"/>
          <w:szCs w:val="22"/>
          <w:lang w:val="fr-BE"/>
        </w:rPr>
        <w:t xml:space="preserve"> la direction effective</w:t>
      </w:r>
      <w:r w:rsidR="001A441D" w:rsidRPr="006E4880">
        <w:rPr>
          <w:i/>
          <w:sz w:val="22"/>
          <w:szCs w:val="22"/>
          <w:lang w:val="fr-BE"/>
        </w:rPr>
        <w:t> » ou « au comité de direction », selon le cas]</w:t>
      </w:r>
      <w:r w:rsidRPr="006E4880">
        <w:rPr>
          <w:i/>
          <w:sz w:val="22"/>
          <w:szCs w:val="22"/>
          <w:lang w:val="fr-BE"/>
        </w:rPr>
        <w:t xml:space="preserve"> </w:t>
      </w:r>
      <w:r w:rsidRPr="006E4880">
        <w:rPr>
          <w:sz w:val="22"/>
          <w:szCs w:val="22"/>
          <w:lang w:val="fr-BE"/>
        </w:rPr>
        <w:t>de surveiller le processus d’information financière de l</w:t>
      </w:r>
      <w:r w:rsidR="00E562A9" w:rsidRPr="006E4880">
        <w:rPr>
          <w:sz w:val="22"/>
          <w:szCs w:val="22"/>
          <w:lang w:val="fr-BE"/>
        </w:rPr>
        <w:t>’institution</w:t>
      </w:r>
      <w:r w:rsidRPr="006E4880">
        <w:rPr>
          <w:sz w:val="22"/>
          <w:szCs w:val="22"/>
          <w:lang w:val="fr-BE"/>
        </w:rPr>
        <w:t>.</w:t>
      </w:r>
    </w:p>
    <w:p w14:paraId="2101B973" w14:textId="77777777" w:rsidR="00F83DD8" w:rsidRPr="006E4880" w:rsidRDefault="00F83DD8" w:rsidP="00970516">
      <w:pPr>
        <w:autoSpaceDE w:val="0"/>
        <w:autoSpaceDN w:val="0"/>
        <w:adjustRightInd w:val="0"/>
        <w:spacing w:line="240" w:lineRule="auto"/>
        <w:rPr>
          <w:bCs/>
          <w:szCs w:val="22"/>
          <w:lang w:val="fr-FR" w:eastAsia="nl-NL"/>
        </w:rPr>
      </w:pPr>
    </w:p>
    <w:p w14:paraId="14D67EF5" w14:textId="57AEF316" w:rsidR="007637FC" w:rsidRPr="006E4880" w:rsidRDefault="007637FC" w:rsidP="00970516">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Responsabilités</w:t>
      </w:r>
      <w:r w:rsidR="00873739" w:rsidRPr="006E4880">
        <w:rPr>
          <w:b/>
          <w:i/>
          <w:iCs/>
          <w:szCs w:val="22"/>
          <w:lang w:val="fr-BE"/>
        </w:rPr>
        <w:t xml:space="preserve"> du</w:t>
      </w:r>
      <w:r w:rsidRPr="006E4880">
        <w:rPr>
          <w:b/>
          <w:i/>
          <w:iCs/>
          <w:szCs w:val="22"/>
          <w:lang w:val="fr-BE"/>
        </w:rPr>
        <w:t xml:space="preserve"> </w:t>
      </w:r>
      <w:r w:rsidR="001A441D" w:rsidRPr="006E4880">
        <w:rPr>
          <w:b/>
          <w:i/>
          <w:szCs w:val="22"/>
          <w:lang w:val="fr-FR" w:eastAsia="nl-NL"/>
        </w:rPr>
        <w:t>[« </w:t>
      </w:r>
      <w:r w:rsidR="001A441D" w:rsidRPr="006E4880">
        <w:rPr>
          <w:b/>
          <w:i/>
          <w:szCs w:val="22"/>
          <w:lang w:val="fr-BE"/>
        </w:rPr>
        <w:t xml:space="preserve">Commissaire » </w:t>
      </w:r>
      <w:r w:rsidR="001A441D" w:rsidRPr="006E4880">
        <w:rPr>
          <w:b/>
          <w:i/>
          <w:szCs w:val="22"/>
          <w:lang w:val="fr-FR" w:eastAsia="nl-NL"/>
        </w:rPr>
        <w:t>ou « </w:t>
      </w:r>
      <w:r w:rsidR="00AB12A1" w:rsidRPr="006E4880">
        <w:rPr>
          <w:b/>
          <w:i/>
          <w:szCs w:val="22"/>
          <w:lang w:val="fr-BE"/>
        </w:rPr>
        <w:t>Reviseur</w:t>
      </w:r>
      <w:r w:rsidR="001A441D" w:rsidRPr="006E4880">
        <w:rPr>
          <w:b/>
          <w:i/>
          <w:szCs w:val="22"/>
          <w:lang w:val="fr-BE"/>
        </w:rPr>
        <w:t xml:space="preserve"> Agréé »</w:t>
      </w:r>
      <w:r w:rsidR="001A441D" w:rsidRPr="006E4880">
        <w:rPr>
          <w:b/>
          <w:i/>
          <w:szCs w:val="22"/>
          <w:lang w:val="fr-FR" w:eastAsia="nl-NL"/>
        </w:rPr>
        <w:t>, selon le cas</w:t>
      </w:r>
      <w:r w:rsidR="001A441D" w:rsidRPr="006E4880">
        <w:rPr>
          <w:b/>
          <w:i/>
          <w:iCs/>
          <w:szCs w:val="22"/>
          <w:lang w:val="fr-FR"/>
        </w:rPr>
        <w:t>]</w:t>
      </w:r>
      <w:r w:rsidRPr="006E4880">
        <w:rPr>
          <w:b/>
          <w:i/>
          <w:szCs w:val="22"/>
          <w:lang w:val="fr-BE"/>
        </w:rPr>
        <w:t xml:space="preserve"> </w:t>
      </w:r>
      <w:r w:rsidRPr="006E4880">
        <w:rPr>
          <w:b/>
          <w:i/>
          <w:iCs/>
          <w:szCs w:val="22"/>
          <w:lang w:val="fr-BE"/>
        </w:rPr>
        <w:t xml:space="preserve">relatives à l’audit </w:t>
      </w:r>
      <w:r w:rsidR="00E619DC" w:rsidRPr="006E4880">
        <w:rPr>
          <w:b/>
          <w:i/>
          <w:iCs/>
          <w:szCs w:val="22"/>
          <w:lang w:val="fr-BE"/>
        </w:rPr>
        <w:t>du rapport annuel</w:t>
      </w:r>
    </w:p>
    <w:p w14:paraId="03D1288B" w14:textId="77777777" w:rsidR="007637FC" w:rsidRPr="006E4880" w:rsidRDefault="007637FC" w:rsidP="00970516">
      <w:pPr>
        <w:pStyle w:val="BodyTextIndent3"/>
        <w:spacing w:after="0"/>
        <w:ind w:left="0"/>
        <w:rPr>
          <w:sz w:val="22"/>
          <w:szCs w:val="22"/>
          <w:lang w:val="fr-BE"/>
        </w:rPr>
      </w:pPr>
    </w:p>
    <w:p w14:paraId="0A0CFE11" w14:textId="6DB07E49" w:rsidR="007637FC" w:rsidRPr="006E4880" w:rsidRDefault="007637FC" w:rsidP="00970516">
      <w:pPr>
        <w:pStyle w:val="BodyTextIndent3"/>
        <w:spacing w:after="0"/>
        <w:ind w:left="0"/>
        <w:rPr>
          <w:sz w:val="22"/>
          <w:szCs w:val="22"/>
          <w:lang w:val="fr-BE"/>
        </w:rPr>
      </w:pPr>
      <w:r w:rsidRPr="006E4880">
        <w:rPr>
          <w:sz w:val="22"/>
          <w:szCs w:val="22"/>
          <w:lang w:val="fr-BE"/>
        </w:rPr>
        <w:t xml:space="preserve">Nos objectifs sont d’obtenir l’assurance raisonnable que </w:t>
      </w:r>
      <w:r w:rsidR="00E619DC" w:rsidRPr="006E4880">
        <w:rPr>
          <w:sz w:val="22"/>
          <w:szCs w:val="22"/>
          <w:lang w:val="fr-BE"/>
        </w:rPr>
        <w:t>le rapport annuel</w:t>
      </w:r>
      <w:r w:rsidRPr="006E4880">
        <w:rPr>
          <w:sz w:val="22"/>
          <w:szCs w:val="22"/>
          <w:lang w:val="fr-BE"/>
        </w:rPr>
        <w:t xml:space="preserve"> pris dans </w:t>
      </w:r>
      <w:r w:rsidR="00E619DC" w:rsidRPr="006E4880">
        <w:rPr>
          <w:sz w:val="22"/>
          <w:szCs w:val="22"/>
          <w:lang w:val="fr-BE"/>
        </w:rPr>
        <w:t>son</w:t>
      </w:r>
      <w:r w:rsidRPr="006E4880">
        <w:rPr>
          <w:sz w:val="22"/>
          <w:szCs w:val="22"/>
          <w:lang w:val="fr-BE"/>
        </w:rPr>
        <w:t xml:space="preserve">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w:t>
      </w:r>
      <w:r w:rsidR="007B6C44">
        <w:rPr>
          <w:sz w:val="22"/>
          <w:szCs w:val="22"/>
          <w:lang w:val="fr-BE"/>
        </w:rPr>
        <w:t>du rapport financier annuel</w:t>
      </w:r>
      <w:r w:rsidRPr="006E4880">
        <w:rPr>
          <w:sz w:val="22"/>
          <w:szCs w:val="22"/>
          <w:lang w:val="fr-BE"/>
        </w:rPr>
        <w:t xml:space="preserve"> prennent en se fondant sur ceux-ci.</w:t>
      </w:r>
    </w:p>
    <w:p w14:paraId="2F7B940A" w14:textId="7555171C" w:rsidR="007637FC" w:rsidRDefault="007637FC" w:rsidP="00970516">
      <w:pPr>
        <w:pStyle w:val="BodyTextIndent3"/>
        <w:spacing w:after="0"/>
        <w:ind w:left="0"/>
        <w:rPr>
          <w:ins w:id="1499" w:author="Veerle Sablon" w:date="2022-02-11T15:04:00Z"/>
          <w:sz w:val="22"/>
          <w:szCs w:val="22"/>
          <w:lang w:val="fr-BE"/>
        </w:rPr>
      </w:pPr>
    </w:p>
    <w:p w14:paraId="5C64922B" w14:textId="5F06A9F3" w:rsidR="00B760AB" w:rsidRDefault="00B760AB" w:rsidP="00970516">
      <w:pPr>
        <w:pStyle w:val="BodyTextIndent3"/>
        <w:spacing w:after="0"/>
        <w:ind w:left="0"/>
        <w:rPr>
          <w:ins w:id="1500" w:author="Veerle Sablon" w:date="2022-02-11T15:04:00Z"/>
          <w:sz w:val="22"/>
          <w:szCs w:val="22"/>
          <w:lang w:val="fr-BE"/>
        </w:rPr>
      </w:pPr>
      <w:ins w:id="1501" w:author="Veerle Sablon" w:date="2022-02-11T15:05:00Z">
        <w:r w:rsidRPr="00B760AB">
          <w:rPr>
            <w:sz w:val="22"/>
            <w:szCs w:val="22"/>
            <w:lang w:val="fr-BE"/>
          </w:rPr>
          <w:t>Lors de l’exécution de notre contrôle, nous respectons le cadre légal, réglementaire et normatif qui s’applique à l’audit d</w:t>
        </w:r>
        <w:r>
          <w:rPr>
            <w:sz w:val="22"/>
            <w:szCs w:val="22"/>
            <w:lang w:val="fr-BE"/>
          </w:rPr>
          <w:t>u rapport annuel</w:t>
        </w:r>
        <w:r w:rsidRPr="00B760AB">
          <w:rPr>
            <w:sz w:val="22"/>
            <w:szCs w:val="22"/>
            <w:lang w:val="fr-BE"/>
          </w:rPr>
          <w:t>. L’étendue du contrôle ne comprend pas d’assurance quant à la viabilité future de l’institution ni quant à l’efficience ou l’efficacité avec laquelle la direction effective a mené ou mènera les affaires de l’institution. Nos responsabilités relatives à l’application par la direction effective du principe comptable de continuité d’exploitation sont décrites ci-après.</w:t>
        </w:r>
      </w:ins>
    </w:p>
    <w:p w14:paraId="16AEF6A1" w14:textId="77777777" w:rsidR="00B760AB" w:rsidRPr="006E4880" w:rsidRDefault="00B760AB" w:rsidP="00970516">
      <w:pPr>
        <w:pStyle w:val="BodyTextIndent3"/>
        <w:spacing w:after="0"/>
        <w:ind w:left="0"/>
        <w:rPr>
          <w:sz w:val="22"/>
          <w:szCs w:val="22"/>
          <w:lang w:val="fr-BE"/>
        </w:rPr>
      </w:pPr>
    </w:p>
    <w:p w14:paraId="32EB1083" w14:textId="7C438281" w:rsidR="007637FC" w:rsidRPr="006E4880" w:rsidRDefault="007637FC" w:rsidP="00970516">
      <w:pPr>
        <w:pStyle w:val="BodyTextIndent3"/>
        <w:spacing w:after="0"/>
        <w:ind w:left="0"/>
        <w:rPr>
          <w:sz w:val="22"/>
          <w:szCs w:val="22"/>
          <w:lang w:val="fr-BE"/>
        </w:rPr>
      </w:pPr>
      <w:r w:rsidRPr="006E4880">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6E4880" w:rsidRDefault="007637FC" w:rsidP="00970516">
      <w:pPr>
        <w:pStyle w:val="BodyTextIndent3"/>
        <w:spacing w:after="0"/>
        <w:ind w:left="0"/>
        <w:rPr>
          <w:sz w:val="22"/>
          <w:szCs w:val="22"/>
          <w:lang w:val="fr-BE"/>
        </w:rPr>
      </w:pPr>
    </w:p>
    <w:p w14:paraId="39E276CB" w14:textId="30B3C05F"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 xml:space="preserve">nous identifions et évaluons les risques que </w:t>
      </w:r>
      <w:r w:rsidR="001A441D" w:rsidRPr="006E4880">
        <w:rPr>
          <w:sz w:val="22"/>
          <w:szCs w:val="22"/>
          <w:lang w:val="fr-BE"/>
        </w:rPr>
        <w:t xml:space="preserve">le rapport </w:t>
      </w:r>
      <w:r w:rsidR="007B6C44">
        <w:rPr>
          <w:sz w:val="22"/>
          <w:szCs w:val="22"/>
          <w:lang w:val="fr-BE"/>
        </w:rPr>
        <w:t xml:space="preserve">financier </w:t>
      </w:r>
      <w:r w:rsidR="001A441D" w:rsidRPr="006E4880">
        <w:rPr>
          <w:sz w:val="22"/>
          <w:szCs w:val="22"/>
          <w:lang w:val="fr-BE"/>
        </w:rPr>
        <w:t xml:space="preserve">annuel </w:t>
      </w:r>
      <w:r w:rsidRPr="006E4880">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w:t>
      </w:r>
      <w:r w:rsidRPr="006E4880">
        <w:rPr>
          <w:sz w:val="22"/>
          <w:szCs w:val="22"/>
          <w:lang w:val="fr-BE"/>
        </w:rPr>
        <w:lastRenderedPageBreak/>
        <w:t>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6E4880" w:rsidRDefault="007637FC" w:rsidP="00970516">
      <w:pPr>
        <w:pStyle w:val="BodyTextIndent3"/>
        <w:spacing w:after="0" w:line="240" w:lineRule="auto"/>
        <w:ind w:left="720"/>
        <w:rPr>
          <w:sz w:val="22"/>
          <w:szCs w:val="22"/>
          <w:lang w:val="fr-BE"/>
        </w:rPr>
      </w:pPr>
    </w:p>
    <w:p w14:paraId="141182A6" w14:textId="26E9BAEB"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276923" w:rsidRPr="006E4880">
        <w:rPr>
          <w:sz w:val="22"/>
          <w:szCs w:val="22"/>
          <w:lang w:val="fr-BE"/>
        </w:rPr>
        <w:t>’institution</w:t>
      </w:r>
      <w:r w:rsidRPr="006E4880">
        <w:rPr>
          <w:sz w:val="22"/>
          <w:szCs w:val="22"/>
          <w:lang w:val="fr-BE"/>
        </w:rPr>
        <w:t>;</w:t>
      </w:r>
    </w:p>
    <w:p w14:paraId="7ECDE335" w14:textId="77777777" w:rsidR="007637FC" w:rsidRPr="006E4880" w:rsidRDefault="007637FC" w:rsidP="00970516">
      <w:pPr>
        <w:pStyle w:val="BodyTextIndent3"/>
        <w:spacing w:after="0" w:line="240" w:lineRule="auto"/>
        <w:ind w:left="0"/>
        <w:rPr>
          <w:sz w:val="22"/>
          <w:szCs w:val="22"/>
          <w:lang w:val="fr-BE"/>
        </w:rPr>
      </w:pPr>
    </w:p>
    <w:p w14:paraId="5834B594" w14:textId="3866B740" w:rsidR="001A441D" w:rsidRPr="006E4880" w:rsidRDefault="007637FC" w:rsidP="00A81F5D">
      <w:pPr>
        <w:pStyle w:val="BodyTextIndent3"/>
        <w:numPr>
          <w:ilvl w:val="0"/>
          <w:numId w:val="68"/>
        </w:numPr>
        <w:spacing w:after="0" w:line="240" w:lineRule="auto"/>
        <w:ind w:left="709" w:hanging="283"/>
        <w:rPr>
          <w:sz w:val="22"/>
          <w:szCs w:val="22"/>
          <w:lang w:val="fr-BE"/>
        </w:rPr>
      </w:pPr>
      <w:r w:rsidRPr="006E4880">
        <w:rPr>
          <w:sz w:val="22"/>
          <w:szCs w:val="22"/>
          <w:lang w:val="fr-BE"/>
        </w:rPr>
        <w:t>nous apprécions le caractère approprié des méthodes comptables retenues et le caractère raisonnable des estimations comptables faites par</w:t>
      </w:r>
      <w:r w:rsidRPr="006E4880">
        <w:rPr>
          <w:i/>
          <w:sz w:val="22"/>
          <w:szCs w:val="22"/>
          <w:lang w:val="fr-BE"/>
        </w:rPr>
        <w:t xml:space="preserve"> </w:t>
      </w:r>
      <w:r w:rsidR="001A441D" w:rsidRPr="006E4880">
        <w:rPr>
          <w:i/>
          <w:sz w:val="22"/>
          <w:szCs w:val="22"/>
          <w:lang w:val="fr-BE"/>
        </w:rPr>
        <w:t>[</w:t>
      </w:r>
      <w:r w:rsidRPr="006E4880">
        <w:rPr>
          <w:i/>
          <w:sz w:val="22"/>
          <w:szCs w:val="22"/>
          <w:lang w:val="fr-FR" w:eastAsia="nl-NL"/>
        </w:rPr>
        <w:t>la direction effective</w:t>
      </w:r>
      <w:r w:rsidR="001A441D" w:rsidRPr="006E4880">
        <w:rPr>
          <w:i/>
          <w:sz w:val="22"/>
          <w:szCs w:val="22"/>
          <w:lang w:val="fr-FR" w:eastAsia="nl-NL"/>
        </w:rPr>
        <w:t xml:space="preserve"> ou « le comité de direction »</w:t>
      </w:r>
      <w:r w:rsidR="00102655" w:rsidRPr="006E4880">
        <w:rPr>
          <w:i/>
          <w:sz w:val="22"/>
          <w:szCs w:val="22"/>
          <w:lang w:val="fr-FR" w:eastAsia="nl-NL"/>
        </w:rPr>
        <w:t>, le cas échéant</w:t>
      </w:r>
      <w:r w:rsidR="001A441D" w:rsidRPr="006E4880">
        <w:rPr>
          <w:i/>
          <w:sz w:val="22"/>
          <w:szCs w:val="22"/>
          <w:lang w:val="fr-FR" w:eastAsia="nl-NL"/>
        </w:rPr>
        <w:t>]</w:t>
      </w:r>
      <w:r w:rsidRPr="006E4880">
        <w:rPr>
          <w:i/>
          <w:sz w:val="22"/>
          <w:szCs w:val="22"/>
          <w:lang w:val="fr-BE"/>
        </w:rPr>
        <w:t>,</w:t>
      </w:r>
      <w:r w:rsidRPr="006E4880">
        <w:rPr>
          <w:sz w:val="22"/>
          <w:szCs w:val="22"/>
          <w:lang w:val="fr-BE"/>
        </w:rPr>
        <w:t xml:space="preserve"> de même que des informations fournies les concernant par</w:t>
      </w:r>
      <w:r w:rsidRPr="00A81F5D">
        <w:rPr>
          <w:i/>
          <w:iCs/>
          <w:sz w:val="22"/>
          <w:szCs w:val="22"/>
          <w:lang w:val="fr-BE"/>
        </w:rPr>
        <w:t xml:space="preserve"> </w:t>
      </w:r>
      <w:r w:rsidR="00102655" w:rsidRPr="006E4880">
        <w:rPr>
          <w:i/>
          <w:iCs/>
          <w:sz w:val="22"/>
          <w:szCs w:val="22"/>
          <w:lang w:val="fr-BE"/>
        </w:rPr>
        <w:t>[</w:t>
      </w:r>
      <w:r w:rsidR="000D1EB2" w:rsidRPr="00A81F5D">
        <w:rPr>
          <w:i/>
          <w:iCs/>
          <w:sz w:val="22"/>
          <w:szCs w:val="22"/>
          <w:lang w:val="fr-BE"/>
        </w:rPr>
        <w:t>« </w:t>
      </w:r>
      <w:r w:rsidRPr="00A81F5D">
        <w:rPr>
          <w:i/>
          <w:iCs/>
          <w:sz w:val="22"/>
          <w:szCs w:val="22"/>
          <w:lang w:val="fr-BE"/>
        </w:rPr>
        <w:t>cette dernière</w:t>
      </w:r>
      <w:r w:rsidR="000D1EB2" w:rsidRPr="00A81F5D">
        <w:rPr>
          <w:i/>
          <w:iCs/>
          <w:sz w:val="22"/>
          <w:szCs w:val="22"/>
          <w:lang w:val="fr-BE"/>
        </w:rPr>
        <w:t> » ou « ce dernier »</w:t>
      </w:r>
      <w:r w:rsidR="00102655" w:rsidRPr="00A81F5D">
        <w:rPr>
          <w:i/>
          <w:iCs/>
          <w:sz w:val="22"/>
          <w:szCs w:val="22"/>
          <w:lang w:val="fr-BE"/>
        </w:rPr>
        <w:t>, le cas échéant]</w:t>
      </w:r>
      <w:r w:rsidRPr="00A81F5D">
        <w:rPr>
          <w:i/>
          <w:iCs/>
          <w:sz w:val="22"/>
          <w:szCs w:val="22"/>
          <w:lang w:val="fr-BE"/>
        </w:rPr>
        <w:t>;</w:t>
      </w:r>
    </w:p>
    <w:p w14:paraId="6DD76FE4" w14:textId="77777777" w:rsidR="001A441D" w:rsidRPr="006E4880" w:rsidRDefault="001A441D" w:rsidP="004754A5">
      <w:pPr>
        <w:pStyle w:val="BodyTextIndent3"/>
        <w:spacing w:after="0" w:line="240" w:lineRule="auto"/>
        <w:ind w:left="720"/>
        <w:rPr>
          <w:sz w:val="22"/>
          <w:szCs w:val="22"/>
          <w:lang w:val="fr-BE"/>
        </w:rPr>
      </w:pPr>
    </w:p>
    <w:p w14:paraId="44101A7F" w14:textId="7FACA2DF"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nous concluons quant au caractère approprié de l’application par la</w:t>
      </w:r>
      <w:r w:rsidRPr="006E4880">
        <w:rPr>
          <w:sz w:val="22"/>
          <w:szCs w:val="22"/>
          <w:lang w:val="fr-FR" w:eastAsia="nl-NL"/>
        </w:rPr>
        <w:t> </w:t>
      </w:r>
      <w:r w:rsidR="001A441D" w:rsidRPr="006E4880">
        <w:rPr>
          <w:i/>
          <w:sz w:val="22"/>
          <w:szCs w:val="22"/>
          <w:lang w:val="fr-BE"/>
        </w:rPr>
        <w:t>[</w:t>
      </w:r>
      <w:r w:rsidR="001A441D" w:rsidRPr="006E4880">
        <w:rPr>
          <w:i/>
          <w:sz w:val="22"/>
          <w:szCs w:val="22"/>
          <w:lang w:val="fr-FR" w:eastAsia="nl-NL"/>
        </w:rPr>
        <w:t>la direction effective ou « le comité de direction »</w:t>
      </w:r>
      <w:r w:rsidR="005A50EC" w:rsidRPr="006E4880">
        <w:rPr>
          <w:i/>
          <w:sz w:val="22"/>
          <w:szCs w:val="22"/>
          <w:lang w:val="fr-FR" w:eastAsia="nl-NL"/>
        </w:rPr>
        <w:t>, le cas échéant</w:t>
      </w:r>
      <w:r w:rsidR="001A441D" w:rsidRPr="006E4880">
        <w:rPr>
          <w:i/>
          <w:sz w:val="22"/>
          <w:szCs w:val="22"/>
          <w:lang w:val="fr-FR" w:eastAsia="nl-NL"/>
        </w:rPr>
        <w:t>]</w:t>
      </w:r>
      <w:r w:rsidRPr="006E4880">
        <w:rPr>
          <w:sz w:val="22"/>
          <w:szCs w:val="22"/>
          <w:lang w:val="fr-FR" w:eastAsia="nl-NL"/>
        </w:rPr>
        <w:t> </w:t>
      </w:r>
      <w:r w:rsidRPr="006E4880">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w:t>
      </w:r>
      <w:r w:rsidR="00276923" w:rsidRPr="006E4880">
        <w:rPr>
          <w:sz w:val="22"/>
          <w:szCs w:val="22"/>
          <w:lang w:val="fr-BE"/>
        </w:rPr>
        <w:t>institution</w:t>
      </w:r>
      <w:r w:rsidRPr="006E4880">
        <w:rPr>
          <w:sz w:val="22"/>
          <w:szCs w:val="22"/>
          <w:lang w:val="fr-BE"/>
        </w:rPr>
        <w:t xml:space="preserve"> à poursuivre son exploitation. Si nous concluons à l’existence d’une incertitude significative, nous sommes tenus d’attirer l’attention des lecteurs de notre rapport sur les informations fournies dans </w:t>
      </w:r>
      <w:r w:rsidR="00107889" w:rsidRPr="006E4880">
        <w:rPr>
          <w:sz w:val="22"/>
          <w:szCs w:val="22"/>
          <w:lang w:val="fr-BE"/>
        </w:rPr>
        <w:t>le rapport</w:t>
      </w:r>
      <w:r w:rsidR="007B6C44">
        <w:rPr>
          <w:sz w:val="22"/>
          <w:szCs w:val="22"/>
          <w:lang w:val="fr-BE"/>
        </w:rPr>
        <w:t xml:space="preserve"> financier</w:t>
      </w:r>
      <w:r w:rsidR="00107889" w:rsidRPr="006E4880">
        <w:rPr>
          <w:sz w:val="22"/>
          <w:szCs w:val="22"/>
          <w:lang w:val="fr-BE"/>
        </w:rPr>
        <w:t xml:space="preserve"> annuel</w:t>
      </w:r>
      <w:r w:rsidRPr="006E4880">
        <w:rPr>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 w:val="22"/>
          <w:szCs w:val="22"/>
          <w:lang w:val="fr-BE"/>
        </w:rPr>
        <w:t>institution</w:t>
      </w:r>
      <w:r w:rsidRPr="006E4880">
        <w:rPr>
          <w:sz w:val="22"/>
          <w:szCs w:val="22"/>
          <w:lang w:val="fr-BE"/>
        </w:rPr>
        <w:t xml:space="preserve"> à cesser son exploitation;</w:t>
      </w:r>
    </w:p>
    <w:p w14:paraId="38D562AA" w14:textId="77777777" w:rsidR="007637FC" w:rsidRPr="006E4880" w:rsidRDefault="007637FC" w:rsidP="00970516">
      <w:pPr>
        <w:pStyle w:val="BodyTextIndent3"/>
        <w:spacing w:after="0"/>
        <w:ind w:left="0"/>
        <w:rPr>
          <w:sz w:val="22"/>
          <w:szCs w:val="22"/>
          <w:lang w:val="fr-BE"/>
        </w:rPr>
      </w:pPr>
    </w:p>
    <w:p w14:paraId="6D36D624" w14:textId="5F1C3166" w:rsidR="007637FC" w:rsidRPr="006E4880" w:rsidRDefault="007637FC" w:rsidP="00970516">
      <w:pPr>
        <w:pStyle w:val="BodyTextIndent3"/>
        <w:spacing w:after="0"/>
        <w:ind w:left="0"/>
        <w:rPr>
          <w:sz w:val="22"/>
          <w:szCs w:val="22"/>
          <w:lang w:val="fr-BE"/>
        </w:rPr>
      </w:pPr>
      <w:r w:rsidRPr="006E4880">
        <w:rPr>
          <w:sz w:val="22"/>
          <w:szCs w:val="22"/>
          <w:lang w:val="fr-BE"/>
        </w:rPr>
        <w:t xml:space="preserve">Nous communiquons à </w:t>
      </w:r>
      <w:r w:rsidR="001A441D" w:rsidRPr="006E4880">
        <w:rPr>
          <w:i/>
          <w:sz w:val="22"/>
          <w:szCs w:val="22"/>
          <w:lang w:val="fr-BE"/>
        </w:rPr>
        <w:t>[« </w:t>
      </w:r>
      <w:r w:rsidR="001A441D" w:rsidRPr="006E4880">
        <w:rPr>
          <w:i/>
          <w:sz w:val="22"/>
          <w:szCs w:val="22"/>
          <w:lang w:val="fr-FR" w:eastAsia="nl-NL"/>
        </w:rPr>
        <w:t>la direction effective » ou « au comité de direction »</w:t>
      </w:r>
      <w:r w:rsidR="000D1EB2" w:rsidRPr="006E4880">
        <w:rPr>
          <w:i/>
          <w:sz w:val="22"/>
          <w:szCs w:val="22"/>
          <w:lang w:val="fr-FR" w:eastAsia="nl-NL"/>
        </w:rPr>
        <w:t xml:space="preserve">, </w:t>
      </w:r>
      <w:r w:rsidR="00102655" w:rsidRPr="006E4880">
        <w:rPr>
          <w:i/>
          <w:sz w:val="22"/>
          <w:szCs w:val="22"/>
          <w:lang w:val="fr-FR" w:eastAsia="nl-NL"/>
        </w:rPr>
        <w:t>le cas échéant</w:t>
      </w:r>
      <w:r w:rsidR="001A441D" w:rsidRPr="006E4880">
        <w:rPr>
          <w:i/>
          <w:sz w:val="22"/>
          <w:szCs w:val="22"/>
          <w:lang w:val="fr-FR" w:eastAsia="nl-NL"/>
        </w:rPr>
        <w:t>]</w:t>
      </w:r>
      <w:r w:rsidR="001A441D" w:rsidRPr="006E4880">
        <w:rPr>
          <w:i/>
          <w:sz w:val="22"/>
          <w:szCs w:val="22"/>
          <w:lang w:val="fr-BE"/>
        </w:rPr>
        <w:t>,</w:t>
      </w:r>
      <w:r w:rsidR="001A441D" w:rsidRPr="006E4880">
        <w:rPr>
          <w:sz w:val="22"/>
          <w:szCs w:val="22"/>
          <w:lang w:val="fr-BE"/>
        </w:rPr>
        <w:t xml:space="preserve"> </w:t>
      </w:r>
      <w:r w:rsidRPr="006E4880">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6E4880" w:rsidRDefault="007637FC" w:rsidP="00970516">
      <w:pPr>
        <w:pStyle w:val="BodyTextIndent3"/>
        <w:spacing w:after="0"/>
        <w:ind w:left="0"/>
        <w:rPr>
          <w:sz w:val="22"/>
          <w:szCs w:val="22"/>
          <w:lang w:val="fr-BE"/>
        </w:rPr>
      </w:pPr>
    </w:p>
    <w:p w14:paraId="585501F9" w14:textId="05738E8F" w:rsidR="005731A7" w:rsidRPr="006E4880" w:rsidRDefault="00CA151F" w:rsidP="00970516">
      <w:pPr>
        <w:rPr>
          <w:szCs w:val="22"/>
          <w:lang w:val="fr-BE"/>
        </w:rPr>
      </w:pPr>
      <w:r w:rsidRPr="006E4880">
        <w:rPr>
          <w:b/>
          <w:i/>
          <w:szCs w:val="22"/>
          <w:lang w:val="fr-BE"/>
        </w:rPr>
        <w:t>Confirmations complémentaires</w:t>
      </w:r>
      <w:bookmarkStart w:id="1502" w:name="_Toc349058385"/>
      <w:bookmarkStart w:id="1503" w:name="_Toc380502758"/>
      <w:bookmarkStart w:id="1504" w:name="_Toc412455219"/>
      <w:bookmarkStart w:id="1505" w:name="_Toc412534075"/>
    </w:p>
    <w:p w14:paraId="3CFDAD00" w14:textId="77777777" w:rsidR="00F52CE9" w:rsidRPr="006E4880" w:rsidRDefault="00F52CE9" w:rsidP="00970516">
      <w:pPr>
        <w:rPr>
          <w:szCs w:val="22"/>
          <w:lang w:val="fr-BE"/>
        </w:rPr>
      </w:pPr>
    </w:p>
    <w:p w14:paraId="099E8293" w14:textId="1CF14A9D" w:rsidR="005731A7" w:rsidRPr="006E4880" w:rsidRDefault="005731A7" w:rsidP="00970516">
      <w:pPr>
        <w:rPr>
          <w:szCs w:val="22"/>
          <w:lang w:val="fr-BE"/>
        </w:rPr>
      </w:pPr>
      <w:r w:rsidRPr="006E4880">
        <w:rPr>
          <w:szCs w:val="22"/>
          <w:lang w:val="fr-BE"/>
        </w:rPr>
        <w:t>En conclusion de nos travaux, nous confirmons également que:</w:t>
      </w:r>
    </w:p>
    <w:bookmarkEnd w:id="1502"/>
    <w:bookmarkEnd w:id="1503"/>
    <w:bookmarkEnd w:id="1504"/>
    <w:bookmarkEnd w:id="1505"/>
    <w:p w14:paraId="696D5F67" w14:textId="574C107B" w:rsidR="001E73E8" w:rsidRPr="006E4880" w:rsidRDefault="001E73E8" w:rsidP="00970516">
      <w:pPr>
        <w:rPr>
          <w:szCs w:val="22"/>
          <w:lang w:val="fr-FR"/>
        </w:rPr>
      </w:pPr>
    </w:p>
    <w:p w14:paraId="23F1F23F" w14:textId="1762EF59" w:rsidR="001E73E8" w:rsidRPr="006E4880" w:rsidRDefault="001E73E8" w:rsidP="00970516">
      <w:pPr>
        <w:numPr>
          <w:ilvl w:val="0"/>
          <w:numId w:val="20"/>
        </w:numPr>
        <w:tabs>
          <w:tab w:val="clear" w:pos="927"/>
          <w:tab w:val="num" w:pos="360"/>
        </w:tabs>
        <w:ind w:left="360"/>
        <w:rPr>
          <w:szCs w:val="22"/>
          <w:lang w:val="fr-FR"/>
        </w:rPr>
      </w:pPr>
      <w:r w:rsidRPr="006E4880">
        <w:rPr>
          <w:szCs w:val="22"/>
          <w:lang w:val="fr-FR"/>
        </w:rPr>
        <w:t xml:space="preserve">le rapport </w:t>
      </w:r>
      <w:r w:rsidR="009F0816">
        <w:rPr>
          <w:szCs w:val="22"/>
          <w:lang w:val="fr-FR"/>
        </w:rPr>
        <w:t xml:space="preserve">financier </w:t>
      </w:r>
      <w:r w:rsidRPr="006E4880">
        <w:rPr>
          <w:szCs w:val="22"/>
          <w:lang w:val="fr-FR"/>
        </w:rPr>
        <w:t xml:space="preserve">annuel clôturé le </w:t>
      </w:r>
      <w:r w:rsidR="00AF7E6C" w:rsidRPr="006E4880">
        <w:rPr>
          <w:i/>
          <w:szCs w:val="22"/>
          <w:lang w:val="fr-FR"/>
        </w:rPr>
        <w:t>[</w:t>
      </w:r>
      <w:r w:rsidR="00107889"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CA151F" w:rsidRPr="006E4880">
        <w:rPr>
          <w:szCs w:val="22"/>
          <w:lang w:val="fr-FR"/>
        </w:rPr>
        <w:t xml:space="preserve"> y figurant</w:t>
      </w:r>
      <w:r w:rsidR="00A4459A" w:rsidRPr="006E4880">
        <w:rPr>
          <w:szCs w:val="22"/>
          <w:lang w:val="fr-FR"/>
        </w:rPr>
        <w:t xml:space="preserve">, sous tous égards significativement importants, </w:t>
      </w:r>
      <w:r w:rsidRPr="006E4880">
        <w:rPr>
          <w:szCs w:val="22"/>
          <w:lang w:val="fr-FR"/>
        </w:rPr>
        <w:t>conforme à la comptabilité et aux inventaires, en ce sens qu’il est complet, c’est-à-dire qu’il mentionne toutes les données figurant dans la comptabilité et dans les inventaires sur la base desquels le rapport</w:t>
      </w:r>
      <w:r w:rsidR="009F0816">
        <w:rPr>
          <w:szCs w:val="22"/>
          <w:lang w:val="fr-FR"/>
        </w:rPr>
        <w:t xml:space="preserve"> financier</w:t>
      </w:r>
      <w:r w:rsidRPr="006E4880">
        <w:rPr>
          <w:szCs w:val="22"/>
          <w:lang w:val="fr-FR"/>
        </w:rPr>
        <w:t xml:space="preserve"> annuel a été établi et qu’il est correct, c’est-à-dire qu’il concorde exactement avec la comptabilité et avec les inventaires sur la base desquels il est établi;</w:t>
      </w:r>
    </w:p>
    <w:p w14:paraId="13E73015" w14:textId="77777777" w:rsidR="001E73E8" w:rsidRPr="006E4880" w:rsidRDefault="001E73E8" w:rsidP="00970516">
      <w:pPr>
        <w:tabs>
          <w:tab w:val="num" w:pos="360"/>
        </w:tabs>
        <w:ind w:left="360" w:hanging="360"/>
        <w:rPr>
          <w:szCs w:val="22"/>
          <w:lang w:val="fr-FR"/>
        </w:rPr>
      </w:pPr>
    </w:p>
    <w:p w14:paraId="25FD5A2C" w14:textId="0060BE9E" w:rsidR="00CA151F" w:rsidRPr="006E4880" w:rsidRDefault="00CA151F" w:rsidP="00970516">
      <w:pPr>
        <w:pStyle w:val="ListParagraph"/>
        <w:numPr>
          <w:ilvl w:val="0"/>
          <w:numId w:val="20"/>
        </w:numPr>
        <w:tabs>
          <w:tab w:val="clear" w:pos="927"/>
        </w:tabs>
        <w:ind w:left="426" w:hanging="426"/>
        <w:rPr>
          <w:szCs w:val="22"/>
          <w:lang w:val="fr-FR"/>
        </w:rPr>
      </w:pPr>
      <w:r w:rsidRPr="006E4880">
        <w:rPr>
          <w:szCs w:val="22"/>
          <w:lang w:val="fr-FR"/>
        </w:rPr>
        <w:t xml:space="preserve">nous n’avons pas relevé de faits dont il apparaîtrait que le rapport </w:t>
      </w:r>
      <w:r w:rsidR="009F0816">
        <w:rPr>
          <w:szCs w:val="22"/>
          <w:lang w:val="fr-FR"/>
        </w:rPr>
        <w:t xml:space="preserve">financier </w:t>
      </w:r>
      <w:r w:rsidRPr="006E4880">
        <w:rPr>
          <w:szCs w:val="22"/>
          <w:lang w:val="fr-FR"/>
        </w:rPr>
        <w:t xml:space="preserve">annuel clôturé au </w:t>
      </w:r>
      <w:r w:rsidR="00BE2380" w:rsidRPr="006E4880">
        <w:rPr>
          <w:i/>
          <w:szCs w:val="22"/>
          <w:lang w:val="fr-FR"/>
        </w:rPr>
        <w:t>[</w:t>
      </w:r>
      <w:r w:rsidRPr="006E4880">
        <w:rPr>
          <w:i/>
          <w:szCs w:val="22"/>
          <w:lang w:val="fr-FR"/>
        </w:rPr>
        <w:t>JJ/MM/AAAA</w:t>
      </w:r>
      <w:r w:rsidR="00281F5C" w:rsidRPr="006E4880">
        <w:rPr>
          <w:i/>
          <w:szCs w:val="22"/>
          <w:lang w:val="fr-FR"/>
        </w:rPr>
        <w:t>]</w:t>
      </w:r>
      <w:r w:rsidRPr="006E4880">
        <w:rPr>
          <w:szCs w:val="22"/>
          <w:lang w:val="fr-FR"/>
        </w:rPr>
        <w:t xml:space="preserve"> n’a pas été établi, pour ce qui est des données comptables y figurant, par application des règles de comptabilisation et d’évaluation présidant à l’établissement des comptes annuels; </w:t>
      </w:r>
    </w:p>
    <w:p w14:paraId="6C029FB0" w14:textId="77777777" w:rsidR="001E73E8" w:rsidRPr="006E4880" w:rsidRDefault="001E73E8" w:rsidP="00970516">
      <w:pPr>
        <w:rPr>
          <w:szCs w:val="22"/>
          <w:lang w:val="fr-FR"/>
        </w:rPr>
      </w:pPr>
    </w:p>
    <w:p w14:paraId="3BB526A9" w14:textId="1A7D5AD0" w:rsidR="001E73E8" w:rsidRPr="006E4880" w:rsidRDefault="00AF7E6C" w:rsidP="00970516">
      <w:pPr>
        <w:numPr>
          <w:ilvl w:val="0"/>
          <w:numId w:val="20"/>
        </w:numPr>
        <w:tabs>
          <w:tab w:val="clear" w:pos="927"/>
        </w:tabs>
        <w:ind w:left="426" w:hanging="426"/>
        <w:rPr>
          <w:szCs w:val="22"/>
          <w:lang w:val="fr-FR"/>
        </w:rPr>
      </w:pPr>
      <w:r w:rsidRPr="006E4880">
        <w:rPr>
          <w:i/>
          <w:szCs w:val="22"/>
          <w:lang w:val="fr-FR" w:eastAsia="nl-NL"/>
        </w:rPr>
        <w:t>[</w:t>
      </w:r>
      <w:r w:rsidR="001E73E8" w:rsidRPr="006E4880">
        <w:rPr>
          <w:i/>
          <w:szCs w:val="22"/>
          <w:lang w:val="fr-FR" w:eastAsia="nl-NL"/>
        </w:rPr>
        <w:t>identification de l'</w:t>
      </w:r>
      <w:r w:rsidR="00281F5C" w:rsidRPr="006E4880">
        <w:rPr>
          <w:i/>
          <w:szCs w:val="22"/>
          <w:lang w:val="fr-FR" w:eastAsia="nl-NL"/>
        </w:rPr>
        <w:t>institution</w:t>
      </w:r>
      <w:r w:rsidRPr="006E4880">
        <w:rPr>
          <w:i/>
          <w:szCs w:val="22"/>
          <w:lang w:val="fr-FR" w:eastAsia="nl-NL"/>
        </w:rPr>
        <w:t>]</w:t>
      </w:r>
      <w:r w:rsidR="001E73E8" w:rsidRPr="006E4880">
        <w:rPr>
          <w:szCs w:val="22"/>
          <w:lang w:val="fr-FR" w:eastAsia="nl-NL"/>
        </w:rPr>
        <w:t xml:space="preserve"> respecte au </w:t>
      </w:r>
      <w:r w:rsidRPr="006E4880">
        <w:rPr>
          <w:i/>
          <w:szCs w:val="22"/>
          <w:lang w:val="fr-FR" w:eastAsia="nl-NL"/>
        </w:rPr>
        <w:t>[</w:t>
      </w:r>
      <w:r w:rsidR="00107889" w:rsidRPr="006E4880">
        <w:rPr>
          <w:i/>
          <w:szCs w:val="22"/>
          <w:lang w:val="fr-FR" w:eastAsia="nl-NL"/>
        </w:rPr>
        <w:t>JJ/MM/AAAA</w:t>
      </w:r>
      <w:r w:rsidRPr="006E4880">
        <w:rPr>
          <w:i/>
          <w:szCs w:val="22"/>
          <w:lang w:val="fr-FR" w:eastAsia="nl-NL"/>
        </w:rPr>
        <w:t>]</w:t>
      </w:r>
      <w:r w:rsidR="001E73E8" w:rsidRPr="006E4880">
        <w:rPr>
          <w:szCs w:val="22"/>
          <w:lang w:val="fr-FR" w:eastAsia="nl-NL"/>
        </w:rPr>
        <w:t xml:space="preserve"> les limites d'investissement qui lui sont</w:t>
      </w:r>
      <w:r w:rsidR="00107889" w:rsidRPr="006E4880">
        <w:rPr>
          <w:szCs w:val="22"/>
          <w:lang w:val="fr-FR" w:eastAsia="nl-NL"/>
        </w:rPr>
        <w:t xml:space="preserve"> </w:t>
      </w:r>
      <w:r w:rsidR="001E73E8" w:rsidRPr="006E4880">
        <w:rPr>
          <w:szCs w:val="22"/>
          <w:lang w:val="fr-FR" w:eastAsia="nl-NL"/>
        </w:rPr>
        <w:t>applicables;</w:t>
      </w:r>
    </w:p>
    <w:p w14:paraId="2F9907D3" w14:textId="74F44B81" w:rsidR="001E73E8" w:rsidRPr="006E4880" w:rsidRDefault="001E73E8" w:rsidP="00970516">
      <w:pPr>
        <w:ind w:left="426" w:hanging="426"/>
        <w:rPr>
          <w:szCs w:val="22"/>
          <w:lang w:val="fr-FR"/>
        </w:rPr>
      </w:pPr>
    </w:p>
    <w:p w14:paraId="1CCDE8BF" w14:textId="5611A5DE" w:rsidR="001E73E8" w:rsidRPr="006E4880" w:rsidRDefault="001E73E8" w:rsidP="00970516">
      <w:pPr>
        <w:numPr>
          <w:ilvl w:val="0"/>
          <w:numId w:val="20"/>
        </w:numPr>
        <w:tabs>
          <w:tab w:val="clear" w:pos="927"/>
        </w:tabs>
        <w:ind w:left="426" w:hanging="426"/>
        <w:rPr>
          <w:szCs w:val="22"/>
          <w:lang w:val="fr-FR" w:eastAsia="nl-NL"/>
        </w:rPr>
      </w:pPr>
      <w:r w:rsidRPr="006E4880">
        <w:rPr>
          <w:szCs w:val="22"/>
          <w:lang w:val="fr-FR" w:eastAsia="nl-NL"/>
        </w:rPr>
        <w:t xml:space="preserve">les rémunérations récurrentes imputées à </w:t>
      </w:r>
      <w:r w:rsidR="00AF7E6C" w:rsidRPr="006E4880">
        <w:rPr>
          <w:i/>
          <w:szCs w:val="22"/>
          <w:lang w:val="fr-FR" w:eastAsia="nl-NL"/>
        </w:rPr>
        <w:t>[</w:t>
      </w:r>
      <w:r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Pr="006E4880">
        <w:rPr>
          <w:szCs w:val="22"/>
          <w:lang w:val="fr-FR" w:eastAsia="nl-NL"/>
        </w:rPr>
        <w:t xml:space="preserve"> correspondent aux frais mentionnés dans le prospectus;</w:t>
      </w:r>
    </w:p>
    <w:p w14:paraId="2266989E" w14:textId="4AF30E59" w:rsidR="001E73E8" w:rsidRPr="006E4880" w:rsidRDefault="001E73E8" w:rsidP="00970516">
      <w:pPr>
        <w:autoSpaceDE w:val="0"/>
        <w:autoSpaceDN w:val="0"/>
        <w:adjustRightInd w:val="0"/>
        <w:spacing w:line="240" w:lineRule="auto"/>
        <w:ind w:left="426" w:hanging="426"/>
        <w:rPr>
          <w:szCs w:val="22"/>
          <w:lang w:val="fr-FR" w:eastAsia="nl-NL"/>
        </w:rPr>
      </w:pPr>
    </w:p>
    <w:p w14:paraId="54F9A5D6" w14:textId="4C13974F" w:rsidR="001E73E8" w:rsidRPr="006E4880"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les affectations et prélèvements proposés à l'assemblée générale sont conformes à l'article 27 de l'arrêté comptable, </w:t>
      </w:r>
      <w:r w:rsidR="00AF7E6C" w:rsidRPr="006E4880">
        <w:rPr>
          <w:i/>
          <w:szCs w:val="22"/>
          <w:lang w:val="fr-FR" w:eastAsia="nl-NL"/>
        </w:rPr>
        <w:t>[</w:t>
      </w:r>
      <w:r w:rsidRPr="006E4880">
        <w:rPr>
          <w:i/>
          <w:szCs w:val="22"/>
          <w:lang w:val="fr-FR" w:eastAsia="nl-NL"/>
        </w:rPr>
        <w:t>« au règlement de gestion » ou « aux statuts », selon le cas</w:t>
      </w:r>
      <w:r w:rsidR="00AF7E6C" w:rsidRPr="006E4880">
        <w:rPr>
          <w:i/>
          <w:szCs w:val="22"/>
          <w:lang w:val="fr-FR" w:eastAsia="nl-NL"/>
        </w:rPr>
        <w:t>]</w:t>
      </w:r>
      <w:r w:rsidRPr="006E4880">
        <w:rPr>
          <w:szCs w:val="22"/>
          <w:lang w:val="fr-FR" w:eastAsia="nl-NL"/>
        </w:rPr>
        <w:t xml:space="preserve"> et au Code des sociétés</w:t>
      </w:r>
      <w:r w:rsidR="00276923" w:rsidRPr="006E4880">
        <w:rPr>
          <w:szCs w:val="22"/>
          <w:lang w:val="fr-FR" w:eastAsia="nl-NL"/>
        </w:rPr>
        <w:t xml:space="preserve"> et associations</w:t>
      </w:r>
      <w:r w:rsidRPr="006E4880">
        <w:rPr>
          <w:szCs w:val="22"/>
          <w:lang w:val="fr-FR" w:eastAsia="nl-NL"/>
        </w:rPr>
        <w:t>;</w:t>
      </w:r>
      <w:r w:rsidR="00C714DB" w:rsidRPr="006E4880">
        <w:rPr>
          <w:szCs w:val="22"/>
          <w:lang w:val="fr-FR" w:eastAsia="nl-NL"/>
        </w:rPr>
        <w:t xml:space="preserve"> et</w:t>
      </w:r>
    </w:p>
    <w:p w14:paraId="085BE4AD" w14:textId="6D3A368F" w:rsidR="001E73E8" w:rsidRPr="006E4880" w:rsidRDefault="001E73E8" w:rsidP="00970516">
      <w:pPr>
        <w:autoSpaceDE w:val="0"/>
        <w:autoSpaceDN w:val="0"/>
        <w:adjustRightInd w:val="0"/>
        <w:spacing w:line="240" w:lineRule="auto"/>
        <w:ind w:left="426" w:hanging="426"/>
        <w:rPr>
          <w:szCs w:val="22"/>
          <w:lang w:val="fr-FR" w:eastAsia="nl-NL"/>
        </w:rPr>
      </w:pPr>
    </w:p>
    <w:p w14:paraId="486083D5" w14:textId="6F3081AA" w:rsidR="001E73E8" w:rsidRPr="006E4880"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la déclaration de la direction effective de </w:t>
      </w:r>
      <w:r w:rsidR="00AF7E6C" w:rsidRPr="006E4880">
        <w:rPr>
          <w:i/>
          <w:szCs w:val="22"/>
          <w:lang w:val="fr-FR" w:eastAsia="nl-NL"/>
        </w:rPr>
        <w:t>[</w:t>
      </w:r>
      <w:r w:rsidRPr="006E4880">
        <w:rPr>
          <w:i/>
          <w:szCs w:val="22"/>
          <w:lang w:val="fr-FR" w:eastAsia="nl-NL"/>
        </w:rPr>
        <w:t>identification de l</w:t>
      </w:r>
      <w:r w:rsidR="00107889" w:rsidRPr="006E4880">
        <w:rPr>
          <w:i/>
          <w:szCs w:val="22"/>
          <w:lang w:val="fr-FR" w:eastAsia="nl-NL"/>
        </w:rPr>
        <w:t>’</w:t>
      </w:r>
      <w:r w:rsidR="006B094D" w:rsidRPr="006E4880">
        <w:rPr>
          <w:i/>
          <w:szCs w:val="22"/>
          <w:lang w:val="fr-FR" w:eastAsia="nl-NL"/>
        </w:rPr>
        <w:t>institution</w:t>
      </w:r>
      <w:r w:rsidR="00AF7E6C" w:rsidRPr="006E4880">
        <w:rPr>
          <w:i/>
          <w:szCs w:val="22"/>
          <w:lang w:val="fr-FR" w:eastAsia="nl-NL"/>
        </w:rPr>
        <w:t>]</w:t>
      </w:r>
      <w:r w:rsidRPr="006E4880">
        <w:rPr>
          <w:szCs w:val="22"/>
          <w:lang w:val="fr-FR" w:eastAsia="nl-NL"/>
        </w:rPr>
        <w:t xml:space="preserve"> visée à l'article 88, deuxième alinéa de la loi du 3 août 2012</w:t>
      </w:r>
      <w:r w:rsidR="00107889" w:rsidRPr="006E4880">
        <w:rPr>
          <w:szCs w:val="22"/>
          <w:lang w:val="fr-FR" w:eastAsia="nl-NL"/>
        </w:rPr>
        <w:t xml:space="preserve"> </w:t>
      </w:r>
      <w:r w:rsidR="00AF7E6C" w:rsidRPr="006E4880">
        <w:rPr>
          <w:i/>
          <w:szCs w:val="22"/>
          <w:lang w:val="fr-FR" w:eastAsia="nl-NL"/>
        </w:rPr>
        <w:t>[</w:t>
      </w:r>
      <w:r w:rsidR="00107889" w:rsidRPr="006E4880">
        <w:rPr>
          <w:i/>
          <w:szCs w:val="22"/>
          <w:lang w:val="fr-FR" w:eastAsia="nl-NL"/>
        </w:rPr>
        <w:t>ou « l’article 252, deuxième paragraphe, de la loi de 19 avril 2014 »</w:t>
      </w:r>
      <w:r w:rsidR="00293B12" w:rsidRPr="006E4880">
        <w:rPr>
          <w:i/>
          <w:szCs w:val="22"/>
          <w:lang w:val="fr-FR" w:eastAsia="nl-NL"/>
        </w:rPr>
        <w:t>, le cas échéant</w:t>
      </w:r>
      <w:r w:rsidR="00AF7E6C" w:rsidRPr="006E4880">
        <w:rPr>
          <w:i/>
          <w:szCs w:val="22"/>
          <w:lang w:val="fr-FR" w:eastAsia="nl-NL"/>
        </w:rPr>
        <w:t>]</w:t>
      </w:r>
      <w:r w:rsidR="00107889" w:rsidRPr="006E4880">
        <w:rPr>
          <w:i/>
          <w:szCs w:val="22"/>
          <w:lang w:val="fr-FR" w:eastAsia="nl-NL"/>
        </w:rPr>
        <w:t xml:space="preserve"> </w:t>
      </w:r>
      <w:r w:rsidRPr="006E4880">
        <w:rPr>
          <w:szCs w:val="22"/>
          <w:lang w:val="fr-FR" w:eastAsia="nl-NL"/>
        </w:rPr>
        <w:t xml:space="preserve">concernant les éléments traités dans la déclaration du </w:t>
      </w:r>
      <w:r w:rsidR="00C62EBF" w:rsidRPr="006E4880">
        <w:rPr>
          <w:szCs w:val="22"/>
          <w:lang w:val="fr-FR" w:eastAsia="nl-NL"/>
        </w:rPr>
        <w:t>[</w:t>
      </w:r>
      <w:r w:rsidR="00C62EBF" w:rsidRPr="00A81F5D">
        <w:rPr>
          <w:i/>
          <w:szCs w:val="22"/>
          <w:lang w:val="fr-FR" w:eastAsia="nl-NL"/>
        </w:rPr>
        <w:t>« </w:t>
      </w:r>
      <w:r w:rsidR="00C62EBF" w:rsidRPr="00A81F5D">
        <w:rPr>
          <w:i/>
          <w:szCs w:val="22"/>
          <w:lang w:val="fr-BE"/>
        </w:rPr>
        <w:t xml:space="preserve">Commissaire » </w:t>
      </w:r>
      <w:r w:rsidR="00C62EBF" w:rsidRPr="00A81F5D">
        <w:rPr>
          <w:i/>
          <w:szCs w:val="22"/>
          <w:lang w:val="fr-FR" w:eastAsia="nl-NL"/>
        </w:rPr>
        <w:t>ou « </w:t>
      </w:r>
      <w:r w:rsidR="00C62EBF" w:rsidRPr="00A81F5D">
        <w:rPr>
          <w:i/>
          <w:szCs w:val="22"/>
          <w:lang w:val="fr-BE"/>
        </w:rPr>
        <w:t>Reviseur Agréé »</w:t>
      </w:r>
      <w:r w:rsidR="00C62EBF" w:rsidRPr="00A81F5D">
        <w:rPr>
          <w:i/>
          <w:szCs w:val="22"/>
          <w:lang w:val="fr-FR" w:eastAsia="nl-NL"/>
        </w:rPr>
        <w:t>, selon le cas]</w:t>
      </w:r>
      <w:r w:rsidR="00107889" w:rsidRPr="006E4880">
        <w:rPr>
          <w:szCs w:val="22"/>
          <w:lang w:val="fr-FR" w:eastAsia="nl-NL"/>
        </w:rPr>
        <w:t>,</w:t>
      </w:r>
      <w:r w:rsidRPr="006E4880">
        <w:rPr>
          <w:szCs w:val="22"/>
          <w:lang w:val="fr-FR" w:eastAsia="nl-NL"/>
        </w:rPr>
        <w:t xml:space="preserve"> correspond bien à </w:t>
      </w:r>
      <w:r w:rsidR="00894BC7" w:rsidRPr="006E4880">
        <w:rPr>
          <w:szCs w:val="22"/>
          <w:lang w:val="fr-FR" w:eastAsia="nl-NL"/>
        </w:rPr>
        <w:t>nos</w:t>
      </w:r>
      <w:r w:rsidRPr="006E4880">
        <w:rPr>
          <w:szCs w:val="22"/>
          <w:lang w:val="fr-FR" w:eastAsia="nl-NL"/>
        </w:rPr>
        <w:t xml:space="preserve"> propres constatations.</w:t>
      </w:r>
    </w:p>
    <w:p w14:paraId="39AE6B0E" w14:textId="77777777" w:rsidR="001E73E8" w:rsidRPr="006E4880" w:rsidRDefault="001E73E8" w:rsidP="00970516">
      <w:pPr>
        <w:pStyle w:val="ListParagraph1"/>
        <w:ind w:left="0"/>
        <w:rPr>
          <w:szCs w:val="22"/>
          <w:lang w:val="fr-FR"/>
        </w:rPr>
      </w:pPr>
    </w:p>
    <w:p w14:paraId="734DC868" w14:textId="32EB4BCC" w:rsidR="001E73E8" w:rsidRPr="006E4880" w:rsidRDefault="001E73E8" w:rsidP="00970516">
      <w:pPr>
        <w:rPr>
          <w:szCs w:val="22"/>
          <w:lang w:val="fr-FR"/>
        </w:rPr>
      </w:pPr>
      <w:r w:rsidRPr="006E4880">
        <w:rPr>
          <w:szCs w:val="22"/>
          <w:lang w:val="fr-FR"/>
        </w:rPr>
        <w:t xml:space="preserve">L’opinion et les confirmations complémentaires portent sur le rapport </w:t>
      </w:r>
      <w:r w:rsidR="009F0816">
        <w:rPr>
          <w:szCs w:val="22"/>
          <w:lang w:val="fr-FR"/>
        </w:rPr>
        <w:t xml:space="preserve">financier </w:t>
      </w:r>
      <w:r w:rsidRPr="006E4880">
        <w:rPr>
          <w:szCs w:val="22"/>
          <w:lang w:val="fr-FR"/>
        </w:rPr>
        <w:t xml:space="preserve">annuel </w:t>
      </w:r>
      <w:r w:rsidR="00A4459A" w:rsidRPr="006E4880">
        <w:rPr>
          <w:szCs w:val="22"/>
          <w:lang w:val="fr-FR"/>
        </w:rPr>
        <w:t xml:space="preserve">de </w:t>
      </w:r>
      <w:r w:rsidR="00AF7E6C" w:rsidRPr="006E4880">
        <w:rPr>
          <w:i/>
          <w:szCs w:val="22"/>
          <w:lang w:val="fr-FR" w:eastAsia="nl-NL"/>
        </w:rPr>
        <w:t>[</w:t>
      </w:r>
      <w:r w:rsidR="00A4459A"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A4459A" w:rsidRPr="006E4880">
        <w:rPr>
          <w:szCs w:val="22"/>
          <w:lang w:val="fr-FR"/>
        </w:rPr>
        <w:t xml:space="preserve"> et</w:t>
      </w:r>
      <w:r w:rsidR="009F464B" w:rsidRPr="006E4880">
        <w:rPr>
          <w:szCs w:val="22"/>
          <w:lang w:val="fr-FR"/>
        </w:rPr>
        <w:t xml:space="preserve"> </w:t>
      </w:r>
      <w:r w:rsidRPr="006E4880">
        <w:rPr>
          <w:szCs w:val="22"/>
          <w:lang w:val="fr-FR"/>
        </w:rPr>
        <w:t>de chacun de</w:t>
      </w:r>
      <w:r w:rsidR="00A4459A" w:rsidRPr="006E4880">
        <w:rPr>
          <w:szCs w:val="22"/>
          <w:lang w:val="fr-FR"/>
        </w:rPr>
        <w:t xml:space="preserve"> ses</w:t>
      </w:r>
      <w:r w:rsidRPr="006E4880">
        <w:rPr>
          <w:szCs w:val="22"/>
          <w:lang w:val="fr-FR"/>
        </w:rPr>
        <w:t xml:space="preserve"> compartiments.</w:t>
      </w:r>
    </w:p>
    <w:p w14:paraId="0A0E3333" w14:textId="77777777" w:rsidR="001E73E8" w:rsidRPr="006E4880" w:rsidRDefault="001E73E8" w:rsidP="00970516">
      <w:pPr>
        <w:rPr>
          <w:szCs w:val="22"/>
          <w:lang w:val="fr-FR"/>
        </w:rPr>
      </w:pPr>
    </w:p>
    <w:p w14:paraId="4506B9A4" w14:textId="7BCE9D5B" w:rsidR="00B760AB" w:rsidRPr="006E4880" w:rsidRDefault="00B760AB" w:rsidP="00B760AB">
      <w:pPr>
        <w:keepNext/>
        <w:spacing w:line="240" w:lineRule="auto"/>
        <w:rPr>
          <w:moveTo w:id="1506" w:author="Veerle Sablon" w:date="2022-02-11T15:04:00Z"/>
          <w:b/>
          <w:i/>
          <w:szCs w:val="22"/>
          <w:lang w:val="fr-BE"/>
        </w:rPr>
      </w:pPr>
      <w:moveToRangeStart w:id="1507" w:author="Veerle Sablon" w:date="2022-02-11T15:04:00Z" w:name="move95484271"/>
      <w:moveTo w:id="1508" w:author="Veerle Sablon" w:date="2022-02-11T15:04:00Z">
        <w:del w:id="1509" w:author="Veerle Sablon" w:date="2022-02-11T15:04:00Z">
          <w:r w:rsidRPr="006E4880" w:rsidDel="00B760AB">
            <w:rPr>
              <w:b/>
              <w:i/>
              <w:szCs w:val="22"/>
              <w:lang w:val="fr-BE"/>
            </w:rPr>
            <w:delText xml:space="preserve">Observation – </w:delText>
          </w:r>
        </w:del>
        <w:r w:rsidRPr="006E4880">
          <w:rPr>
            <w:b/>
            <w:i/>
            <w:szCs w:val="22"/>
            <w:lang w:val="fr-BE"/>
          </w:rPr>
          <w:t>Restrictions d’utilisation et de distribution du présent rapport</w:t>
        </w:r>
      </w:moveTo>
    </w:p>
    <w:p w14:paraId="2E0CAC29" w14:textId="77777777" w:rsidR="00B760AB" w:rsidRPr="006E4880" w:rsidRDefault="00B760AB" w:rsidP="00B760AB">
      <w:pPr>
        <w:spacing w:line="240" w:lineRule="auto"/>
        <w:rPr>
          <w:moveTo w:id="1510" w:author="Veerle Sablon" w:date="2022-02-11T15:04:00Z"/>
          <w:szCs w:val="22"/>
          <w:lang w:val="fr-BE"/>
        </w:rPr>
      </w:pPr>
    </w:p>
    <w:p w14:paraId="373563BB" w14:textId="77777777" w:rsidR="00B760AB" w:rsidRPr="006E4880" w:rsidRDefault="00B760AB" w:rsidP="00B760AB">
      <w:pPr>
        <w:rPr>
          <w:moveTo w:id="1511" w:author="Veerle Sablon" w:date="2022-02-11T15:04:00Z"/>
          <w:szCs w:val="22"/>
          <w:lang w:val="fr-FR"/>
        </w:rPr>
      </w:pPr>
      <w:moveTo w:id="1512" w:author="Veerle Sablon" w:date="2022-02-11T15:04:00Z">
        <w:r w:rsidRPr="006E4880">
          <w:rPr>
            <w:szCs w:val="22"/>
            <w:lang w:val="fr-FR"/>
          </w:rPr>
          <w:t xml:space="preserve">Le rapport </w:t>
        </w:r>
        <w:r>
          <w:rPr>
            <w:szCs w:val="22"/>
            <w:lang w:val="fr-FR"/>
          </w:rPr>
          <w:t xml:space="preserve">financier </w:t>
        </w:r>
        <w:r w:rsidRPr="006E4880">
          <w:rPr>
            <w:szCs w:val="22"/>
            <w:lang w:val="fr-FR"/>
          </w:rPr>
          <w:t xml:space="preserve">annuel a été établi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 rapport financier annuel peut ne pas convenir pour répondre à un autre objectif.</w:t>
        </w:r>
      </w:moveTo>
    </w:p>
    <w:p w14:paraId="163FD7AD" w14:textId="77777777" w:rsidR="00B760AB" w:rsidRPr="006E4880" w:rsidRDefault="00B760AB" w:rsidP="00B760AB">
      <w:pPr>
        <w:rPr>
          <w:moveTo w:id="1513" w:author="Veerle Sablon" w:date="2022-02-11T15:04:00Z"/>
          <w:szCs w:val="22"/>
          <w:lang w:val="fr-BE"/>
        </w:rPr>
      </w:pPr>
    </w:p>
    <w:p w14:paraId="2A41BA0D" w14:textId="77777777" w:rsidR="00B760AB" w:rsidRPr="006E4880" w:rsidRDefault="00B760AB" w:rsidP="00B760AB">
      <w:pPr>
        <w:rPr>
          <w:moveTo w:id="1514" w:author="Veerle Sablon" w:date="2022-02-11T15:04:00Z"/>
          <w:szCs w:val="22"/>
          <w:lang w:val="fr-BE"/>
        </w:rPr>
      </w:pPr>
      <w:moveTo w:id="1515" w:author="Veerle Sablon" w:date="2022-02-11T15:04:00Z">
        <w:r w:rsidRPr="006E4880">
          <w:rPr>
            <w:szCs w:val="22"/>
            <w:lang w:val="fr-BE"/>
          </w:rPr>
          <w:t xml:space="preserve">Le présent rapport s’inscrit dans le cadre de la collaboration des </w:t>
        </w:r>
        <w:r w:rsidRPr="006E4880">
          <w:rPr>
            <w:i/>
            <w:szCs w:val="22"/>
            <w:lang w:val="fr-BE"/>
          </w:rPr>
          <w:t>[« Commissaires » ou [Reviseurs Agréés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moveTo>
    </w:p>
    <w:p w14:paraId="368B5306" w14:textId="77777777" w:rsidR="00B760AB" w:rsidRPr="006E4880" w:rsidRDefault="00B760AB" w:rsidP="00B760AB">
      <w:pPr>
        <w:autoSpaceDE w:val="0"/>
        <w:autoSpaceDN w:val="0"/>
        <w:adjustRightInd w:val="0"/>
        <w:spacing w:line="240" w:lineRule="auto"/>
        <w:rPr>
          <w:moveTo w:id="1516" w:author="Veerle Sablon" w:date="2022-02-11T15:04:00Z"/>
          <w:szCs w:val="22"/>
          <w:lang w:val="fr-FR" w:eastAsia="nl-NL"/>
        </w:rPr>
      </w:pPr>
    </w:p>
    <w:p w14:paraId="19FCDFE7" w14:textId="77777777" w:rsidR="00B760AB" w:rsidRPr="006E4880" w:rsidRDefault="00B760AB" w:rsidP="00B760AB">
      <w:pPr>
        <w:autoSpaceDE w:val="0"/>
        <w:autoSpaceDN w:val="0"/>
        <w:adjustRightInd w:val="0"/>
        <w:spacing w:line="240" w:lineRule="auto"/>
        <w:rPr>
          <w:moveTo w:id="1517" w:author="Veerle Sablon" w:date="2022-02-11T15:04:00Z"/>
          <w:szCs w:val="22"/>
          <w:lang w:val="fr-FR" w:eastAsia="nl-NL"/>
        </w:rPr>
      </w:pPr>
      <w:moveTo w:id="1518" w:author="Veerle Sablon" w:date="2022-02-11T15:04:00Z">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moveTo>
    </w:p>
    <w:p w14:paraId="152668C7" w14:textId="77777777" w:rsidR="00B760AB" w:rsidRPr="006E4880" w:rsidRDefault="00B760AB" w:rsidP="00B760AB">
      <w:pPr>
        <w:autoSpaceDE w:val="0"/>
        <w:autoSpaceDN w:val="0"/>
        <w:adjustRightInd w:val="0"/>
        <w:spacing w:line="240" w:lineRule="auto"/>
        <w:rPr>
          <w:moveTo w:id="1519" w:author="Veerle Sablon" w:date="2022-02-11T15:04:00Z"/>
          <w:bCs/>
          <w:szCs w:val="22"/>
          <w:lang w:val="fr-FR" w:eastAsia="nl-NL"/>
        </w:rPr>
      </w:pPr>
    </w:p>
    <w:moveToRangeEnd w:id="1507"/>
    <w:p w14:paraId="21A92C28" w14:textId="77777777" w:rsidR="00A9152A" w:rsidRPr="00B760AB" w:rsidRDefault="00A9152A" w:rsidP="00970516">
      <w:pPr>
        <w:spacing w:line="240" w:lineRule="auto"/>
        <w:rPr>
          <w:i/>
          <w:szCs w:val="22"/>
          <w:lang w:val="fr-FR" w:eastAsia="en-GB"/>
          <w:rPrChange w:id="1520" w:author="Veerle Sablon" w:date="2022-02-11T15:04:00Z">
            <w:rPr>
              <w:i/>
              <w:szCs w:val="22"/>
              <w:lang w:val="fr-BE" w:eastAsia="en-GB"/>
            </w:rPr>
          </w:rPrChange>
        </w:rPr>
      </w:pPr>
    </w:p>
    <w:p w14:paraId="526682B9" w14:textId="77777777" w:rsidR="00992B0E" w:rsidRPr="006E4880" w:rsidRDefault="00992B0E" w:rsidP="00992B0E">
      <w:pPr>
        <w:rPr>
          <w:i/>
          <w:iCs/>
          <w:szCs w:val="22"/>
          <w:lang w:val="fr-BE"/>
        </w:rPr>
      </w:pPr>
      <w:r w:rsidRPr="006E4880">
        <w:rPr>
          <w:i/>
          <w:iCs/>
          <w:szCs w:val="22"/>
          <w:lang w:val="fr-BE"/>
        </w:rPr>
        <w:t>[Lieu d’établissement, date et signature</w:t>
      </w:r>
    </w:p>
    <w:p w14:paraId="41B1C780" w14:textId="77777777" w:rsidR="00992B0E" w:rsidRPr="006E4880" w:rsidRDefault="00992B0E" w:rsidP="00992B0E">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C3F609A" w14:textId="77777777" w:rsidR="00992B0E" w:rsidRPr="006E4880" w:rsidRDefault="00992B0E" w:rsidP="00992B0E">
      <w:pPr>
        <w:rPr>
          <w:i/>
          <w:iCs/>
          <w:szCs w:val="22"/>
          <w:lang w:val="fr-BE"/>
        </w:rPr>
      </w:pPr>
      <w:r w:rsidRPr="006E4880">
        <w:rPr>
          <w:i/>
          <w:iCs/>
          <w:szCs w:val="22"/>
          <w:lang w:val="fr-BE"/>
        </w:rPr>
        <w:t xml:space="preserve">Nom du représentant, Reviseur Agréé </w:t>
      </w:r>
    </w:p>
    <w:p w14:paraId="0669CB64" w14:textId="77777777" w:rsidR="00992B0E" w:rsidRPr="006E4880" w:rsidRDefault="00992B0E" w:rsidP="00992B0E">
      <w:pPr>
        <w:rPr>
          <w:i/>
          <w:iCs/>
          <w:szCs w:val="22"/>
          <w:lang w:val="fr-BE"/>
        </w:rPr>
      </w:pPr>
      <w:r w:rsidRPr="006E4880">
        <w:rPr>
          <w:i/>
          <w:iCs/>
          <w:szCs w:val="22"/>
          <w:lang w:val="fr-BE"/>
        </w:rPr>
        <w:t>Adresse]</w:t>
      </w:r>
    </w:p>
    <w:p w14:paraId="513D0F77" w14:textId="23FA86D9" w:rsidR="00A9152A" w:rsidRPr="006E4880" w:rsidRDefault="00A9152A" w:rsidP="004F30C8">
      <w:pPr>
        <w:rPr>
          <w:vanish/>
          <w:szCs w:val="22"/>
          <w:lang w:val="fr-BE"/>
        </w:rPr>
      </w:pPr>
    </w:p>
    <w:p w14:paraId="3B8F79ED" w14:textId="77777777" w:rsidR="006D6F52" w:rsidRPr="006E4880" w:rsidRDefault="006D6F52" w:rsidP="006D6F52">
      <w:pPr>
        <w:rPr>
          <w:szCs w:val="22"/>
          <w:lang w:val="fr-FR" w:eastAsia="nl-NL"/>
        </w:rPr>
      </w:pPr>
    </w:p>
    <w:p w14:paraId="6E80682A" w14:textId="77777777" w:rsidR="006D6F52" w:rsidRPr="006E4880" w:rsidRDefault="006D6F52">
      <w:pPr>
        <w:spacing w:line="240" w:lineRule="auto"/>
        <w:rPr>
          <w:b/>
          <w:bCs/>
          <w:iCs/>
          <w:szCs w:val="22"/>
          <w:lang w:val="fr-BE"/>
        </w:rPr>
      </w:pPr>
      <w:bookmarkStart w:id="1521" w:name="_Toc507278805"/>
      <w:bookmarkStart w:id="1522" w:name="_Toc507278908"/>
      <w:bookmarkStart w:id="1523" w:name="_Toc508551625"/>
      <w:bookmarkStart w:id="1524" w:name="_Toc508617345"/>
      <w:bookmarkStart w:id="1525" w:name="_Toc507278806"/>
      <w:bookmarkStart w:id="1526" w:name="_Toc507278909"/>
      <w:bookmarkStart w:id="1527" w:name="_Toc508551626"/>
      <w:bookmarkStart w:id="1528" w:name="_Toc508617346"/>
      <w:bookmarkStart w:id="1529" w:name="_Toc507278807"/>
      <w:bookmarkStart w:id="1530" w:name="_Toc507278910"/>
      <w:bookmarkStart w:id="1531" w:name="_Toc508551627"/>
      <w:bookmarkStart w:id="1532" w:name="_Toc508617347"/>
      <w:bookmarkStart w:id="1533" w:name="_Toc507278808"/>
      <w:bookmarkStart w:id="1534" w:name="_Toc507278911"/>
      <w:bookmarkStart w:id="1535" w:name="_Toc508551628"/>
      <w:bookmarkStart w:id="1536" w:name="_Toc508617348"/>
      <w:bookmarkStart w:id="1537" w:name="_Toc507278809"/>
      <w:bookmarkStart w:id="1538" w:name="_Toc507278912"/>
      <w:bookmarkStart w:id="1539" w:name="_Toc508551629"/>
      <w:bookmarkStart w:id="1540" w:name="_Toc508617349"/>
      <w:bookmarkStart w:id="1541" w:name="_Toc507278810"/>
      <w:bookmarkStart w:id="1542" w:name="_Toc507278913"/>
      <w:bookmarkStart w:id="1543" w:name="_Toc508551630"/>
      <w:bookmarkStart w:id="1544" w:name="_Toc508617350"/>
      <w:bookmarkStart w:id="1545" w:name="_Toc507278811"/>
      <w:bookmarkStart w:id="1546" w:name="_Toc507278914"/>
      <w:bookmarkStart w:id="1547" w:name="_Toc508551631"/>
      <w:bookmarkStart w:id="1548" w:name="_Toc508617351"/>
      <w:bookmarkStart w:id="1549" w:name="_Toc507278812"/>
      <w:bookmarkStart w:id="1550" w:name="_Toc507278915"/>
      <w:bookmarkStart w:id="1551" w:name="_Toc508551632"/>
      <w:bookmarkStart w:id="1552" w:name="_Toc508617352"/>
      <w:bookmarkStart w:id="1553" w:name="_Toc507278813"/>
      <w:bookmarkStart w:id="1554" w:name="_Toc507278916"/>
      <w:bookmarkStart w:id="1555" w:name="_Toc508551633"/>
      <w:bookmarkStart w:id="1556" w:name="_Toc508617353"/>
      <w:bookmarkStart w:id="1557" w:name="_Toc507278814"/>
      <w:bookmarkStart w:id="1558" w:name="_Toc507278917"/>
      <w:bookmarkStart w:id="1559" w:name="_Toc508551634"/>
      <w:bookmarkStart w:id="1560" w:name="_Toc508617354"/>
      <w:bookmarkStart w:id="1561" w:name="_Toc507278815"/>
      <w:bookmarkStart w:id="1562" w:name="_Toc507278918"/>
      <w:bookmarkStart w:id="1563" w:name="_Toc508551635"/>
      <w:bookmarkStart w:id="1564" w:name="_Toc508617355"/>
      <w:bookmarkStart w:id="1565" w:name="_Toc507278816"/>
      <w:bookmarkStart w:id="1566" w:name="_Toc507278919"/>
      <w:bookmarkStart w:id="1567" w:name="_Toc508551636"/>
      <w:bookmarkStart w:id="1568" w:name="_Toc508617356"/>
      <w:bookmarkStart w:id="1569" w:name="_Toc507278817"/>
      <w:bookmarkStart w:id="1570" w:name="_Toc507278920"/>
      <w:bookmarkStart w:id="1571" w:name="_Toc508551637"/>
      <w:bookmarkStart w:id="1572" w:name="_Toc508617357"/>
      <w:bookmarkStart w:id="1573" w:name="_Toc507278818"/>
      <w:bookmarkStart w:id="1574" w:name="_Toc507278921"/>
      <w:bookmarkStart w:id="1575" w:name="_Toc508551638"/>
      <w:bookmarkStart w:id="1576" w:name="_Toc508617358"/>
      <w:bookmarkStart w:id="1577" w:name="_Toc507278819"/>
      <w:bookmarkStart w:id="1578" w:name="_Toc507278922"/>
      <w:bookmarkStart w:id="1579" w:name="_Toc508551639"/>
      <w:bookmarkStart w:id="1580" w:name="_Toc508617359"/>
      <w:bookmarkStart w:id="1581" w:name="_Toc507278820"/>
      <w:bookmarkStart w:id="1582" w:name="_Toc507278923"/>
      <w:bookmarkStart w:id="1583" w:name="_Toc508551640"/>
      <w:bookmarkStart w:id="1584" w:name="_Toc508617360"/>
      <w:bookmarkStart w:id="1585" w:name="_Toc507278821"/>
      <w:bookmarkStart w:id="1586" w:name="_Toc507278924"/>
      <w:bookmarkStart w:id="1587" w:name="_Toc508551641"/>
      <w:bookmarkStart w:id="1588" w:name="_Toc508617361"/>
      <w:bookmarkStart w:id="1589" w:name="_Toc507278822"/>
      <w:bookmarkStart w:id="1590" w:name="_Toc507278925"/>
      <w:bookmarkStart w:id="1591" w:name="_Toc508551642"/>
      <w:bookmarkStart w:id="1592" w:name="_Toc508617362"/>
      <w:bookmarkStart w:id="1593" w:name="_Toc507278823"/>
      <w:bookmarkStart w:id="1594" w:name="_Toc507278926"/>
      <w:bookmarkStart w:id="1595" w:name="_Toc508551643"/>
      <w:bookmarkStart w:id="1596" w:name="_Toc508617363"/>
      <w:bookmarkStart w:id="1597" w:name="_Toc507278824"/>
      <w:bookmarkStart w:id="1598" w:name="_Toc507278927"/>
      <w:bookmarkStart w:id="1599" w:name="_Toc508551644"/>
      <w:bookmarkStart w:id="1600" w:name="_Toc508617364"/>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6E4880">
        <w:rPr>
          <w:szCs w:val="22"/>
          <w:lang w:val="fr-BE"/>
        </w:rPr>
        <w:br w:type="page"/>
      </w:r>
    </w:p>
    <w:p w14:paraId="41FC36D6" w14:textId="06E73246" w:rsidR="00DD7C93" w:rsidRPr="00262276" w:rsidRDefault="001E73E8" w:rsidP="00970516">
      <w:pPr>
        <w:pStyle w:val="Heading2"/>
        <w:rPr>
          <w:rFonts w:ascii="Times New Roman" w:hAnsi="Times New Roman"/>
          <w:szCs w:val="22"/>
          <w:highlight w:val="yellow"/>
          <w:lang w:val="fr-BE"/>
          <w:rPrChange w:id="1601" w:author="Veerle Sablon" w:date="2022-02-11T15:07:00Z">
            <w:rPr>
              <w:rFonts w:ascii="Times New Roman" w:hAnsi="Times New Roman"/>
              <w:szCs w:val="22"/>
              <w:lang w:val="fr-BE"/>
            </w:rPr>
          </w:rPrChange>
        </w:rPr>
      </w:pPr>
      <w:bookmarkStart w:id="1602" w:name="_Toc96004794"/>
      <w:commentRangeStart w:id="1603"/>
      <w:r w:rsidRPr="00262276">
        <w:rPr>
          <w:rFonts w:ascii="Times New Roman" w:hAnsi="Times New Roman"/>
          <w:szCs w:val="22"/>
          <w:highlight w:val="yellow"/>
          <w:lang w:val="fr-BE"/>
          <w:rPrChange w:id="1604" w:author="Veerle Sablon" w:date="2022-02-11T15:07:00Z">
            <w:rPr>
              <w:rFonts w:ascii="Times New Roman" w:hAnsi="Times New Roman"/>
              <w:szCs w:val="22"/>
              <w:lang w:val="fr-BE"/>
            </w:rPr>
          </w:rPrChange>
        </w:rPr>
        <w:lastRenderedPageBreak/>
        <w:t>Contrôle</w:t>
      </w:r>
      <w:commentRangeEnd w:id="1603"/>
      <w:r w:rsidR="001650C5" w:rsidRPr="00262276">
        <w:rPr>
          <w:rStyle w:val="CommentReference"/>
          <w:rFonts w:ascii="Times New Roman" w:hAnsi="Times New Roman"/>
          <w:b w:val="0"/>
          <w:bCs w:val="0"/>
          <w:iCs w:val="0"/>
          <w:highlight w:val="yellow"/>
          <w:rPrChange w:id="1605" w:author="Veerle Sablon" w:date="2022-02-11T15:07:00Z">
            <w:rPr>
              <w:rStyle w:val="CommentReference"/>
              <w:rFonts w:ascii="Times New Roman" w:hAnsi="Times New Roman"/>
              <w:b w:val="0"/>
              <w:bCs w:val="0"/>
              <w:iCs w:val="0"/>
            </w:rPr>
          </w:rPrChange>
        </w:rPr>
        <w:commentReference w:id="1603"/>
      </w:r>
      <w:r w:rsidRPr="00262276">
        <w:rPr>
          <w:rFonts w:ascii="Times New Roman" w:hAnsi="Times New Roman"/>
          <w:szCs w:val="22"/>
          <w:highlight w:val="yellow"/>
          <w:lang w:val="fr-BE"/>
          <w:rPrChange w:id="1606" w:author="Veerle Sablon" w:date="2022-02-11T15:07:00Z">
            <w:rPr>
              <w:rFonts w:ascii="Times New Roman" w:hAnsi="Times New Roman"/>
              <w:szCs w:val="22"/>
              <w:lang w:val="fr-BE"/>
            </w:rPr>
          </w:rPrChange>
        </w:rPr>
        <w:t xml:space="preserve"> des statistiques </w:t>
      </w:r>
      <w:r w:rsidR="00F00995" w:rsidRPr="00262276">
        <w:rPr>
          <w:rFonts w:ascii="Times New Roman" w:hAnsi="Times New Roman"/>
          <w:szCs w:val="22"/>
          <w:highlight w:val="yellow"/>
          <w:lang w:val="fr-BE"/>
          <w:rPrChange w:id="1607" w:author="Veerle Sablon" w:date="2022-02-11T15:07:00Z">
            <w:rPr>
              <w:rFonts w:ascii="Times New Roman" w:hAnsi="Times New Roman"/>
              <w:szCs w:val="22"/>
              <w:lang w:val="fr-BE"/>
            </w:rPr>
          </w:rPrChange>
        </w:rPr>
        <w:t>à la fin de l’exercice comptable ou à la fin du trimestre</w:t>
      </w:r>
      <w:bookmarkEnd w:id="1602"/>
    </w:p>
    <w:p w14:paraId="3A372A0C" w14:textId="77777777" w:rsidR="00091848" w:rsidRDefault="00091848" w:rsidP="00091848">
      <w:pPr>
        <w:rPr>
          <w:ins w:id="1608" w:author="Veerle Sablon" w:date="2022-02-17T14:37:00Z"/>
          <w:szCs w:val="22"/>
          <w:highlight w:val="yellow"/>
          <w:lang w:val="fr-BE"/>
        </w:rPr>
      </w:pPr>
    </w:p>
    <w:p w14:paraId="7D60854C" w14:textId="5CF6EDEE" w:rsidR="00091848" w:rsidRPr="00372C3F" w:rsidRDefault="0017302E" w:rsidP="00091848">
      <w:pPr>
        <w:rPr>
          <w:ins w:id="1609" w:author="Veerle Sablon" w:date="2022-02-17T14:36:00Z"/>
          <w:szCs w:val="22"/>
          <w:lang w:val="fr-BE"/>
        </w:rPr>
      </w:pPr>
      <w:ins w:id="1610" w:author="Veerle Sablon" w:date="2022-02-17T15:20:00Z">
        <w:r>
          <w:rPr>
            <w:szCs w:val="22"/>
            <w:highlight w:val="yellow"/>
            <w:lang w:val="fr-BE"/>
          </w:rPr>
          <w:t>C</w:t>
        </w:r>
      </w:ins>
      <w:ins w:id="1611" w:author="Veerle Sablon" w:date="2022-02-17T14:36:00Z">
        <w:r w:rsidR="00091848" w:rsidRPr="00372C3F">
          <w:rPr>
            <w:szCs w:val="22"/>
            <w:highlight w:val="yellow"/>
            <w:lang w:val="fr-BE"/>
          </w:rPr>
          <w:t>e modèle de rapport est encore en cours de rédaction à l'heure actuelle et sera distribué ultérieurement.</w:t>
        </w:r>
      </w:ins>
    </w:p>
    <w:p w14:paraId="03D07C66" w14:textId="057A1634" w:rsidR="003314F4" w:rsidRPr="00262276" w:rsidDel="00091848" w:rsidRDefault="003314F4" w:rsidP="00970516">
      <w:pPr>
        <w:rPr>
          <w:del w:id="1612" w:author="Veerle Sablon" w:date="2022-02-17T14:37:00Z"/>
          <w:b/>
          <w:szCs w:val="22"/>
          <w:highlight w:val="yellow"/>
          <w:lang w:val="fr-BE"/>
          <w:rPrChange w:id="1613" w:author="Veerle Sablon" w:date="2022-02-11T15:07:00Z">
            <w:rPr>
              <w:del w:id="1614" w:author="Veerle Sablon" w:date="2022-02-17T14:37:00Z"/>
              <w:b/>
              <w:szCs w:val="22"/>
              <w:lang w:val="fr-BE"/>
            </w:rPr>
          </w:rPrChange>
        </w:rPr>
      </w:pPr>
    </w:p>
    <w:p w14:paraId="7041018F" w14:textId="17DBF818" w:rsidR="003314F4" w:rsidRPr="00262276" w:rsidDel="00091848" w:rsidRDefault="003314F4" w:rsidP="00970516">
      <w:pPr>
        <w:rPr>
          <w:del w:id="1615" w:author="Veerle Sablon" w:date="2022-02-17T14:37:00Z"/>
          <w:b/>
          <w:i/>
          <w:szCs w:val="22"/>
          <w:highlight w:val="yellow"/>
          <w:lang w:val="fr-BE"/>
          <w:rPrChange w:id="1616" w:author="Veerle Sablon" w:date="2022-02-11T15:07:00Z">
            <w:rPr>
              <w:del w:id="1617" w:author="Veerle Sablon" w:date="2022-02-17T14:37:00Z"/>
              <w:b/>
              <w:i/>
              <w:szCs w:val="22"/>
              <w:lang w:val="fr-BE"/>
            </w:rPr>
          </w:rPrChange>
        </w:rPr>
      </w:pPr>
      <w:del w:id="1618" w:author="Veerle Sablon" w:date="2022-02-17T14:37:00Z">
        <w:r w:rsidRPr="00262276" w:rsidDel="00091848">
          <w:rPr>
            <w:b/>
            <w:i/>
            <w:szCs w:val="22"/>
            <w:highlight w:val="yellow"/>
            <w:lang w:val="fr-BE"/>
            <w:rPrChange w:id="1619" w:author="Veerle Sablon" w:date="2022-02-11T15:07:00Z">
              <w:rPr>
                <w:b/>
                <w:i/>
                <w:szCs w:val="22"/>
                <w:lang w:val="fr-BE"/>
              </w:rPr>
            </w:rPrChange>
          </w:rPr>
          <w:delText xml:space="preserve">Rapport </w:delText>
        </w:r>
        <w:r w:rsidR="00420DF6" w:rsidRPr="00262276" w:rsidDel="00091848">
          <w:rPr>
            <w:b/>
            <w:i/>
            <w:szCs w:val="22"/>
            <w:highlight w:val="yellow"/>
            <w:lang w:val="fr-BE"/>
            <w:rPrChange w:id="1620" w:author="Veerle Sablon" w:date="2022-02-11T15:07:00Z">
              <w:rPr>
                <w:b/>
                <w:i/>
                <w:szCs w:val="22"/>
                <w:lang w:val="fr-BE"/>
              </w:rPr>
            </w:rPrChange>
          </w:rPr>
          <w:delText xml:space="preserve">du </w:delText>
        </w:r>
        <w:r w:rsidR="00BD11FD" w:rsidRPr="00262276" w:rsidDel="00091848">
          <w:rPr>
            <w:szCs w:val="22"/>
            <w:highlight w:val="yellow"/>
            <w:lang w:val="fr-FR" w:eastAsia="nl-NL"/>
            <w:rPrChange w:id="1621" w:author="Veerle Sablon" w:date="2022-02-11T15:07:00Z">
              <w:rPr>
                <w:szCs w:val="22"/>
                <w:lang w:val="fr-FR" w:eastAsia="nl-NL"/>
              </w:rPr>
            </w:rPrChange>
          </w:rPr>
          <w:delText>[</w:delText>
        </w:r>
        <w:r w:rsidR="00BD11FD" w:rsidRPr="00262276" w:rsidDel="00091848">
          <w:rPr>
            <w:i/>
            <w:szCs w:val="22"/>
            <w:highlight w:val="yellow"/>
            <w:lang w:val="fr-BE"/>
            <w:rPrChange w:id="1622" w:author="Veerle Sablon" w:date="2022-02-11T15:07:00Z">
              <w:rPr>
                <w:i/>
                <w:szCs w:val="22"/>
                <w:lang w:val="fr-BE"/>
              </w:rPr>
            </w:rPrChange>
          </w:rPr>
          <w:delText xml:space="preserve">« Commissaire » </w:delText>
        </w:r>
        <w:r w:rsidR="00BD11FD" w:rsidRPr="00262276" w:rsidDel="00091848">
          <w:rPr>
            <w:i/>
            <w:szCs w:val="22"/>
            <w:highlight w:val="yellow"/>
            <w:lang w:val="fr-FR" w:eastAsia="nl-NL"/>
            <w:rPrChange w:id="1623" w:author="Veerle Sablon" w:date="2022-02-11T15:07:00Z">
              <w:rPr>
                <w:i/>
                <w:szCs w:val="22"/>
                <w:lang w:val="fr-FR" w:eastAsia="nl-NL"/>
              </w:rPr>
            </w:rPrChange>
          </w:rPr>
          <w:delText xml:space="preserve">ou </w:delText>
        </w:r>
        <w:r w:rsidR="00BD11FD" w:rsidRPr="00262276" w:rsidDel="00091848">
          <w:rPr>
            <w:i/>
            <w:szCs w:val="22"/>
            <w:highlight w:val="yellow"/>
            <w:lang w:val="fr-BE"/>
            <w:rPrChange w:id="1624" w:author="Veerle Sablon" w:date="2022-02-11T15:07:00Z">
              <w:rPr>
                <w:i/>
                <w:szCs w:val="22"/>
                <w:lang w:val="fr-BE"/>
              </w:rPr>
            </w:rPrChange>
          </w:rPr>
          <w:delText>« Reviseur Agréé »</w:delText>
        </w:r>
        <w:r w:rsidR="00BD11FD" w:rsidRPr="00262276" w:rsidDel="00091848">
          <w:rPr>
            <w:i/>
            <w:szCs w:val="22"/>
            <w:highlight w:val="yellow"/>
            <w:lang w:val="fr-FR" w:eastAsia="nl-NL"/>
            <w:rPrChange w:id="1625" w:author="Veerle Sablon" w:date="2022-02-11T15:07:00Z">
              <w:rPr>
                <w:i/>
                <w:szCs w:val="22"/>
                <w:lang w:val="fr-FR" w:eastAsia="nl-NL"/>
              </w:rPr>
            </w:rPrChange>
          </w:rPr>
          <w:delText>, selon le cas</w:delText>
        </w:r>
        <w:r w:rsidR="00BD11FD" w:rsidRPr="00262276" w:rsidDel="00091848">
          <w:rPr>
            <w:szCs w:val="22"/>
            <w:highlight w:val="yellow"/>
            <w:lang w:val="fr-FR" w:eastAsia="nl-NL"/>
            <w:rPrChange w:id="1626" w:author="Veerle Sablon" w:date="2022-02-11T15:07:00Z">
              <w:rPr>
                <w:szCs w:val="22"/>
                <w:lang w:val="fr-FR" w:eastAsia="nl-NL"/>
              </w:rPr>
            </w:rPrChange>
          </w:rPr>
          <w:delText>]</w:delText>
        </w:r>
        <w:r w:rsidRPr="00262276" w:rsidDel="00091848">
          <w:rPr>
            <w:b/>
            <w:i/>
            <w:szCs w:val="22"/>
            <w:highlight w:val="yellow"/>
            <w:lang w:val="fr-BE"/>
            <w:rPrChange w:id="1627" w:author="Veerle Sablon" w:date="2022-02-11T15:07:00Z">
              <w:rPr>
                <w:b/>
                <w:i/>
                <w:szCs w:val="22"/>
                <w:lang w:val="fr-BE"/>
              </w:rPr>
            </w:rPrChange>
          </w:rPr>
          <w:delText xml:space="preserve">à la FSMA conformément à l’article </w:delText>
        </w:r>
        <w:r w:rsidR="00DE28D8" w:rsidRPr="00262276" w:rsidDel="00091848">
          <w:rPr>
            <w:b/>
            <w:i/>
            <w:szCs w:val="22"/>
            <w:highlight w:val="yellow"/>
            <w:lang w:val="fr-BE"/>
            <w:rPrChange w:id="1628" w:author="Veerle Sablon" w:date="2022-02-11T15:07:00Z">
              <w:rPr>
                <w:b/>
                <w:i/>
                <w:szCs w:val="22"/>
                <w:lang w:val="fr-BE"/>
              </w:rPr>
            </w:rPrChange>
          </w:rPr>
          <w:delText>106</w:delText>
        </w:r>
        <w:r w:rsidRPr="00262276" w:rsidDel="00091848">
          <w:rPr>
            <w:b/>
            <w:i/>
            <w:szCs w:val="22"/>
            <w:highlight w:val="yellow"/>
            <w:lang w:val="fr-BE"/>
            <w:rPrChange w:id="1629" w:author="Veerle Sablon" w:date="2022-02-11T15:07:00Z">
              <w:rPr>
                <w:b/>
                <w:i/>
                <w:szCs w:val="22"/>
                <w:lang w:val="fr-BE"/>
              </w:rPr>
            </w:rPrChange>
          </w:rPr>
          <w:delText>, §1, premier alinéa, 2°, b)</w:delText>
        </w:r>
        <w:r w:rsidR="00DE28D8" w:rsidRPr="00262276" w:rsidDel="00091848">
          <w:rPr>
            <w:b/>
            <w:i/>
            <w:szCs w:val="22"/>
            <w:highlight w:val="yellow"/>
            <w:lang w:val="fr-BE"/>
            <w:rPrChange w:id="1630" w:author="Veerle Sablon" w:date="2022-02-11T15:07:00Z">
              <w:rPr>
                <w:b/>
                <w:i/>
                <w:szCs w:val="22"/>
                <w:lang w:val="fr-BE"/>
              </w:rPr>
            </w:rPrChange>
          </w:rPr>
          <w:delText>, (ii)</w:delText>
        </w:r>
        <w:r w:rsidRPr="00262276" w:rsidDel="00091848">
          <w:rPr>
            <w:b/>
            <w:i/>
            <w:szCs w:val="22"/>
            <w:highlight w:val="yellow"/>
            <w:lang w:val="fr-BE"/>
            <w:rPrChange w:id="1631" w:author="Veerle Sablon" w:date="2022-02-11T15:07:00Z">
              <w:rPr>
                <w:b/>
                <w:i/>
                <w:szCs w:val="22"/>
                <w:lang w:val="fr-BE"/>
              </w:rPr>
            </w:rPrChange>
          </w:rPr>
          <w:delText xml:space="preserve"> de la loi du </w:delText>
        </w:r>
        <w:r w:rsidR="00DE28D8" w:rsidRPr="00262276" w:rsidDel="00091848">
          <w:rPr>
            <w:b/>
            <w:i/>
            <w:szCs w:val="22"/>
            <w:highlight w:val="yellow"/>
            <w:lang w:val="fr-BE"/>
            <w:rPrChange w:id="1632" w:author="Veerle Sablon" w:date="2022-02-11T15:07:00Z">
              <w:rPr>
                <w:b/>
                <w:i/>
                <w:szCs w:val="22"/>
                <w:lang w:val="fr-BE"/>
              </w:rPr>
            </w:rPrChange>
          </w:rPr>
          <w:delText>3 août 2012</w:delText>
        </w:r>
        <w:r w:rsidRPr="00262276" w:rsidDel="00091848">
          <w:rPr>
            <w:b/>
            <w:i/>
            <w:szCs w:val="22"/>
            <w:highlight w:val="yellow"/>
            <w:lang w:val="fr-BE"/>
            <w:rPrChange w:id="1633" w:author="Veerle Sablon" w:date="2022-02-11T15:07:00Z">
              <w:rPr>
                <w:b/>
                <w:i/>
                <w:szCs w:val="22"/>
                <w:lang w:val="fr-BE"/>
              </w:rPr>
            </w:rPrChange>
          </w:rPr>
          <w:delText xml:space="preserve"> concernant les statistiques de </w:delText>
        </w:r>
        <w:r w:rsidR="00AF7E6C" w:rsidRPr="00262276" w:rsidDel="00091848">
          <w:rPr>
            <w:b/>
            <w:i/>
            <w:szCs w:val="22"/>
            <w:highlight w:val="yellow"/>
            <w:lang w:val="fr-BE"/>
            <w:rPrChange w:id="1634" w:author="Veerle Sablon" w:date="2022-02-11T15:07:00Z">
              <w:rPr>
                <w:b/>
                <w:i/>
                <w:szCs w:val="22"/>
                <w:lang w:val="fr-BE"/>
              </w:rPr>
            </w:rPrChange>
          </w:rPr>
          <w:delText>[</w:delText>
        </w:r>
        <w:r w:rsidR="00E765C0" w:rsidRPr="00262276" w:rsidDel="00091848">
          <w:rPr>
            <w:b/>
            <w:i/>
            <w:szCs w:val="22"/>
            <w:highlight w:val="yellow"/>
            <w:lang w:val="fr-BE"/>
            <w:rPrChange w:id="1635" w:author="Veerle Sablon" w:date="2022-02-11T15:07:00Z">
              <w:rPr>
                <w:b/>
                <w:i/>
                <w:szCs w:val="22"/>
                <w:lang w:val="fr-BE"/>
              </w:rPr>
            </w:rPrChange>
          </w:rPr>
          <w:delText>identification de l’</w:delText>
        </w:r>
        <w:r w:rsidR="006B094D" w:rsidRPr="00262276" w:rsidDel="00091848">
          <w:rPr>
            <w:b/>
            <w:i/>
            <w:szCs w:val="22"/>
            <w:highlight w:val="yellow"/>
            <w:lang w:val="fr-BE"/>
            <w:rPrChange w:id="1636" w:author="Veerle Sablon" w:date="2022-02-11T15:07:00Z">
              <w:rPr>
                <w:b/>
                <w:i/>
                <w:szCs w:val="22"/>
                <w:lang w:val="fr-BE"/>
              </w:rPr>
            </w:rPrChange>
          </w:rPr>
          <w:delText>institution</w:delText>
        </w:r>
        <w:r w:rsidR="00AF7E6C" w:rsidRPr="00262276" w:rsidDel="00091848">
          <w:rPr>
            <w:b/>
            <w:i/>
            <w:szCs w:val="22"/>
            <w:highlight w:val="yellow"/>
            <w:lang w:val="fr-BE"/>
            <w:rPrChange w:id="1637" w:author="Veerle Sablon" w:date="2022-02-11T15:07:00Z">
              <w:rPr>
                <w:b/>
                <w:i/>
                <w:szCs w:val="22"/>
                <w:lang w:val="fr-BE"/>
              </w:rPr>
            </w:rPrChange>
          </w:rPr>
          <w:delText>]</w:delText>
        </w:r>
        <w:r w:rsidRPr="00262276" w:rsidDel="00091848">
          <w:rPr>
            <w:b/>
            <w:i/>
            <w:szCs w:val="22"/>
            <w:highlight w:val="yellow"/>
            <w:lang w:val="fr-BE"/>
            <w:rPrChange w:id="1638" w:author="Veerle Sablon" w:date="2022-02-11T15:07:00Z">
              <w:rPr>
                <w:b/>
                <w:i/>
                <w:szCs w:val="22"/>
                <w:lang w:val="fr-BE"/>
              </w:rPr>
            </w:rPrChange>
          </w:rPr>
          <w:delText xml:space="preserve"> </w:delText>
        </w:r>
        <w:r w:rsidR="00645EF0" w:rsidRPr="00262276" w:rsidDel="00091848">
          <w:rPr>
            <w:b/>
            <w:i/>
            <w:szCs w:val="22"/>
            <w:highlight w:val="yellow"/>
            <w:lang w:val="fr-BE"/>
            <w:rPrChange w:id="1639" w:author="Veerle Sablon" w:date="2022-02-11T15:07:00Z">
              <w:rPr>
                <w:b/>
                <w:i/>
                <w:szCs w:val="22"/>
                <w:lang w:val="fr-BE"/>
              </w:rPr>
            </w:rPrChange>
          </w:rPr>
          <w:delText xml:space="preserve">pour </w:delText>
        </w:r>
        <w:r w:rsidR="00600B23" w:rsidRPr="00262276" w:rsidDel="00091848">
          <w:rPr>
            <w:b/>
            <w:i/>
            <w:szCs w:val="22"/>
            <w:highlight w:val="yellow"/>
            <w:lang w:val="fr-BE"/>
            <w:rPrChange w:id="1640" w:author="Veerle Sablon" w:date="2022-02-11T15:07:00Z">
              <w:rPr>
                <w:b/>
                <w:i/>
                <w:szCs w:val="22"/>
                <w:lang w:val="fr-BE"/>
              </w:rPr>
            </w:rPrChange>
          </w:rPr>
          <w:delText>[« l’exercice » ou « le trimestre », selon le cas]</w:delText>
        </w:r>
        <w:r w:rsidR="00645EF0" w:rsidRPr="00262276" w:rsidDel="00091848">
          <w:rPr>
            <w:b/>
            <w:i/>
            <w:szCs w:val="22"/>
            <w:highlight w:val="yellow"/>
            <w:lang w:val="fr-BE"/>
            <w:rPrChange w:id="1641" w:author="Veerle Sablon" w:date="2022-02-11T15:07:00Z">
              <w:rPr>
                <w:b/>
                <w:i/>
                <w:szCs w:val="22"/>
                <w:lang w:val="fr-BE"/>
              </w:rPr>
            </w:rPrChange>
          </w:rPr>
          <w:delText xml:space="preserve"> clôturé le </w:delText>
        </w:r>
        <w:r w:rsidR="00AF7E6C" w:rsidRPr="00262276" w:rsidDel="00091848">
          <w:rPr>
            <w:b/>
            <w:i/>
            <w:szCs w:val="22"/>
            <w:highlight w:val="yellow"/>
            <w:lang w:val="fr-BE"/>
            <w:rPrChange w:id="1642" w:author="Veerle Sablon" w:date="2022-02-11T15:07:00Z">
              <w:rPr>
                <w:b/>
                <w:i/>
                <w:szCs w:val="22"/>
                <w:lang w:val="fr-BE"/>
              </w:rPr>
            </w:rPrChange>
          </w:rPr>
          <w:delText>[</w:delText>
        </w:r>
        <w:r w:rsidR="00E765C0" w:rsidRPr="00262276" w:rsidDel="00091848">
          <w:rPr>
            <w:b/>
            <w:i/>
            <w:szCs w:val="22"/>
            <w:highlight w:val="yellow"/>
            <w:lang w:val="fr-BE"/>
            <w:rPrChange w:id="1643" w:author="Veerle Sablon" w:date="2022-02-11T15:07:00Z">
              <w:rPr>
                <w:b/>
                <w:i/>
                <w:szCs w:val="22"/>
                <w:lang w:val="fr-BE"/>
              </w:rPr>
            </w:rPrChange>
          </w:rPr>
          <w:delText>JJ/MM/AAAA</w:delText>
        </w:r>
        <w:r w:rsidR="00AF7E6C" w:rsidRPr="00262276" w:rsidDel="00091848">
          <w:rPr>
            <w:b/>
            <w:i/>
            <w:szCs w:val="22"/>
            <w:highlight w:val="yellow"/>
            <w:lang w:val="fr-BE"/>
            <w:rPrChange w:id="1644" w:author="Veerle Sablon" w:date="2022-02-11T15:07:00Z">
              <w:rPr>
                <w:b/>
                <w:i/>
                <w:szCs w:val="22"/>
                <w:lang w:val="fr-BE"/>
              </w:rPr>
            </w:rPrChange>
          </w:rPr>
          <w:delText>]</w:delText>
        </w:r>
        <w:r w:rsidR="00645EF0" w:rsidRPr="00262276" w:rsidDel="00091848">
          <w:rPr>
            <w:b/>
            <w:i/>
            <w:szCs w:val="22"/>
            <w:highlight w:val="yellow"/>
            <w:lang w:val="fr-BE"/>
            <w:rPrChange w:id="1645" w:author="Veerle Sablon" w:date="2022-02-11T15:07:00Z">
              <w:rPr>
                <w:b/>
                <w:i/>
                <w:szCs w:val="22"/>
                <w:lang w:val="fr-BE"/>
              </w:rPr>
            </w:rPrChange>
          </w:rPr>
          <w:delText> </w:delText>
        </w:r>
      </w:del>
    </w:p>
    <w:p w14:paraId="006B6C51" w14:textId="6CC968EA" w:rsidR="00081321" w:rsidRPr="00262276" w:rsidDel="00091848" w:rsidRDefault="00081321" w:rsidP="00970516">
      <w:pPr>
        <w:rPr>
          <w:del w:id="1646" w:author="Veerle Sablon" w:date="2022-02-17T14:37:00Z"/>
          <w:szCs w:val="22"/>
          <w:highlight w:val="yellow"/>
          <w:lang w:val="fr-BE"/>
          <w:rPrChange w:id="1647" w:author="Veerle Sablon" w:date="2022-02-11T15:07:00Z">
            <w:rPr>
              <w:del w:id="1648" w:author="Veerle Sablon" w:date="2022-02-17T14:37:00Z"/>
              <w:szCs w:val="22"/>
              <w:lang w:val="fr-BE"/>
            </w:rPr>
          </w:rPrChange>
        </w:rPr>
      </w:pPr>
    </w:p>
    <w:p w14:paraId="1EF3241C" w14:textId="13BEEFF8" w:rsidR="00FB32C0" w:rsidRPr="00262276" w:rsidDel="00091848" w:rsidRDefault="00FB32C0" w:rsidP="00970516">
      <w:pPr>
        <w:rPr>
          <w:del w:id="1649" w:author="Veerle Sablon" w:date="2022-02-17T14:37:00Z"/>
          <w:szCs w:val="22"/>
          <w:highlight w:val="yellow"/>
          <w:lang w:val="fr-FR"/>
          <w:rPrChange w:id="1650" w:author="Veerle Sablon" w:date="2022-02-11T15:07:00Z">
            <w:rPr>
              <w:del w:id="1651" w:author="Veerle Sablon" w:date="2022-02-17T14:37:00Z"/>
              <w:szCs w:val="22"/>
              <w:lang w:val="fr-FR"/>
            </w:rPr>
          </w:rPrChange>
        </w:rPr>
      </w:pPr>
      <w:del w:id="1652" w:author="Veerle Sablon" w:date="2022-02-17T14:37:00Z">
        <w:r w:rsidRPr="00262276" w:rsidDel="00091848">
          <w:rPr>
            <w:szCs w:val="22"/>
            <w:highlight w:val="yellow"/>
            <w:lang w:val="fr-FR"/>
            <w:rPrChange w:id="1653" w:author="Veerle Sablon" w:date="2022-02-11T15:07:00Z">
              <w:rPr>
                <w:szCs w:val="22"/>
                <w:lang w:val="fr-FR"/>
              </w:rPr>
            </w:rPrChange>
          </w:rPr>
          <w:delText xml:space="preserve">Dans le cadre de notre contrôle des statistiques de </w:delText>
        </w:r>
        <w:r w:rsidRPr="00262276" w:rsidDel="00091848">
          <w:rPr>
            <w:i/>
            <w:szCs w:val="22"/>
            <w:highlight w:val="yellow"/>
            <w:lang w:val="fr-FR"/>
            <w:rPrChange w:id="1654" w:author="Veerle Sablon" w:date="2022-02-11T15:07:00Z">
              <w:rPr>
                <w:i/>
                <w:szCs w:val="22"/>
                <w:lang w:val="fr-FR"/>
              </w:rPr>
            </w:rPrChange>
          </w:rPr>
          <w:delText>(identification de l’</w:delText>
        </w:r>
        <w:r w:rsidR="006B094D" w:rsidRPr="00262276" w:rsidDel="00091848">
          <w:rPr>
            <w:i/>
            <w:szCs w:val="22"/>
            <w:highlight w:val="yellow"/>
            <w:lang w:val="fr-FR"/>
            <w:rPrChange w:id="1655" w:author="Veerle Sablon" w:date="2022-02-11T15:07:00Z">
              <w:rPr>
                <w:i/>
                <w:szCs w:val="22"/>
                <w:lang w:val="fr-FR"/>
              </w:rPr>
            </w:rPrChange>
          </w:rPr>
          <w:delText>institution</w:delText>
        </w:r>
        <w:r w:rsidRPr="00262276" w:rsidDel="00091848">
          <w:rPr>
            <w:i/>
            <w:szCs w:val="22"/>
            <w:highlight w:val="yellow"/>
            <w:lang w:val="fr-FR"/>
            <w:rPrChange w:id="1656" w:author="Veerle Sablon" w:date="2022-02-11T15:07:00Z">
              <w:rPr>
                <w:i/>
                <w:szCs w:val="22"/>
                <w:lang w:val="fr-FR"/>
              </w:rPr>
            </w:rPrChange>
          </w:rPr>
          <w:delText>)</w:delText>
        </w:r>
        <w:r w:rsidRPr="00262276" w:rsidDel="00091848">
          <w:rPr>
            <w:szCs w:val="22"/>
            <w:highlight w:val="yellow"/>
            <w:lang w:val="fr-FR"/>
            <w:rPrChange w:id="1657" w:author="Veerle Sablon" w:date="2022-02-11T15:07:00Z">
              <w:rPr>
                <w:szCs w:val="22"/>
                <w:lang w:val="fr-FR"/>
              </w:rPr>
            </w:rPrChange>
          </w:rPr>
          <w:delText xml:space="preserve"> arrêté au </w:delText>
        </w:r>
        <w:r w:rsidRPr="00262276" w:rsidDel="00091848">
          <w:rPr>
            <w:i/>
            <w:szCs w:val="22"/>
            <w:highlight w:val="yellow"/>
            <w:lang w:val="fr-FR"/>
            <w:rPrChange w:id="1658" w:author="Veerle Sablon" w:date="2022-02-11T15:07:00Z">
              <w:rPr>
                <w:i/>
                <w:szCs w:val="22"/>
                <w:lang w:val="fr-FR"/>
              </w:rPr>
            </w:rPrChange>
          </w:rPr>
          <w:delText>(JJ/MM/AAAA),</w:delText>
        </w:r>
        <w:r w:rsidRPr="00262276" w:rsidDel="00091848">
          <w:rPr>
            <w:szCs w:val="22"/>
            <w:highlight w:val="yellow"/>
            <w:lang w:val="fr-FR"/>
            <w:rPrChange w:id="1659" w:author="Veerle Sablon" w:date="2022-02-11T15:07:00Z">
              <w:rPr>
                <w:szCs w:val="22"/>
                <w:lang w:val="fr-FR"/>
              </w:rPr>
            </w:rPrChange>
          </w:rPr>
          <w:delText xml:space="preserve"> nous vous présentons notre rapport.</w:delText>
        </w:r>
      </w:del>
    </w:p>
    <w:p w14:paraId="388B9BBF" w14:textId="1F08A688" w:rsidR="00FB32C0" w:rsidRPr="00262276" w:rsidDel="00091848" w:rsidRDefault="00FB32C0" w:rsidP="00970516">
      <w:pPr>
        <w:rPr>
          <w:del w:id="1660" w:author="Veerle Sablon" w:date="2022-02-17T14:37:00Z"/>
          <w:b/>
          <w:i/>
          <w:szCs w:val="22"/>
          <w:highlight w:val="yellow"/>
          <w:lang w:val="fr-FR"/>
          <w:rPrChange w:id="1661" w:author="Veerle Sablon" w:date="2022-02-11T15:07:00Z">
            <w:rPr>
              <w:del w:id="1662" w:author="Veerle Sablon" w:date="2022-02-17T14:37:00Z"/>
              <w:b/>
              <w:i/>
              <w:szCs w:val="22"/>
              <w:lang w:val="fr-FR"/>
            </w:rPr>
          </w:rPrChange>
        </w:rPr>
      </w:pPr>
    </w:p>
    <w:p w14:paraId="58A51D87" w14:textId="7C158C28" w:rsidR="00FB32C0" w:rsidRPr="00262276" w:rsidDel="00091848" w:rsidRDefault="00FB32C0" w:rsidP="00970516">
      <w:pPr>
        <w:rPr>
          <w:del w:id="1663" w:author="Veerle Sablon" w:date="2022-02-17T14:37:00Z"/>
          <w:b/>
          <w:szCs w:val="22"/>
          <w:highlight w:val="yellow"/>
          <w:lang w:val="fr-FR"/>
          <w:rPrChange w:id="1664" w:author="Veerle Sablon" w:date="2022-02-11T15:07:00Z">
            <w:rPr>
              <w:del w:id="1665" w:author="Veerle Sablon" w:date="2022-02-17T14:37:00Z"/>
              <w:b/>
              <w:szCs w:val="22"/>
              <w:lang w:val="fr-FR"/>
            </w:rPr>
          </w:rPrChange>
        </w:rPr>
      </w:pPr>
      <w:del w:id="1666" w:author="Veerle Sablon" w:date="2022-02-17T14:37:00Z">
        <w:r w:rsidRPr="00262276" w:rsidDel="00091848">
          <w:rPr>
            <w:b/>
            <w:szCs w:val="22"/>
            <w:highlight w:val="yellow"/>
            <w:lang w:val="fr-FR"/>
            <w:rPrChange w:id="1667" w:author="Veerle Sablon" w:date="2022-02-11T15:07:00Z">
              <w:rPr>
                <w:b/>
                <w:szCs w:val="22"/>
                <w:lang w:val="fr-FR"/>
              </w:rPr>
            </w:rPrChange>
          </w:rPr>
          <w:delText>Rapport sur les statistiques</w:delText>
        </w:r>
      </w:del>
    </w:p>
    <w:p w14:paraId="0DA02E61" w14:textId="61AEC347" w:rsidR="00FB32C0" w:rsidRPr="00262276" w:rsidDel="00091848" w:rsidRDefault="00FB32C0" w:rsidP="00970516">
      <w:pPr>
        <w:rPr>
          <w:del w:id="1668" w:author="Veerle Sablon" w:date="2022-02-17T14:37:00Z"/>
          <w:b/>
          <w:i/>
          <w:szCs w:val="22"/>
          <w:highlight w:val="yellow"/>
          <w:lang w:val="fr-FR"/>
          <w:rPrChange w:id="1669" w:author="Veerle Sablon" w:date="2022-02-11T15:07:00Z">
            <w:rPr>
              <w:del w:id="1670" w:author="Veerle Sablon" w:date="2022-02-17T14:37:00Z"/>
              <w:b/>
              <w:i/>
              <w:szCs w:val="22"/>
              <w:lang w:val="fr-FR"/>
            </w:rPr>
          </w:rPrChange>
        </w:rPr>
      </w:pPr>
    </w:p>
    <w:p w14:paraId="501E5E5F" w14:textId="46AD2596" w:rsidR="00002B88" w:rsidRPr="00262276" w:rsidDel="00091848" w:rsidRDefault="00002B88" w:rsidP="00970516">
      <w:pPr>
        <w:rPr>
          <w:del w:id="1671" w:author="Veerle Sablon" w:date="2022-02-17T14:37:00Z"/>
          <w:b/>
          <w:i/>
          <w:szCs w:val="22"/>
          <w:highlight w:val="yellow"/>
          <w:lang w:val="fr-BE"/>
          <w:rPrChange w:id="1672" w:author="Veerle Sablon" w:date="2022-02-11T15:07:00Z">
            <w:rPr>
              <w:del w:id="1673" w:author="Veerle Sablon" w:date="2022-02-17T14:37:00Z"/>
              <w:b/>
              <w:i/>
              <w:szCs w:val="22"/>
              <w:lang w:val="fr-BE"/>
            </w:rPr>
          </w:rPrChange>
        </w:rPr>
      </w:pPr>
      <w:del w:id="1674" w:author="Veerle Sablon" w:date="2022-02-17T14:37:00Z">
        <w:r w:rsidRPr="00262276" w:rsidDel="00091848">
          <w:rPr>
            <w:b/>
            <w:bCs/>
            <w:i/>
            <w:szCs w:val="22"/>
            <w:highlight w:val="yellow"/>
            <w:lang w:val="fr-FR" w:eastAsia="nl-NL"/>
            <w:rPrChange w:id="1675" w:author="Veerle Sablon" w:date="2022-02-11T15:07:00Z">
              <w:rPr>
                <w:b/>
                <w:bCs/>
                <w:i/>
                <w:szCs w:val="22"/>
                <w:lang w:val="fr-FR" w:eastAsia="nl-NL"/>
              </w:rPr>
            </w:rPrChange>
          </w:rPr>
          <w:delText>Opinion</w:delText>
        </w:r>
        <w:r w:rsidR="00D429A9" w:rsidRPr="00262276" w:rsidDel="00091848">
          <w:rPr>
            <w:b/>
            <w:bCs/>
            <w:i/>
            <w:szCs w:val="22"/>
            <w:highlight w:val="yellow"/>
            <w:lang w:val="fr-FR" w:eastAsia="nl-NL"/>
            <w:rPrChange w:id="1676" w:author="Veerle Sablon" w:date="2022-02-11T15:07:00Z">
              <w:rPr>
                <w:b/>
                <w:bCs/>
                <w:i/>
                <w:szCs w:val="22"/>
                <w:lang w:val="fr-FR" w:eastAsia="nl-NL"/>
              </w:rPr>
            </w:rPrChange>
          </w:rPr>
          <w:delText xml:space="preserve"> [avec réserve(s), le cas échéant]</w:delText>
        </w:r>
      </w:del>
    </w:p>
    <w:p w14:paraId="381738AE" w14:textId="7B87D417" w:rsidR="00002B88" w:rsidRPr="00262276" w:rsidDel="00091848" w:rsidRDefault="00002B88" w:rsidP="00970516">
      <w:pPr>
        <w:rPr>
          <w:del w:id="1677" w:author="Veerle Sablon" w:date="2022-02-17T14:37:00Z"/>
          <w:szCs w:val="22"/>
          <w:highlight w:val="yellow"/>
          <w:lang w:val="fr-BE"/>
          <w:rPrChange w:id="1678" w:author="Veerle Sablon" w:date="2022-02-11T15:07:00Z">
            <w:rPr>
              <w:del w:id="1679" w:author="Veerle Sablon" w:date="2022-02-17T14:37:00Z"/>
              <w:szCs w:val="22"/>
              <w:lang w:val="fr-BE"/>
            </w:rPr>
          </w:rPrChange>
        </w:rPr>
      </w:pPr>
    </w:p>
    <w:p w14:paraId="6DE640B4" w14:textId="0B2EF34B" w:rsidR="00002B88" w:rsidRPr="00262276" w:rsidDel="00091848" w:rsidRDefault="00002B88" w:rsidP="00970516">
      <w:pPr>
        <w:rPr>
          <w:del w:id="1680" w:author="Veerle Sablon" w:date="2022-02-17T14:37:00Z"/>
          <w:szCs w:val="22"/>
          <w:highlight w:val="yellow"/>
          <w:lang w:val="fr-BE"/>
          <w:rPrChange w:id="1681" w:author="Veerle Sablon" w:date="2022-02-11T15:07:00Z">
            <w:rPr>
              <w:del w:id="1682" w:author="Veerle Sablon" w:date="2022-02-17T14:37:00Z"/>
              <w:szCs w:val="22"/>
              <w:lang w:val="fr-BE"/>
            </w:rPr>
          </w:rPrChange>
        </w:rPr>
      </w:pPr>
      <w:del w:id="1683" w:author="Veerle Sablon" w:date="2022-02-17T14:37:00Z">
        <w:r w:rsidRPr="00262276" w:rsidDel="00091848">
          <w:rPr>
            <w:szCs w:val="22"/>
            <w:highlight w:val="yellow"/>
            <w:lang w:val="fr-BE"/>
            <w:rPrChange w:id="1684" w:author="Veerle Sablon" w:date="2022-02-11T15:07:00Z">
              <w:rPr>
                <w:szCs w:val="22"/>
                <w:lang w:val="fr-BE"/>
              </w:rPr>
            </w:rPrChange>
          </w:rPr>
          <w:delText xml:space="preserve">A notre avis, les statistiques clôturées le </w:delText>
        </w:r>
        <w:r w:rsidRPr="00262276" w:rsidDel="00091848">
          <w:rPr>
            <w:i/>
            <w:szCs w:val="22"/>
            <w:highlight w:val="yellow"/>
            <w:lang w:val="fr-BE"/>
            <w:rPrChange w:id="1685" w:author="Veerle Sablon" w:date="2022-02-11T15:07:00Z">
              <w:rPr>
                <w:i/>
                <w:szCs w:val="22"/>
                <w:lang w:val="fr-BE"/>
              </w:rPr>
            </w:rPrChange>
          </w:rPr>
          <w:delText>[JJ/MM/AAAA]</w:delText>
        </w:r>
        <w:r w:rsidRPr="00262276" w:rsidDel="00091848">
          <w:rPr>
            <w:szCs w:val="22"/>
            <w:highlight w:val="yellow"/>
            <w:lang w:val="fr-BE"/>
            <w:rPrChange w:id="1686" w:author="Veerle Sablon" w:date="2022-02-11T15:07:00Z">
              <w:rPr>
                <w:szCs w:val="22"/>
                <w:lang w:val="fr-BE"/>
              </w:rPr>
            </w:rPrChange>
          </w:rPr>
          <w:delText xml:space="preserve">, ont, sous tous égards significativement importants, été établies conformément aux dispositions en vigueur de la FSMA, à l'exception des tableaux AIF </w:delText>
        </w:r>
        <w:r w:rsidR="00FB32C0" w:rsidRPr="00262276" w:rsidDel="00091848">
          <w:rPr>
            <w:szCs w:val="22"/>
            <w:highlight w:val="yellow"/>
            <w:lang w:val="fr-BE"/>
            <w:rPrChange w:id="1687" w:author="Veerle Sablon" w:date="2022-02-11T15:07:00Z">
              <w:rPr>
                <w:szCs w:val="22"/>
                <w:lang w:val="fr-BE"/>
              </w:rPr>
            </w:rPrChange>
          </w:rPr>
          <w:delText>sur lesquels</w:delText>
        </w:r>
        <w:r w:rsidRPr="00262276" w:rsidDel="00091848">
          <w:rPr>
            <w:szCs w:val="22"/>
            <w:highlight w:val="yellow"/>
            <w:lang w:val="fr-BE"/>
            <w:rPrChange w:id="1688" w:author="Veerle Sablon" w:date="2022-02-11T15:07:00Z">
              <w:rPr>
                <w:szCs w:val="22"/>
                <w:lang w:val="fr-BE"/>
              </w:rPr>
            </w:rPrChange>
          </w:rPr>
          <w:delText xml:space="preserve"> nous ne prononçons pas d’opinion.</w:delText>
        </w:r>
      </w:del>
    </w:p>
    <w:p w14:paraId="354D1CE5" w14:textId="233836E6" w:rsidR="00002B88" w:rsidRPr="00262276" w:rsidDel="00091848" w:rsidRDefault="00002B88" w:rsidP="00970516">
      <w:pPr>
        <w:rPr>
          <w:del w:id="1689" w:author="Veerle Sablon" w:date="2022-02-17T14:37:00Z"/>
          <w:szCs w:val="22"/>
          <w:highlight w:val="yellow"/>
          <w:lang w:val="fr-BE"/>
          <w:rPrChange w:id="1690" w:author="Veerle Sablon" w:date="2022-02-11T15:07:00Z">
            <w:rPr>
              <w:del w:id="1691" w:author="Veerle Sablon" w:date="2022-02-17T14:37:00Z"/>
              <w:szCs w:val="22"/>
              <w:lang w:val="fr-BE"/>
            </w:rPr>
          </w:rPrChange>
        </w:rPr>
      </w:pPr>
    </w:p>
    <w:p w14:paraId="7BE8E5A6" w14:textId="711C5554" w:rsidR="00FB32C0" w:rsidRPr="00262276" w:rsidDel="00091848" w:rsidRDefault="00FB32C0" w:rsidP="00970516">
      <w:pPr>
        <w:autoSpaceDE w:val="0"/>
        <w:autoSpaceDN w:val="0"/>
        <w:adjustRightInd w:val="0"/>
        <w:spacing w:line="240" w:lineRule="auto"/>
        <w:rPr>
          <w:del w:id="1692" w:author="Veerle Sablon" w:date="2022-02-17T14:37:00Z"/>
          <w:b/>
          <w:bCs/>
          <w:i/>
          <w:szCs w:val="22"/>
          <w:highlight w:val="yellow"/>
          <w:lang w:val="fr-FR" w:eastAsia="nl-NL"/>
          <w:rPrChange w:id="1693" w:author="Veerle Sablon" w:date="2022-02-11T15:07:00Z">
            <w:rPr>
              <w:del w:id="1694" w:author="Veerle Sablon" w:date="2022-02-17T14:37:00Z"/>
              <w:b/>
              <w:bCs/>
              <w:i/>
              <w:szCs w:val="22"/>
              <w:lang w:val="fr-FR" w:eastAsia="nl-NL"/>
            </w:rPr>
          </w:rPrChange>
        </w:rPr>
      </w:pPr>
      <w:del w:id="1695" w:author="Veerle Sablon" w:date="2022-02-17T14:37:00Z">
        <w:r w:rsidRPr="00262276" w:rsidDel="00091848">
          <w:rPr>
            <w:b/>
            <w:bCs/>
            <w:i/>
            <w:szCs w:val="22"/>
            <w:highlight w:val="yellow"/>
            <w:lang w:val="fr-FR" w:eastAsia="nl-NL"/>
            <w:rPrChange w:id="1696" w:author="Veerle Sablon" w:date="2022-02-11T15:07:00Z">
              <w:rPr>
                <w:b/>
                <w:bCs/>
                <w:i/>
                <w:szCs w:val="22"/>
                <w:lang w:val="fr-FR" w:eastAsia="nl-NL"/>
              </w:rPr>
            </w:rPrChange>
          </w:rPr>
          <w:delText>Fondement de l’opinion [avec réserve(s), le cas échéant]</w:delText>
        </w:r>
      </w:del>
    </w:p>
    <w:p w14:paraId="30BF11CF" w14:textId="670267FB" w:rsidR="00FB32C0" w:rsidRPr="00262276" w:rsidDel="00091848" w:rsidRDefault="00FB32C0" w:rsidP="00970516">
      <w:pPr>
        <w:autoSpaceDE w:val="0"/>
        <w:autoSpaceDN w:val="0"/>
        <w:adjustRightInd w:val="0"/>
        <w:spacing w:line="240" w:lineRule="auto"/>
        <w:rPr>
          <w:del w:id="1697" w:author="Veerle Sablon" w:date="2022-02-17T14:37:00Z"/>
          <w:b/>
          <w:bCs/>
          <w:i/>
          <w:szCs w:val="22"/>
          <w:highlight w:val="yellow"/>
          <w:lang w:val="fr-FR" w:eastAsia="nl-NL"/>
          <w:rPrChange w:id="1698" w:author="Veerle Sablon" w:date="2022-02-11T15:07:00Z">
            <w:rPr>
              <w:del w:id="1699" w:author="Veerle Sablon" w:date="2022-02-17T14:37:00Z"/>
              <w:b/>
              <w:bCs/>
              <w:i/>
              <w:szCs w:val="22"/>
              <w:lang w:val="fr-FR" w:eastAsia="nl-NL"/>
            </w:rPr>
          </w:rPrChange>
        </w:rPr>
      </w:pPr>
    </w:p>
    <w:p w14:paraId="2D1B07D8" w14:textId="7DAF672C" w:rsidR="00FB32C0" w:rsidRPr="00262276" w:rsidDel="00091848" w:rsidRDefault="00FB32C0" w:rsidP="00970516">
      <w:pPr>
        <w:autoSpaceDE w:val="0"/>
        <w:autoSpaceDN w:val="0"/>
        <w:adjustRightInd w:val="0"/>
        <w:spacing w:line="240" w:lineRule="auto"/>
        <w:rPr>
          <w:del w:id="1700" w:author="Veerle Sablon" w:date="2022-02-17T14:37:00Z"/>
          <w:b/>
          <w:bCs/>
          <w:i/>
          <w:szCs w:val="22"/>
          <w:highlight w:val="yellow"/>
          <w:lang w:val="fr-FR" w:eastAsia="nl-NL"/>
          <w:rPrChange w:id="1701" w:author="Veerle Sablon" w:date="2022-02-11T15:07:00Z">
            <w:rPr>
              <w:del w:id="1702" w:author="Veerle Sablon" w:date="2022-02-17T14:37:00Z"/>
              <w:b/>
              <w:bCs/>
              <w:i/>
              <w:szCs w:val="22"/>
              <w:lang w:val="fr-FR" w:eastAsia="nl-NL"/>
            </w:rPr>
          </w:rPrChange>
        </w:rPr>
      </w:pPr>
      <w:del w:id="1703" w:author="Veerle Sablon" w:date="2022-02-17T14:37:00Z">
        <w:r w:rsidRPr="00262276" w:rsidDel="00091848">
          <w:rPr>
            <w:bCs/>
            <w:i/>
            <w:szCs w:val="22"/>
            <w:highlight w:val="yellow"/>
            <w:lang w:val="fr-FR" w:eastAsia="nl-NL"/>
            <w:rPrChange w:id="1704" w:author="Veerle Sablon" w:date="2022-02-11T15:07:00Z">
              <w:rPr>
                <w:bCs/>
                <w:i/>
                <w:szCs w:val="22"/>
                <w:lang w:val="fr-FR" w:eastAsia="nl-NL"/>
              </w:rPr>
            </w:rPrChange>
          </w:rPr>
          <w:delText>[Communiquer ici toutes les constatations qui peuvent conduire à une réserve – le cas échéant]</w:delText>
        </w:r>
      </w:del>
    </w:p>
    <w:p w14:paraId="0108B48D" w14:textId="4D15F181" w:rsidR="00FB32C0" w:rsidRPr="00262276" w:rsidDel="00091848" w:rsidRDefault="00FB32C0" w:rsidP="00970516">
      <w:pPr>
        <w:autoSpaceDE w:val="0"/>
        <w:autoSpaceDN w:val="0"/>
        <w:adjustRightInd w:val="0"/>
        <w:spacing w:line="240" w:lineRule="auto"/>
        <w:rPr>
          <w:del w:id="1705" w:author="Veerle Sablon" w:date="2022-02-17T14:37:00Z"/>
          <w:b/>
          <w:bCs/>
          <w:i/>
          <w:szCs w:val="22"/>
          <w:highlight w:val="yellow"/>
          <w:lang w:val="fr-FR" w:eastAsia="nl-NL"/>
          <w:rPrChange w:id="1706" w:author="Veerle Sablon" w:date="2022-02-11T15:07:00Z">
            <w:rPr>
              <w:del w:id="1707" w:author="Veerle Sablon" w:date="2022-02-17T14:37:00Z"/>
              <w:b/>
              <w:bCs/>
              <w:i/>
              <w:szCs w:val="22"/>
              <w:lang w:val="fr-FR" w:eastAsia="nl-NL"/>
            </w:rPr>
          </w:rPrChange>
        </w:rPr>
      </w:pPr>
    </w:p>
    <w:p w14:paraId="5DEB9365" w14:textId="5A43AD5A" w:rsidR="0090394C" w:rsidRPr="00262276" w:rsidDel="00091848" w:rsidRDefault="00FB32C0" w:rsidP="00970516">
      <w:pPr>
        <w:spacing w:line="240" w:lineRule="auto"/>
        <w:rPr>
          <w:del w:id="1708" w:author="Veerle Sablon" w:date="2022-02-17T14:37:00Z"/>
          <w:szCs w:val="22"/>
          <w:highlight w:val="yellow"/>
          <w:lang w:val="fr-BE"/>
          <w:rPrChange w:id="1709" w:author="Veerle Sablon" w:date="2022-02-11T15:07:00Z">
            <w:rPr>
              <w:del w:id="1710" w:author="Veerle Sablon" w:date="2022-02-17T14:37:00Z"/>
              <w:szCs w:val="22"/>
              <w:lang w:val="fr-BE"/>
            </w:rPr>
          </w:rPrChange>
        </w:rPr>
      </w:pPr>
      <w:del w:id="1711" w:author="Veerle Sablon" w:date="2022-02-17T14:37:00Z">
        <w:r w:rsidRPr="00262276" w:rsidDel="00091848">
          <w:rPr>
            <w:szCs w:val="22"/>
            <w:highlight w:val="yellow"/>
            <w:lang w:val="fr-BE"/>
            <w:rPrChange w:id="1712" w:author="Veerle Sablon" w:date="2022-02-11T15:07:00Z">
              <w:rPr>
                <w:szCs w:val="22"/>
                <w:lang w:val="fr-BE"/>
              </w:rPr>
            </w:rPrChange>
          </w:rPr>
          <w:delText xml:space="preserve">Nous avons effectué notre contrôle selon les Normes </w:delText>
        </w:r>
        <w:r w:rsidR="00BD11FD" w:rsidRPr="00262276" w:rsidDel="00091848">
          <w:rPr>
            <w:szCs w:val="22"/>
            <w:highlight w:val="yellow"/>
            <w:lang w:val="fr-BE"/>
            <w:rPrChange w:id="1713" w:author="Veerle Sablon" w:date="2022-02-11T15:07:00Z">
              <w:rPr>
                <w:szCs w:val="22"/>
                <w:lang w:val="fr-BE"/>
              </w:rPr>
            </w:rPrChange>
          </w:rPr>
          <w:delText>I</w:delText>
        </w:r>
        <w:r w:rsidRPr="00262276" w:rsidDel="00091848">
          <w:rPr>
            <w:szCs w:val="22"/>
            <w:highlight w:val="yellow"/>
            <w:lang w:val="fr-BE"/>
            <w:rPrChange w:id="1714" w:author="Veerle Sablon" w:date="2022-02-11T15:07:00Z">
              <w:rPr>
                <w:szCs w:val="22"/>
                <w:lang w:val="fr-BE"/>
              </w:rPr>
            </w:rPrChange>
          </w:rPr>
          <w:delText>nternationales d’audit (ISA) et selon les instructions de la FSMA</w:delText>
        </w:r>
        <w:r w:rsidRPr="00262276" w:rsidDel="00091848">
          <w:rPr>
            <w:i/>
            <w:iCs/>
            <w:color w:val="000000"/>
            <w:szCs w:val="22"/>
            <w:highlight w:val="yellow"/>
            <w:lang w:val="fr-BE" w:eastAsia="en-GB"/>
            <w:rPrChange w:id="1715" w:author="Veerle Sablon" w:date="2022-02-11T15:07:00Z">
              <w:rPr>
                <w:i/>
                <w:iCs/>
                <w:color w:val="000000"/>
                <w:szCs w:val="22"/>
                <w:lang w:val="fr-BE" w:eastAsia="en-GB"/>
              </w:rPr>
            </w:rPrChange>
          </w:rPr>
          <w:delText xml:space="preserve"> </w:delText>
        </w:r>
        <w:r w:rsidRPr="00262276" w:rsidDel="00091848">
          <w:rPr>
            <w:iCs/>
            <w:color w:val="000000"/>
            <w:szCs w:val="22"/>
            <w:highlight w:val="yellow"/>
            <w:lang w:val="fr-BE" w:eastAsia="en-GB"/>
            <w:rPrChange w:id="1716" w:author="Veerle Sablon" w:date="2022-02-11T15:07:00Z">
              <w:rPr>
                <w:iCs/>
                <w:color w:val="000000"/>
                <w:szCs w:val="22"/>
                <w:lang w:val="fr-BE" w:eastAsia="en-GB"/>
              </w:rPr>
            </w:rPrChange>
          </w:rPr>
          <w:delText>aux</w:delText>
        </w:r>
        <w:r w:rsidRPr="00262276" w:rsidDel="00091848">
          <w:rPr>
            <w:i/>
            <w:iCs/>
            <w:color w:val="000000"/>
            <w:szCs w:val="22"/>
            <w:highlight w:val="yellow"/>
            <w:lang w:val="fr-BE" w:eastAsia="en-GB"/>
            <w:rPrChange w:id="1717" w:author="Veerle Sablon" w:date="2022-02-11T15:07:00Z">
              <w:rPr>
                <w:i/>
                <w:iCs/>
                <w:color w:val="000000"/>
                <w:szCs w:val="22"/>
                <w:lang w:val="fr-BE" w:eastAsia="en-GB"/>
              </w:rPr>
            </w:rPrChange>
          </w:rPr>
          <w:delText xml:space="preserve"> </w:delText>
        </w:r>
        <w:r w:rsidRPr="00262276" w:rsidDel="00091848">
          <w:rPr>
            <w:szCs w:val="22"/>
            <w:highlight w:val="yellow"/>
            <w:lang w:val="fr-FR" w:eastAsia="nl-NL"/>
            <w:rPrChange w:id="1718" w:author="Veerle Sablon" w:date="2022-02-11T15:07:00Z">
              <w:rPr>
                <w:szCs w:val="22"/>
                <w:lang w:val="fr-FR" w:eastAsia="nl-NL"/>
              </w:rPr>
            </w:rPrChange>
          </w:rPr>
          <w:delText>[</w:delText>
        </w:r>
        <w:r w:rsidRPr="00262276" w:rsidDel="00091848">
          <w:rPr>
            <w:i/>
            <w:szCs w:val="22"/>
            <w:highlight w:val="yellow"/>
            <w:lang w:val="fr-BE"/>
            <w:rPrChange w:id="1719" w:author="Veerle Sablon" w:date="2022-02-11T15:07:00Z">
              <w:rPr>
                <w:i/>
                <w:szCs w:val="22"/>
                <w:lang w:val="fr-BE"/>
              </w:rPr>
            </w:rPrChange>
          </w:rPr>
          <w:delText xml:space="preserve">« Commissaires » </w:delText>
        </w:r>
        <w:r w:rsidRPr="00262276" w:rsidDel="00091848">
          <w:rPr>
            <w:i/>
            <w:szCs w:val="22"/>
            <w:highlight w:val="yellow"/>
            <w:lang w:val="fr-FR" w:eastAsia="nl-NL"/>
            <w:rPrChange w:id="1720" w:author="Veerle Sablon" w:date="2022-02-11T15:07:00Z">
              <w:rPr>
                <w:i/>
                <w:szCs w:val="22"/>
                <w:lang w:val="fr-FR" w:eastAsia="nl-NL"/>
              </w:rPr>
            </w:rPrChange>
          </w:rPr>
          <w:delText xml:space="preserve">ou </w:delText>
        </w:r>
        <w:r w:rsidRPr="00262276" w:rsidDel="00091848">
          <w:rPr>
            <w:i/>
            <w:szCs w:val="22"/>
            <w:highlight w:val="yellow"/>
            <w:lang w:val="fr-BE"/>
            <w:rPrChange w:id="1721" w:author="Veerle Sablon" w:date="2022-02-11T15:07:00Z">
              <w:rPr>
                <w:i/>
                <w:szCs w:val="22"/>
                <w:lang w:val="fr-BE"/>
              </w:rPr>
            </w:rPrChange>
          </w:rPr>
          <w:delText>« </w:delText>
        </w:r>
        <w:r w:rsidR="00AB12A1" w:rsidRPr="00262276" w:rsidDel="00091848">
          <w:rPr>
            <w:i/>
            <w:szCs w:val="22"/>
            <w:highlight w:val="yellow"/>
            <w:lang w:val="fr-BE"/>
            <w:rPrChange w:id="1722" w:author="Veerle Sablon" w:date="2022-02-11T15:07:00Z">
              <w:rPr>
                <w:i/>
                <w:szCs w:val="22"/>
                <w:lang w:val="fr-BE"/>
              </w:rPr>
            </w:rPrChange>
          </w:rPr>
          <w:delText>Reviseur</w:delText>
        </w:r>
        <w:r w:rsidRPr="00262276" w:rsidDel="00091848">
          <w:rPr>
            <w:i/>
            <w:szCs w:val="22"/>
            <w:highlight w:val="yellow"/>
            <w:lang w:val="fr-BE"/>
            <w:rPrChange w:id="1723" w:author="Veerle Sablon" w:date="2022-02-11T15:07:00Z">
              <w:rPr>
                <w:i/>
                <w:szCs w:val="22"/>
                <w:lang w:val="fr-BE"/>
              </w:rPr>
            </w:rPrChange>
          </w:rPr>
          <w:delText xml:space="preserve">s </w:delText>
        </w:r>
        <w:r w:rsidR="001C22E5" w:rsidRPr="00262276" w:rsidDel="00091848">
          <w:rPr>
            <w:i/>
            <w:szCs w:val="22"/>
            <w:highlight w:val="yellow"/>
            <w:lang w:val="fr-BE"/>
            <w:rPrChange w:id="1724" w:author="Veerle Sablon" w:date="2022-02-11T15:07:00Z">
              <w:rPr>
                <w:i/>
                <w:szCs w:val="22"/>
                <w:lang w:val="fr-BE"/>
              </w:rPr>
            </w:rPrChange>
          </w:rPr>
          <w:delText>Agréés</w:delText>
        </w:r>
        <w:r w:rsidRPr="00262276" w:rsidDel="00091848">
          <w:rPr>
            <w:i/>
            <w:szCs w:val="22"/>
            <w:highlight w:val="yellow"/>
            <w:lang w:val="fr-BE"/>
            <w:rPrChange w:id="1725" w:author="Veerle Sablon" w:date="2022-02-11T15:07:00Z">
              <w:rPr>
                <w:i/>
                <w:szCs w:val="22"/>
                <w:lang w:val="fr-BE"/>
              </w:rPr>
            </w:rPrChange>
          </w:rPr>
          <w:delText> »</w:delText>
        </w:r>
        <w:r w:rsidRPr="00262276" w:rsidDel="00091848">
          <w:rPr>
            <w:i/>
            <w:szCs w:val="22"/>
            <w:highlight w:val="yellow"/>
            <w:lang w:val="fr-FR" w:eastAsia="nl-NL"/>
            <w:rPrChange w:id="1726" w:author="Veerle Sablon" w:date="2022-02-11T15:07:00Z">
              <w:rPr>
                <w:i/>
                <w:szCs w:val="22"/>
                <w:lang w:val="fr-FR" w:eastAsia="nl-NL"/>
              </w:rPr>
            </w:rPrChange>
          </w:rPr>
          <w:delText>, selon le cas</w:delText>
        </w:r>
        <w:r w:rsidRPr="00262276" w:rsidDel="00091848">
          <w:rPr>
            <w:szCs w:val="22"/>
            <w:highlight w:val="yellow"/>
            <w:lang w:val="fr-FR" w:eastAsia="nl-NL"/>
            <w:rPrChange w:id="1727" w:author="Veerle Sablon" w:date="2022-02-11T15:07:00Z">
              <w:rPr>
                <w:szCs w:val="22"/>
                <w:lang w:val="fr-FR" w:eastAsia="nl-NL"/>
              </w:rPr>
            </w:rPrChange>
          </w:rPr>
          <w:delText>]</w:delText>
        </w:r>
        <w:r w:rsidRPr="00262276" w:rsidDel="00091848">
          <w:rPr>
            <w:szCs w:val="22"/>
            <w:highlight w:val="yellow"/>
            <w:lang w:val="fr-BE"/>
            <w:rPrChange w:id="1728" w:author="Veerle Sablon" w:date="2022-02-11T15:07:00Z">
              <w:rPr>
                <w:szCs w:val="22"/>
                <w:lang w:val="fr-BE"/>
              </w:rPr>
            </w:rPrChange>
          </w:rPr>
          <w:delText xml:space="preserve">. Les responsabilités qui nous incombent en vertu de ces normes sont plus amplement décrites dans la section </w:delText>
        </w:r>
        <w:r w:rsidR="00424D20" w:rsidRPr="00262276" w:rsidDel="00091848">
          <w:rPr>
            <w:szCs w:val="22"/>
            <w:highlight w:val="yellow"/>
            <w:lang w:val="fr-BE"/>
            <w:rPrChange w:id="1729" w:author="Veerle Sablon" w:date="2022-02-11T15:07:00Z">
              <w:rPr>
                <w:szCs w:val="22"/>
                <w:lang w:val="fr-BE"/>
              </w:rPr>
            </w:rPrChange>
          </w:rPr>
          <w:delText>« </w:delText>
        </w:r>
        <w:r w:rsidRPr="00262276" w:rsidDel="00091848">
          <w:rPr>
            <w:i/>
            <w:szCs w:val="22"/>
            <w:highlight w:val="yellow"/>
            <w:lang w:val="fr-BE"/>
            <w:rPrChange w:id="1730" w:author="Veerle Sablon" w:date="2022-02-11T15:07:00Z">
              <w:rPr>
                <w:i/>
                <w:szCs w:val="22"/>
                <w:lang w:val="fr-BE"/>
              </w:rPr>
            </w:rPrChange>
          </w:rPr>
          <w:delText xml:space="preserve">Responsabilités du </w:delText>
        </w:r>
        <w:bookmarkStart w:id="1731" w:name="_Hlk64986803"/>
        <w:r w:rsidR="001E2269" w:rsidRPr="00262276" w:rsidDel="00091848">
          <w:rPr>
            <w:szCs w:val="22"/>
            <w:highlight w:val="yellow"/>
            <w:lang w:val="fr-FR" w:eastAsia="nl-NL"/>
            <w:rPrChange w:id="1732" w:author="Veerle Sablon" w:date="2022-02-11T15:07:00Z">
              <w:rPr>
                <w:szCs w:val="22"/>
                <w:lang w:val="fr-FR" w:eastAsia="nl-NL"/>
              </w:rPr>
            </w:rPrChange>
          </w:rPr>
          <w:delText>[</w:delText>
        </w:r>
        <w:r w:rsidR="001E2269" w:rsidRPr="00262276" w:rsidDel="00091848">
          <w:rPr>
            <w:i/>
            <w:szCs w:val="22"/>
            <w:highlight w:val="yellow"/>
            <w:lang w:val="fr-BE"/>
            <w:rPrChange w:id="1733" w:author="Veerle Sablon" w:date="2022-02-11T15:07:00Z">
              <w:rPr>
                <w:i/>
                <w:szCs w:val="22"/>
                <w:lang w:val="fr-BE"/>
              </w:rPr>
            </w:rPrChange>
          </w:rPr>
          <w:delText xml:space="preserve">« Commissaire » </w:delText>
        </w:r>
        <w:r w:rsidR="001E2269" w:rsidRPr="00262276" w:rsidDel="00091848">
          <w:rPr>
            <w:i/>
            <w:szCs w:val="22"/>
            <w:highlight w:val="yellow"/>
            <w:lang w:val="fr-FR" w:eastAsia="nl-NL"/>
            <w:rPrChange w:id="1734" w:author="Veerle Sablon" w:date="2022-02-11T15:07:00Z">
              <w:rPr>
                <w:i/>
                <w:szCs w:val="22"/>
                <w:lang w:val="fr-FR" w:eastAsia="nl-NL"/>
              </w:rPr>
            </w:rPrChange>
          </w:rPr>
          <w:delText xml:space="preserve">ou </w:delText>
        </w:r>
        <w:r w:rsidR="001E2269" w:rsidRPr="00262276" w:rsidDel="00091848">
          <w:rPr>
            <w:i/>
            <w:szCs w:val="22"/>
            <w:highlight w:val="yellow"/>
            <w:lang w:val="fr-BE"/>
            <w:rPrChange w:id="1735" w:author="Veerle Sablon" w:date="2022-02-11T15:07:00Z">
              <w:rPr>
                <w:i/>
                <w:szCs w:val="22"/>
                <w:lang w:val="fr-BE"/>
              </w:rPr>
            </w:rPrChange>
          </w:rPr>
          <w:delText>« Reviseur Agréé »</w:delText>
        </w:r>
        <w:r w:rsidR="001E2269" w:rsidRPr="00262276" w:rsidDel="00091848">
          <w:rPr>
            <w:i/>
            <w:szCs w:val="22"/>
            <w:highlight w:val="yellow"/>
            <w:lang w:val="fr-FR" w:eastAsia="nl-NL"/>
            <w:rPrChange w:id="1736" w:author="Veerle Sablon" w:date="2022-02-11T15:07:00Z">
              <w:rPr>
                <w:i/>
                <w:szCs w:val="22"/>
                <w:lang w:val="fr-FR" w:eastAsia="nl-NL"/>
              </w:rPr>
            </w:rPrChange>
          </w:rPr>
          <w:delText>, selon le cas</w:delText>
        </w:r>
        <w:r w:rsidR="001E2269" w:rsidRPr="00262276" w:rsidDel="00091848">
          <w:rPr>
            <w:szCs w:val="22"/>
            <w:highlight w:val="yellow"/>
            <w:lang w:val="fr-FR" w:eastAsia="nl-NL"/>
            <w:rPrChange w:id="1737" w:author="Veerle Sablon" w:date="2022-02-11T15:07:00Z">
              <w:rPr>
                <w:szCs w:val="22"/>
                <w:lang w:val="fr-FR" w:eastAsia="nl-NL"/>
              </w:rPr>
            </w:rPrChange>
          </w:rPr>
          <w:delText>]</w:delText>
        </w:r>
        <w:bookmarkEnd w:id="1731"/>
        <w:r w:rsidR="001E2269" w:rsidRPr="00262276" w:rsidDel="00091848">
          <w:rPr>
            <w:szCs w:val="22"/>
            <w:highlight w:val="yellow"/>
            <w:lang w:val="fr-FR"/>
            <w:rPrChange w:id="1738" w:author="Veerle Sablon" w:date="2022-02-11T15:07:00Z">
              <w:rPr>
                <w:szCs w:val="22"/>
                <w:lang w:val="fr-FR"/>
              </w:rPr>
            </w:rPrChange>
          </w:rPr>
          <w:delText xml:space="preserve"> relatives </w:delText>
        </w:r>
        <w:r w:rsidR="00424D20" w:rsidRPr="00262276" w:rsidDel="00091848">
          <w:rPr>
            <w:szCs w:val="22"/>
            <w:highlight w:val="yellow"/>
            <w:lang w:val="fr-FR"/>
            <w:rPrChange w:id="1739" w:author="Veerle Sablon" w:date="2022-02-11T15:07:00Z">
              <w:rPr>
                <w:szCs w:val="22"/>
                <w:lang w:val="fr-FR"/>
              </w:rPr>
            </w:rPrChange>
          </w:rPr>
          <w:delText>à l’audit des</w:delText>
        </w:r>
        <w:r w:rsidR="001E2269" w:rsidRPr="00262276" w:rsidDel="00091848">
          <w:rPr>
            <w:szCs w:val="22"/>
            <w:highlight w:val="yellow"/>
            <w:lang w:val="fr-FR"/>
            <w:rPrChange w:id="1740" w:author="Veerle Sablon" w:date="2022-02-11T15:07:00Z">
              <w:rPr>
                <w:szCs w:val="22"/>
                <w:lang w:val="fr-FR"/>
              </w:rPr>
            </w:rPrChange>
          </w:rPr>
          <w:delText xml:space="preserve"> statistiques</w:delText>
        </w:r>
        <w:r w:rsidR="00424D20" w:rsidRPr="00262276" w:rsidDel="00091848">
          <w:rPr>
            <w:szCs w:val="22"/>
            <w:highlight w:val="yellow"/>
            <w:lang w:val="fr-FR"/>
            <w:rPrChange w:id="1741" w:author="Veerle Sablon" w:date="2022-02-11T15:07:00Z">
              <w:rPr>
                <w:szCs w:val="22"/>
                <w:lang w:val="fr-FR"/>
              </w:rPr>
            </w:rPrChange>
          </w:rPr>
          <w:delText> »</w:delText>
        </w:r>
        <w:r w:rsidR="00043056" w:rsidRPr="00262276" w:rsidDel="00091848">
          <w:rPr>
            <w:i/>
            <w:szCs w:val="22"/>
            <w:highlight w:val="yellow"/>
            <w:lang w:val="fr-BE"/>
            <w:rPrChange w:id="1742" w:author="Veerle Sablon" w:date="2022-02-11T15:07:00Z">
              <w:rPr>
                <w:i/>
                <w:szCs w:val="22"/>
                <w:lang w:val="fr-BE"/>
              </w:rPr>
            </w:rPrChange>
          </w:rPr>
          <w:delText>,</w:delText>
        </w:r>
        <w:r w:rsidRPr="00262276" w:rsidDel="00091848">
          <w:rPr>
            <w:i/>
            <w:szCs w:val="22"/>
            <w:highlight w:val="yellow"/>
            <w:lang w:val="fr-BE"/>
            <w:rPrChange w:id="1743" w:author="Veerle Sablon" w:date="2022-02-11T15:07:00Z">
              <w:rPr>
                <w:i/>
                <w:szCs w:val="22"/>
                <w:lang w:val="fr-BE"/>
              </w:rPr>
            </w:rPrChange>
          </w:rPr>
          <w:delText xml:space="preserve"> </w:delText>
        </w:r>
        <w:r w:rsidRPr="00262276" w:rsidDel="00091848">
          <w:rPr>
            <w:szCs w:val="22"/>
            <w:highlight w:val="yellow"/>
            <w:lang w:val="fr-BE"/>
            <w:rPrChange w:id="1744" w:author="Veerle Sablon" w:date="2022-02-11T15:07:00Z">
              <w:rPr>
                <w:szCs w:val="22"/>
                <w:lang w:val="fr-BE"/>
              </w:rPr>
            </w:rPrChange>
          </w:rPr>
          <w:delText>du présent rapport.</w:delText>
        </w:r>
      </w:del>
    </w:p>
    <w:p w14:paraId="278D3E1F" w14:textId="715E4E54" w:rsidR="00B517A7" w:rsidRPr="00262276" w:rsidDel="00091848" w:rsidRDefault="00B517A7" w:rsidP="00970516">
      <w:pPr>
        <w:spacing w:line="240" w:lineRule="auto"/>
        <w:rPr>
          <w:del w:id="1745" w:author="Veerle Sablon" w:date="2022-02-17T14:37:00Z"/>
          <w:szCs w:val="22"/>
          <w:highlight w:val="yellow"/>
          <w:lang w:val="fr-FR"/>
          <w:rPrChange w:id="1746" w:author="Veerle Sablon" w:date="2022-02-11T15:07:00Z">
            <w:rPr>
              <w:del w:id="1747" w:author="Veerle Sablon" w:date="2022-02-17T14:37:00Z"/>
              <w:szCs w:val="22"/>
              <w:lang w:val="fr-FR"/>
            </w:rPr>
          </w:rPrChange>
        </w:rPr>
      </w:pPr>
    </w:p>
    <w:p w14:paraId="553C7924" w14:textId="0799D47D" w:rsidR="0090394C" w:rsidRPr="00262276" w:rsidDel="00091848" w:rsidRDefault="0090394C" w:rsidP="00970516">
      <w:pPr>
        <w:spacing w:line="240" w:lineRule="auto"/>
        <w:rPr>
          <w:del w:id="1748" w:author="Veerle Sablon" w:date="2022-02-17T14:37:00Z"/>
          <w:szCs w:val="22"/>
          <w:highlight w:val="yellow"/>
          <w:lang w:val="fr-FR"/>
          <w:rPrChange w:id="1749" w:author="Veerle Sablon" w:date="2022-02-11T15:07:00Z">
            <w:rPr>
              <w:del w:id="1750" w:author="Veerle Sablon" w:date="2022-02-17T14:37:00Z"/>
              <w:szCs w:val="22"/>
              <w:lang w:val="fr-FR"/>
            </w:rPr>
          </w:rPrChange>
        </w:rPr>
      </w:pPr>
      <w:del w:id="1751" w:author="Veerle Sablon" w:date="2022-02-17T14:37:00Z">
        <w:r w:rsidRPr="00262276" w:rsidDel="00091848">
          <w:rPr>
            <w:szCs w:val="22"/>
            <w:highlight w:val="yellow"/>
            <w:lang w:val="fr-FR"/>
            <w:rPrChange w:id="1752" w:author="Veerle Sablon" w:date="2022-02-11T15:07:00Z">
              <w:rPr>
                <w:szCs w:val="22"/>
                <w:lang w:val="fr-FR"/>
              </w:rPr>
            </w:rPrChange>
          </w:rPr>
          <w:delText>Ce rapport inclut notre opinion sur l’établissement des statistiques ainsi que les confirmations requises sur, entre autres, le caractère correct et complet de ces statistiques et sur l’application des règles de comptabilisation et d’évaluation.</w:delText>
        </w:r>
      </w:del>
    </w:p>
    <w:p w14:paraId="0C002EE7" w14:textId="33796B18" w:rsidR="0090394C" w:rsidRPr="00262276" w:rsidDel="00091848" w:rsidRDefault="0090394C" w:rsidP="00970516">
      <w:pPr>
        <w:spacing w:line="240" w:lineRule="auto"/>
        <w:rPr>
          <w:del w:id="1753" w:author="Veerle Sablon" w:date="2022-02-17T14:37:00Z"/>
          <w:szCs w:val="22"/>
          <w:highlight w:val="yellow"/>
          <w:lang w:val="fr-FR"/>
          <w:rPrChange w:id="1754" w:author="Veerle Sablon" w:date="2022-02-11T15:07:00Z">
            <w:rPr>
              <w:del w:id="1755" w:author="Veerle Sablon" w:date="2022-02-17T14:37:00Z"/>
              <w:szCs w:val="22"/>
              <w:lang w:val="fr-FR"/>
            </w:rPr>
          </w:rPrChange>
        </w:rPr>
      </w:pPr>
    </w:p>
    <w:p w14:paraId="7E13F8B4" w14:textId="43C3537A" w:rsidR="0090394C" w:rsidRPr="00262276" w:rsidDel="00091848" w:rsidRDefault="0090394C" w:rsidP="00970516">
      <w:pPr>
        <w:spacing w:line="240" w:lineRule="auto"/>
        <w:rPr>
          <w:del w:id="1756" w:author="Veerle Sablon" w:date="2022-02-17T14:37:00Z"/>
          <w:szCs w:val="22"/>
          <w:highlight w:val="yellow"/>
          <w:shd w:val="clear" w:color="auto" w:fill="FFFFFF"/>
          <w:lang w:val="fr-BE"/>
          <w:rPrChange w:id="1757" w:author="Veerle Sablon" w:date="2022-02-11T15:07:00Z">
            <w:rPr>
              <w:del w:id="1758" w:author="Veerle Sablon" w:date="2022-02-17T14:37:00Z"/>
              <w:szCs w:val="22"/>
              <w:shd w:val="clear" w:color="auto" w:fill="FFFFFF"/>
              <w:lang w:val="fr-BE"/>
            </w:rPr>
          </w:rPrChange>
        </w:rPr>
      </w:pPr>
      <w:del w:id="1759" w:author="Veerle Sablon" w:date="2022-02-17T14:37:00Z">
        <w:r w:rsidRPr="00262276" w:rsidDel="00091848">
          <w:rPr>
            <w:szCs w:val="22"/>
            <w:highlight w:val="yellow"/>
            <w:shd w:val="clear" w:color="auto" w:fill="FFFFFF"/>
            <w:lang w:val="fr-BE"/>
            <w:rPrChange w:id="1760" w:author="Veerle Sablon" w:date="2022-02-11T15:07:00Z">
              <w:rPr>
                <w:szCs w:val="22"/>
                <w:shd w:val="clear" w:color="auto" w:fill="FFFFFF"/>
                <w:lang w:val="fr-BE"/>
              </w:rPr>
            </w:rPrChange>
          </w:rPr>
          <w:delText>Toutefois, nous souhaitons attirer votre attention sur le fait que les règlements de la FSMA du 16 mai 2017 modifient fondamentalement ces statistiques.</w:delText>
        </w:r>
      </w:del>
    </w:p>
    <w:p w14:paraId="5F3918B6" w14:textId="37663CF2" w:rsidR="0090394C" w:rsidRPr="00262276" w:rsidDel="00091848" w:rsidRDefault="0090394C" w:rsidP="00970516">
      <w:pPr>
        <w:spacing w:line="240" w:lineRule="auto"/>
        <w:rPr>
          <w:del w:id="1761" w:author="Veerle Sablon" w:date="2022-02-17T14:37:00Z"/>
          <w:szCs w:val="22"/>
          <w:highlight w:val="yellow"/>
          <w:shd w:val="clear" w:color="auto" w:fill="FFFFFF"/>
          <w:lang w:val="fr-BE"/>
          <w:rPrChange w:id="1762" w:author="Veerle Sablon" w:date="2022-02-11T15:07:00Z">
            <w:rPr>
              <w:del w:id="1763" w:author="Veerle Sablon" w:date="2022-02-17T14:37:00Z"/>
              <w:szCs w:val="22"/>
              <w:shd w:val="clear" w:color="auto" w:fill="FFFFFF"/>
              <w:lang w:val="fr-BE"/>
            </w:rPr>
          </w:rPrChange>
        </w:rPr>
      </w:pPr>
    </w:p>
    <w:p w14:paraId="2C75D9C2" w14:textId="7388A059" w:rsidR="0090394C" w:rsidRPr="00262276" w:rsidDel="00091848" w:rsidRDefault="0090394C" w:rsidP="00970516">
      <w:pPr>
        <w:spacing w:line="240" w:lineRule="auto"/>
        <w:rPr>
          <w:del w:id="1764" w:author="Veerle Sablon" w:date="2022-02-17T14:37:00Z"/>
          <w:szCs w:val="22"/>
          <w:highlight w:val="yellow"/>
          <w:shd w:val="clear" w:color="auto" w:fill="FFFFFF"/>
          <w:lang w:val="fr-BE"/>
          <w:rPrChange w:id="1765" w:author="Veerle Sablon" w:date="2022-02-11T15:07:00Z">
            <w:rPr>
              <w:del w:id="1766" w:author="Veerle Sablon" w:date="2022-02-17T14:37:00Z"/>
              <w:szCs w:val="22"/>
              <w:shd w:val="clear" w:color="auto" w:fill="FFFFFF"/>
              <w:lang w:val="fr-BE"/>
            </w:rPr>
          </w:rPrChange>
        </w:rPr>
      </w:pPr>
      <w:del w:id="1767" w:author="Veerle Sablon" w:date="2022-02-17T14:37:00Z">
        <w:r w:rsidRPr="00262276" w:rsidDel="00091848">
          <w:rPr>
            <w:szCs w:val="22"/>
            <w:highlight w:val="yellow"/>
            <w:shd w:val="clear" w:color="auto" w:fill="FFFFFF"/>
            <w:lang w:val="fr-BE"/>
            <w:rPrChange w:id="1768" w:author="Veerle Sablon" w:date="2022-02-11T15:07:00Z">
              <w:rPr>
                <w:szCs w:val="22"/>
                <w:shd w:val="clear" w:color="auto" w:fill="FFFFFF"/>
                <w:lang w:val="fr-BE"/>
              </w:rPr>
            </w:rPrChange>
          </w:rPr>
          <w:delText>En effet, le transfert de ces données s’opère par une série de tableaux qui se composent des trois parties suivantes:</w:delText>
        </w:r>
      </w:del>
    </w:p>
    <w:p w14:paraId="402FA092" w14:textId="4E893236" w:rsidR="0090394C" w:rsidRPr="00262276" w:rsidDel="00091848" w:rsidRDefault="0090394C" w:rsidP="00970516">
      <w:pPr>
        <w:pStyle w:val="ListParagraph"/>
        <w:numPr>
          <w:ilvl w:val="0"/>
          <w:numId w:val="35"/>
        </w:numPr>
        <w:spacing w:line="240" w:lineRule="auto"/>
        <w:rPr>
          <w:del w:id="1769" w:author="Veerle Sablon" w:date="2022-02-17T14:37:00Z"/>
          <w:szCs w:val="22"/>
          <w:highlight w:val="yellow"/>
          <w:shd w:val="clear" w:color="auto" w:fill="FFFFFF"/>
          <w:lang w:val="fr-BE"/>
          <w:rPrChange w:id="1770" w:author="Veerle Sablon" w:date="2022-02-11T15:07:00Z">
            <w:rPr>
              <w:del w:id="1771" w:author="Veerle Sablon" w:date="2022-02-17T14:37:00Z"/>
              <w:szCs w:val="22"/>
              <w:shd w:val="clear" w:color="auto" w:fill="FFFFFF"/>
              <w:lang w:val="fr-BE"/>
            </w:rPr>
          </w:rPrChange>
        </w:rPr>
      </w:pPr>
      <w:del w:id="1772" w:author="Veerle Sablon" w:date="2022-02-17T14:37:00Z">
        <w:r w:rsidRPr="00262276" w:rsidDel="00091848">
          <w:rPr>
            <w:szCs w:val="22"/>
            <w:highlight w:val="yellow"/>
            <w:shd w:val="clear" w:color="auto" w:fill="FFFFFF"/>
            <w:lang w:val="fr-BE"/>
            <w:rPrChange w:id="1773" w:author="Veerle Sablon" w:date="2022-02-11T15:07:00Z">
              <w:rPr>
                <w:szCs w:val="22"/>
                <w:shd w:val="clear" w:color="auto" w:fill="FFFFFF"/>
                <w:lang w:val="fr-BE"/>
              </w:rPr>
            </w:rPrChange>
          </w:rPr>
          <w:delText>les données conformes au calendrier de déclaration relatif aux OPC (les tableaux «AIF»);</w:delText>
        </w:r>
      </w:del>
    </w:p>
    <w:p w14:paraId="7E2FEA9C" w14:textId="506CBA4D" w:rsidR="0090394C" w:rsidRPr="00262276" w:rsidDel="00091848" w:rsidRDefault="0090394C" w:rsidP="00970516">
      <w:pPr>
        <w:pStyle w:val="ListParagraph"/>
        <w:numPr>
          <w:ilvl w:val="0"/>
          <w:numId w:val="35"/>
        </w:numPr>
        <w:spacing w:line="240" w:lineRule="auto"/>
        <w:rPr>
          <w:del w:id="1774" w:author="Veerle Sablon" w:date="2022-02-17T14:37:00Z"/>
          <w:szCs w:val="22"/>
          <w:highlight w:val="yellow"/>
          <w:shd w:val="clear" w:color="auto" w:fill="FFFFFF"/>
          <w:lang w:val="fr-BE"/>
          <w:rPrChange w:id="1775" w:author="Veerle Sablon" w:date="2022-02-11T15:07:00Z">
            <w:rPr>
              <w:del w:id="1776" w:author="Veerle Sablon" w:date="2022-02-17T14:37:00Z"/>
              <w:szCs w:val="22"/>
              <w:shd w:val="clear" w:color="auto" w:fill="FFFFFF"/>
              <w:lang w:val="fr-BE"/>
            </w:rPr>
          </w:rPrChange>
        </w:rPr>
      </w:pPr>
      <w:del w:id="1777" w:author="Veerle Sablon" w:date="2022-02-17T14:37:00Z">
        <w:r w:rsidRPr="00262276" w:rsidDel="00091848">
          <w:rPr>
            <w:szCs w:val="22"/>
            <w:highlight w:val="yellow"/>
            <w:shd w:val="clear" w:color="auto" w:fill="FFFFFF"/>
            <w:lang w:val="fr-BE"/>
            <w:rPrChange w:id="1778" w:author="Veerle Sablon" w:date="2022-02-11T15:07:00Z">
              <w:rPr>
                <w:szCs w:val="22"/>
                <w:shd w:val="clear" w:color="auto" w:fill="FFFFFF"/>
                <w:lang w:val="fr-BE"/>
              </w:rPr>
            </w:rPrChange>
          </w:rPr>
          <w:delText>les données répertoriées dans le schéma en tant qu'annexe 1 du règlement (la table 'CIS_SUP_1');</w:delText>
        </w:r>
      </w:del>
    </w:p>
    <w:p w14:paraId="0F486041" w14:textId="78D772E5" w:rsidR="0090394C" w:rsidRPr="00262276" w:rsidDel="00091848" w:rsidRDefault="0090394C" w:rsidP="00970516">
      <w:pPr>
        <w:pStyle w:val="ListParagraph"/>
        <w:numPr>
          <w:ilvl w:val="0"/>
          <w:numId w:val="35"/>
        </w:numPr>
        <w:spacing w:line="240" w:lineRule="auto"/>
        <w:rPr>
          <w:del w:id="1779" w:author="Veerle Sablon" w:date="2022-02-17T14:37:00Z"/>
          <w:szCs w:val="22"/>
          <w:highlight w:val="yellow"/>
          <w:shd w:val="clear" w:color="auto" w:fill="FFFFFF"/>
          <w:lang w:val="fr-BE"/>
          <w:rPrChange w:id="1780" w:author="Veerle Sablon" w:date="2022-02-11T15:07:00Z">
            <w:rPr>
              <w:del w:id="1781" w:author="Veerle Sablon" w:date="2022-02-17T14:37:00Z"/>
              <w:szCs w:val="22"/>
              <w:shd w:val="clear" w:color="auto" w:fill="FFFFFF"/>
              <w:lang w:val="fr-BE"/>
            </w:rPr>
          </w:rPrChange>
        </w:rPr>
      </w:pPr>
      <w:del w:id="1782" w:author="Veerle Sablon" w:date="2022-02-17T14:37:00Z">
        <w:r w:rsidRPr="00262276" w:rsidDel="00091848">
          <w:rPr>
            <w:szCs w:val="22"/>
            <w:highlight w:val="yellow"/>
            <w:shd w:val="clear" w:color="auto" w:fill="FFFFFF"/>
            <w:lang w:val="fr-BE"/>
            <w:rPrChange w:id="1783" w:author="Veerle Sablon" w:date="2022-02-11T15:07:00Z">
              <w:rPr>
                <w:szCs w:val="22"/>
                <w:shd w:val="clear" w:color="auto" w:fill="FFFFFF"/>
                <w:lang w:val="fr-BE"/>
              </w:rPr>
            </w:rPrChange>
          </w:rPr>
          <w:delText>les données répertoriées dans le schéma en tant qu'annexe 2 du règlement (la table 'CIS_SUP_2').</w:delText>
        </w:r>
      </w:del>
    </w:p>
    <w:p w14:paraId="66A16192" w14:textId="7C5FA570" w:rsidR="0090394C" w:rsidRPr="00262276" w:rsidDel="00091848" w:rsidRDefault="0090394C" w:rsidP="00970516">
      <w:pPr>
        <w:rPr>
          <w:del w:id="1784" w:author="Veerle Sablon" w:date="2022-02-17T14:37:00Z"/>
          <w:szCs w:val="22"/>
          <w:highlight w:val="yellow"/>
          <w:lang w:val="fr-LU"/>
          <w:rPrChange w:id="1785" w:author="Veerle Sablon" w:date="2022-02-11T15:07:00Z">
            <w:rPr>
              <w:del w:id="1786" w:author="Veerle Sablon" w:date="2022-02-17T14:37:00Z"/>
              <w:szCs w:val="22"/>
              <w:lang w:val="fr-LU"/>
            </w:rPr>
          </w:rPrChange>
        </w:rPr>
      </w:pPr>
    </w:p>
    <w:p w14:paraId="58291493" w14:textId="2673E76C" w:rsidR="0090394C" w:rsidRPr="00262276" w:rsidDel="00091848" w:rsidRDefault="0090394C" w:rsidP="00970516">
      <w:pPr>
        <w:rPr>
          <w:del w:id="1787" w:author="Veerle Sablon" w:date="2022-02-17T14:37:00Z"/>
          <w:szCs w:val="22"/>
          <w:highlight w:val="yellow"/>
          <w:lang w:val="fr-LU"/>
          <w:rPrChange w:id="1788" w:author="Veerle Sablon" w:date="2022-02-11T15:07:00Z">
            <w:rPr>
              <w:del w:id="1789" w:author="Veerle Sablon" w:date="2022-02-17T14:37:00Z"/>
              <w:szCs w:val="22"/>
              <w:lang w:val="fr-LU"/>
            </w:rPr>
          </w:rPrChange>
        </w:rPr>
      </w:pPr>
      <w:del w:id="1790" w:author="Veerle Sablon" w:date="2022-02-17T14:37:00Z">
        <w:r w:rsidRPr="00262276" w:rsidDel="00091848">
          <w:rPr>
            <w:szCs w:val="22"/>
            <w:highlight w:val="yellow"/>
            <w:lang w:val="fr-LU"/>
            <w:rPrChange w:id="1791" w:author="Veerle Sablon" w:date="2022-02-11T15:07:00Z">
              <w:rPr>
                <w:szCs w:val="22"/>
                <w:lang w:val="fr-LU"/>
              </w:rPr>
            </w:rPrChange>
          </w:rPr>
          <w:delText xml:space="preserve">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notre mandat de </w:delText>
        </w:r>
        <w:r w:rsidR="00BD11FD" w:rsidRPr="00262276" w:rsidDel="00091848">
          <w:rPr>
            <w:szCs w:val="22"/>
            <w:highlight w:val="yellow"/>
            <w:lang w:val="fr-FR" w:eastAsia="nl-NL"/>
            <w:rPrChange w:id="1792" w:author="Veerle Sablon" w:date="2022-02-11T15:07:00Z">
              <w:rPr>
                <w:szCs w:val="22"/>
                <w:lang w:val="fr-FR" w:eastAsia="nl-NL"/>
              </w:rPr>
            </w:rPrChange>
          </w:rPr>
          <w:delText>[</w:delText>
        </w:r>
        <w:r w:rsidR="00BD11FD" w:rsidRPr="00262276" w:rsidDel="00091848">
          <w:rPr>
            <w:i/>
            <w:szCs w:val="22"/>
            <w:highlight w:val="yellow"/>
            <w:lang w:val="fr-BE"/>
            <w:rPrChange w:id="1793" w:author="Veerle Sablon" w:date="2022-02-11T15:07:00Z">
              <w:rPr>
                <w:i/>
                <w:szCs w:val="22"/>
                <w:lang w:val="fr-BE"/>
              </w:rPr>
            </w:rPrChange>
          </w:rPr>
          <w:delText xml:space="preserve">« Commissaire » </w:delText>
        </w:r>
        <w:r w:rsidR="00BD11FD" w:rsidRPr="00262276" w:rsidDel="00091848">
          <w:rPr>
            <w:i/>
            <w:szCs w:val="22"/>
            <w:highlight w:val="yellow"/>
            <w:lang w:val="fr-FR" w:eastAsia="nl-NL"/>
            <w:rPrChange w:id="1794" w:author="Veerle Sablon" w:date="2022-02-11T15:07:00Z">
              <w:rPr>
                <w:i/>
                <w:szCs w:val="22"/>
                <w:lang w:val="fr-FR" w:eastAsia="nl-NL"/>
              </w:rPr>
            </w:rPrChange>
          </w:rPr>
          <w:delText xml:space="preserve">ou </w:delText>
        </w:r>
        <w:r w:rsidR="00BD11FD" w:rsidRPr="00262276" w:rsidDel="00091848">
          <w:rPr>
            <w:i/>
            <w:szCs w:val="22"/>
            <w:highlight w:val="yellow"/>
            <w:lang w:val="fr-BE"/>
            <w:rPrChange w:id="1795" w:author="Veerle Sablon" w:date="2022-02-11T15:07:00Z">
              <w:rPr>
                <w:i/>
                <w:szCs w:val="22"/>
                <w:lang w:val="fr-BE"/>
              </w:rPr>
            </w:rPrChange>
          </w:rPr>
          <w:delText>« Reviseur Agréé »</w:delText>
        </w:r>
        <w:r w:rsidR="00BD11FD" w:rsidRPr="00262276" w:rsidDel="00091848">
          <w:rPr>
            <w:i/>
            <w:szCs w:val="22"/>
            <w:highlight w:val="yellow"/>
            <w:lang w:val="fr-FR" w:eastAsia="nl-NL"/>
            <w:rPrChange w:id="1796" w:author="Veerle Sablon" w:date="2022-02-11T15:07:00Z">
              <w:rPr>
                <w:i/>
                <w:szCs w:val="22"/>
                <w:lang w:val="fr-FR" w:eastAsia="nl-NL"/>
              </w:rPr>
            </w:rPrChange>
          </w:rPr>
          <w:delText>, selon le cas</w:delText>
        </w:r>
        <w:r w:rsidR="00BD11FD" w:rsidRPr="00262276" w:rsidDel="00091848">
          <w:rPr>
            <w:szCs w:val="22"/>
            <w:highlight w:val="yellow"/>
            <w:lang w:val="fr-FR" w:eastAsia="nl-NL"/>
            <w:rPrChange w:id="1797" w:author="Veerle Sablon" w:date="2022-02-11T15:07:00Z">
              <w:rPr>
                <w:szCs w:val="22"/>
                <w:lang w:val="fr-FR" w:eastAsia="nl-NL"/>
              </w:rPr>
            </w:rPrChange>
          </w:rPr>
          <w:delText>]</w:delText>
        </w:r>
        <w:r w:rsidRPr="00262276" w:rsidDel="00091848">
          <w:rPr>
            <w:szCs w:val="22"/>
            <w:highlight w:val="yellow"/>
            <w:lang w:val="fr-LU"/>
            <w:rPrChange w:id="1798" w:author="Veerle Sablon" w:date="2022-02-11T15:07:00Z">
              <w:rPr>
                <w:szCs w:val="22"/>
                <w:lang w:val="fr-LU"/>
              </w:rPr>
            </w:rPrChange>
          </w:rPr>
          <w:delText>auprès de l’OPC, soit dans le cadre de notre contrôle des informations statistiques exécuté conformément à l’article 106</w:delText>
        </w:r>
        <w:r w:rsidR="00480C9E" w:rsidRPr="00262276" w:rsidDel="00091848">
          <w:rPr>
            <w:szCs w:val="22"/>
            <w:highlight w:val="yellow"/>
            <w:lang w:val="fr-LU"/>
            <w:rPrChange w:id="1799" w:author="Veerle Sablon" w:date="2022-02-11T15:07:00Z">
              <w:rPr>
                <w:szCs w:val="22"/>
                <w:lang w:val="fr-LU"/>
              </w:rPr>
            </w:rPrChange>
          </w:rPr>
          <w:delText>,</w:delText>
        </w:r>
        <w:r w:rsidRPr="00262276" w:rsidDel="00091848">
          <w:rPr>
            <w:szCs w:val="22"/>
            <w:highlight w:val="yellow"/>
            <w:lang w:val="fr-LU"/>
            <w:rPrChange w:id="1800" w:author="Veerle Sablon" w:date="2022-02-11T15:07:00Z">
              <w:rPr>
                <w:szCs w:val="22"/>
                <w:lang w:val="fr-LU"/>
              </w:rPr>
            </w:rPrChange>
          </w:rPr>
          <w:delText xml:space="preserve"> §2 b) (ii).</w:delText>
        </w:r>
      </w:del>
    </w:p>
    <w:p w14:paraId="64C8E591" w14:textId="4781E816" w:rsidR="00081321" w:rsidRPr="00262276" w:rsidDel="00091848" w:rsidRDefault="00081321" w:rsidP="00970516">
      <w:pPr>
        <w:rPr>
          <w:del w:id="1801" w:author="Veerle Sablon" w:date="2022-02-17T14:37:00Z"/>
          <w:szCs w:val="22"/>
          <w:highlight w:val="yellow"/>
          <w:lang w:val="fr-LU"/>
          <w:rPrChange w:id="1802" w:author="Veerle Sablon" w:date="2022-02-11T15:07:00Z">
            <w:rPr>
              <w:del w:id="1803" w:author="Veerle Sablon" w:date="2022-02-17T14:37:00Z"/>
              <w:szCs w:val="22"/>
              <w:lang w:val="fr-LU"/>
            </w:rPr>
          </w:rPrChange>
        </w:rPr>
      </w:pPr>
    </w:p>
    <w:p w14:paraId="1E37B5A9" w14:textId="425CB787" w:rsidR="0090394C" w:rsidRPr="00262276" w:rsidDel="00091848" w:rsidRDefault="0090394C" w:rsidP="00970516">
      <w:pPr>
        <w:rPr>
          <w:del w:id="1804" w:author="Veerle Sablon" w:date="2022-02-17T14:37:00Z"/>
          <w:szCs w:val="22"/>
          <w:highlight w:val="yellow"/>
          <w:lang w:val="fr-LU"/>
          <w:rPrChange w:id="1805" w:author="Veerle Sablon" w:date="2022-02-11T15:07:00Z">
            <w:rPr>
              <w:del w:id="1806" w:author="Veerle Sablon" w:date="2022-02-17T14:37:00Z"/>
              <w:szCs w:val="22"/>
              <w:lang w:val="fr-LU"/>
            </w:rPr>
          </w:rPrChange>
        </w:rPr>
      </w:pPr>
      <w:del w:id="1807" w:author="Veerle Sablon" w:date="2022-02-17T14:37:00Z">
        <w:r w:rsidRPr="00262276" w:rsidDel="00091848">
          <w:rPr>
            <w:szCs w:val="22"/>
            <w:highlight w:val="yellow"/>
            <w:lang w:val="fr-LU"/>
            <w:rPrChange w:id="1808" w:author="Veerle Sablon" w:date="2022-02-11T15:07:00Z">
              <w:rPr>
                <w:szCs w:val="22"/>
                <w:lang w:val="fr-LU"/>
              </w:rPr>
            </w:rPrChange>
          </w:rPr>
          <w:delTex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delText>
        </w:r>
      </w:del>
    </w:p>
    <w:p w14:paraId="67D717AF" w14:textId="79F99C2B" w:rsidR="00081321" w:rsidRPr="00262276" w:rsidDel="00091848" w:rsidRDefault="00081321" w:rsidP="00970516">
      <w:pPr>
        <w:rPr>
          <w:del w:id="1809" w:author="Veerle Sablon" w:date="2022-02-17T14:37:00Z"/>
          <w:szCs w:val="22"/>
          <w:highlight w:val="yellow"/>
          <w:lang w:val="fr-LU"/>
          <w:rPrChange w:id="1810" w:author="Veerle Sablon" w:date="2022-02-11T15:07:00Z">
            <w:rPr>
              <w:del w:id="1811" w:author="Veerle Sablon" w:date="2022-02-17T14:37:00Z"/>
              <w:szCs w:val="22"/>
              <w:lang w:val="fr-LU"/>
            </w:rPr>
          </w:rPrChange>
        </w:rPr>
      </w:pPr>
    </w:p>
    <w:p w14:paraId="2A992391" w14:textId="78923C0C" w:rsidR="0090394C" w:rsidRPr="00262276" w:rsidDel="00091848" w:rsidRDefault="0090394C" w:rsidP="004754A5">
      <w:pPr>
        <w:spacing w:line="240" w:lineRule="auto"/>
        <w:rPr>
          <w:del w:id="1812" w:author="Veerle Sablon" w:date="2022-02-17T14:37:00Z"/>
          <w:szCs w:val="22"/>
          <w:highlight w:val="yellow"/>
          <w:lang w:val="fr-BE"/>
          <w:rPrChange w:id="1813" w:author="Veerle Sablon" w:date="2022-02-11T15:07:00Z">
            <w:rPr>
              <w:del w:id="1814" w:author="Veerle Sablon" w:date="2022-02-17T14:37:00Z"/>
              <w:szCs w:val="22"/>
              <w:lang w:val="fr-BE"/>
            </w:rPr>
          </w:rPrChange>
        </w:rPr>
      </w:pPr>
      <w:del w:id="1815" w:author="Veerle Sablon" w:date="2022-02-17T14:37:00Z">
        <w:r w:rsidRPr="00262276" w:rsidDel="00091848">
          <w:rPr>
            <w:szCs w:val="22"/>
            <w:highlight w:val="yellow"/>
            <w:lang w:val="fr-LU"/>
            <w:rPrChange w:id="1816" w:author="Veerle Sablon" w:date="2022-02-11T15:07:00Z">
              <w:rPr>
                <w:szCs w:val="22"/>
                <w:lang w:val="fr-LU"/>
              </w:rPr>
            </w:rPrChange>
          </w:rPr>
          <w:delText xml:space="preserve">Cette problématique fait l’objet de discussions entre la FSMA et les représentants des </w:delText>
        </w:r>
        <w:r w:rsidR="00BD11FD" w:rsidRPr="00262276" w:rsidDel="00091848">
          <w:rPr>
            <w:szCs w:val="22"/>
            <w:highlight w:val="yellow"/>
            <w:lang w:val="fr-FR" w:eastAsia="nl-NL"/>
            <w:rPrChange w:id="1817" w:author="Veerle Sablon" w:date="2022-02-11T15:07:00Z">
              <w:rPr>
                <w:szCs w:val="22"/>
                <w:lang w:val="fr-FR" w:eastAsia="nl-NL"/>
              </w:rPr>
            </w:rPrChange>
          </w:rPr>
          <w:delText>[</w:delText>
        </w:r>
        <w:r w:rsidR="00BD11FD" w:rsidRPr="00262276" w:rsidDel="00091848">
          <w:rPr>
            <w:i/>
            <w:szCs w:val="22"/>
            <w:highlight w:val="yellow"/>
            <w:lang w:val="fr-BE"/>
            <w:rPrChange w:id="1818" w:author="Veerle Sablon" w:date="2022-02-11T15:07:00Z">
              <w:rPr>
                <w:i/>
                <w:szCs w:val="22"/>
                <w:lang w:val="fr-BE"/>
              </w:rPr>
            </w:rPrChange>
          </w:rPr>
          <w:delText xml:space="preserve">« Commissaires » </w:delText>
        </w:r>
        <w:r w:rsidR="00BD11FD" w:rsidRPr="00262276" w:rsidDel="00091848">
          <w:rPr>
            <w:i/>
            <w:szCs w:val="22"/>
            <w:highlight w:val="yellow"/>
            <w:lang w:val="fr-FR" w:eastAsia="nl-NL"/>
            <w:rPrChange w:id="1819" w:author="Veerle Sablon" w:date="2022-02-11T15:07:00Z">
              <w:rPr>
                <w:i/>
                <w:szCs w:val="22"/>
                <w:lang w:val="fr-FR" w:eastAsia="nl-NL"/>
              </w:rPr>
            </w:rPrChange>
          </w:rPr>
          <w:delText xml:space="preserve">ou </w:delText>
        </w:r>
        <w:r w:rsidR="00BD11FD" w:rsidRPr="00262276" w:rsidDel="00091848">
          <w:rPr>
            <w:i/>
            <w:szCs w:val="22"/>
            <w:highlight w:val="yellow"/>
            <w:lang w:val="fr-BE"/>
            <w:rPrChange w:id="1820" w:author="Veerle Sablon" w:date="2022-02-11T15:07:00Z">
              <w:rPr>
                <w:i/>
                <w:szCs w:val="22"/>
                <w:lang w:val="fr-BE"/>
              </w:rPr>
            </w:rPrChange>
          </w:rPr>
          <w:delText>« Reviseurs Agréés »</w:delText>
        </w:r>
        <w:r w:rsidR="00BD11FD" w:rsidRPr="00262276" w:rsidDel="00091848">
          <w:rPr>
            <w:i/>
            <w:szCs w:val="22"/>
            <w:highlight w:val="yellow"/>
            <w:lang w:val="fr-FR" w:eastAsia="nl-NL"/>
            <w:rPrChange w:id="1821" w:author="Veerle Sablon" w:date="2022-02-11T15:07:00Z">
              <w:rPr>
                <w:i/>
                <w:szCs w:val="22"/>
                <w:lang w:val="fr-FR" w:eastAsia="nl-NL"/>
              </w:rPr>
            </w:rPrChange>
          </w:rPr>
          <w:delText>, selon le cas</w:delText>
        </w:r>
        <w:r w:rsidR="00BD11FD" w:rsidRPr="00262276" w:rsidDel="00091848">
          <w:rPr>
            <w:szCs w:val="22"/>
            <w:highlight w:val="yellow"/>
            <w:lang w:val="fr-FR" w:eastAsia="nl-NL"/>
            <w:rPrChange w:id="1822" w:author="Veerle Sablon" w:date="2022-02-11T15:07:00Z">
              <w:rPr>
                <w:szCs w:val="22"/>
                <w:lang w:val="fr-FR" w:eastAsia="nl-NL"/>
              </w:rPr>
            </w:rPrChange>
          </w:rPr>
          <w:delText>]</w:delText>
        </w:r>
        <w:r w:rsidRPr="00262276" w:rsidDel="00091848">
          <w:rPr>
            <w:szCs w:val="22"/>
            <w:highlight w:val="yellow"/>
            <w:lang w:val="fr-LU"/>
            <w:rPrChange w:id="1823" w:author="Veerle Sablon" w:date="2022-02-11T15:07:00Z">
              <w:rPr>
                <w:szCs w:val="22"/>
                <w:lang w:val="fr-LU"/>
              </w:rPr>
            </w:rPrChange>
          </w:rPr>
          <w:delText>. Dans l’attente des résultats de ces discussions, nous n’avons pas, compte tenu de ce qui précède, mis en œuvre des procédures de contrôle relatives aux tableaux AIF. Par conséquent, nous ne pouvons pas exprimer une opinion concernant ces tableaux</w:delText>
        </w:r>
        <w:r w:rsidR="00FB32C0" w:rsidRPr="00262276" w:rsidDel="00091848">
          <w:rPr>
            <w:szCs w:val="22"/>
            <w:highlight w:val="yellow"/>
            <w:lang w:val="fr-BE"/>
            <w:rPrChange w:id="1824" w:author="Veerle Sablon" w:date="2022-02-11T15:07:00Z">
              <w:rPr>
                <w:szCs w:val="22"/>
                <w:lang w:val="fr-BE"/>
              </w:rPr>
            </w:rPrChange>
          </w:rPr>
          <w:delText xml:space="preserve"> </w:delText>
        </w:r>
      </w:del>
    </w:p>
    <w:p w14:paraId="7F2E1138" w14:textId="1D16902C" w:rsidR="00C25694" w:rsidRPr="00262276" w:rsidDel="00091848" w:rsidRDefault="00C25694" w:rsidP="00970516">
      <w:pPr>
        <w:spacing w:line="240" w:lineRule="auto"/>
        <w:rPr>
          <w:del w:id="1825" w:author="Veerle Sablon" w:date="2022-02-17T14:37:00Z"/>
          <w:szCs w:val="22"/>
          <w:highlight w:val="yellow"/>
          <w:lang w:val="fr-BE"/>
          <w:rPrChange w:id="1826" w:author="Veerle Sablon" w:date="2022-02-11T15:07:00Z">
            <w:rPr>
              <w:del w:id="1827" w:author="Veerle Sablon" w:date="2022-02-17T14:37:00Z"/>
              <w:szCs w:val="22"/>
              <w:lang w:val="fr-BE"/>
            </w:rPr>
          </w:rPrChange>
        </w:rPr>
      </w:pPr>
    </w:p>
    <w:p w14:paraId="460338D9" w14:textId="3FD9320E" w:rsidR="00FB32C0" w:rsidRPr="00262276" w:rsidDel="00091848" w:rsidRDefault="00FB32C0" w:rsidP="00970516">
      <w:pPr>
        <w:spacing w:line="240" w:lineRule="auto"/>
        <w:rPr>
          <w:del w:id="1828" w:author="Veerle Sablon" w:date="2022-02-17T14:37:00Z"/>
          <w:szCs w:val="22"/>
          <w:highlight w:val="yellow"/>
          <w:lang w:val="fr-BE"/>
          <w:rPrChange w:id="1829" w:author="Veerle Sablon" w:date="2022-02-11T15:07:00Z">
            <w:rPr>
              <w:del w:id="1830" w:author="Veerle Sablon" w:date="2022-02-17T14:37:00Z"/>
              <w:szCs w:val="22"/>
              <w:lang w:val="fr-BE"/>
            </w:rPr>
          </w:rPrChange>
        </w:rPr>
      </w:pPr>
      <w:del w:id="1831" w:author="Veerle Sablon" w:date="2022-02-17T14:37:00Z">
        <w:r w:rsidRPr="00262276" w:rsidDel="00091848">
          <w:rPr>
            <w:szCs w:val="22"/>
            <w:highlight w:val="yellow"/>
            <w:lang w:val="fr-BE"/>
            <w:rPrChange w:id="1832" w:author="Veerle Sablon" w:date="2022-02-11T15:07:00Z">
              <w:rPr>
                <w:szCs w:val="22"/>
                <w:lang w:val="fr-BE"/>
              </w:rPr>
            </w:rPrChange>
          </w:rPr>
          <w:delText>Nous estimons que les éléments probants que nous avons recueillis sont suffisants et appropriés pour fonder notre opinion.</w:delText>
        </w:r>
      </w:del>
    </w:p>
    <w:p w14:paraId="546EEC89" w14:textId="0A620999" w:rsidR="00FB32C0" w:rsidRPr="00262276" w:rsidDel="00091848" w:rsidRDefault="00FB32C0" w:rsidP="00970516">
      <w:pPr>
        <w:rPr>
          <w:del w:id="1833" w:author="Veerle Sablon" w:date="2022-02-17T14:37:00Z"/>
          <w:szCs w:val="22"/>
          <w:highlight w:val="yellow"/>
          <w:lang w:val="fr-BE"/>
          <w:rPrChange w:id="1834" w:author="Veerle Sablon" w:date="2022-02-11T15:07:00Z">
            <w:rPr>
              <w:del w:id="1835" w:author="Veerle Sablon" w:date="2022-02-17T14:37:00Z"/>
              <w:szCs w:val="22"/>
              <w:lang w:val="fr-BE"/>
            </w:rPr>
          </w:rPrChange>
        </w:rPr>
      </w:pPr>
    </w:p>
    <w:p w14:paraId="6A5A5F6C" w14:textId="511F1FFD" w:rsidR="00002B88" w:rsidRPr="00262276" w:rsidDel="00091848" w:rsidRDefault="00002B88" w:rsidP="00970516">
      <w:pPr>
        <w:autoSpaceDE w:val="0"/>
        <w:autoSpaceDN w:val="0"/>
        <w:adjustRightInd w:val="0"/>
        <w:spacing w:line="240" w:lineRule="auto"/>
        <w:rPr>
          <w:del w:id="1836" w:author="Veerle Sablon" w:date="2022-02-17T14:37:00Z"/>
          <w:b/>
          <w:i/>
          <w:szCs w:val="22"/>
          <w:highlight w:val="yellow"/>
          <w:lang w:val="fr-FR"/>
          <w:rPrChange w:id="1837" w:author="Veerle Sablon" w:date="2022-02-11T15:07:00Z">
            <w:rPr>
              <w:del w:id="1838" w:author="Veerle Sablon" w:date="2022-02-17T14:37:00Z"/>
              <w:b/>
              <w:i/>
              <w:szCs w:val="22"/>
              <w:lang w:val="fr-FR"/>
            </w:rPr>
          </w:rPrChange>
        </w:rPr>
      </w:pPr>
      <w:del w:id="1839" w:author="Veerle Sablon" w:date="2022-02-17T14:37:00Z">
        <w:r w:rsidRPr="00262276" w:rsidDel="00091848">
          <w:rPr>
            <w:b/>
            <w:i/>
            <w:szCs w:val="22"/>
            <w:highlight w:val="yellow"/>
            <w:lang w:val="fr-FR"/>
            <w:rPrChange w:id="1840" w:author="Veerle Sablon" w:date="2022-02-11T15:07:00Z">
              <w:rPr>
                <w:b/>
                <w:i/>
                <w:szCs w:val="22"/>
                <w:lang w:val="fr-FR"/>
              </w:rPr>
            </w:rPrChange>
          </w:rPr>
          <w:delText>Observations – R</w:delText>
        </w:r>
        <w:r w:rsidRPr="00262276" w:rsidDel="00091848">
          <w:rPr>
            <w:b/>
            <w:bCs/>
            <w:i/>
            <w:szCs w:val="22"/>
            <w:highlight w:val="yellow"/>
            <w:lang w:val="fr-FR" w:eastAsia="nl-NL"/>
            <w:rPrChange w:id="1841" w:author="Veerle Sablon" w:date="2022-02-11T15:07:00Z">
              <w:rPr>
                <w:b/>
                <w:bCs/>
                <w:i/>
                <w:szCs w:val="22"/>
                <w:lang w:val="fr-FR" w:eastAsia="nl-NL"/>
              </w:rPr>
            </w:rPrChange>
          </w:rPr>
          <w:delText>estrictions d’utilisation et de distribution du présent rapport</w:delText>
        </w:r>
      </w:del>
    </w:p>
    <w:p w14:paraId="280B9118" w14:textId="321B19EF" w:rsidR="00002B88" w:rsidRPr="00262276" w:rsidDel="00091848" w:rsidRDefault="00002B88" w:rsidP="00970516">
      <w:pPr>
        <w:rPr>
          <w:del w:id="1842" w:author="Veerle Sablon" w:date="2022-02-17T14:37:00Z"/>
          <w:b/>
          <w:szCs w:val="22"/>
          <w:highlight w:val="yellow"/>
          <w:lang w:val="fr-FR"/>
          <w:rPrChange w:id="1843" w:author="Veerle Sablon" w:date="2022-02-11T15:07:00Z">
            <w:rPr>
              <w:del w:id="1844" w:author="Veerle Sablon" w:date="2022-02-17T14:37:00Z"/>
              <w:b/>
              <w:szCs w:val="22"/>
              <w:lang w:val="fr-FR"/>
            </w:rPr>
          </w:rPrChange>
        </w:rPr>
      </w:pPr>
    </w:p>
    <w:p w14:paraId="5ECA1DE8" w14:textId="30B27DA3" w:rsidR="00002B88" w:rsidRPr="00262276" w:rsidDel="00091848" w:rsidRDefault="00002B88" w:rsidP="00970516">
      <w:pPr>
        <w:autoSpaceDE w:val="0"/>
        <w:autoSpaceDN w:val="0"/>
        <w:adjustRightInd w:val="0"/>
        <w:spacing w:line="240" w:lineRule="auto"/>
        <w:rPr>
          <w:del w:id="1845" w:author="Veerle Sablon" w:date="2022-02-17T14:37:00Z"/>
          <w:szCs w:val="22"/>
          <w:highlight w:val="yellow"/>
          <w:lang w:val="fr-FR" w:eastAsia="nl-NL"/>
          <w:rPrChange w:id="1846" w:author="Veerle Sablon" w:date="2022-02-11T15:07:00Z">
            <w:rPr>
              <w:del w:id="1847" w:author="Veerle Sablon" w:date="2022-02-17T14:37:00Z"/>
              <w:szCs w:val="22"/>
              <w:lang w:val="fr-FR" w:eastAsia="nl-NL"/>
            </w:rPr>
          </w:rPrChange>
        </w:rPr>
      </w:pPr>
      <w:del w:id="1848" w:author="Veerle Sablon" w:date="2022-02-17T14:37:00Z">
        <w:r w:rsidRPr="00262276" w:rsidDel="00091848">
          <w:rPr>
            <w:szCs w:val="22"/>
            <w:highlight w:val="yellow"/>
            <w:lang w:val="fr-FR" w:eastAsia="nl-NL"/>
            <w:rPrChange w:id="1849" w:author="Veerle Sablon" w:date="2022-02-11T15:07:00Z">
              <w:rPr>
                <w:szCs w:val="22"/>
                <w:lang w:val="fr-FR" w:eastAsia="nl-NL"/>
              </w:rPr>
            </w:rPrChange>
          </w:rPr>
          <w:delText>Les statistiques ont été établies pour satisfaire aux exigences de la FSMA en matière de reporting périodique. En conséquence, les statistiques peuvent ne pas convenir pour répondre à un autre objectif.</w:delText>
        </w:r>
      </w:del>
    </w:p>
    <w:p w14:paraId="0AEA4578" w14:textId="4A8A9142" w:rsidR="00002B88" w:rsidRPr="00262276" w:rsidDel="00091848" w:rsidRDefault="00002B88" w:rsidP="00970516">
      <w:pPr>
        <w:autoSpaceDE w:val="0"/>
        <w:autoSpaceDN w:val="0"/>
        <w:adjustRightInd w:val="0"/>
        <w:spacing w:line="240" w:lineRule="auto"/>
        <w:rPr>
          <w:del w:id="1850" w:author="Veerle Sablon" w:date="2022-02-17T14:37:00Z"/>
          <w:szCs w:val="22"/>
          <w:highlight w:val="yellow"/>
          <w:lang w:val="fr-FR" w:eastAsia="nl-NL"/>
          <w:rPrChange w:id="1851" w:author="Veerle Sablon" w:date="2022-02-11T15:07:00Z">
            <w:rPr>
              <w:del w:id="1852" w:author="Veerle Sablon" w:date="2022-02-17T14:37:00Z"/>
              <w:szCs w:val="22"/>
              <w:lang w:val="fr-FR" w:eastAsia="nl-NL"/>
            </w:rPr>
          </w:rPrChange>
        </w:rPr>
      </w:pPr>
    </w:p>
    <w:p w14:paraId="5877CD8E" w14:textId="3623BC6D" w:rsidR="00002B88" w:rsidRPr="00262276" w:rsidDel="00091848" w:rsidRDefault="00002B88" w:rsidP="00970516">
      <w:pPr>
        <w:rPr>
          <w:del w:id="1853" w:author="Veerle Sablon" w:date="2022-02-17T14:37:00Z"/>
          <w:szCs w:val="22"/>
          <w:highlight w:val="yellow"/>
          <w:lang w:val="fr-BE"/>
          <w:rPrChange w:id="1854" w:author="Veerle Sablon" w:date="2022-02-11T15:07:00Z">
            <w:rPr>
              <w:del w:id="1855" w:author="Veerle Sablon" w:date="2022-02-17T14:37:00Z"/>
              <w:szCs w:val="22"/>
              <w:lang w:val="fr-BE"/>
            </w:rPr>
          </w:rPrChange>
        </w:rPr>
      </w:pPr>
      <w:del w:id="1856" w:author="Veerle Sablon" w:date="2022-02-17T14:37:00Z">
        <w:r w:rsidRPr="00262276" w:rsidDel="00091848">
          <w:rPr>
            <w:szCs w:val="22"/>
            <w:highlight w:val="yellow"/>
            <w:lang w:val="fr-BE"/>
            <w:rPrChange w:id="1857" w:author="Veerle Sablon" w:date="2022-02-11T15:07:00Z">
              <w:rPr>
                <w:szCs w:val="22"/>
                <w:lang w:val="fr-BE"/>
              </w:rPr>
            </w:rPrChange>
          </w:rPr>
          <w:delText xml:space="preserve">Le présent rapport s’inscrit dans le cadre de la collaboration des </w:delText>
        </w:r>
        <w:r w:rsidR="00BD11FD" w:rsidRPr="00262276" w:rsidDel="00091848">
          <w:rPr>
            <w:szCs w:val="22"/>
            <w:highlight w:val="yellow"/>
            <w:lang w:val="fr-FR" w:eastAsia="nl-NL"/>
            <w:rPrChange w:id="1858" w:author="Veerle Sablon" w:date="2022-02-11T15:07:00Z">
              <w:rPr>
                <w:szCs w:val="22"/>
                <w:lang w:val="fr-FR" w:eastAsia="nl-NL"/>
              </w:rPr>
            </w:rPrChange>
          </w:rPr>
          <w:delText>[</w:delText>
        </w:r>
        <w:r w:rsidR="00BD11FD" w:rsidRPr="00262276" w:rsidDel="00091848">
          <w:rPr>
            <w:i/>
            <w:szCs w:val="22"/>
            <w:highlight w:val="yellow"/>
            <w:lang w:val="fr-BE"/>
            <w:rPrChange w:id="1859" w:author="Veerle Sablon" w:date="2022-02-11T15:07:00Z">
              <w:rPr>
                <w:i/>
                <w:szCs w:val="22"/>
                <w:lang w:val="fr-BE"/>
              </w:rPr>
            </w:rPrChange>
          </w:rPr>
          <w:delText xml:space="preserve">« Commissaires » </w:delText>
        </w:r>
        <w:r w:rsidR="00BD11FD" w:rsidRPr="00262276" w:rsidDel="00091848">
          <w:rPr>
            <w:i/>
            <w:szCs w:val="22"/>
            <w:highlight w:val="yellow"/>
            <w:lang w:val="fr-FR" w:eastAsia="nl-NL"/>
            <w:rPrChange w:id="1860" w:author="Veerle Sablon" w:date="2022-02-11T15:07:00Z">
              <w:rPr>
                <w:i/>
                <w:szCs w:val="22"/>
                <w:lang w:val="fr-FR" w:eastAsia="nl-NL"/>
              </w:rPr>
            </w:rPrChange>
          </w:rPr>
          <w:delText xml:space="preserve">ou </w:delText>
        </w:r>
        <w:r w:rsidR="00BD11FD" w:rsidRPr="00262276" w:rsidDel="00091848">
          <w:rPr>
            <w:i/>
            <w:szCs w:val="22"/>
            <w:highlight w:val="yellow"/>
            <w:lang w:val="fr-BE"/>
            <w:rPrChange w:id="1861" w:author="Veerle Sablon" w:date="2022-02-11T15:07:00Z">
              <w:rPr>
                <w:i/>
                <w:szCs w:val="22"/>
                <w:lang w:val="fr-BE"/>
              </w:rPr>
            </w:rPrChange>
          </w:rPr>
          <w:delText>« Reviseurs Agréés »</w:delText>
        </w:r>
        <w:r w:rsidR="00BD11FD" w:rsidRPr="00262276" w:rsidDel="00091848">
          <w:rPr>
            <w:i/>
            <w:szCs w:val="22"/>
            <w:highlight w:val="yellow"/>
            <w:lang w:val="fr-FR" w:eastAsia="nl-NL"/>
            <w:rPrChange w:id="1862" w:author="Veerle Sablon" w:date="2022-02-11T15:07:00Z">
              <w:rPr>
                <w:i/>
                <w:szCs w:val="22"/>
                <w:lang w:val="fr-FR" w:eastAsia="nl-NL"/>
              </w:rPr>
            </w:rPrChange>
          </w:rPr>
          <w:delText>, selon le cas</w:delText>
        </w:r>
        <w:r w:rsidR="00BD11FD" w:rsidRPr="00262276" w:rsidDel="00091848">
          <w:rPr>
            <w:szCs w:val="22"/>
            <w:highlight w:val="yellow"/>
            <w:lang w:val="fr-FR" w:eastAsia="nl-NL"/>
            <w:rPrChange w:id="1863" w:author="Veerle Sablon" w:date="2022-02-11T15:07:00Z">
              <w:rPr>
                <w:szCs w:val="22"/>
                <w:lang w:val="fr-FR" w:eastAsia="nl-NL"/>
              </w:rPr>
            </w:rPrChange>
          </w:rPr>
          <w:delText>]</w:delText>
        </w:r>
        <w:r w:rsidRPr="00262276" w:rsidDel="00091848">
          <w:rPr>
            <w:szCs w:val="22"/>
            <w:highlight w:val="yellow"/>
            <w:lang w:val="fr-BE"/>
            <w:rPrChange w:id="1864" w:author="Veerle Sablon" w:date="2022-02-11T15:07:00Z">
              <w:rPr>
                <w:szCs w:val="22"/>
                <w:lang w:val="fr-BE"/>
              </w:rPr>
            </w:rPrChange>
          </w:rPr>
          <w:delText>au contrôle exercé par la FSMA et ne peut être utilisé à aucune autre fin.</w:delText>
        </w:r>
      </w:del>
    </w:p>
    <w:p w14:paraId="0715ACF0" w14:textId="140064E3" w:rsidR="00002B88" w:rsidRPr="00262276" w:rsidDel="00091848" w:rsidRDefault="00002B88" w:rsidP="00970516">
      <w:pPr>
        <w:rPr>
          <w:del w:id="1865" w:author="Veerle Sablon" w:date="2022-02-17T14:37:00Z"/>
          <w:szCs w:val="22"/>
          <w:highlight w:val="yellow"/>
          <w:lang w:val="fr-BE"/>
          <w:rPrChange w:id="1866" w:author="Veerle Sablon" w:date="2022-02-11T15:07:00Z">
            <w:rPr>
              <w:del w:id="1867" w:author="Veerle Sablon" w:date="2022-02-17T14:37:00Z"/>
              <w:szCs w:val="22"/>
              <w:lang w:val="fr-BE"/>
            </w:rPr>
          </w:rPrChange>
        </w:rPr>
      </w:pPr>
    </w:p>
    <w:p w14:paraId="65981953" w14:textId="0145EB12" w:rsidR="00002B88" w:rsidRPr="00262276" w:rsidDel="00091848" w:rsidRDefault="00002B88" w:rsidP="00970516">
      <w:pPr>
        <w:rPr>
          <w:del w:id="1868" w:author="Veerle Sablon" w:date="2022-02-17T14:37:00Z"/>
          <w:szCs w:val="22"/>
          <w:highlight w:val="yellow"/>
          <w:lang w:val="fr-FR"/>
          <w:rPrChange w:id="1869" w:author="Veerle Sablon" w:date="2022-02-11T15:07:00Z">
            <w:rPr>
              <w:del w:id="1870" w:author="Veerle Sablon" w:date="2022-02-17T14:37:00Z"/>
              <w:szCs w:val="22"/>
              <w:lang w:val="fr-FR"/>
            </w:rPr>
          </w:rPrChange>
        </w:rPr>
      </w:pPr>
      <w:del w:id="1871" w:author="Veerle Sablon" w:date="2022-02-17T14:37:00Z">
        <w:r w:rsidRPr="00262276" w:rsidDel="00091848">
          <w:rPr>
            <w:szCs w:val="22"/>
            <w:highlight w:val="yellow"/>
            <w:lang w:val="fr-BE"/>
            <w:rPrChange w:id="1872" w:author="Veerle Sablon" w:date="2022-02-11T15:07:00Z">
              <w:rPr>
                <w:szCs w:val="22"/>
                <w:lang w:val="fr-BE"/>
              </w:rPr>
            </w:rPrChange>
          </w:rPr>
          <w:delText xml:space="preserve">Une copie de ce rapport a été communiquée </w:delText>
        </w:r>
        <w:r w:rsidRPr="00262276" w:rsidDel="00091848">
          <w:rPr>
            <w:i/>
            <w:iCs/>
            <w:szCs w:val="22"/>
            <w:highlight w:val="yellow"/>
            <w:lang w:val="fr-BE"/>
            <w:rPrChange w:id="1873" w:author="Veerle Sablon" w:date="2022-02-11T15:07:00Z">
              <w:rPr>
                <w:i/>
                <w:iCs/>
                <w:szCs w:val="22"/>
                <w:lang w:val="fr-BE"/>
              </w:rPr>
            </w:rPrChange>
          </w:rPr>
          <w:delText xml:space="preserve">[« à la direction effective » ou « aux administrateurs », selon le cas]. </w:delText>
        </w:r>
        <w:r w:rsidRPr="00262276" w:rsidDel="00091848">
          <w:rPr>
            <w:szCs w:val="22"/>
            <w:highlight w:val="yellow"/>
            <w:lang w:val="fr-BE"/>
            <w:rPrChange w:id="1874" w:author="Veerle Sablon" w:date="2022-02-11T15:07:00Z">
              <w:rPr>
                <w:szCs w:val="22"/>
                <w:lang w:val="fr-BE"/>
              </w:rPr>
            </w:rPrChange>
          </w:rPr>
          <w:delText>Nous attirons l’attention sur le fait que ce rapport ne peut être communiqué (dans son entièreté ou en partie) à des tiers sans notre autorisation formelle préalable.</w:delText>
        </w:r>
      </w:del>
    </w:p>
    <w:p w14:paraId="02BD0946" w14:textId="7257D0DA" w:rsidR="00002B88" w:rsidRPr="00262276" w:rsidDel="00091848" w:rsidRDefault="00002B88" w:rsidP="00970516">
      <w:pPr>
        <w:autoSpaceDE w:val="0"/>
        <w:autoSpaceDN w:val="0"/>
        <w:adjustRightInd w:val="0"/>
        <w:spacing w:line="240" w:lineRule="auto"/>
        <w:rPr>
          <w:del w:id="1875" w:author="Veerle Sablon" w:date="2022-02-17T14:37:00Z"/>
          <w:b/>
          <w:bCs/>
          <w:i/>
          <w:szCs w:val="22"/>
          <w:highlight w:val="yellow"/>
          <w:lang w:val="fr-FR" w:eastAsia="nl-NL"/>
          <w:rPrChange w:id="1876" w:author="Veerle Sablon" w:date="2022-02-11T15:07:00Z">
            <w:rPr>
              <w:del w:id="1877" w:author="Veerle Sablon" w:date="2022-02-17T14:37:00Z"/>
              <w:b/>
              <w:bCs/>
              <w:i/>
              <w:szCs w:val="22"/>
              <w:lang w:val="fr-FR" w:eastAsia="nl-NL"/>
            </w:rPr>
          </w:rPrChange>
        </w:rPr>
      </w:pPr>
    </w:p>
    <w:p w14:paraId="531C4963" w14:textId="73AE77C8" w:rsidR="003314F4" w:rsidRPr="00262276" w:rsidDel="00091848" w:rsidRDefault="003314F4" w:rsidP="00970516">
      <w:pPr>
        <w:autoSpaceDE w:val="0"/>
        <w:autoSpaceDN w:val="0"/>
        <w:adjustRightInd w:val="0"/>
        <w:spacing w:line="240" w:lineRule="auto"/>
        <w:rPr>
          <w:del w:id="1878" w:author="Veerle Sablon" w:date="2022-02-17T14:37:00Z"/>
          <w:b/>
          <w:bCs/>
          <w:i/>
          <w:szCs w:val="22"/>
          <w:highlight w:val="yellow"/>
          <w:lang w:val="fr-FR" w:eastAsia="nl-NL"/>
          <w:rPrChange w:id="1879" w:author="Veerle Sablon" w:date="2022-02-11T15:07:00Z">
            <w:rPr>
              <w:del w:id="1880" w:author="Veerle Sablon" w:date="2022-02-17T14:37:00Z"/>
              <w:b/>
              <w:bCs/>
              <w:i/>
              <w:szCs w:val="22"/>
              <w:lang w:val="fr-FR" w:eastAsia="nl-NL"/>
            </w:rPr>
          </w:rPrChange>
        </w:rPr>
      </w:pPr>
      <w:del w:id="1881" w:author="Veerle Sablon" w:date="2022-02-17T14:37:00Z">
        <w:r w:rsidRPr="00262276" w:rsidDel="00091848">
          <w:rPr>
            <w:b/>
            <w:bCs/>
            <w:i/>
            <w:szCs w:val="22"/>
            <w:highlight w:val="yellow"/>
            <w:lang w:val="fr-FR" w:eastAsia="nl-NL"/>
            <w:rPrChange w:id="1882" w:author="Veerle Sablon" w:date="2022-02-11T15:07:00Z">
              <w:rPr>
                <w:b/>
                <w:bCs/>
                <w:i/>
                <w:szCs w:val="22"/>
                <w:lang w:val="fr-FR" w:eastAsia="nl-NL"/>
              </w:rPr>
            </w:rPrChange>
          </w:rPr>
          <w:delText>Responsabilité</w:delText>
        </w:r>
        <w:r w:rsidR="002A5F6D" w:rsidRPr="00262276" w:rsidDel="00091848">
          <w:rPr>
            <w:b/>
            <w:bCs/>
            <w:i/>
            <w:szCs w:val="22"/>
            <w:highlight w:val="yellow"/>
            <w:lang w:val="fr-FR" w:eastAsia="nl-NL"/>
            <w:rPrChange w:id="1883" w:author="Veerle Sablon" w:date="2022-02-11T15:07:00Z">
              <w:rPr>
                <w:b/>
                <w:bCs/>
                <w:i/>
                <w:szCs w:val="22"/>
                <w:lang w:val="fr-FR" w:eastAsia="nl-NL"/>
              </w:rPr>
            </w:rPrChange>
          </w:rPr>
          <w:delText>s</w:delText>
        </w:r>
        <w:r w:rsidRPr="00262276" w:rsidDel="00091848">
          <w:rPr>
            <w:b/>
            <w:bCs/>
            <w:i/>
            <w:szCs w:val="22"/>
            <w:highlight w:val="yellow"/>
            <w:lang w:val="fr-FR" w:eastAsia="nl-NL"/>
            <w:rPrChange w:id="1884" w:author="Veerle Sablon" w:date="2022-02-11T15:07:00Z">
              <w:rPr>
                <w:b/>
                <w:bCs/>
                <w:i/>
                <w:szCs w:val="22"/>
                <w:lang w:val="fr-FR" w:eastAsia="nl-NL"/>
              </w:rPr>
            </w:rPrChange>
          </w:rPr>
          <w:delText xml:space="preserve"> de la direction effective</w:delText>
        </w:r>
        <w:r w:rsidR="00537700" w:rsidRPr="00262276" w:rsidDel="00091848">
          <w:rPr>
            <w:b/>
            <w:bCs/>
            <w:i/>
            <w:szCs w:val="22"/>
            <w:highlight w:val="yellow"/>
            <w:lang w:val="fr-FR" w:eastAsia="nl-NL"/>
            <w:rPrChange w:id="1885" w:author="Veerle Sablon" w:date="2022-02-11T15:07:00Z">
              <w:rPr>
                <w:b/>
                <w:bCs/>
                <w:i/>
                <w:szCs w:val="22"/>
                <w:lang w:val="fr-FR" w:eastAsia="nl-NL"/>
              </w:rPr>
            </w:rPrChange>
          </w:rPr>
          <w:delText xml:space="preserve"> </w:delText>
        </w:r>
        <w:r w:rsidR="002A5F6D" w:rsidRPr="00262276" w:rsidDel="00091848">
          <w:rPr>
            <w:b/>
            <w:bCs/>
            <w:i/>
            <w:szCs w:val="22"/>
            <w:highlight w:val="yellow"/>
            <w:lang w:val="fr-FR" w:eastAsia="nl-NL"/>
            <w:rPrChange w:id="1886" w:author="Veerle Sablon" w:date="2022-02-11T15:07:00Z">
              <w:rPr>
                <w:b/>
                <w:bCs/>
                <w:i/>
                <w:szCs w:val="22"/>
                <w:lang w:val="fr-FR" w:eastAsia="nl-NL"/>
              </w:rPr>
            </w:rPrChange>
          </w:rPr>
          <w:delText>relatives aux</w:delText>
        </w:r>
        <w:r w:rsidRPr="00262276" w:rsidDel="00091848">
          <w:rPr>
            <w:b/>
            <w:bCs/>
            <w:i/>
            <w:szCs w:val="22"/>
            <w:highlight w:val="yellow"/>
            <w:lang w:val="fr-FR" w:eastAsia="nl-NL"/>
            <w:rPrChange w:id="1887" w:author="Veerle Sablon" w:date="2022-02-11T15:07:00Z">
              <w:rPr>
                <w:b/>
                <w:bCs/>
                <w:i/>
                <w:szCs w:val="22"/>
                <w:lang w:val="fr-FR" w:eastAsia="nl-NL"/>
              </w:rPr>
            </w:rPrChange>
          </w:rPr>
          <w:delText xml:space="preserve"> </w:delText>
        </w:r>
        <w:r w:rsidR="004828BC" w:rsidRPr="00262276" w:rsidDel="00091848">
          <w:rPr>
            <w:b/>
            <w:bCs/>
            <w:i/>
            <w:szCs w:val="22"/>
            <w:highlight w:val="yellow"/>
            <w:lang w:val="fr-FR" w:eastAsia="nl-NL"/>
            <w:rPrChange w:id="1888" w:author="Veerle Sablon" w:date="2022-02-11T15:07:00Z">
              <w:rPr>
                <w:b/>
                <w:bCs/>
                <w:i/>
                <w:szCs w:val="22"/>
                <w:lang w:val="fr-FR" w:eastAsia="nl-NL"/>
              </w:rPr>
            </w:rPrChange>
          </w:rPr>
          <w:delText>statistiques</w:delText>
        </w:r>
      </w:del>
    </w:p>
    <w:p w14:paraId="7F384E0D" w14:textId="073620E8" w:rsidR="003314F4" w:rsidRPr="00262276" w:rsidDel="00091848" w:rsidRDefault="003314F4" w:rsidP="00970516">
      <w:pPr>
        <w:autoSpaceDE w:val="0"/>
        <w:autoSpaceDN w:val="0"/>
        <w:adjustRightInd w:val="0"/>
        <w:spacing w:line="240" w:lineRule="auto"/>
        <w:rPr>
          <w:del w:id="1889" w:author="Veerle Sablon" w:date="2022-02-17T14:37:00Z"/>
          <w:b/>
          <w:bCs/>
          <w:szCs w:val="22"/>
          <w:highlight w:val="yellow"/>
          <w:lang w:val="fr-FR" w:eastAsia="nl-NL"/>
          <w:rPrChange w:id="1890" w:author="Veerle Sablon" w:date="2022-02-11T15:07:00Z">
            <w:rPr>
              <w:del w:id="1891" w:author="Veerle Sablon" w:date="2022-02-17T14:37:00Z"/>
              <w:b/>
              <w:bCs/>
              <w:szCs w:val="22"/>
              <w:lang w:val="fr-FR" w:eastAsia="nl-NL"/>
            </w:rPr>
          </w:rPrChange>
        </w:rPr>
      </w:pPr>
    </w:p>
    <w:p w14:paraId="2E1748ED" w14:textId="6248FC74" w:rsidR="003314F4" w:rsidRPr="00262276" w:rsidDel="00091848" w:rsidRDefault="003314F4" w:rsidP="00970516">
      <w:pPr>
        <w:autoSpaceDE w:val="0"/>
        <w:autoSpaceDN w:val="0"/>
        <w:adjustRightInd w:val="0"/>
        <w:spacing w:line="240" w:lineRule="auto"/>
        <w:rPr>
          <w:del w:id="1892" w:author="Veerle Sablon" w:date="2022-02-17T14:37:00Z"/>
          <w:szCs w:val="22"/>
          <w:highlight w:val="yellow"/>
          <w:lang w:val="fr-BE"/>
          <w:rPrChange w:id="1893" w:author="Veerle Sablon" w:date="2022-02-11T15:07:00Z">
            <w:rPr>
              <w:del w:id="1894" w:author="Veerle Sablon" w:date="2022-02-17T14:37:00Z"/>
              <w:szCs w:val="22"/>
              <w:lang w:val="fr-BE"/>
            </w:rPr>
          </w:rPrChange>
        </w:rPr>
      </w:pPr>
      <w:del w:id="1895" w:author="Veerle Sablon" w:date="2022-02-17T14:37:00Z">
        <w:r w:rsidRPr="00262276" w:rsidDel="00091848">
          <w:rPr>
            <w:szCs w:val="22"/>
            <w:highlight w:val="yellow"/>
            <w:lang w:val="fr-FR" w:eastAsia="nl-NL"/>
            <w:rPrChange w:id="1896" w:author="Veerle Sablon" w:date="2022-02-11T15:07:00Z">
              <w:rPr>
                <w:szCs w:val="22"/>
                <w:lang w:val="fr-FR" w:eastAsia="nl-NL"/>
              </w:rPr>
            </w:rPrChange>
          </w:rPr>
          <w:delText>La direction effective</w:delText>
        </w:r>
        <w:r w:rsidR="009C117C" w:rsidRPr="00262276" w:rsidDel="00091848">
          <w:rPr>
            <w:szCs w:val="22"/>
            <w:highlight w:val="yellow"/>
            <w:lang w:val="fr-FR" w:eastAsia="nl-NL"/>
            <w:rPrChange w:id="1897" w:author="Veerle Sablon" w:date="2022-02-11T15:07:00Z">
              <w:rPr>
                <w:szCs w:val="22"/>
                <w:lang w:val="fr-FR" w:eastAsia="nl-NL"/>
              </w:rPr>
            </w:rPrChange>
          </w:rPr>
          <w:delText xml:space="preserve">, sous la supervision du </w:delText>
        </w:r>
        <w:r w:rsidR="004F30C8" w:rsidRPr="00262276" w:rsidDel="00091848">
          <w:rPr>
            <w:szCs w:val="22"/>
            <w:highlight w:val="yellow"/>
            <w:lang w:val="fr-FR" w:eastAsia="nl-NL"/>
            <w:rPrChange w:id="1898" w:author="Veerle Sablon" w:date="2022-02-11T15:07:00Z">
              <w:rPr>
                <w:szCs w:val="22"/>
                <w:lang w:val="fr-FR" w:eastAsia="nl-NL"/>
              </w:rPr>
            </w:rPrChange>
          </w:rPr>
          <w:delText>c</w:delText>
        </w:r>
        <w:r w:rsidR="00127564" w:rsidRPr="00262276" w:rsidDel="00091848">
          <w:rPr>
            <w:szCs w:val="22"/>
            <w:highlight w:val="yellow"/>
            <w:lang w:val="fr-FR" w:eastAsia="nl-NL"/>
            <w:rPrChange w:id="1899" w:author="Veerle Sablon" w:date="2022-02-11T15:07:00Z">
              <w:rPr>
                <w:szCs w:val="22"/>
                <w:lang w:val="fr-FR" w:eastAsia="nl-NL"/>
              </w:rPr>
            </w:rPrChange>
          </w:rPr>
          <w:delText>onseil d’administration</w:delText>
        </w:r>
        <w:r w:rsidR="009C117C" w:rsidRPr="00262276" w:rsidDel="00091848">
          <w:rPr>
            <w:i/>
            <w:szCs w:val="22"/>
            <w:highlight w:val="yellow"/>
            <w:lang w:val="fr-FR" w:eastAsia="nl-NL"/>
            <w:rPrChange w:id="1900" w:author="Veerle Sablon" w:date="2022-02-11T15:07:00Z">
              <w:rPr>
                <w:i/>
                <w:szCs w:val="22"/>
                <w:lang w:val="fr-FR" w:eastAsia="nl-NL"/>
              </w:rPr>
            </w:rPrChange>
          </w:rPr>
          <w:delText xml:space="preserve"> </w:delText>
        </w:r>
        <w:r w:rsidR="00600B23" w:rsidRPr="00262276" w:rsidDel="00091848">
          <w:rPr>
            <w:i/>
            <w:szCs w:val="22"/>
            <w:highlight w:val="yellow"/>
            <w:lang w:val="fr-FR" w:eastAsia="nl-NL"/>
            <w:rPrChange w:id="1901" w:author="Veerle Sablon" w:date="2022-02-11T15:07:00Z">
              <w:rPr>
                <w:i/>
                <w:szCs w:val="22"/>
                <w:lang w:val="fr-FR" w:eastAsia="nl-NL"/>
              </w:rPr>
            </w:rPrChange>
          </w:rPr>
          <w:delText>[</w:delText>
        </w:r>
        <w:r w:rsidR="009C117C" w:rsidRPr="00262276" w:rsidDel="00091848">
          <w:rPr>
            <w:i/>
            <w:szCs w:val="22"/>
            <w:highlight w:val="yellow"/>
            <w:lang w:val="fr-FR" w:eastAsia="nl-NL"/>
            <w:rPrChange w:id="1902" w:author="Veerle Sablon" w:date="2022-02-11T15:07:00Z">
              <w:rPr>
                <w:i/>
                <w:szCs w:val="22"/>
                <w:lang w:val="fr-FR" w:eastAsia="nl-NL"/>
              </w:rPr>
            </w:rPrChange>
          </w:rPr>
          <w:delText>le cas échéant</w:delText>
        </w:r>
        <w:r w:rsidR="009F464B" w:rsidRPr="00262276" w:rsidDel="00091848">
          <w:rPr>
            <w:i/>
            <w:szCs w:val="22"/>
            <w:highlight w:val="yellow"/>
            <w:lang w:val="fr-FR" w:eastAsia="nl-NL"/>
            <w:rPrChange w:id="1903" w:author="Veerle Sablon" w:date="2022-02-11T15:07:00Z">
              <w:rPr>
                <w:i/>
                <w:szCs w:val="22"/>
                <w:lang w:val="fr-FR" w:eastAsia="nl-NL"/>
              </w:rPr>
            </w:rPrChange>
          </w:rPr>
          <w:delText>:</w:delText>
        </w:r>
        <w:r w:rsidR="009C117C" w:rsidRPr="00262276" w:rsidDel="00091848">
          <w:rPr>
            <w:i/>
            <w:szCs w:val="22"/>
            <w:highlight w:val="yellow"/>
            <w:lang w:val="fr-FR" w:eastAsia="nl-NL"/>
            <w:rPrChange w:id="1904" w:author="Veerle Sablon" w:date="2022-02-11T15:07:00Z">
              <w:rPr>
                <w:i/>
                <w:szCs w:val="22"/>
                <w:lang w:val="fr-FR" w:eastAsia="nl-NL"/>
              </w:rPr>
            </w:rPrChange>
          </w:rPr>
          <w:delText xml:space="preserve"> le </w:delText>
        </w:r>
        <w:r w:rsidR="004F30C8" w:rsidRPr="00262276" w:rsidDel="00091848">
          <w:rPr>
            <w:i/>
            <w:szCs w:val="22"/>
            <w:highlight w:val="yellow"/>
            <w:lang w:val="fr-FR" w:eastAsia="nl-NL"/>
            <w:rPrChange w:id="1905" w:author="Veerle Sablon" w:date="2022-02-11T15:07:00Z">
              <w:rPr>
                <w:i/>
                <w:szCs w:val="22"/>
                <w:lang w:val="fr-FR" w:eastAsia="nl-NL"/>
              </w:rPr>
            </w:rPrChange>
          </w:rPr>
          <w:delText>c</w:delText>
        </w:r>
        <w:r w:rsidR="00127564" w:rsidRPr="00262276" w:rsidDel="00091848">
          <w:rPr>
            <w:i/>
            <w:szCs w:val="22"/>
            <w:highlight w:val="yellow"/>
            <w:lang w:val="fr-FR" w:eastAsia="nl-NL"/>
            <w:rPrChange w:id="1906" w:author="Veerle Sablon" w:date="2022-02-11T15:07:00Z">
              <w:rPr>
                <w:i/>
                <w:szCs w:val="22"/>
                <w:lang w:val="fr-FR" w:eastAsia="nl-NL"/>
              </w:rPr>
            </w:rPrChange>
          </w:rPr>
          <w:delText>onseil d’administration</w:delText>
        </w:r>
        <w:r w:rsidR="009C117C" w:rsidRPr="00262276" w:rsidDel="00091848">
          <w:rPr>
            <w:i/>
            <w:szCs w:val="22"/>
            <w:highlight w:val="yellow"/>
            <w:lang w:val="fr-FR" w:eastAsia="nl-NL"/>
            <w:rPrChange w:id="1907" w:author="Veerle Sablon" w:date="2022-02-11T15:07:00Z">
              <w:rPr>
                <w:i/>
                <w:szCs w:val="22"/>
                <w:lang w:val="fr-FR" w:eastAsia="nl-NL"/>
              </w:rPr>
            </w:rPrChange>
          </w:rPr>
          <w:delText xml:space="preserve"> de la société de gestion désignée</w:delText>
        </w:r>
        <w:r w:rsidR="00600B23" w:rsidRPr="00262276" w:rsidDel="00091848">
          <w:rPr>
            <w:i/>
            <w:szCs w:val="22"/>
            <w:highlight w:val="yellow"/>
            <w:lang w:val="fr-FR" w:eastAsia="nl-NL"/>
            <w:rPrChange w:id="1908" w:author="Veerle Sablon" w:date="2022-02-11T15:07:00Z">
              <w:rPr>
                <w:i/>
                <w:szCs w:val="22"/>
                <w:lang w:val="fr-FR" w:eastAsia="nl-NL"/>
              </w:rPr>
            </w:rPrChange>
          </w:rPr>
          <w:delText>]</w:delText>
        </w:r>
        <w:r w:rsidRPr="00262276" w:rsidDel="00091848">
          <w:rPr>
            <w:szCs w:val="22"/>
            <w:highlight w:val="yellow"/>
            <w:lang w:val="fr-FR" w:eastAsia="nl-NL"/>
            <w:rPrChange w:id="1909" w:author="Veerle Sablon" w:date="2022-02-11T15:07:00Z">
              <w:rPr>
                <w:szCs w:val="22"/>
                <w:lang w:val="fr-FR" w:eastAsia="nl-NL"/>
              </w:rPr>
            </w:rPrChange>
          </w:rPr>
          <w:delText xml:space="preserve"> est responsable de l'établissement et de la présentation sincère des </w:delText>
        </w:r>
        <w:r w:rsidR="009C117C" w:rsidRPr="00262276" w:rsidDel="00091848">
          <w:rPr>
            <w:szCs w:val="22"/>
            <w:highlight w:val="yellow"/>
            <w:lang w:val="fr-FR" w:eastAsia="nl-NL"/>
            <w:rPrChange w:id="1910" w:author="Veerle Sablon" w:date="2022-02-11T15:07:00Z">
              <w:rPr>
                <w:szCs w:val="22"/>
                <w:lang w:val="fr-FR" w:eastAsia="nl-NL"/>
              </w:rPr>
            </w:rPrChange>
          </w:rPr>
          <w:delText>statistiques</w:delText>
        </w:r>
        <w:r w:rsidRPr="00262276" w:rsidDel="00091848">
          <w:rPr>
            <w:szCs w:val="22"/>
            <w:highlight w:val="yellow"/>
            <w:lang w:val="fr-FR" w:eastAsia="nl-NL"/>
            <w:rPrChange w:id="1911" w:author="Veerle Sablon" w:date="2022-02-11T15:07:00Z">
              <w:rPr>
                <w:szCs w:val="22"/>
                <w:lang w:val="fr-FR" w:eastAsia="nl-NL"/>
              </w:rPr>
            </w:rPrChange>
          </w:rPr>
          <w:delText xml:space="preserve"> conformément aux </w:delText>
        </w:r>
        <w:r w:rsidR="005330CD" w:rsidRPr="00262276" w:rsidDel="00091848">
          <w:rPr>
            <w:szCs w:val="22"/>
            <w:highlight w:val="yellow"/>
            <w:lang w:val="fr-FR" w:eastAsia="nl-NL"/>
            <w:rPrChange w:id="1912" w:author="Veerle Sablon" w:date="2022-02-11T15:07:00Z">
              <w:rPr>
                <w:szCs w:val="22"/>
                <w:lang w:val="fr-FR" w:eastAsia="nl-NL"/>
              </w:rPr>
            </w:rPrChange>
          </w:rPr>
          <w:delText>dispositions en vigueur</w:delText>
        </w:r>
        <w:r w:rsidRPr="00262276" w:rsidDel="00091848">
          <w:rPr>
            <w:szCs w:val="22"/>
            <w:highlight w:val="yellow"/>
            <w:lang w:val="fr-FR" w:eastAsia="nl-NL"/>
            <w:rPrChange w:id="1913" w:author="Veerle Sablon" w:date="2022-02-11T15:07:00Z">
              <w:rPr>
                <w:szCs w:val="22"/>
                <w:lang w:val="fr-FR" w:eastAsia="nl-NL"/>
              </w:rPr>
            </w:rPrChange>
          </w:rPr>
          <w:delText xml:space="preserve"> de la FSMA, ainsi que</w:delText>
        </w:r>
        <w:r w:rsidR="00F8686C" w:rsidRPr="00262276" w:rsidDel="00091848">
          <w:rPr>
            <w:szCs w:val="22"/>
            <w:highlight w:val="yellow"/>
            <w:lang w:val="fr-FR" w:eastAsia="nl-NL"/>
            <w:rPrChange w:id="1914" w:author="Veerle Sablon" w:date="2022-02-11T15:07:00Z">
              <w:rPr>
                <w:szCs w:val="22"/>
                <w:lang w:val="fr-FR" w:eastAsia="nl-NL"/>
              </w:rPr>
            </w:rPrChange>
          </w:rPr>
          <w:delText xml:space="preserve"> de la mise en place</w:delText>
        </w:r>
        <w:r w:rsidRPr="00262276" w:rsidDel="00091848">
          <w:rPr>
            <w:szCs w:val="22"/>
            <w:highlight w:val="yellow"/>
            <w:lang w:val="fr-FR" w:eastAsia="nl-NL"/>
            <w:rPrChange w:id="1915" w:author="Veerle Sablon" w:date="2022-02-11T15:07:00Z">
              <w:rPr>
                <w:szCs w:val="22"/>
                <w:lang w:val="fr-FR" w:eastAsia="nl-NL"/>
              </w:rPr>
            </w:rPrChange>
          </w:rPr>
          <w:delText xml:space="preserve"> du contrôle interne qu'elle juge nécessaire pour permettre l'établissement </w:delText>
        </w:r>
        <w:r w:rsidR="009C117C" w:rsidRPr="00262276" w:rsidDel="00091848">
          <w:rPr>
            <w:szCs w:val="22"/>
            <w:highlight w:val="yellow"/>
            <w:lang w:val="fr-FR" w:eastAsia="nl-NL"/>
            <w:rPrChange w:id="1916" w:author="Veerle Sablon" w:date="2022-02-11T15:07:00Z">
              <w:rPr>
                <w:szCs w:val="22"/>
                <w:lang w:val="fr-FR" w:eastAsia="nl-NL"/>
              </w:rPr>
            </w:rPrChange>
          </w:rPr>
          <w:delText>de statistiques</w:delText>
        </w:r>
        <w:r w:rsidRPr="00262276" w:rsidDel="00091848">
          <w:rPr>
            <w:szCs w:val="22"/>
            <w:highlight w:val="yellow"/>
            <w:lang w:val="fr-FR" w:eastAsia="nl-NL"/>
            <w:rPrChange w:id="1917" w:author="Veerle Sablon" w:date="2022-02-11T15:07:00Z">
              <w:rPr>
                <w:szCs w:val="22"/>
                <w:lang w:val="fr-FR" w:eastAsia="nl-NL"/>
              </w:rPr>
            </w:rPrChange>
          </w:rPr>
          <w:delText xml:space="preserve"> ne comportant pas d'anomalies significatives, que celles-ci proviennent de fraudes ou résultent d'erreurs.</w:delText>
        </w:r>
      </w:del>
    </w:p>
    <w:p w14:paraId="1E0486F7" w14:textId="2509DE3C" w:rsidR="00081321" w:rsidRPr="00262276" w:rsidDel="00091848" w:rsidRDefault="00081321" w:rsidP="00970516">
      <w:pPr>
        <w:autoSpaceDE w:val="0"/>
        <w:autoSpaceDN w:val="0"/>
        <w:adjustRightInd w:val="0"/>
        <w:spacing w:line="240" w:lineRule="auto"/>
        <w:rPr>
          <w:del w:id="1918" w:author="Veerle Sablon" w:date="2022-02-17T14:37:00Z"/>
          <w:b/>
          <w:bCs/>
          <w:i/>
          <w:szCs w:val="22"/>
          <w:highlight w:val="yellow"/>
          <w:lang w:val="fr-FR" w:eastAsia="nl-NL"/>
          <w:rPrChange w:id="1919" w:author="Veerle Sablon" w:date="2022-02-11T15:07:00Z">
            <w:rPr>
              <w:del w:id="1920" w:author="Veerle Sablon" w:date="2022-02-17T14:37:00Z"/>
              <w:b/>
              <w:bCs/>
              <w:i/>
              <w:szCs w:val="22"/>
              <w:lang w:val="fr-FR" w:eastAsia="nl-NL"/>
            </w:rPr>
          </w:rPrChange>
        </w:rPr>
      </w:pPr>
    </w:p>
    <w:p w14:paraId="40C9A7D4" w14:textId="158AC8DF" w:rsidR="003314F4" w:rsidRPr="00262276" w:rsidDel="00091848" w:rsidRDefault="003314F4" w:rsidP="00970516">
      <w:pPr>
        <w:autoSpaceDE w:val="0"/>
        <w:autoSpaceDN w:val="0"/>
        <w:adjustRightInd w:val="0"/>
        <w:spacing w:line="240" w:lineRule="auto"/>
        <w:rPr>
          <w:del w:id="1921" w:author="Veerle Sablon" w:date="2022-02-17T14:37:00Z"/>
          <w:b/>
          <w:bCs/>
          <w:i/>
          <w:szCs w:val="22"/>
          <w:highlight w:val="yellow"/>
          <w:lang w:val="fr-FR" w:eastAsia="nl-NL"/>
          <w:rPrChange w:id="1922" w:author="Veerle Sablon" w:date="2022-02-11T15:07:00Z">
            <w:rPr>
              <w:del w:id="1923" w:author="Veerle Sablon" w:date="2022-02-17T14:37:00Z"/>
              <w:b/>
              <w:bCs/>
              <w:i/>
              <w:szCs w:val="22"/>
              <w:lang w:val="fr-FR" w:eastAsia="nl-NL"/>
            </w:rPr>
          </w:rPrChange>
        </w:rPr>
      </w:pPr>
      <w:del w:id="1924" w:author="Veerle Sablon" w:date="2022-02-17T14:37:00Z">
        <w:r w:rsidRPr="00262276" w:rsidDel="00091848">
          <w:rPr>
            <w:b/>
            <w:bCs/>
            <w:i/>
            <w:szCs w:val="22"/>
            <w:highlight w:val="yellow"/>
            <w:lang w:val="fr-FR" w:eastAsia="nl-NL"/>
            <w:rPrChange w:id="1925" w:author="Veerle Sablon" w:date="2022-02-11T15:07:00Z">
              <w:rPr>
                <w:b/>
                <w:bCs/>
                <w:i/>
                <w:szCs w:val="22"/>
                <w:lang w:val="fr-FR" w:eastAsia="nl-NL"/>
              </w:rPr>
            </w:rPrChange>
          </w:rPr>
          <w:delText>Responsabilité</w:delText>
        </w:r>
        <w:r w:rsidR="002A5F6D" w:rsidRPr="00262276" w:rsidDel="00091848">
          <w:rPr>
            <w:b/>
            <w:bCs/>
            <w:i/>
            <w:szCs w:val="22"/>
            <w:highlight w:val="yellow"/>
            <w:lang w:val="fr-FR" w:eastAsia="nl-NL"/>
            <w:rPrChange w:id="1926" w:author="Veerle Sablon" w:date="2022-02-11T15:07:00Z">
              <w:rPr>
                <w:b/>
                <w:bCs/>
                <w:i/>
                <w:szCs w:val="22"/>
                <w:lang w:val="fr-FR" w:eastAsia="nl-NL"/>
              </w:rPr>
            </w:rPrChange>
          </w:rPr>
          <w:delText>s</w:delText>
        </w:r>
        <w:r w:rsidRPr="00262276" w:rsidDel="00091848">
          <w:rPr>
            <w:b/>
            <w:bCs/>
            <w:i/>
            <w:szCs w:val="22"/>
            <w:highlight w:val="yellow"/>
            <w:lang w:val="fr-FR" w:eastAsia="nl-NL"/>
            <w:rPrChange w:id="1927" w:author="Veerle Sablon" w:date="2022-02-11T15:07:00Z">
              <w:rPr>
                <w:b/>
                <w:bCs/>
                <w:i/>
                <w:szCs w:val="22"/>
                <w:lang w:val="fr-FR" w:eastAsia="nl-NL"/>
              </w:rPr>
            </w:rPrChange>
          </w:rPr>
          <w:delText xml:space="preserve"> du </w:delText>
        </w:r>
        <w:r w:rsidR="00424D20" w:rsidRPr="00262276" w:rsidDel="00091848">
          <w:rPr>
            <w:b/>
            <w:bCs/>
            <w:i/>
            <w:szCs w:val="22"/>
            <w:highlight w:val="yellow"/>
            <w:lang w:val="fr-BE"/>
            <w:rPrChange w:id="1928" w:author="Veerle Sablon" w:date="2022-02-11T15:07:00Z">
              <w:rPr>
                <w:b/>
                <w:bCs/>
                <w:i/>
                <w:szCs w:val="22"/>
                <w:lang w:val="fr-BE"/>
              </w:rPr>
            </w:rPrChange>
          </w:rPr>
          <w:delText xml:space="preserve"> </w:delText>
        </w:r>
        <w:r w:rsidR="00424D20" w:rsidRPr="00262276" w:rsidDel="00091848">
          <w:rPr>
            <w:b/>
            <w:bCs/>
            <w:szCs w:val="22"/>
            <w:highlight w:val="yellow"/>
            <w:lang w:val="fr-FR" w:eastAsia="nl-NL"/>
            <w:rPrChange w:id="1929" w:author="Veerle Sablon" w:date="2022-02-11T15:07:00Z">
              <w:rPr>
                <w:b/>
                <w:bCs/>
                <w:szCs w:val="22"/>
                <w:lang w:val="fr-FR" w:eastAsia="nl-NL"/>
              </w:rPr>
            </w:rPrChange>
          </w:rPr>
          <w:delText>[</w:delText>
        </w:r>
        <w:r w:rsidR="00424D20" w:rsidRPr="00262276" w:rsidDel="00091848">
          <w:rPr>
            <w:b/>
            <w:bCs/>
            <w:i/>
            <w:szCs w:val="22"/>
            <w:highlight w:val="yellow"/>
            <w:lang w:val="fr-BE"/>
            <w:rPrChange w:id="1930" w:author="Veerle Sablon" w:date="2022-02-11T15:07:00Z">
              <w:rPr>
                <w:b/>
                <w:bCs/>
                <w:i/>
                <w:szCs w:val="22"/>
                <w:lang w:val="fr-BE"/>
              </w:rPr>
            </w:rPrChange>
          </w:rPr>
          <w:delText xml:space="preserve">« Commissaire » </w:delText>
        </w:r>
        <w:r w:rsidR="00424D20" w:rsidRPr="00262276" w:rsidDel="00091848">
          <w:rPr>
            <w:b/>
            <w:bCs/>
            <w:i/>
            <w:szCs w:val="22"/>
            <w:highlight w:val="yellow"/>
            <w:lang w:val="fr-FR" w:eastAsia="nl-NL"/>
            <w:rPrChange w:id="1931" w:author="Veerle Sablon" w:date="2022-02-11T15:07:00Z">
              <w:rPr>
                <w:b/>
                <w:bCs/>
                <w:i/>
                <w:szCs w:val="22"/>
                <w:lang w:val="fr-FR" w:eastAsia="nl-NL"/>
              </w:rPr>
            </w:rPrChange>
          </w:rPr>
          <w:delText xml:space="preserve">ou </w:delText>
        </w:r>
        <w:r w:rsidR="00424D20" w:rsidRPr="00262276" w:rsidDel="00091848">
          <w:rPr>
            <w:b/>
            <w:bCs/>
            <w:i/>
            <w:szCs w:val="22"/>
            <w:highlight w:val="yellow"/>
            <w:lang w:val="fr-BE"/>
            <w:rPrChange w:id="1932" w:author="Veerle Sablon" w:date="2022-02-11T15:07:00Z">
              <w:rPr>
                <w:b/>
                <w:bCs/>
                <w:i/>
                <w:szCs w:val="22"/>
                <w:lang w:val="fr-BE"/>
              </w:rPr>
            </w:rPrChange>
          </w:rPr>
          <w:delText>« Reviseur Agréé »</w:delText>
        </w:r>
        <w:r w:rsidR="00424D20" w:rsidRPr="00262276" w:rsidDel="00091848">
          <w:rPr>
            <w:b/>
            <w:bCs/>
            <w:i/>
            <w:szCs w:val="22"/>
            <w:highlight w:val="yellow"/>
            <w:lang w:val="fr-FR" w:eastAsia="nl-NL"/>
            <w:rPrChange w:id="1933" w:author="Veerle Sablon" w:date="2022-02-11T15:07:00Z">
              <w:rPr>
                <w:b/>
                <w:bCs/>
                <w:i/>
                <w:szCs w:val="22"/>
                <w:lang w:val="fr-FR" w:eastAsia="nl-NL"/>
              </w:rPr>
            </w:rPrChange>
          </w:rPr>
          <w:delText>, selon le cas</w:delText>
        </w:r>
        <w:r w:rsidR="00424D20" w:rsidRPr="00262276" w:rsidDel="00091848">
          <w:rPr>
            <w:b/>
            <w:bCs/>
            <w:szCs w:val="22"/>
            <w:highlight w:val="yellow"/>
            <w:lang w:val="fr-FR" w:eastAsia="nl-NL"/>
            <w:rPrChange w:id="1934" w:author="Veerle Sablon" w:date="2022-02-11T15:07:00Z">
              <w:rPr>
                <w:b/>
                <w:bCs/>
                <w:szCs w:val="22"/>
                <w:lang w:val="fr-FR" w:eastAsia="nl-NL"/>
              </w:rPr>
            </w:rPrChange>
          </w:rPr>
          <w:delText>]</w:delText>
        </w:r>
        <w:r w:rsidR="00424D20" w:rsidRPr="00262276" w:rsidDel="00091848">
          <w:rPr>
            <w:b/>
            <w:bCs/>
            <w:szCs w:val="22"/>
            <w:highlight w:val="yellow"/>
            <w:lang w:val="fr-FR"/>
            <w:rPrChange w:id="1935" w:author="Veerle Sablon" w:date="2022-02-11T15:07:00Z">
              <w:rPr>
                <w:b/>
                <w:bCs/>
                <w:szCs w:val="22"/>
                <w:lang w:val="fr-FR"/>
              </w:rPr>
            </w:rPrChange>
          </w:rPr>
          <w:delText xml:space="preserve"> relatives à l’audit des statistiques</w:delText>
        </w:r>
      </w:del>
    </w:p>
    <w:p w14:paraId="13383A1F" w14:textId="0848C465" w:rsidR="003314F4" w:rsidRPr="00262276" w:rsidDel="00091848" w:rsidRDefault="003314F4" w:rsidP="00970516">
      <w:pPr>
        <w:autoSpaceDE w:val="0"/>
        <w:autoSpaceDN w:val="0"/>
        <w:adjustRightInd w:val="0"/>
        <w:spacing w:line="240" w:lineRule="auto"/>
        <w:rPr>
          <w:del w:id="1936" w:author="Veerle Sablon" w:date="2022-02-17T14:37:00Z"/>
          <w:b/>
          <w:bCs/>
          <w:szCs w:val="22"/>
          <w:highlight w:val="yellow"/>
          <w:lang w:val="fr-FR" w:eastAsia="nl-NL"/>
          <w:rPrChange w:id="1937" w:author="Veerle Sablon" w:date="2022-02-11T15:07:00Z">
            <w:rPr>
              <w:del w:id="1938" w:author="Veerle Sablon" w:date="2022-02-17T14:37:00Z"/>
              <w:b/>
              <w:bCs/>
              <w:szCs w:val="22"/>
              <w:lang w:val="fr-FR" w:eastAsia="nl-NL"/>
            </w:rPr>
          </w:rPrChange>
        </w:rPr>
      </w:pPr>
    </w:p>
    <w:p w14:paraId="6F1A8363" w14:textId="4EFFA72B" w:rsidR="003314F4" w:rsidRPr="00262276" w:rsidDel="00091848" w:rsidRDefault="003314F4" w:rsidP="00970516">
      <w:pPr>
        <w:rPr>
          <w:del w:id="1939" w:author="Veerle Sablon" w:date="2022-02-17T14:37:00Z"/>
          <w:szCs w:val="22"/>
          <w:highlight w:val="yellow"/>
          <w:lang w:val="fr-FR"/>
          <w:rPrChange w:id="1940" w:author="Veerle Sablon" w:date="2022-02-11T15:07:00Z">
            <w:rPr>
              <w:del w:id="1941" w:author="Veerle Sablon" w:date="2022-02-17T14:37:00Z"/>
              <w:szCs w:val="22"/>
              <w:lang w:val="fr-FR"/>
            </w:rPr>
          </w:rPrChange>
        </w:rPr>
      </w:pPr>
      <w:del w:id="1942" w:author="Veerle Sablon" w:date="2022-02-17T14:37:00Z">
        <w:r w:rsidRPr="00262276" w:rsidDel="00091848">
          <w:rPr>
            <w:szCs w:val="22"/>
            <w:highlight w:val="yellow"/>
            <w:lang w:val="fr-FR" w:eastAsia="nl-NL"/>
            <w:rPrChange w:id="1943" w:author="Veerle Sablon" w:date="2022-02-11T15:07:00Z">
              <w:rPr>
                <w:szCs w:val="22"/>
                <w:lang w:val="fr-FR" w:eastAsia="nl-NL"/>
              </w:rPr>
            </w:rPrChange>
          </w:rPr>
          <w:delText>Il est de notre responsabilité d'exprimer une o</w:delText>
        </w:r>
        <w:r w:rsidR="00BB58F6" w:rsidRPr="00262276" w:rsidDel="00091848">
          <w:rPr>
            <w:szCs w:val="22"/>
            <w:highlight w:val="yellow"/>
            <w:lang w:val="fr-FR" w:eastAsia="nl-NL"/>
            <w:rPrChange w:id="1944" w:author="Veerle Sablon" w:date="2022-02-11T15:07:00Z">
              <w:rPr>
                <w:szCs w:val="22"/>
                <w:lang w:val="fr-FR" w:eastAsia="nl-NL"/>
              </w:rPr>
            </w:rPrChange>
          </w:rPr>
          <w:delText>pinion sur les statistiques</w:delText>
        </w:r>
        <w:r w:rsidRPr="00262276" w:rsidDel="00091848">
          <w:rPr>
            <w:szCs w:val="22"/>
            <w:highlight w:val="yellow"/>
            <w:lang w:val="fr-FR" w:eastAsia="nl-NL"/>
            <w:rPrChange w:id="1945" w:author="Veerle Sablon" w:date="2022-02-11T15:07:00Z">
              <w:rPr>
                <w:szCs w:val="22"/>
                <w:lang w:val="fr-FR" w:eastAsia="nl-NL"/>
              </w:rPr>
            </w:rPrChange>
          </w:rPr>
          <w:delText xml:space="preserve"> sur la base de notre contrôle.</w:delText>
        </w:r>
        <w:r w:rsidRPr="00262276" w:rsidDel="00091848">
          <w:rPr>
            <w:szCs w:val="22"/>
            <w:highlight w:val="yellow"/>
            <w:lang w:val="fr-BE"/>
            <w:rPrChange w:id="1946" w:author="Veerle Sablon" w:date="2022-02-11T15:07:00Z">
              <w:rPr>
                <w:szCs w:val="22"/>
                <w:lang w:val="fr-BE"/>
              </w:rPr>
            </w:rPrChange>
          </w:rPr>
          <w:delText xml:space="preserve"> Nous avons effectué notre contrôle conformément aux </w:delText>
        </w:r>
        <w:r w:rsidR="00F8686C" w:rsidRPr="00262276" w:rsidDel="00091848">
          <w:rPr>
            <w:szCs w:val="22"/>
            <w:highlight w:val="yellow"/>
            <w:lang w:val="fr-BE"/>
            <w:rPrChange w:id="1947" w:author="Veerle Sablon" w:date="2022-02-11T15:07:00Z">
              <w:rPr>
                <w:szCs w:val="22"/>
                <w:lang w:val="fr-BE"/>
              </w:rPr>
            </w:rPrChange>
          </w:rPr>
          <w:delText>N</w:delText>
        </w:r>
        <w:r w:rsidRPr="00262276" w:rsidDel="00091848">
          <w:rPr>
            <w:szCs w:val="22"/>
            <w:highlight w:val="yellow"/>
            <w:lang w:val="fr-BE"/>
            <w:rPrChange w:id="1948" w:author="Veerle Sablon" w:date="2022-02-11T15:07:00Z">
              <w:rPr>
                <w:szCs w:val="22"/>
                <w:lang w:val="fr-BE"/>
              </w:rPr>
            </w:rPrChange>
          </w:rPr>
          <w:delText xml:space="preserve">ormes </w:delText>
        </w:r>
        <w:r w:rsidR="00F8686C" w:rsidRPr="00262276" w:rsidDel="00091848">
          <w:rPr>
            <w:szCs w:val="22"/>
            <w:highlight w:val="yellow"/>
            <w:lang w:val="fr-BE"/>
            <w:rPrChange w:id="1949" w:author="Veerle Sablon" w:date="2022-02-11T15:07:00Z">
              <w:rPr>
                <w:szCs w:val="22"/>
                <w:lang w:val="fr-BE"/>
              </w:rPr>
            </w:rPrChange>
          </w:rPr>
          <w:delText>I</w:delText>
        </w:r>
        <w:r w:rsidRPr="00262276" w:rsidDel="00091848">
          <w:rPr>
            <w:szCs w:val="22"/>
            <w:highlight w:val="yellow"/>
            <w:lang w:val="fr-BE"/>
            <w:rPrChange w:id="1950" w:author="Veerle Sablon" w:date="2022-02-11T15:07:00Z">
              <w:rPr>
                <w:szCs w:val="22"/>
                <w:lang w:val="fr-BE"/>
              </w:rPr>
            </w:rPrChange>
          </w:rPr>
          <w:delText>nternationales d’</w:delText>
        </w:r>
        <w:r w:rsidR="00F8686C" w:rsidRPr="00262276" w:rsidDel="00091848">
          <w:rPr>
            <w:szCs w:val="22"/>
            <w:highlight w:val="yellow"/>
            <w:lang w:val="fr-BE"/>
            <w:rPrChange w:id="1951" w:author="Veerle Sablon" w:date="2022-02-11T15:07:00Z">
              <w:rPr>
                <w:szCs w:val="22"/>
                <w:lang w:val="fr-BE"/>
              </w:rPr>
            </w:rPrChange>
          </w:rPr>
          <w:delText>Audit</w:delText>
        </w:r>
        <w:r w:rsidR="00D96866" w:rsidRPr="00262276" w:rsidDel="00091848">
          <w:rPr>
            <w:szCs w:val="22"/>
            <w:highlight w:val="yellow"/>
            <w:lang w:val="fr-BE"/>
            <w:rPrChange w:id="1952" w:author="Veerle Sablon" w:date="2022-02-11T15:07:00Z">
              <w:rPr>
                <w:szCs w:val="22"/>
                <w:lang w:val="fr-BE"/>
              </w:rPr>
            </w:rPrChange>
          </w:rPr>
          <w:delText xml:space="preserve"> (</w:delText>
        </w:r>
        <w:r w:rsidR="00D43F70" w:rsidRPr="00262276" w:rsidDel="00091848">
          <w:rPr>
            <w:szCs w:val="22"/>
            <w:highlight w:val="yellow"/>
            <w:lang w:val="fr-BE"/>
            <w:rPrChange w:id="1953" w:author="Veerle Sablon" w:date="2022-02-11T15:07:00Z">
              <w:rPr>
                <w:szCs w:val="22"/>
                <w:lang w:val="fr-BE"/>
              </w:rPr>
            </w:rPrChange>
          </w:rPr>
          <w:delText>“ISA”</w:delText>
        </w:r>
        <w:r w:rsidR="00D96866" w:rsidRPr="00262276" w:rsidDel="00091848">
          <w:rPr>
            <w:szCs w:val="22"/>
            <w:highlight w:val="yellow"/>
            <w:lang w:val="fr-BE"/>
            <w:rPrChange w:id="1954" w:author="Veerle Sablon" w:date="2022-02-11T15:07:00Z">
              <w:rPr>
                <w:szCs w:val="22"/>
                <w:lang w:val="fr-BE"/>
              </w:rPr>
            </w:rPrChange>
          </w:rPr>
          <w:delText>)</w:delText>
        </w:r>
        <w:r w:rsidR="009F464B" w:rsidRPr="00262276" w:rsidDel="00091848">
          <w:rPr>
            <w:szCs w:val="22"/>
            <w:highlight w:val="yellow"/>
            <w:lang w:val="fr-BE"/>
            <w:rPrChange w:id="1955" w:author="Veerle Sablon" w:date="2022-02-11T15:07:00Z">
              <w:rPr>
                <w:szCs w:val="22"/>
                <w:lang w:val="fr-BE"/>
              </w:rPr>
            </w:rPrChange>
          </w:rPr>
          <w:delText xml:space="preserve"> </w:delText>
        </w:r>
        <w:r w:rsidRPr="00262276" w:rsidDel="00091848">
          <w:rPr>
            <w:szCs w:val="22"/>
            <w:highlight w:val="yellow"/>
            <w:lang w:val="fr-BE"/>
            <w:rPrChange w:id="1956" w:author="Veerle Sablon" w:date="2022-02-11T15:07:00Z">
              <w:rPr>
                <w:szCs w:val="22"/>
                <w:lang w:val="fr-BE"/>
              </w:rPr>
            </w:rPrChange>
          </w:rPr>
          <w:delText>ainsi qu</w:delText>
        </w:r>
        <w:r w:rsidR="00645EF0" w:rsidRPr="00262276" w:rsidDel="00091848">
          <w:rPr>
            <w:szCs w:val="22"/>
            <w:highlight w:val="yellow"/>
            <w:lang w:val="fr-BE"/>
            <w:rPrChange w:id="1957" w:author="Veerle Sablon" w:date="2022-02-11T15:07:00Z">
              <w:rPr>
                <w:szCs w:val="22"/>
                <w:lang w:val="fr-BE"/>
              </w:rPr>
            </w:rPrChange>
          </w:rPr>
          <w:delText>’aux</w:delText>
        </w:r>
        <w:r w:rsidRPr="00262276" w:rsidDel="00091848">
          <w:rPr>
            <w:szCs w:val="22"/>
            <w:highlight w:val="yellow"/>
            <w:lang w:val="fr-BE"/>
            <w:rPrChange w:id="1958" w:author="Veerle Sablon" w:date="2022-02-11T15:07:00Z">
              <w:rPr>
                <w:szCs w:val="22"/>
                <w:lang w:val="fr-BE"/>
              </w:rPr>
            </w:rPrChange>
          </w:rPr>
          <w:delText xml:space="preserve"> instructions de la FSMA aux </w:delText>
        </w:r>
        <w:r w:rsidR="009B52B6" w:rsidRPr="00262276" w:rsidDel="00091848">
          <w:rPr>
            <w:szCs w:val="22"/>
            <w:highlight w:val="yellow"/>
            <w:lang w:val="fr-FR" w:eastAsia="nl-NL"/>
            <w:rPrChange w:id="1959" w:author="Veerle Sablon" w:date="2022-02-11T15:07:00Z">
              <w:rPr>
                <w:szCs w:val="22"/>
                <w:lang w:val="fr-FR" w:eastAsia="nl-NL"/>
              </w:rPr>
            </w:rPrChange>
          </w:rPr>
          <w:delText>[</w:delText>
        </w:r>
        <w:r w:rsidR="009B52B6" w:rsidRPr="00262276" w:rsidDel="00091848">
          <w:rPr>
            <w:i/>
            <w:szCs w:val="22"/>
            <w:highlight w:val="yellow"/>
            <w:lang w:val="fr-BE"/>
            <w:rPrChange w:id="1960" w:author="Veerle Sablon" w:date="2022-02-11T15:07:00Z">
              <w:rPr>
                <w:i/>
                <w:szCs w:val="22"/>
                <w:lang w:val="fr-BE"/>
              </w:rPr>
            </w:rPrChange>
          </w:rPr>
          <w:delText xml:space="preserve">« Commissaires » </w:delText>
        </w:r>
        <w:r w:rsidR="009B52B6" w:rsidRPr="00262276" w:rsidDel="00091848">
          <w:rPr>
            <w:i/>
            <w:szCs w:val="22"/>
            <w:highlight w:val="yellow"/>
            <w:lang w:val="fr-FR" w:eastAsia="nl-NL"/>
            <w:rPrChange w:id="1961" w:author="Veerle Sablon" w:date="2022-02-11T15:07:00Z">
              <w:rPr>
                <w:i/>
                <w:szCs w:val="22"/>
                <w:lang w:val="fr-FR" w:eastAsia="nl-NL"/>
              </w:rPr>
            </w:rPrChange>
          </w:rPr>
          <w:delText xml:space="preserve">ou </w:delText>
        </w:r>
        <w:r w:rsidR="009B52B6" w:rsidRPr="00262276" w:rsidDel="00091848">
          <w:rPr>
            <w:i/>
            <w:szCs w:val="22"/>
            <w:highlight w:val="yellow"/>
            <w:lang w:val="fr-BE"/>
            <w:rPrChange w:id="1962" w:author="Veerle Sablon" w:date="2022-02-11T15:07:00Z">
              <w:rPr>
                <w:i/>
                <w:szCs w:val="22"/>
                <w:lang w:val="fr-BE"/>
              </w:rPr>
            </w:rPrChange>
          </w:rPr>
          <w:delText>« Reviseurs Agréés »</w:delText>
        </w:r>
        <w:r w:rsidR="009B52B6" w:rsidRPr="00262276" w:rsidDel="00091848">
          <w:rPr>
            <w:i/>
            <w:szCs w:val="22"/>
            <w:highlight w:val="yellow"/>
            <w:lang w:val="fr-FR" w:eastAsia="nl-NL"/>
            <w:rPrChange w:id="1963" w:author="Veerle Sablon" w:date="2022-02-11T15:07:00Z">
              <w:rPr>
                <w:i/>
                <w:szCs w:val="22"/>
                <w:lang w:val="fr-FR" w:eastAsia="nl-NL"/>
              </w:rPr>
            </w:rPrChange>
          </w:rPr>
          <w:delText>, selon le cas</w:delText>
        </w:r>
        <w:r w:rsidR="009B52B6" w:rsidRPr="00262276" w:rsidDel="00091848">
          <w:rPr>
            <w:szCs w:val="22"/>
            <w:highlight w:val="yellow"/>
            <w:lang w:val="fr-FR" w:eastAsia="nl-NL"/>
            <w:rPrChange w:id="1964" w:author="Veerle Sablon" w:date="2022-02-11T15:07:00Z">
              <w:rPr>
                <w:szCs w:val="22"/>
                <w:lang w:val="fr-FR" w:eastAsia="nl-NL"/>
              </w:rPr>
            </w:rPrChange>
          </w:rPr>
          <w:delText>]</w:delText>
        </w:r>
        <w:r w:rsidRPr="00262276" w:rsidDel="00091848">
          <w:rPr>
            <w:szCs w:val="22"/>
            <w:highlight w:val="yellow"/>
            <w:lang w:val="fr-BE"/>
            <w:rPrChange w:id="1965" w:author="Veerle Sablon" w:date="2022-02-11T15:07:00Z">
              <w:rPr>
                <w:szCs w:val="22"/>
                <w:lang w:val="fr-BE"/>
              </w:rPr>
            </w:rPrChange>
          </w:rPr>
          <w:delText>.</w:delText>
        </w:r>
        <w:r w:rsidR="00DF1C35" w:rsidRPr="00262276" w:rsidDel="00091848">
          <w:rPr>
            <w:rStyle w:val="FootnoteReference"/>
            <w:szCs w:val="22"/>
            <w:highlight w:val="yellow"/>
            <w:lang w:val="fr-BE"/>
            <w:rPrChange w:id="1966" w:author="Veerle Sablon" w:date="2022-02-11T15:07:00Z">
              <w:rPr>
                <w:rStyle w:val="FootnoteReference"/>
                <w:szCs w:val="22"/>
                <w:lang w:val="fr-BE"/>
              </w:rPr>
            </w:rPrChange>
          </w:rPr>
          <w:footnoteReference w:id="6"/>
        </w:r>
        <w:r w:rsidRPr="00262276" w:rsidDel="00091848">
          <w:rPr>
            <w:szCs w:val="22"/>
            <w:highlight w:val="yellow"/>
            <w:lang w:val="fr-BE"/>
            <w:rPrChange w:id="1997" w:author="Veerle Sablon" w:date="2022-02-11T15:07:00Z">
              <w:rPr>
                <w:szCs w:val="22"/>
                <w:lang w:val="fr-BE"/>
              </w:rPr>
            </w:rPrChange>
          </w:rPr>
          <w:delText xml:space="preserve"> Ces </w:delText>
        </w:r>
        <w:r w:rsidRPr="00262276" w:rsidDel="00091848">
          <w:rPr>
            <w:szCs w:val="22"/>
            <w:highlight w:val="yellow"/>
            <w:lang w:val="fr-BE"/>
            <w:rPrChange w:id="1998" w:author="Veerle Sablon" w:date="2022-02-11T15:07:00Z">
              <w:rPr>
                <w:szCs w:val="22"/>
                <w:lang w:val="fr-BE"/>
              </w:rPr>
            </w:rPrChange>
          </w:rPr>
          <w:lastRenderedPageBreak/>
          <w:delText>normes et instructions requièrent</w:delText>
        </w:r>
        <w:r w:rsidRPr="00262276" w:rsidDel="00091848">
          <w:rPr>
            <w:szCs w:val="22"/>
            <w:highlight w:val="yellow"/>
            <w:lang w:val="fr-FR" w:eastAsia="nl-NL"/>
            <w:rPrChange w:id="1999" w:author="Veerle Sablon" w:date="2022-02-11T15:07:00Z">
              <w:rPr>
                <w:szCs w:val="22"/>
                <w:lang w:val="fr-FR" w:eastAsia="nl-NL"/>
              </w:rPr>
            </w:rPrChange>
          </w:rPr>
          <w:delText xml:space="preserve"> </w:delText>
        </w:r>
        <w:r w:rsidR="00F8686C" w:rsidRPr="00262276" w:rsidDel="00091848">
          <w:rPr>
            <w:szCs w:val="22"/>
            <w:highlight w:val="yellow"/>
            <w:lang w:val="fr-FR" w:eastAsia="nl-NL"/>
            <w:rPrChange w:id="2000" w:author="Veerle Sablon" w:date="2022-02-11T15:07:00Z">
              <w:rPr>
                <w:szCs w:val="22"/>
                <w:lang w:val="fr-FR" w:eastAsia="nl-NL"/>
              </w:rPr>
            </w:rPrChange>
          </w:rPr>
          <w:delText>que nous</w:delText>
        </w:r>
        <w:r w:rsidR="009F464B" w:rsidRPr="00262276" w:rsidDel="00091848">
          <w:rPr>
            <w:szCs w:val="22"/>
            <w:highlight w:val="yellow"/>
            <w:lang w:val="fr-FR" w:eastAsia="nl-NL"/>
            <w:rPrChange w:id="2001" w:author="Veerle Sablon" w:date="2022-02-11T15:07:00Z">
              <w:rPr>
                <w:szCs w:val="22"/>
                <w:lang w:val="fr-FR" w:eastAsia="nl-NL"/>
              </w:rPr>
            </w:rPrChange>
          </w:rPr>
          <w:delText xml:space="preserve"> </w:delText>
        </w:r>
        <w:r w:rsidRPr="00262276" w:rsidDel="00091848">
          <w:rPr>
            <w:szCs w:val="22"/>
            <w:highlight w:val="yellow"/>
            <w:lang w:val="fr-FR" w:eastAsia="nl-NL"/>
            <w:rPrChange w:id="2002" w:author="Veerle Sablon" w:date="2022-02-11T15:07:00Z">
              <w:rPr>
                <w:szCs w:val="22"/>
                <w:lang w:val="fr-FR" w:eastAsia="nl-NL"/>
              </w:rPr>
            </w:rPrChange>
          </w:rPr>
          <w:delText>nous conform</w:delText>
        </w:r>
        <w:r w:rsidR="00F8686C" w:rsidRPr="00262276" w:rsidDel="00091848">
          <w:rPr>
            <w:szCs w:val="22"/>
            <w:highlight w:val="yellow"/>
            <w:lang w:val="fr-FR" w:eastAsia="nl-NL"/>
            <w:rPrChange w:id="2003" w:author="Veerle Sablon" w:date="2022-02-11T15:07:00Z">
              <w:rPr>
                <w:szCs w:val="22"/>
                <w:lang w:val="fr-FR" w:eastAsia="nl-NL"/>
              </w:rPr>
            </w:rPrChange>
          </w:rPr>
          <w:delText>ions</w:delText>
        </w:r>
        <w:r w:rsidRPr="00262276" w:rsidDel="00091848">
          <w:rPr>
            <w:szCs w:val="22"/>
            <w:highlight w:val="yellow"/>
            <w:lang w:val="fr-FR" w:eastAsia="nl-NL"/>
            <w:rPrChange w:id="2004" w:author="Veerle Sablon" w:date="2022-02-11T15:07:00Z">
              <w:rPr>
                <w:szCs w:val="22"/>
                <w:lang w:val="fr-FR" w:eastAsia="nl-NL"/>
              </w:rPr>
            </w:rPrChange>
          </w:rPr>
          <w:delText xml:space="preserve"> aux règles d'éthique et </w:delText>
        </w:r>
        <w:r w:rsidR="00F8686C" w:rsidRPr="00262276" w:rsidDel="00091848">
          <w:rPr>
            <w:szCs w:val="22"/>
            <w:highlight w:val="yellow"/>
            <w:lang w:val="fr-FR" w:eastAsia="nl-NL"/>
            <w:rPrChange w:id="2005" w:author="Veerle Sablon" w:date="2022-02-11T15:07:00Z">
              <w:rPr>
                <w:szCs w:val="22"/>
                <w:lang w:val="fr-FR" w:eastAsia="nl-NL"/>
              </w:rPr>
            </w:rPrChange>
          </w:rPr>
          <w:delText>que nous</w:delText>
        </w:r>
        <w:r w:rsidRPr="00262276" w:rsidDel="00091848">
          <w:rPr>
            <w:szCs w:val="22"/>
            <w:highlight w:val="yellow"/>
            <w:lang w:val="fr-FR" w:eastAsia="nl-NL"/>
            <w:rPrChange w:id="2006" w:author="Veerle Sablon" w:date="2022-02-11T15:07:00Z">
              <w:rPr>
                <w:szCs w:val="22"/>
                <w:lang w:val="fr-FR" w:eastAsia="nl-NL"/>
              </w:rPr>
            </w:rPrChange>
          </w:rPr>
          <w:delText xml:space="preserve"> planifi</w:delText>
        </w:r>
        <w:r w:rsidR="00F8686C" w:rsidRPr="00262276" w:rsidDel="00091848">
          <w:rPr>
            <w:szCs w:val="22"/>
            <w:highlight w:val="yellow"/>
            <w:lang w:val="fr-FR" w:eastAsia="nl-NL"/>
            <w:rPrChange w:id="2007" w:author="Veerle Sablon" w:date="2022-02-11T15:07:00Z">
              <w:rPr>
                <w:szCs w:val="22"/>
                <w:lang w:val="fr-FR" w:eastAsia="nl-NL"/>
              </w:rPr>
            </w:rPrChange>
          </w:rPr>
          <w:delText>ons</w:delText>
        </w:r>
        <w:r w:rsidRPr="00262276" w:rsidDel="00091848">
          <w:rPr>
            <w:szCs w:val="22"/>
            <w:highlight w:val="yellow"/>
            <w:lang w:val="fr-FR" w:eastAsia="nl-NL"/>
            <w:rPrChange w:id="2008" w:author="Veerle Sablon" w:date="2022-02-11T15:07:00Z">
              <w:rPr>
                <w:szCs w:val="22"/>
                <w:lang w:val="fr-FR" w:eastAsia="nl-NL"/>
              </w:rPr>
            </w:rPrChange>
          </w:rPr>
          <w:delText xml:space="preserve"> et réalis</w:delText>
        </w:r>
        <w:r w:rsidR="00F8686C" w:rsidRPr="00262276" w:rsidDel="00091848">
          <w:rPr>
            <w:szCs w:val="22"/>
            <w:highlight w:val="yellow"/>
            <w:lang w:val="fr-FR" w:eastAsia="nl-NL"/>
            <w:rPrChange w:id="2009" w:author="Veerle Sablon" w:date="2022-02-11T15:07:00Z">
              <w:rPr>
                <w:szCs w:val="22"/>
                <w:lang w:val="fr-FR" w:eastAsia="nl-NL"/>
              </w:rPr>
            </w:rPrChange>
          </w:rPr>
          <w:delText>ions</w:delText>
        </w:r>
        <w:r w:rsidRPr="00262276" w:rsidDel="00091848">
          <w:rPr>
            <w:szCs w:val="22"/>
            <w:highlight w:val="yellow"/>
            <w:lang w:val="fr-FR" w:eastAsia="nl-NL"/>
            <w:rPrChange w:id="2010" w:author="Veerle Sablon" w:date="2022-02-11T15:07:00Z">
              <w:rPr>
                <w:szCs w:val="22"/>
                <w:lang w:val="fr-FR" w:eastAsia="nl-NL"/>
              </w:rPr>
            </w:rPrChange>
          </w:rPr>
          <w:delText xml:space="preserve"> notre contrôle en vue d</w:delText>
        </w:r>
        <w:r w:rsidR="003E0A30" w:rsidRPr="00262276" w:rsidDel="00091848">
          <w:rPr>
            <w:szCs w:val="22"/>
            <w:highlight w:val="yellow"/>
            <w:lang w:val="fr-FR" w:eastAsia="nl-NL"/>
            <w:rPrChange w:id="2011" w:author="Veerle Sablon" w:date="2022-02-11T15:07:00Z">
              <w:rPr>
                <w:szCs w:val="22"/>
                <w:lang w:val="fr-FR" w:eastAsia="nl-NL"/>
              </w:rPr>
            </w:rPrChange>
          </w:rPr>
          <w:delText>e l’obtention d’</w:delText>
        </w:r>
        <w:r w:rsidRPr="00262276" w:rsidDel="00091848">
          <w:rPr>
            <w:szCs w:val="22"/>
            <w:highlight w:val="yellow"/>
            <w:lang w:val="fr-FR" w:eastAsia="nl-NL"/>
            <w:rPrChange w:id="2012" w:author="Veerle Sablon" w:date="2022-02-11T15:07:00Z">
              <w:rPr>
                <w:szCs w:val="22"/>
                <w:lang w:val="fr-FR" w:eastAsia="nl-NL"/>
              </w:rPr>
            </w:rPrChange>
          </w:rPr>
          <w:delText xml:space="preserve"> une assurance raiso</w:delText>
        </w:r>
        <w:r w:rsidR="00BB58F6" w:rsidRPr="00262276" w:rsidDel="00091848">
          <w:rPr>
            <w:szCs w:val="22"/>
            <w:highlight w:val="yellow"/>
            <w:lang w:val="fr-FR" w:eastAsia="nl-NL"/>
            <w:rPrChange w:id="2013" w:author="Veerle Sablon" w:date="2022-02-11T15:07:00Z">
              <w:rPr>
                <w:szCs w:val="22"/>
                <w:lang w:val="fr-FR" w:eastAsia="nl-NL"/>
              </w:rPr>
            </w:rPrChange>
          </w:rPr>
          <w:delText>nnable que les statistiques</w:delText>
        </w:r>
        <w:r w:rsidRPr="00262276" w:rsidDel="00091848">
          <w:rPr>
            <w:szCs w:val="22"/>
            <w:highlight w:val="yellow"/>
            <w:lang w:val="fr-FR" w:eastAsia="nl-NL"/>
            <w:rPrChange w:id="2014" w:author="Veerle Sablon" w:date="2022-02-11T15:07:00Z">
              <w:rPr>
                <w:szCs w:val="22"/>
                <w:lang w:val="fr-FR" w:eastAsia="nl-NL"/>
              </w:rPr>
            </w:rPrChange>
          </w:rPr>
          <w:delText xml:space="preserve"> ne comportent pas d'anomalies significatives.</w:delText>
        </w:r>
      </w:del>
    </w:p>
    <w:p w14:paraId="672F5BC8" w14:textId="40BD05AC" w:rsidR="003314F4" w:rsidRPr="00262276" w:rsidDel="00091848" w:rsidRDefault="003314F4" w:rsidP="00970516">
      <w:pPr>
        <w:rPr>
          <w:del w:id="2015" w:author="Veerle Sablon" w:date="2022-02-17T14:37:00Z"/>
          <w:szCs w:val="22"/>
          <w:highlight w:val="yellow"/>
          <w:lang w:val="fr-BE"/>
          <w:rPrChange w:id="2016" w:author="Veerle Sablon" w:date="2022-02-11T15:07:00Z">
            <w:rPr>
              <w:del w:id="2017" w:author="Veerle Sablon" w:date="2022-02-17T14:37:00Z"/>
              <w:szCs w:val="22"/>
              <w:lang w:val="fr-BE"/>
            </w:rPr>
          </w:rPrChange>
        </w:rPr>
      </w:pPr>
    </w:p>
    <w:p w14:paraId="1EE0FA60" w14:textId="33658655" w:rsidR="003314F4" w:rsidRPr="00262276" w:rsidDel="00091848" w:rsidRDefault="003314F4" w:rsidP="00970516">
      <w:pPr>
        <w:autoSpaceDE w:val="0"/>
        <w:autoSpaceDN w:val="0"/>
        <w:adjustRightInd w:val="0"/>
        <w:spacing w:line="240" w:lineRule="auto"/>
        <w:rPr>
          <w:del w:id="2018" w:author="Veerle Sablon" w:date="2022-02-17T14:37:00Z"/>
          <w:szCs w:val="22"/>
          <w:highlight w:val="yellow"/>
          <w:lang w:val="fr-FR" w:eastAsia="nl-NL"/>
          <w:rPrChange w:id="2019" w:author="Veerle Sablon" w:date="2022-02-11T15:07:00Z">
            <w:rPr>
              <w:del w:id="2020" w:author="Veerle Sablon" w:date="2022-02-17T14:37:00Z"/>
              <w:szCs w:val="22"/>
              <w:lang w:val="fr-FR" w:eastAsia="nl-NL"/>
            </w:rPr>
          </w:rPrChange>
        </w:rPr>
      </w:pPr>
      <w:del w:id="2021" w:author="Veerle Sablon" w:date="2022-02-17T14:37:00Z">
        <w:r w:rsidRPr="00262276" w:rsidDel="00091848">
          <w:rPr>
            <w:szCs w:val="22"/>
            <w:highlight w:val="yellow"/>
            <w:lang w:val="fr-FR" w:eastAsia="nl-NL"/>
            <w:rPrChange w:id="2022" w:author="Veerle Sablon" w:date="2022-02-11T15:07:00Z">
              <w:rPr>
                <w:szCs w:val="22"/>
                <w:lang w:val="fr-FR" w:eastAsia="nl-NL"/>
              </w:rPr>
            </w:rPrChange>
          </w:rPr>
          <w:delText>Un contrôle implique la mise en œuvre de procédures en vue de recueillir des éléments probants concernant les montants et les informations fou</w:delText>
        </w:r>
        <w:r w:rsidR="00BB58F6" w:rsidRPr="00262276" w:rsidDel="00091848">
          <w:rPr>
            <w:szCs w:val="22"/>
            <w:highlight w:val="yellow"/>
            <w:lang w:val="fr-FR" w:eastAsia="nl-NL"/>
            <w:rPrChange w:id="2023" w:author="Veerle Sablon" w:date="2022-02-11T15:07:00Z">
              <w:rPr>
                <w:szCs w:val="22"/>
                <w:lang w:val="fr-FR" w:eastAsia="nl-NL"/>
              </w:rPr>
            </w:rPrChange>
          </w:rPr>
          <w:delText>rnies dans les statistiques</w:delText>
        </w:r>
        <w:r w:rsidRPr="00262276" w:rsidDel="00091848">
          <w:rPr>
            <w:szCs w:val="22"/>
            <w:highlight w:val="yellow"/>
            <w:lang w:val="fr-FR" w:eastAsia="nl-NL"/>
            <w:rPrChange w:id="2024" w:author="Veerle Sablon" w:date="2022-02-11T15:07:00Z">
              <w:rPr>
                <w:szCs w:val="22"/>
                <w:lang w:val="fr-FR" w:eastAsia="nl-NL"/>
              </w:rPr>
            </w:rPrChange>
          </w:rPr>
          <w:delText>. Le choix des procédures relève du jugement du</w:delText>
        </w:r>
        <w:r w:rsidR="00EE654F" w:rsidRPr="00262276" w:rsidDel="00091848">
          <w:rPr>
            <w:i/>
            <w:szCs w:val="22"/>
            <w:highlight w:val="yellow"/>
            <w:lang w:val="fr-BE"/>
            <w:rPrChange w:id="2025" w:author="Veerle Sablon" w:date="2022-02-11T15:07:00Z">
              <w:rPr>
                <w:i/>
                <w:szCs w:val="22"/>
                <w:lang w:val="fr-BE"/>
              </w:rPr>
            </w:rPrChange>
          </w:rPr>
          <w:delText xml:space="preserve"> </w:delText>
        </w:r>
        <w:r w:rsidR="00EE654F" w:rsidRPr="00262276" w:rsidDel="00091848">
          <w:rPr>
            <w:szCs w:val="22"/>
            <w:highlight w:val="yellow"/>
            <w:lang w:val="fr-FR" w:eastAsia="nl-NL"/>
            <w:rPrChange w:id="2026" w:author="Veerle Sablon" w:date="2022-02-11T15:07:00Z">
              <w:rPr>
                <w:szCs w:val="22"/>
                <w:lang w:val="fr-FR" w:eastAsia="nl-NL"/>
              </w:rPr>
            </w:rPrChange>
          </w:rPr>
          <w:delText>[</w:delText>
        </w:r>
        <w:r w:rsidR="00EE654F" w:rsidRPr="00262276" w:rsidDel="00091848">
          <w:rPr>
            <w:i/>
            <w:szCs w:val="22"/>
            <w:highlight w:val="yellow"/>
            <w:lang w:val="fr-BE"/>
            <w:rPrChange w:id="2027" w:author="Veerle Sablon" w:date="2022-02-11T15:07:00Z">
              <w:rPr>
                <w:i/>
                <w:szCs w:val="22"/>
                <w:lang w:val="fr-BE"/>
              </w:rPr>
            </w:rPrChange>
          </w:rPr>
          <w:delText xml:space="preserve">« Commissaire » </w:delText>
        </w:r>
        <w:r w:rsidR="00EE654F" w:rsidRPr="00262276" w:rsidDel="00091848">
          <w:rPr>
            <w:i/>
            <w:szCs w:val="22"/>
            <w:highlight w:val="yellow"/>
            <w:lang w:val="fr-FR" w:eastAsia="nl-NL"/>
            <w:rPrChange w:id="2028" w:author="Veerle Sablon" w:date="2022-02-11T15:07:00Z">
              <w:rPr>
                <w:i/>
                <w:szCs w:val="22"/>
                <w:lang w:val="fr-FR" w:eastAsia="nl-NL"/>
              </w:rPr>
            </w:rPrChange>
          </w:rPr>
          <w:delText xml:space="preserve">ou </w:delText>
        </w:r>
        <w:r w:rsidR="00EE654F" w:rsidRPr="00262276" w:rsidDel="00091848">
          <w:rPr>
            <w:i/>
            <w:szCs w:val="22"/>
            <w:highlight w:val="yellow"/>
            <w:lang w:val="fr-BE"/>
            <w:rPrChange w:id="2029" w:author="Veerle Sablon" w:date="2022-02-11T15:07:00Z">
              <w:rPr>
                <w:i/>
                <w:szCs w:val="22"/>
                <w:lang w:val="fr-BE"/>
              </w:rPr>
            </w:rPrChange>
          </w:rPr>
          <w:delText>« Reviseur Agréé »</w:delText>
        </w:r>
        <w:r w:rsidR="00EE654F" w:rsidRPr="00262276" w:rsidDel="00091848">
          <w:rPr>
            <w:i/>
            <w:szCs w:val="22"/>
            <w:highlight w:val="yellow"/>
            <w:lang w:val="fr-FR" w:eastAsia="nl-NL"/>
            <w:rPrChange w:id="2030" w:author="Veerle Sablon" w:date="2022-02-11T15:07:00Z">
              <w:rPr>
                <w:i/>
                <w:szCs w:val="22"/>
                <w:lang w:val="fr-FR" w:eastAsia="nl-NL"/>
              </w:rPr>
            </w:rPrChange>
          </w:rPr>
          <w:delText>, selon le cas</w:delText>
        </w:r>
        <w:r w:rsidR="00EE654F" w:rsidRPr="00262276" w:rsidDel="00091848">
          <w:rPr>
            <w:szCs w:val="22"/>
            <w:highlight w:val="yellow"/>
            <w:lang w:val="fr-FR" w:eastAsia="nl-NL"/>
            <w:rPrChange w:id="2031" w:author="Veerle Sablon" w:date="2022-02-11T15:07:00Z">
              <w:rPr>
                <w:szCs w:val="22"/>
                <w:lang w:val="fr-FR" w:eastAsia="nl-NL"/>
              </w:rPr>
            </w:rPrChange>
          </w:rPr>
          <w:delText>]</w:delText>
        </w:r>
        <w:r w:rsidR="00EE654F" w:rsidRPr="00262276" w:rsidDel="00091848">
          <w:rPr>
            <w:szCs w:val="22"/>
            <w:highlight w:val="yellow"/>
            <w:lang w:val="fr-FR"/>
            <w:rPrChange w:id="2032" w:author="Veerle Sablon" w:date="2022-02-11T15:07:00Z">
              <w:rPr>
                <w:szCs w:val="22"/>
                <w:lang w:val="fr-FR"/>
              </w:rPr>
            </w:rPrChange>
          </w:rPr>
          <w:delText xml:space="preserve"> </w:delText>
        </w:r>
        <w:r w:rsidRPr="00262276" w:rsidDel="00091848">
          <w:rPr>
            <w:szCs w:val="22"/>
            <w:highlight w:val="yellow"/>
            <w:lang w:val="fr-FR" w:eastAsia="nl-NL"/>
            <w:rPrChange w:id="2033" w:author="Veerle Sablon" w:date="2022-02-11T15:07:00Z">
              <w:rPr>
                <w:szCs w:val="22"/>
                <w:lang w:val="fr-FR" w:eastAsia="nl-NL"/>
              </w:rPr>
            </w:rPrChange>
          </w:rPr>
          <w:delText>de même que de l'évaluation du ri</w:delText>
        </w:r>
        <w:r w:rsidR="00BB58F6" w:rsidRPr="00262276" w:rsidDel="00091848">
          <w:rPr>
            <w:szCs w:val="22"/>
            <w:highlight w:val="yellow"/>
            <w:lang w:val="fr-FR" w:eastAsia="nl-NL"/>
            <w:rPrChange w:id="2034" w:author="Veerle Sablon" w:date="2022-02-11T15:07:00Z">
              <w:rPr>
                <w:szCs w:val="22"/>
                <w:lang w:val="fr-FR" w:eastAsia="nl-NL"/>
              </w:rPr>
            </w:rPrChange>
          </w:rPr>
          <w:delText>sque que les statistiques</w:delText>
        </w:r>
        <w:r w:rsidRPr="00262276" w:rsidDel="00091848">
          <w:rPr>
            <w:szCs w:val="22"/>
            <w:highlight w:val="yellow"/>
            <w:lang w:val="fr-FR" w:eastAsia="nl-NL"/>
            <w:rPrChange w:id="2035" w:author="Veerle Sablon" w:date="2022-02-11T15:07:00Z">
              <w:rPr>
                <w:szCs w:val="22"/>
                <w:lang w:val="fr-FR" w:eastAsia="nl-NL"/>
              </w:rPr>
            </w:rPrChange>
          </w:rPr>
          <w:delText xml:space="preserve"> comportent des anomalies significatives, que celles-ci proviennent de fraudes ou résultent d'erreurs. En procédant à cette évaluation, le </w:delText>
        </w:r>
        <w:r w:rsidR="00150809" w:rsidRPr="00262276" w:rsidDel="00091848">
          <w:rPr>
            <w:i/>
            <w:szCs w:val="22"/>
            <w:highlight w:val="yellow"/>
            <w:lang w:val="fr-BE"/>
            <w:rPrChange w:id="2036" w:author="Veerle Sablon" w:date="2022-02-11T15:07:00Z">
              <w:rPr>
                <w:i/>
                <w:szCs w:val="22"/>
                <w:lang w:val="fr-BE"/>
              </w:rPr>
            </w:rPrChange>
          </w:rPr>
          <w:delText xml:space="preserve"> </w:delText>
        </w:r>
        <w:r w:rsidR="00150809" w:rsidRPr="00262276" w:rsidDel="00091848">
          <w:rPr>
            <w:szCs w:val="22"/>
            <w:highlight w:val="yellow"/>
            <w:lang w:val="fr-FR" w:eastAsia="nl-NL"/>
            <w:rPrChange w:id="2037" w:author="Veerle Sablon" w:date="2022-02-11T15:07:00Z">
              <w:rPr>
                <w:szCs w:val="22"/>
                <w:lang w:val="fr-FR" w:eastAsia="nl-NL"/>
              </w:rPr>
            </w:rPrChange>
          </w:rPr>
          <w:delText>[</w:delText>
        </w:r>
        <w:r w:rsidR="00150809" w:rsidRPr="00262276" w:rsidDel="00091848">
          <w:rPr>
            <w:i/>
            <w:szCs w:val="22"/>
            <w:highlight w:val="yellow"/>
            <w:lang w:val="fr-BE"/>
            <w:rPrChange w:id="2038" w:author="Veerle Sablon" w:date="2022-02-11T15:07:00Z">
              <w:rPr>
                <w:i/>
                <w:szCs w:val="22"/>
                <w:lang w:val="fr-BE"/>
              </w:rPr>
            </w:rPrChange>
          </w:rPr>
          <w:delText xml:space="preserve">« Commissaire » </w:delText>
        </w:r>
        <w:r w:rsidR="00150809" w:rsidRPr="00262276" w:rsidDel="00091848">
          <w:rPr>
            <w:i/>
            <w:szCs w:val="22"/>
            <w:highlight w:val="yellow"/>
            <w:lang w:val="fr-FR" w:eastAsia="nl-NL"/>
            <w:rPrChange w:id="2039" w:author="Veerle Sablon" w:date="2022-02-11T15:07:00Z">
              <w:rPr>
                <w:i/>
                <w:szCs w:val="22"/>
                <w:lang w:val="fr-FR" w:eastAsia="nl-NL"/>
              </w:rPr>
            </w:rPrChange>
          </w:rPr>
          <w:delText xml:space="preserve">ou </w:delText>
        </w:r>
        <w:r w:rsidR="00150809" w:rsidRPr="00262276" w:rsidDel="00091848">
          <w:rPr>
            <w:i/>
            <w:szCs w:val="22"/>
            <w:highlight w:val="yellow"/>
            <w:lang w:val="fr-BE"/>
            <w:rPrChange w:id="2040" w:author="Veerle Sablon" w:date="2022-02-11T15:07:00Z">
              <w:rPr>
                <w:i/>
                <w:szCs w:val="22"/>
                <w:lang w:val="fr-BE"/>
              </w:rPr>
            </w:rPrChange>
          </w:rPr>
          <w:delText>« Reviseur Agréé »</w:delText>
        </w:r>
        <w:r w:rsidR="00150809" w:rsidRPr="00262276" w:rsidDel="00091848">
          <w:rPr>
            <w:i/>
            <w:szCs w:val="22"/>
            <w:highlight w:val="yellow"/>
            <w:lang w:val="fr-FR" w:eastAsia="nl-NL"/>
            <w:rPrChange w:id="2041" w:author="Veerle Sablon" w:date="2022-02-11T15:07:00Z">
              <w:rPr>
                <w:i/>
                <w:szCs w:val="22"/>
                <w:lang w:val="fr-FR" w:eastAsia="nl-NL"/>
              </w:rPr>
            </w:rPrChange>
          </w:rPr>
          <w:delText>, selon le cas</w:delText>
        </w:r>
        <w:r w:rsidR="00150809" w:rsidRPr="00262276" w:rsidDel="00091848">
          <w:rPr>
            <w:szCs w:val="22"/>
            <w:highlight w:val="yellow"/>
            <w:lang w:val="fr-FR" w:eastAsia="nl-NL"/>
            <w:rPrChange w:id="2042" w:author="Veerle Sablon" w:date="2022-02-11T15:07:00Z">
              <w:rPr>
                <w:szCs w:val="22"/>
                <w:lang w:val="fr-FR" w:eastAsia="nl-NL"/>
              </w:rPr>
            </w:rPrChange>
          </w:rPr>
          <w:delText>]</w:delText>
        </w:r>
        <w:r w:rsidRPr="00262276" w:rsidDel="00091848">
          <w:rPr>
            <w:szCs w:val="22"/>
            <w:highlight w:val="yellow"/>
            <w:lang w:val="fr-FR" w:eastAsia="nl-NL"/>
            <w:rPrChange w:id="2043" w:author="Veerle Sablon" w:date="2022-02-11T15:07:00Z">
              <w:rPr>
                <w:szCs w:val="22"/>
                <w:lang w:val="fr-FR" w:eastAsia="nl-NL"/>
              </w:rPr>
            </w:rPrChange>
          </w:rPr>
          <w:delText xml:space="preserve"> prend en compte le contrôle interne en vigueur dans l'</w:delText>
        </w:r>
        <w:r w:rsidR="006B094D" w:rsidRPr="00262276" w:rsidDel="00091848">
          <w:rPr>
            <w:szCs w:val="22"/>
            <w:highlight w:val="yellow"/>
            <w:lang w:val="fr-FR" w:eastAsia="nl-NL"/>
            <w:rPrChange w:id="2044" w:author="Veerle Sablon" w:date="2022-02-11T15:07:00Z">
              <w:rPr>
                <w:szCs w:val="22"/>
                <w:lang w:val="fr-FR" w:eastAsia="nl-NL"/>
              </w:rPr>
            </w:rPrChange>
          </w:rPr>
          <w:delText>institution</w:delText>
        </w:r>
        <w:r w:rsidRPr="00262276" w:rsidDel="00091848">
          <w:rPr>
            <w:szCs w:val="22"/>
            <w:highlight w:val="yellow"/>
            <w:lang w:val="fr-FR" w:eastAsia="nl-NL"/>
            <w:rPrChange w:id="2045" w:author="Veerle Sablon" w:date="2022-02-11T15:07:00Z">
              <w:rPr>
                <w:szCs w:val="22"/>
                <w:lang w:val="fr-FR" w:eastAsia="nl-NL"/>
              </w:rPr>
            </w:rPrChange>
          </w:rPr>
          <w:delText xml:space="preserve"> en ce qui concerne l'établissement des </w:delText>
        </w:r>
        <w:r w:rsidR="00BB58F6" w:rsidRPr="00262276" w:rsidDel="00091848">
          <w:rPr>
            <w:szCs w:val="22"/>
            <w:highlight w:val="yellow"/>
            <w:lang w:val="fr-FR" w:eastAsia="nl-NL"/>
            <w:rPrChange w:id="2046" w:author="Veerle Sablon" w:date="2022-02-11T15:07:00Z">
              <w:rPr>
                <w:szCs w:val="22"/>
                <w:lang w:val="fr-FR" w:eastAsia="nl-NL"/>
              </w:rPr>
            </w:rPrChange>
          </w:rPr>
          <w:delText xml:space="preserve">statistiques </w:delText>
        </w:r>
        <w:r w:rsidRPr="00262276" w:rsidDel="00091848">
          <w:rPr>
            <w:szCs w:val="22"/>
            <w:highlight w:val="yellow"/>
            <w:lang w:val="fr-FR" w:eastAsia="nl-NL"/>
            <w:rPrChange w:id="2047" w:author="Veerle Sablon" w:date="2022-02-11T15:07:00Z">
              <w:rPr>
                <w:szCs w:val="22"/>
                <w:lang w:val="fr-FR" w:eastAsia="nl-NL"/>
              </w:rPr>
            </w:rPrChange>
          </w:rPr>
          <w:delText xml:space="preserve">afin de définir des procédures de contrôle appropriées en la circonstance, </w:delText>
        </w:r>
        <w:r w:rsidR="003E0A30" w:rsidRPr="00262276" w:rsidDel="00091848">
          <w:rPr>
            <w:szCs w:val="22"/>
            <w:highlight w:val="yellow"/>
            <w:lang w:val="fr-FR" w:eastAsia="nl-NL"/>
            <w:rPrChange w:id="2048" w:author="Veerle Sablon" w:date="2022-02-11T15:07:00Z">
              <w:rPr>
                <w:szCs w:val="22"/>
                <w:lang w:val="fr-FR" w:eastAsia="nl-NL"/>
              </w:rPr>
            </w:rPrChange>
          </w:rPr>
          <w:delText>mais</w:delText>
        </w:r>
        <w:r w:rsidRPr="00262276" w:rsidDel="00091848">
          <w:rPr>
            <w:szCs w:val="22"/>
            <w:highlight w:val="yellow"/>
            <w:lang w:val="fr-FR" w:eastAsia="nl-NL"/>
            <w:rPrChange w:id="2049" w:author="Veerle Sablon" w:date="2022-02-11T15:07:00Z">
              <w:rPr>
                <w:szCs w:val="22"/>
                <w:lang w:val="fr-FR" w:eastAsia="nl-NL"/>
              </w:rPr>
            </w:rPrChange>
          </w:rPr>
          <w:delText xml:space="preserve"> non dans le but d'exprimer une opinion sur </w:delText>
        </w:r>
        <w:r w:rsidR="003E0A30" w:rsidRPr="00262276" w:rsidDel="00091848">
          <w:rPr>
            <w:szCs w:val="22"/>
            <w:highlight w:val="yellow"/>
            <w:lang w:val="fr-FR" w:eastAsia="nl-NL"/>
            <w:rPrChange w:id="2050" w:author="Veerle Sablon" w:date="2022-02-11T15:07:00Z">
              <w:rPr>
                <w:szCs w:val="22"/>
                <w:lang w:val="fr-FR" w:eastAsia="nl-NL"/>
              </w:rPr>
            </w:rPrChange>
          </w:rPr>
          <w:delText>l’efficacité</w:delText>
        </w:r>
        <w:r w:rsidRPr="00262276" w:rsidDel="00091848">
          <w:rPr>
            <w:szCs w:val="22"/>
            <w:highlight w:val="yellow"/>
            <w:lang w:val="fr-FR" w:eastAsia="nl-NL"/>
            <w:rPrChange w:id="2051" w:author="Veerle Sablon" w:date="2022-02-11T15:07:00Z">
              <w:rPr>
                <w:szCs w:val="22"/>
                <w:lang w:val="fr-FR" w:eastAsia="nl-NL"/>
              </w:rPr>
            </w:rPrChange>
          </w:rPr>
          <w:delText xml:space="preserve"> du contrôle interne de l'</w:delText>
        </w:r>
        <w:r w:rsidR="006B094D" w:rsidRPr="00262276" w:rsidDel="00091848">
          <w:rPr>
            <w:szCs w:val="22"/>
            <w:highlight w:val="yellow"/>
            <w:lang w:val="fr-FR" w:eastAsia="nl-NL"/>
            <w:rPrChange w:id="2052" w:author="Veerle Sablon" w:date="2022-02-11T15:07:00Z">
              <w:rPr>
                <w:szCs w:val="22"/>
                <w:lang w:val="fr-FR" w:eastAsia="nl-NL"/>
              </w:rPr>
            </w:rPrChange>
          </w:rPr>
          <w:delText>institution</w:delText>
        </w:r>
        <w:r w:rsidRPr="00262276" w:rsidDel="00091848">
          <w:rPr>
            <w:szCs w:val="22"/>
            <w:highlight w:val="yellow"/>
            <w:lang w:val="fr-FR" w:eastAsia="nl-NL"/>
            <w:rPrChange w:id="2053" w:author="Veerle Sablon" w:date="2022-02-11T15:07:00Z">
              <w:rPr>
                <w:szCs w:val="22"/>
                <w:lang w:val="fr-FR" w:eastAsia="nl-NL"/>
              </w:rPr>
            </w:rPrChange>
          </w:rPr>
          <w:delText xml:space="preserve"> dans son ensemble. Un contrôle comporte également l'appréciation du caractère approprié des méthodes comptables retenues et du caractère raisonnable des estimations comptables faites par  </w:delText>
        </w:r>
        <w:r w:rsidR="000C1253" w:rsidRPr="00262276" w:rsidDel="00091848">
          <w:rPr>
            <w:i/>
            <w:iCs/>
            <w:szCs w:val="22"/>
            <w:highlight w:val="yellow"/>
            <w:lang w:val="fr-BE"/>
            <w:rPrChange w:id="2054" w:author="Veerle Sablon" w:date="2022-02-11T15:07:00Z">
              <w:rPr>
                <w:i/>
                <w:iCs/>
                <w:szCs w:val="22"/>
                <w:lang w:val="fr-BE"/>
              </w:rPr>
            </w:rPrChange>
          </w:rPr>
          <w:delText>[« la direction effective » ou « le comité de direction », selon le cas]</w:delText>
        </w:r>
        <w:r w:rsidR="00BB58F6" w:rsidRPr="00262276" w:rsidDel="00091848">
          <w:rPr>
            <w:szCs w:val="22"/>
            <w:highlight w:val="yellow"/>
            <w:lang w:val="fr-FR" w:eastAsia="nl-NL"/>
            <w:rPrChange w:id="2055" w:author="Veerle Sablon" w:date="2022-02-11T15:07:00Z">
              <w:rPr>
                <w:szCs w:val="22"/>
                <w:lang w:val="fr-FR" w:eastAsia="nl-NL"/>
              </w:rPr>
            </w:rPrChange>
          </w:rPr>
          <w:delText>,</w:delText>
        </w:r>
        <w:r w:rsidRPr="00262276" w:rsidDel="00091848">
          <w:rPr>
            <w:szCs w:val="22"/>
            <w:highlight w:val="yellow"/>
            <w:lang w:val="fr-FR" w:eastAsia="nl-NL"/>
            <w:rPrChange w:id="2056" w:author="Veerle Sablon" w:date="2022-02-11T15:07:00Z">
              <w:rPr>
                <w:szCs w:val="22"/>
                <w:lang w:val="fr-FR" w:eastAsia="nl-NL"/>
              </w:rPr>
            </w:rPrChange>
          </w:rPr>
          <w:delText xml:space="preserve"> de même que l'appréciation de la présentation des </w:delText>
        </w:r>
        <w:r w:rsidR="00BB58F6" w:rsidRPr="00262276" w:rsidDel="00091848">
          <w:rPr>
            <w:szCs w:val="22"/>
            <w:highlight w:val="yellow"/>
            <w:lang w:val="fr-FR" w:eastAsia="nl-NL"/>
            <w:rPrChange w:id="2057" w:author="Veerle Sablon" w:date="2022-02-11T15:07:00Z">
              <w:rPr>
                <w:szCs w:val="22"/>
                <w:lang w:val="fr-FR" w:eastAsia="nl-NL"/>
              </w:rPr>
            </w:rPrChange>
          </w:rPr>
          <w:delText xml:space="preserve">statistiques </w:delText>
        </w:r>
        <w:r w:rsidRPr="00262276" w:rsidDel="00091848">
          <w:rPr>
            <w:szCs w:val="22"/>
            <w:highlight w:val="yellow"/>
            <w:lang w:val="fr-FR" w:eastAsia="nl-NL"/>
            <w:rPrChange w:id="2058" w:author="Veerle Sablon" w:date="2022-02-11T15:07:00Z">
              <w:rPr>
                <w:szCs w:val="22"/>
                <w:lang w:val="fr-FR" w:eastAsia="nl-NL"/>
              </w:rPr>
            </w:rPrChange>
          </w:rPr>
          <w:delText>pris dans leur ensemble.</w:delText>
        </w:r>
      </w:del>
    </w:p>
    <w:p w14:paraId="37F1EBE0" w14:textId="58DF27DF" w:rsidR="003314F4" w:rsidRPr="00262276" w:rsidDel="00091848" w:rsidRDefault="003314F4" w:rsidP="00970516">
      <w:pPr>
        <w:autoSpaceDE w:val="0"/>
        <w:autoSpaceDN w:val="0"/>
        <w:adjustRightInd w:val="0"/>
        <w:spacing w:line="240" w:lineRule="auto"/>
        <w:rPr>
          <w:del w:id="2059" w:author="Veerle Sablon" w:date="2022-02-17T14:37:00Z"/>
          <w:szCs w:val="22"/>
          <w:highlight w:val="yellow"/>
          <w:lang w:val="fr-FR" w:eastAsia="nl-NL"/>
          <w:rPrChange w:id="2060" w:author="Veerle Sablon" w:date="2022-02-11T15:07:00Z">
            <w:rPr>
              <w:del w:id="2061" w:author="Veerle Sablon" w:date="2022-02-17T14:37:00Z"/>
              <w:szCs w:val="22"/>
              <w:lang w:val="fr-FR" w:eastAsia="nl-NL"/>
            </w:rPr>
          </w:rPrChange>
        </w:rPr>
      </w:pPr>
    </w:p>
    <w:p w14:paraId="77A74370" w14:textId="7840196F" w:rsidR="00422C7B" w:rsidRPr="00262276" w:rsidDel="00091848" w:rsidRDefault="00422C7B" w:rsidP="00970516">
      <w:pPr>
        <w:rPr>
          <w:del w:id="2062" w:author="Veerle Sablon" w:date="2022-02-17T14:37:00Z"/>
          <w:b/>
          <w:i/>
          <w:szCs w:val="22"/>
          <w:highlight w:val="yellow"/>
          <w:vertAlign w:val="superscript"/>
          <w:lang w:val="fr-FR"/>
          <w:rPrChange w:id="2063" w:author="Veerle Sablon" w:date="2022-02-11T15:07:00Z">
            <w:rPr>
              <w:del w:id="2064" w:author="Veerle Sablon" w:date="2022-02-17T14:37:00Z"/>
              <w:b/>
              <w:i/>
              <w:szCs w:val="22"/>
              <w:vertAlign w:val="superscript"/>
              <w:lang w:val="fr-FR"/>
            </w:rPr>
          </w:rPrChange>
        </w:rPr>
      </w:pPr>
      <w:del w:id="2065" w:author="Veerle Sablon" w:date="2022-02-17T14:37:00Z">
        <w:r w:rsidRPr="00262276" w:rsidDel="00091848">
          <w:rPr>
            <w:b/>
            <w:i/>
            <w:szCs w:val="22"/>
            <w:highlight w:val="yellow"/>
            <w:lang w:val="fr-FR"/>
            <w:rPrChange w:id="2066" w:author="Veerle Sablon" w:date="2022-02-11T15:07:00Z">
              <w:rPr>
                <w:b/>
                <w:i/>
                <w:szCs w:val="22"/>
                <w:lang w:val="fr-FR"/>
              </w:rPr>
            </w:rPrChange>
          </w:rPr>
          <w:delText>Identification de l’organisme de placement collectif et de ses compartiments</w:delText>
        </w:r>
      </w:del>
    </w:p>
    <w:p w14:paraId="66D31D1E" w14:textId="4E1CB521" w:rsidR="00422C7B" w:rsidRPr="00262276" w:rsidDel="00091848" w:rsidRDefault="00422C7B" w:rsidP="00970516">
      <w:pPr>
        <w:rPr>
          <w:del w:id="2067" w:author="Veerle Sablon" w:date="2022-02-17T14:37:00Z"/>
          <w:b/>
          <w:szCs w:val="22"/>
          <w:highlight w:val="yellow"/>
          <w:lang w:val="fr-FR"/>
          <w:rPrChange w:id="2068" w:author="Veerle Sablon" w:date="2022-02-11T15:07:00Z">
            <w:rPr>
              <w:del w:id="2069" w:author="Veerle Sablon" w:date="2022-02-17T14:37:00Z"/>
              <w:b/>
              <w:szCs w:val="22"/>
              <w:lang w:val="fr-FR"/>
            </w:rPr>
          </w:rPrChange>
        </w:rPr>
      </w:pPr>
    </w:p>
    <w:p w14:paraId="4C10E46F" w14:textId="25CDF43E" w:rsidR="00422C7B" w:rsidRPr="00262276" w:rsidDel="00091848" w:rsidRDefault="00422C7B" w:rsidP="00970516">
      <w:pPr>
        <w:rPr>
          <w:del w:id="2070" w:author="Veerle Sablon" w:date="2022-02-17T14:37:00Z"/>
          <w:szCs w:val="22"/>
          <w:highlight w:val="yellow"/>
          <w:lang w:val="fr-FR"/>
          <w:rPrChange w:id="2071" w:author="Veerle Sablon" w:date="2022-02-11T15:07:00Z">
            <w:rPr>
              <w:del w:id="2072" w:author="Veerle Sablon" w:date="2022-02-17T14:37:00Z"/>
              <w:szCs w:val="22"/>
              <w:lang w:val="fr-FR"/>
            </w:rPr>
          </w:rPrChange>
        </w:rPr>
      </w:pPr>
      <w:del w:id="2073" w:author="Veerle Sablon" w:date="2022-02-17T14:37:00Z">
        <w:r w:rsidRPr="00262276" w:rsidDel="00091848">
          <w:rPr>
            <w:szCs w:val="22"/>
            <w:highlight w:val="yellow"/>
            <w:lang w:val="fr-FR"/>
            <w:rPrChange w:id="2074" w:author="Veerle Sablon" w:date="2022-02-11T15:07:00Z">
              <w:rPr>
                <w:szCs w:val="22"/>
                <w:lang w:val="fr-FR"/>
              </w:rPr>
            </w:rPrChange>
          </w:rPr>
          <w:delText>Dénomination de l’organisme de placement collectif:</w:delText>
        </w:r>
      </w:del>
    </w:p>
    <w:p w14:paraId="3F185CAD" w14:textId="691FACA3" w:rsidR="00422C7B" w:rsidRPr="00262276" w:rsidDel="00091848" w:rsidRDefault="00422C7B" w:rsidP="00970516">
      <w:pPr>
        <w:rPr>
          <w:del w:id="2075" w:author="Veerle Sablon" w:date="2022-02-17T14:37:00Z"/>
          <w:szCs w:val="22"/>
          <w:highlight w:val="yellow"/>
          <w:lang w:val="fr-FR"/>
          <w:rPrChange w:id="2076" w:author="Veerle Sablon" w:date="2022-02-11T15:07:00Z">
            <w:rPr>
              <w:del w:id="2077" w:author="Veerle Sablon" w:date="2022-02-17T14:37:00Z"/>
              <w:szCs w:val="22"/>
              <w:lang w:val="fr-FR"/>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422C7B" w:rsidRPr="00EF653C" w:rsidDel="00091848" w14:paraId="645F9397" w14:textId="43537B59" w:rsidTr="00AE11A5">
        <w:trPr>
          <w:del w:id="2078" w:author="Veerle Sablon" w:date="2022-02-17T14:37:00Z"/>
        </w:trPr>
        <w:tc>
          <w:tcPr>
            <w:tcW w:w="9000" w:type="dxa"/>
          </w:tcPr>
          <w:p w14:paraId="24A83756" w14:textId="7F2ED94E" w:rsidR="00422C7B" w:rsidRPr="00262276" w:rsidDel="00091848" w:rsidRDefault="00422C7B" w:rsidP="00970516">
            <w:pPr>
              <w:rPr>
                <w:del w:id="2079" w:author="Veerle Sablon" w:date="2022-02-17T14:37:00Z"/>
                <w:szCs w:val="22"/>
                <w:highlight w:val="yellow"/>
                <w:lang w:val="fr-FR"/>
                <w:rPrChange w:id="2080" w:author="Veerle Sablon" w:date="2022-02-11T15:07:00Z">
                  <w:rPr>
                    <w:del w:id="2081" w:author="Veerle Sablon" w:date="2022-02-17T14:37:00Z"/>
                    <w:szCs w:val="22"/>
                    <w:lang w:val="fr-FR"/>
                  </w:rPr>
                </w:rPrChange>
              </w:rPr>
            </w:pPr>
          </w:p>
        </w:tc>
      </w:tr>
    </w:tbl>
    <w:p w14:paraId="41ADEE48" w14:textId="74AFE277" w:rsidR="00422C7B" w:rsidRPr="00262276" w:rsidDel="00091848" w:rsidRDefault="00422C7B" w:rsidP="00970516">
      <w:pPr>
        <w:rPr>
          <w:del w:id="2082" w:author="Veerle Sablon" w:date="2022-02-17T14:37:00Z"/>
          <w:szCs w:val="22"/>
          <w:highlight w:val="yellow"/>
          <w:lang w:val="fr-BE"/>
          <w:rPrChange w:id="2083" w:author="Veerle Sablon" w:date="2022-02-11T15:07:00Z">
            <w:rPr>
              <w:del w:id="2084" w:author="Veerle Sablon" w:date="2022-02-17T14:37:00Z"/>
              <w:szCs w:val="22"/>
              <w:lang w:val="fr-BE"/>
            </w:rPr>
          </w:rPrChange>
        </w:rPr>
      </w:pPr>
    </w:p>
    <w:p w14:paraId="489B259C" w14:textId="1D9C75C3" w:rsidR="00422C7B" w:rsidRPr="00262276" w:rsidDel="00091848" w:rsidRDefault="00422C7B" w:rsidP="00970516">
      <w:pPr>
        <w:rPr>
          <w:del w:id="2085" w:author="Veerle Sablon" w:date="2022-02-17T14:37:00Z"/>
          <w:szCs w:val="22"/>
          <w:highlight w:val="yellow"/>
          <w:lang w:val="fr-BE"/>
          <w:rPrChange w:id="2086" w:author="Veerle Sablon" w:date="2022-02-11T15:07:00Z">
            <w:rPr>
              <w:del w:id="2087" w:author="Veerle Sablon" w:date="2022-02-17T14:37:00Z"/>
              <w:szCs w:val="22"/>
              <w:lang w:val="fr-BE"/>
            </w:rPr>
          </w:rPrChange>
        </w:rPr>
      </w:pPr>
      <w:del w:id="2088" w:author="Veerle Sablon" w:date="2022-02-17T14:37:00Z">
        <w:r w:rsidRPr="00262276" w:rsidDel="00091848">
          <w:rPr>
            <w:szCs w:val="22"/>
            <w:highlight w:val="yellow"/>
            <w:lang w:val="fr-BE"/>
            <w:rPrChange w:id="2089" w:author="Veerle Sablon" w:date="2022-02-11T15:07:00Z">
              <w:rPr>
                <w:szCs w:val="22"/>
                <w:lang w:val="fr-BE"/>
              </w:rPr>
            </w:rPrChange>
          </w:rPr>
          <w:delText>Identification des compartiments:</w:delText>
        </w:r>
      </w:del>
    </w:p>
    <w:p w14:paraId="02FEA944" w14:textId="165E8020" w:rsidR="00422C7B" w:rsidRPr="00262276" w:rsidDel="00091848" w:rsidRDefault="00422C7B" w:rsidP="00970516">
      <w:pPr>
        <w:rPr>
          <w:del w:id="2090" w:author="Veerle Sablon" w:date="2022-02-17T14:37:00Z"/>
          <w:szCs w:val="22"/>
          <w:highlight w:val="yellow"/>
          <w:lang w:val="fr-BE"/>
          <w:rPrChange w:id="2091" w:author="Veerle Sablon" w:date="2022-02-11T15:07:00Z">
            <w:rPr>
              <w:del w:id="2092" w:author="Veerle Sablon" w:date="2022-02-17T14:37:00Z"/>
              <w:szCs w:val="22"/>
              <w:lang w:val="fr-BE"/>
            </w:rPr>
          </w:rPrChang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392"/>
        <w:gridCol w:w="1216"/>
        <w:gridCol w:w="900"/>
        <w:gridCol w:w="1080"/>
        <w:gridCol w:w="1620"/>
        <w:gridCol w:w="1320"/>
      </w:tblGrid>
      <w:tr w:rsidR="00422C7B" w:rsidRPr="00091848" w:rsidDel="00091848" w14:paraId="6C4F54CB" w14:textId="0F959D14" w:rsidTr="004754A5">
        <w:trPr>
          <w:del w:id="2093" w:author="Veerle Sablon" w:date="2022-02-17T14:37:00Z"/>
        </w:trPr>
        <w:tc>
          <w:tcPr>
            <w:tcW w:w="666" w:type="dxa"/>
          </w:tcPr>
          <w:p w14:paraId="7EB05623" w14:textId="60260107" w:rsidR="00422C7B" w:rsidRPr="00262276" w:rsidDel="00091848" w:rsidRDefault="00422C7B" w:rsidP="00970516">
            <w:pPr>
              <w:rPr>
                <w:del w:id="2094" w:author="Veerle Sablon" w:date="2022-02-17T14:37:00Z"/>
                <w:szCs w:val="22"/>
                <w:highlight w:val="yellow"/>
                <w:lang w:val="fr-BE"/>
                <w:rPrChange w:id="2095" w:author="Veerle Sablon" w:date="2022-02-11T15:07:00Z">
                  <w:rPr>
                    <w:del w:id="2096" w:author="Veerle Sablon" w:date="2022-02-17T14:37:00Z"/>
                    <w:szCs w:val="22"/>
                    <w:lang w:val="fr-BE"/>
                  </w:rPr>
                </w:rPrChange>
              </w:rPr>
            </w:pPr>
            <w:del w:id="2097" w:author="Veerle Sablon" w:date="2022-02-17T14:37:00Z">
              <w:r w:rsidRPr="00262276" w:rsidDel="00091848">
                <w:rPr>
                  <w:szCs w:val="22"/>
                  <w:highlight w:val="yellow"/>
                  <w:lang w:val="fr-BE"/>
                  <w:rPrChange w:id="2098" w:author="Veerle Sablon" w:date="2022-02-11T15:07:00Z">
                    <w:rPr>
                      <w:szCs w:val="22"/>
                      <w:lang w:val="fr-BE"/>
                    </w:rPr>
                  </w:rPrChange>
                </w:rPr>
                <w:delText>Nom</w:delText>
              </w:r>
            </w:del>
          </w:p>
        </w:tc>
        <w:tc>
          <w:tcPr>
            <w:tcW w:w="806" w:type="dxa"/>
          </w:tcPr>
          <w:p w14:paraId="4DE58503" w14:textId="4BBA4E72" w:rsidR="00422C7B" w:rsidRPr="00262276" w:rsidDel="00091848" w:rsidRDefault="00422C7B" w:rsidP="00970516">
            <w:pPr>
              <w:rPr>
                <w:del w:id="2099" w:author="Veerle Sablon" w:date="2022-02-17T14:37:00Z"/>
                <w:szCs w:val="22"/>
                <w:highlight w:val="yellow"/>
                <w:lang w:val="fr-BE"/>
                <w:rPrChange w:id="2100" w:author="Veerle Sablon" w:date="2022-02-11T15:07:00Z">
                  <w:rPr>
                    <w:del w:id="2101" w:author="Veerle Sablon" w:date="2022-02-17T14:37:00Z"/>
                    <w:szCs w:val="22"/>
                    <w:lang w:val="fr-BE"/>
                  </w:rPr>
                </w:rPrChange>
              </w:rPr>
            </w:pPr>
            <w:del w:id="2102" w:author="Veerle Sablon" w:date="2022-02-17T14:37:00Z">
              <w:r w:rsidRPr="00262276" w:rsidDel="00091848">
                <w:rPr>
                  <w:szCs w:val="22"/>
                  <w:highlight w:val="yellow"/>
                  <w:lang w:val="fr-BE"/>
                  <w:rPrChange w:id="2103" w:author="Veerle Sablon" w:date="2022-02-11T15:07:00Z">
                    <w:rPr>
                      <w:szCs w:val="22"/>
                      <w:lang w:val="fr-BE"/>
                    </w:rPr>
                  </w:rPrChange>
                </w:rPr>
                <w:delText>Code</w:delText>
              </w:r>
            </w:del>
          </w:p>
        </w:tc>
        <w:tc>
          <w:tcPr>
            <w:tcW w:w="1392" w:type="dxa"/>
          </w:tcPr>
          <w:p w14:paraId="792C9E13" w14:textId="184AEBED" w:rsidR="00422C7B" w:rsidRPr="00262276" w:rsidDel="00091848" w:rsidRDefault="00422C7B" w:rsidP="00970516">
            <w:pPr>
              <w:rPr>
                <w:del w:id="2104" w:author="Veerle Sablon" w:date="2022-02-17T14:37:00Z"/>
                <w:szCs w:val="22"/>
                <w:highlight w:val="yellow"/>
                <w:lang w:val="fr-BE"/>
                <w:rPrChange w:id="2105" w:author="Veerle Sablon" w:date="2022-02-11T15:07:00Z">
                  <w:rPr>
                    <w:del w:id="2106" w:author="Veerle Sablon" w:date="2022-02-17T14:37:00Z"/>
                    <w:szCs w:val="22"/>
                    <w:lang w:val="fr-BE"/>
                  </w:rPr>
                </w:rPrChange>
              </w:rPr>
            </w:pPr>
            <w:del w:id="2107" w:author="Veerle Sablon" w:date="2022-02-17T14:37:00Z">
              <w:r w:rsidRPr="00262276" w:rsidDel="00091848">
                <w:rPr>
                  <w:szCs w:val="22"/>
                  <w:highlight w:val="yellow"/>
                  <w:lang w:val="fr-BE"/>
                  <w:rPrChange w:id="2108" w:author="Veerle Sablon" w:date="2022-02-11T15:07:00Z">
                    <w:rPr>
                      <w:szCs w:val="22"/>
                      <w:lang w:val="fr-BE"/>
                    </w:rPr>
                  </w:rPrChange>
                </w:rPr>
                <w:delText>STAVER</w:delText>
              </w:r>
            </w:del>
          </w:p>
        </w:tc>
        <w:tc>
          <w:tcPr>
            <w:tcW w:w="1216" w:type="dxa"/>
          </w:tcPr>
          <w:p w14:paraId="3FB944E0" w14:textId="5EE82B9E" w:rsidR="00422C7B" w:rsidRPr="00262276" w:rsidDel="00091848" w:rsidRDefault="00422C7B" w:rsidP="00970516">
            <w:pPr>
              <w:rPr>
                <w:del w:id="2109" w:author="Veerle Sablon" w:date="2022-02-17T14:37:00Z"/>
                <w:szCs w:val="22"/>
                <w:highlight w:val="yellow"/>
                <w:lang w:val="fr-BE"/>
                <w:rPrChange w:id="2110" w:author="Veerle Sablon" w:date="2022-02-11T15:07:00Z">
                  <w:rPr>
                    <w:del w:id="2111" w:author="Veerle Sablon" w:date="2022-02-17T14:37:00Z"/>
                    <w:szCs w:val="22"/>
                    <w:lang w:val="fr-BE"/>
                  </w:rPr>
                </w:rPrChange>
              </w:rPr>
            </w:pPr>
            <w:del w:id="2112" w:author="Veerle Sablon" w:date="2022-02-17T14:37:00Z">
              <w:r w:rsidRPr="00262276" w:rsidDel="00091848">
                <w:rPr>
                  <w:szCs w:val="22"/>
                  <w:highlight w:val="yellow"/>
                  <w:lang w:val="fr-BE"/>
                  <w:rPrChange w:id="2113" w:author="Veerle Sablon" w:date="2022-02-11T15:07:00Z">
                    <w:rPr>
                      <w:szCs w:val="22"/>
                      <w:lang w:val="fr-BE"/>
                    </w:rPr>
                  </w:rPrChange>
                </w:rPr>
                <w:delText>DELDAT</w:delText>
              </w:r>
            </w:del>
          </w:p>
        </w:tc>
        <w:tc>
          <w:tcPr>
            <w:tcW w:w="900" w:type="dxa"/>
          </w:tcPr>
          <w:p w14:paraId="41941686" w14:textId="69924899" w:rsidR="00422C7B" w:rsidRPr="00262276" w:rsidDel="00091848" w:rsidRDefault="00422C7B" w:rsidP="00970516">
            <w:pPr>
              <w:rPr>
                <w:del w:id="2114" w:author="Veerle Sablon" w:date="2022-02-17T14:37:00Z"/>
                <w:szCs w:val="22"/>
                <w:highlight w:val="yellow"/>
                <w:lang w:val="fr-BE"/>
                <w:rPrChange w:id="2115" w:author="Veerle Sablon" w:date="2022-02-11T15:07:00Z">
                  <w:rPr>
                    <w:del w:id="2116" w:author="Veerle Sablon" w:date="2022-02-17T14:37:00Z"/>
                    <w:szCs w:val="22"/>
                    <w:lang w:val="fr-BE"/>
                  </w:rPr>
                </w:rPrChange>
              </w:rPr>
            </w:pPr>
            <w:del w:id="2117" w:author="Veerle Sablon" w:date="2022-02-17T14:37:00Z">
              <w:r w:rsidRPr="00262276" w:rsidDel="00091848">
                <w:rPr>
                  <w:szCs w:val="22"/>
                  <w:highlight w:val="yellow"/>
                  <w:lang w:val="fr-BE"/>
                  <w:rPrChange w:id="2118" w:author="Veerle Sablon" w:date="2022-02-11T15:07:00Z">
                    <w:rPr>
                      <w:szCs w:val="22"/>
                      <w:lang w:val="fr-BE"/>
                    </w:rPr>
                  </w:rPrChange>
                </w:rPr>
                <w:delText>Devise</w:delText>
              </w:r>
            </w:del>
          </w:p>
        </w:tc>
        <w:tc>
          <w:tcPr>
            <w:tcW w:w="1080" w:type="dxa"/>
          </w:tcPr>
          <w:p w14:paraId="6930E1A7" w14:textId="66321FA8" w:rsidR="00422C7B" w:rsidRPr="00262276" w:rsidDel="00091848" w:rsidRDefault="00422C7B" w:rsidP="00970516">
            <w:pPr>
              <w:rPr>
                <w:del w:id="2119" w:author="Veerle Sablon" w:date="2022-02-17T14:37:00Z"/>
                <w:szCs w:val="22"/>
                <w:highlight w:val="yellow"/>
                <w:lang w:val="fr-BE"/>
                <w:rPrChange w:id="2120" w:author="Veerle Sablon" w:date="2022-02-11T15:07:00Z">
                  <w:rPr>
                    <w:del w:id="2121" w:author="Veerle Sablon" w:date="2022-02-17T14:37:00Z"/>
                    <w:szCs w:val="22"/>
                    <w:lang w:val="fr-BE"/>
                  </w:rPr>
                </w:rPrChange>
              </w:rPr>
            </w:pPr>
            <w:del w:id="2122" w:author="Veerle Sablon" w:date="2022-02-17T14:37:00Z">
              <w:r w:rsidRPr="00262276" w:rsidDel="00091848">
                <w:rPr>
                  <w:szCs w:val="22"/>
                  <w:highlight w:val="yellow"/>
                  <w:lang w:val="fr-BE"/>
                  <w:rPrChange w:id="2123" w:author="Veerle Sablon" w:date="2022-02-11T15:07:00Z">
                    <w:rPr>
                      <w:szCs w:val="22"/>
                      <w:lang w:val="fr-BE"/>
                    </w:rPr>
                  </w:rPrChange>
                </w:rPr>
                <w:delText>Actif Net</w:delText>
              </w:r>
            </w:del>
          </w:p>
        </w:tc>
        <w:tc>
          <w:tcPr>
            <w:tcW w:w="1620" w:type="dxa"/>
          </w:tcPr>
          <w:p w14:paraId="134DAEBE" w14:textId="0E818245" w:rsidR="00422C7B" w:rsidRPr="00262276" w:rsidDel="00091848" w:rsidRDefault="00422C7B" w:rsidP="00970516">
            <w:pPr>
              <w:rPr>
                <w:del w:id="2124" w:author="Veerle Sablon" w:date="2022-02-17T14:37:00Z"/>
                <w:szCs w:val="22"/>
                <w:highlight w:val="yellow"/>
                <w:lang w:val="fr-BE"/>
                <w:rPrChange w:id="2125" w:author="Veerle Sablon" w:date="2022-02-11T15:07:00Z">
                  <w:rPr>
                    <w:del w:id="2126" w:author="Veerle Sablon" w:date="2022-02-17T14:37:00Z"/>
                    <w:szCs w:val="22"/>
                    <w:lang w:val="fr-BE"/>
                  </w:rPr>
                </w:rPrChange>
              </w:rPr>
            </w:pPr>
            <w:del w:id="2127" w:author="Veerle Sablon" w:date="2022-02-17T14:37:00Z">
              <w:r w:rsidRPr="00262276" w:rsidDel="00091848">
                <w:rPr>
                  <w:szCs w:val="22"/>
                  <w:highlight w:val="yellow"/>
                  <w:lang w:val="fr-BE"/>
                  <w:rPrChange w:id="2128" w:author="Veerle Sablon" w:date="2022-02-11T15:07:00Z">
                    <w:rPr>
                      <w:szCs w:val="22"/>
                      <w:lang w:val="fr-BE"/>
                    </w:rPr>
                  </w:rPrChange>
                </w:rPr>
                <w:delText>Souscriptions</w:delText>
              </w:r>
              <w:r w:rsidRPr="00262276" w:rsidDel="00091848">
                <w:rPr>
                  <w:rStyle w:val="FootnoteReference"/>
                  <w:szCs w:val="22"/>
                  <w:highlight w:val="yellow"/>
                  <w:lang w:val="fr-BE"/>
                  <w:rPrChange w:id="2129" w:author="Veerle Sablon" w:date="2022-02-11T15:07:00Z">
                    <w:rPr>
                      <w:rStyle w:val="FootnoteReference"/>
                      <w:szCs w:val="22"/>
                      <w:lang w:val="fr-BE"/>
                    </w:rPr>
                  </w:rPrChange>
                </w:rPr>
                <w:footnoteReference w:id="7"/>
              </w:r>
              <w:r w:rsidRPr="00262276" w:rsidDel="00091848">
                <w:rPr>
                  <w:szCs w:val="22"/>
                  <w:highlight w:val="yellow"/>
                  <w:lang w:val="fr-BE"/>
                  <w:rPrChange w:id="2132" w:author="Veerle Sablon" w:date="2022-02-11T15:07:00Z">
                    <w:rPr>
                      <w:szCs w:val="22"/>
                      <w:lang w:val="fr-BE"/>
                    </w:rPr>
                  </w:rPrChange>
                </w:rPr>
                <w:delText xml:space="preserve"> </w:delText>
              </w:r>
            </w:del>
          </w:p>
        </w:tc>
        <w:tc>
          <w:tcPr>
            <w:tcW w:w="1320" w:type="dxa"/>
          </w:tcPr>
          <w:p w14:paraId="26357828" w14:textId="5D2C8275" w:rsidR="00422C7B" w:rsidRPr="00262276" w:rsidDel="00091848" w:rsidRDefault="00422C7B" w:rsidP="00970516">
            <w:pPr>
              <w:rPr>
                <w:del w:id="2133" w:author="Veerle Sablon" w:date="2022-02-17T14:37:00Z"/>
                <w:szCs w:val="22"/>
                <w:highlight w:val="yellow"/>
                <w:lang w:val="fr-BE"/>
                <w:rPrChange w:id="2134" w:author="Veerle Sablon" w:date="2022-02-11T15:07:00Z">
                  <w:rPr>
                    <w:del w:id="2135" w:author="Veerle Sablon" w:date="2022-02-17T14:37:00Z"/>
                    <w:szCs w:val="22"/>
                    <w:lang w:val="fr-BE"/>
                  </w:rPr>
                </w:rPrChange>
              </w:rPr>
            </w:pPr>
            <w:del w:id="2136" w:author="Veerle Sablon" w:date="2022-02-17T14:37:00Z">
              <w:r w:rsidRPr="00262276" w:rsidDel="00091848">
                <w:rPr>
                  <w:szCs w:val="22"/>
                  <w:highlight w:val="yellow"/>
                  <w:lang w:val="fr-BE"/>
                  <w:rPrChange w:id="2137" w:author="Veerle Sablon" w:date="2022-02-11T15:07:00Z">
                    <w:rPr>
                      <w:szCs w:val="22"/>
                      <w:lang w:val="fr-BE"/>
                    </w:rPr>
                  </w:rPrChange>
                </w:rPr>
                <w:delText>Résultats</w:delText>
              </w:r>
            </w:del>
          </w:p>
        </w:tc>
      </w:tr>
      <w:tr w:rsidR="00422C7B" w:rsidRPr="00091848" w:rsidDel="00091848" w14:paraId="76684FB7" w14:textId="747E2EBA" w:rsidTr="004754A5">
        <w:trPr>
          <w:del w:id="2138" w:author="Veerle Sablon" w:date="2022-02-17T14:37:00Z"/>
        </w:trPr>
        <w:tc>
          <w:tcPr>
            <w:tcW w:w="666" w:type="dxa"/>
          </w:tcPr>
          <w:p w14:paraId="3A74EDC7" w14:textId="79B7B465" w:rsidR="00422C7B" w:rsidRPr="00262276" w:rsidDel="00091848" w:rsidRDefault="00422C7B" w:rsidP="00970516">
            <w:pPr>
              <w:rPr>
                <w:del w:id="2139" w:author="Veerle Sablon" w:date="2022-02-17T14:37:00Z"/>
                <w:szCs w:val="22"/>
                <w:highlight w:val="yellow"/>
                <w:lang w:val="fr-BE"/>
                <w:rPrChange w:id="2140" w:author="Veerle Sablon" w:date="2022-02-11T15:07:00Z">
                  <w:rPr>
                    <w:del w:id="2141" w:author="Veerle Sablon" w:date="2022-02-17T14:37:00Z"/>
                    <w:szCs w:val="22"/>
                    <w:lang w:val="fr-BE"/>
                  </w:rPr>
                </w:rPrChange>
              </w:rPr>
            </w:pPr>
          </w:p>
        </w:tc>
        <w:tc>
          <w:tcPr>
            <w:tcW w:w="806" w:type="dxa"/>
          </w:tcPr>
          <w:p w14:paraId="32D2B2DA" w14:textId="1790865F" w:rsidR="00422C7B" w:rsidRPr="00262276" w:rsidDel="00091848" w:rsidRDefault="00422C7B" w:rsidP="00970516">
            <w:pPr>
              <w:rPr>
                <w:del w:id="2142" w:author="Veerle Sablon" w:date="2022-02-17T14:37:00Z"/>
                <w:szCs w:val="22"/>
                <w:highlight w:val="yellow"/>
                <w:lang w:val="fr-BE"/>
                <w:rPrChange w:id="2143" w:author="Veerle Sablon" w:date="2022-02-11T15:07:00Z">
                  <w:rPr>
                    <w:del w:id="2144" w:author="Veerle Sablon" w:date="2022-02-17T14:37:00Z"/>
                    <w:szCs w:val="22"/>
                    <w:lang w:val="fr-BE"/>
                  </w:rPr>
                </w:rPrChange>
              </w:rPr>
            </w:pPr>
          </w:p>
        </w:tc>
        <w:tc>
          <w:tcPr>
            <w:tcW w:w="1392" w:type="dxa"/>
          </w:tcPr>
          <w:p w14:paraId="58241A94" w14:textId="1E7FB1C5" w:rsidR="00422C7B" w:rsidRPr="00262276" w:rsidDel="00091848" w:rsidRDefault="00422C7B" w:rsidP="00970516">
            <w:pPr>
              <w:rPr>
                <w:del w:id="2145" w:author="Veerle Sablon" w:date="2022-02-17T14:37:00Z"/>
                <w:szCs w:val="22"/>
                <w:highlight w:val="yellow"/>
                <w:lang w:val="fr-BE"/>
                <w:rPrChange w:id="2146" w:author="Veerle Sablon" w:date="2022-02-11T15:07:00Z">
                  <w:rPr>
                    <w:del w:id="2147" w:author="Veerle Sablon" w:date="2022-02-17T14:37:00Z"/>
                    <w:szCs w:val="22"/>
                    <w:lang w:val="fr-BE"/>
                  </w:rPr>
                </w:rPrChange>
              </w:rPr>
            </w:pPr>
          </w:p>
        </w:tc>
        <w:tc>
          <w:tcPr>
            <w:tcW w:w="1216" w:type="dxa"/>
          </w:tcPr>
          <w:p w14:paraId="7C1C813E" w14:textId="23D3A271" w:rsidR="00422C7B" w:rsidRPr="00262276" w:rsidDel="00091848" w:rsidRDefault="00422C7B" w:rsidP="00970516">
            <w:pPr>
              <w:rPr>
                <w:del w:id="2148" w:author="Veerle Sablon" w:date="2022-02-17T14:37:00Z"/>
                <w:szCs w:val="22"/>
                <w:highlight w:val="yellow"/>
                <w:lang w:val="fr-BE"/>
                <w:rPrChange w:id="2149" w:author="Veerle Sablon" w:date="2022-02-11T15:07:00Z">
                  <w:rPr>
                    <w:del w:id="2150" w:author="Veerle Sablon" w:date="2022-02-17T14:37:00Z"/>
                    <w:szCs w:val="22"/>
                    <w:lang w:val="fr-BE"/>
                  </w:rPr>
                </w:rPrChange>
              </w:rPr>
            </w:pPr>
          </w:p>
        </w:tc>
        <w:tc>
          <w:tcPr>
            <w:tcW w:w="900" w:type="dxa"/>
          </w:tcPr>
          <w:p w14:paraId="6C9733C9" w14:textId="090B94A8" w:rsidR="00422C7B" w:rsidRPr="00262276" w:rsidDel="00091848" w:rsidRDefault="00422C7B" w:rsidP="00970516">
            <w:pPr>
              <w:rPr>
                <w:del w:id="2151" w:author="Veerle Sablon" w:date="2022-02-17T14:37:00Z"/>
                <w:szCs w:val="22"/>
                <w:highlight w:val="yellow"/>
                <w:lang w:val="fr-BE"/>
                <w:rPrChange w:id="2152" w:author="Veerle Sablon" w:date="2022-02-11T15:07:00Z">
                  <w:rPr>
                    <w:del w:id="2153" w:author="Veerle Sablon" w:date="2022-02-17T14:37:00Z"/>
                    <w:szCs w:val="22"/>
                    <w:lang w:val="fr-BE"/>
                  </w:rPr>
                </w:rPrChange>
              </w:rPr>
            </w:pPr>
          </w:p>
        </w:tc>
        <w:tc>
          <w:tcPr>
            <w:tcW w:w="1080" w:type="dxa"/>
          </w:tcPr>
          <w:p w14:paraId="7FAAA76B" w14:textId="1C52AF13" w:rsidR="00422C7B" w:rsidRPr="00262276" w:rsidDel="00091848" w:rsidRDefault="00422C7B" w:rsidP="00970516">
            <w:pPr>
              <w:rPr>
                <w:del w:id="2154" w:author="Veerle Sablon" w:date="2022-02-17T14:37:00Z"/>
                <w:szCs w:val="22"/>
                <w:highlight w:val="yellow"/>
                <w:lang w:val="fr-BE"/>
                <w:rPrChange w:id="2155" w:author="Veerle Sablon" w:date="2022-02-11T15:07:00Z">
                  <w:rPr>
                    <w:del w:id="2156" w:author="Veerle Sablon" w:date="2022-02-17T14:37:00Z"/>
                    <w:szCs w:val="22"/>
                    <w:lang w:val="fr-BE"/>
                  </w:rPr>
                </w:rPrChange>
              </w:rPr>
            </w:pPr>
          </w:p>
        </w:tc>
        <w:tc>
          <w:tcPr>
            <w:tcW w:w="1620" w:type="dxa"/>
          </w:tcPr>
          <w:p w14:paraId="50E5A862" w14:textId="2B132EAA" w:rsidR="00422C7B" w:rsidRPr="00262276" w:rsidDel="00091848" w:rsidRDefault="00422C7B" w:rsidP="00970516">
            <w:pPr>
              <w:rPr>
                <w:del w:id="2157" w:author="Veerle Sablon" w:date="2022-02-17T14:37:00Z"/>
                <w:szCs w:val="22"/>
                <w:highlight w:val="yellow"/>
                <w:lang w:val="fr-BE"/>
                <w:rPrChange w:id="2158" w:author="Veerle Sablon" w:date="2022-02-11T15:07:00Z">
                  <w:rPr>
                    <w:del w:id="2159" w:author="Veerle Sablon" w:date="2022-02-17T14:37:00Z"/>
                    <w:szCs w:val="22"/>
                    <w:lang w:val="fr-BE"/>
                  </w:rPr>
                </w:rPrChange>
              </w:rPr>
            </w:pPr>
          </w:p>
        </w:tc>
        <w:tc>
          <w:tcPr>
            <w:tcW w:w="1320" w:type="dxa"/>
          </w:tcPr>
          <w:p w14:paraId="1579A2D4" w14:textId="19F20388" w:rsidR="00422C7B" w:rsidRPr="00262276" w:rsidDel="00091848" w:rsidRDefault="00422C7B" w:rsidP="00970516">
            <w:pPr>
              <w:rPr>
                <w:del w:id="2160" w:author="Veerle Sablon" w:date="2022-02-17T14:37:00Z"/>
                <w:szCs w:val="22"/>
                <w:highlight w:val="yellow"/>
                <w:lang w:val="fr-BE"/>
                <w:rPrChange w:id="2161" w:author="Veerle Sablon" w:date="2022-02-11T15:07:00Z">
                  <w:rPr>
                    <w:del w:id="2162" w:author="Veerle Sablon" w:date="2022-02-17T14:37:00Z"/>
                    <w:szCs w:val="22"/>
                    <w:lang w:val="fr-BE"/>
                  </w:rPr>
                </w:rPrChange>
              </w:rPr>
            </w:pPr>
          </w:p>
        </w:tc>
      </w:tr>
    </w:tbl>
    <w:p w14:paraId="410C72F1" w14:textId="27D389DC" w:rsidR="00422C7B" w:rsidRPr="00262276" w:rsidDel="00091848" w:rsidRDefault="00422C7B" w:rsidP="00970516">
      <w:pPr>
        <w:rPr>
          <w:del w:id="2163" w:author="Veerle Sablon" w:date="2022-02-17T14:37:00Z"/>
          <w:szCs w:val="22"/>
          <w:highlight w:val="yellow"/>
          <w:lang w:val="fr-FR" w:eastAsia="nl-NL"/>
          <w:rPrChange w:id="2164" w:author="Veerle Sablon" w:date="2022-02-11T15:07:00Z">
            <w:rPr>
              <w:del w:id="2165" w:author="Veerle Sablon" w:date="2022-02-17T14:37:00Z"/>
              <w:szCs w:val="22"/>
              <w:lang w:val="fr-FR" w:eastAsia="nl-NL"/>
            </w:rPr>
          </w:rPrChange>
        </w:rPr>
      </w:pPr>
    </w:p>
    <w:p w14:paraId="68000C4F" w14:textId="181E0861" w:rsidR="00BB58F6" w:rsidRPr="00262276" w:rsidDel="00091848" w:rsidRDefault="0037077E" w:rsidP="00970516">
      <w:pPr>
        <w:rPr>
          <w:del w:id="2166" w:author="Veerle Sablon" w:date="2022-02-17T14:37:00Z"/>
          <w:b/>
          <w:szCs w:val="22"/>
          <w:highlight w:val="yellow"/>
          <w:lang w:val="fr-BE"/>
          <w:rPrChange w:id="2167" w:author="Veerle Sablon" w:date="2022-02-11T15:07:00Z">
            <w:rPr>
              <w:del w:id="2168" w:author="Veerle Sablon" w:date="2022-02-17T14:37:00Z"/>
              <w:b/>
              <w:szCs w:val="22"/>
              <w:lang w:val="fr-BE"/>
            </w:rPr>
          </w:rPrChange>
        </w:rPr>
      </w:pPr>
      <w:del w:id="2169" w:author="Veerle Sablon" w:date="2022-02-17T14:37:00Z">
        <w:r w:rsidRPr="00262276" w:rsidDel="00091848">
          <w:rPr>
            <w:b/>
            <w:i/>
            <w:szCs w:val="22"/>
            <w:highlight w:val="yellow"/>
            <w:lang w:val="fr-BE"/>
            <w:rPrChange w:id="2170" w:author="Veerle Sablon" w:date="2022-02-11T15:07:00Z">
              <w:rPr>
                <w:b/>
                <w:i/>
                <w:szCs w:val="22"/>
                <w:lang w:val="fr-BE"/>
              </w:rPr>
            </w:rPrChange>
          </w:rPr>
          <w:delText xml:space="preserve">Rapport concernant les autres obligations légales et réglementaires </w:delText>
        </w:r>
      </w:del>
    </w:p>
    <w:p w14:paraId="0B36DCE8" w14:textId="53343B7E" w:rsidR="00C25694" w:rsidRPr="00262276" w:rsidDel="00091848" w:rsidRDefault="00C25694" w:rsidP="00970516">
      <w:pPr>
        <w:rPr>
          <w:del w:id="2171" w:author="Veerle Sablon" w:date="2022-02-17T14:37:00Z"/>
          <w:szCs w:val="22"/>
          <w:highlight w:val="yellow"/>
          <w:lang w:val="fr-FR"/>
          <w:rPrChange w:id="2172" w:author="Veerle Sablon" w:date="2022-02-11T15:07:00Z">
            <w:rPr>
              <w:del w:id="2173" w:author="Veerle Sablon" w:date="2022-02-17T14:37:00Z"/>
              <w:szCs w:val="22"/>
              <w:lang w:val="fr-FR"/>
            </w:rPr>
          </w:rPrChange>
        </w:rPr>
      </w:pPr>
      <w:bookmarkStart w:id="2174" w:name="_Toc349058391"/>
      <w:bookmarkStart w:id="2175" w:name="_Toc380502764"/>
      <w:bookmarkStart w:id="2176" w:name="_Toc412455223"/>
      <w:bookmarkStart w:id="2177" w:name="_Toc412534077"/>
    </w:p>
    <w:p w14:paraId="1B6AE327" w14:textId="14073A52" w:rsidR="005731A7" w:rsidRPr="00262276" w:rsidDel="00091848" w:rsidRDefault="005731A7" w:rsidP="00970516">
      <w:pPr>
        <w:rPr>
          <w:del w:id="2178" w:author="Veerle Sablon" w:date="2022-02-17T14:37:00Z"/>
          <w:szCs w:val="22"/>
          <w:highlight w:val="yellow"/>
          <w:lang w:val="fr-FR"/>
          <w:rPrChange w:id="2179" w:author="Veerle Sablon" w:date="2022-02-11T15:07:00Z">
            <w:rPr>
              <w:del w:id="2180" w:author="Veerle Sablon" w:date="2022-02-17T14:37:00Z"/>
              <w:szCs w:val="22"/>
              <w:lang w:val="fr-FR"/>
            </w:rPr>
          </w:rPrChange>
        </w:rPr>
      </w:pPr>
      <w:del w:id="2181" w:author="Veerle Sablon" w:date="2022-02-17T14:37:00Z">
        <w:r w:rsidRPr="00262276" w:rsidDel="00091848">
          <w:rPr>
            <w:szCs w:val="22"/>
            <w:highlight w:val="yellow"/>
            <w:lang w:val="fr-FR"/>
            <w:rPrChange w:id="2182" w:author="Veerle Sablon" w:date="2022-02-11T15:07:00Z">
              <w:rPr>
                <w:szCs w:val="22"/>
                <w:lang w:val="fr-FR"/>
              </w:rPr>
            </w:rPrChange>
          </w:rPr>
          <w:delText>En conclusion de nos travaux, nous confirmons également que:</w:delText>
        </w:r>
      </w:del>
    </w:p>
    <w:p w14:paraId="41578F7B" w14:textId="745528D0" w:rsidR="005731A7" w:rsidRPr="00262276" w:rsidDel="00091848" w:rsidRDefault="005731A7" w:rsidP="00970516">
      <w:pPr>
        <w:rPr>
          <w:del w:id="2183" w:author="Veerle Sablon" w:date="2022-02-17T14:37:00Z"/>
          <w:szCs w:val="22"/>
          <w:highlight w:val="yellow"/>
          <w:lang w:val="fr-FR"/>
          <w:rPrChange w:id="2184" w:author="Veerle Sablon" w:date="2022-02-11T15:07:00Z">
            <w:rPr>
              <w:del w:id="2185" w:author="Veerle Sablon" w:date="2022-02-17T14:37:00Z"/>
              <w:szCs w:val="22"/>
              <w:lang w:val="fr-FR"/>
            </w:rPr>
          </w:rPrChange>
        </w:rPr>
      </w:pPr>
    </w:p>
    <w:bookmarkEnd w:id="2174"/>
    <w:bookmarkEnd w:id="2175"/>
    <w:bookmarkEnd w:id="2176"/>
    <w:bookmarkEnd w:id="2177"/>
    <w:p w14:paraId="46D3459E" w14:textId="2C99608F" w:rsidR="00BB58F6" w:rsidRPr="00262276" w:rsidDel="00091848" w:rsidRDefault="00BB58F6" w:rsidP="00970516">
      <w:pPr>
        <w:numPr>
          <w:ilvl w:val="0"/>
          <w:numId w:val="20"/>
        </w:numPr>
        <w:tabs>
          <w:tab w:val="clear" w:pos="927"/>
          <w:tab w:val="num" w:pos="360"/>
        </w:tabs>
        <w:ind w:left="360"/>
        <w:rPr>
          <w:del w:id="2186" w:author="Veerle Sablon" w:date="2022-02-17T14:37:00Z"/>
          <w:szCs w:val="22"/>
          <w:highlight w:val="yellow"/>
          <w:lang w:val="fr-FR"/>
          <w:rPrChange w:id="2187" w:author="Veerle Sablon" w:date="2022-02-11T15:07:00Z">
            <w:rPr>
              <w:del w:id="2188" w:author="Veerle Sablon" w:date="2022-02-17T14:37:00Z"/>
              <w:szCs w:val="22"/>
              <w:lang w:val="fr-FR"/>
            </w:rPr>
          </w:rPrChange>
        </w:rPr>
      </w:pPr>
      <w:del w:id="2189" w:author="Veerle Sablon" w:date="2022-02-17T14:37:00Z">
        <w:r w:rsidRPr="00262276" w:rsidDel="00091848">
          <w:rPr>
            <w:szCs w:val="22"/>
            <w:highlight w:val="yellow"/>
            <w:lang w:val="fr-FR"/>
            <w:rPrChange w:id="2190" w:author="Veerle Sablon" w:date="2022-02-11T15:07:00Z">
              <w:rPr>
                <w:szCs w:val="22"/>
                <w:lang w:val="fr-FR"/>
              </w:rPr>
            </w:rPrChange>
          </w:rPr>
          <w:delText xml:space="preserve">les statistiques clôturées le </w:delText>
        </w:r>
        <w:r w:rsidR="00AF7E6C" w:rsidRPr="00262276" w:rsidDel="00091848">
          <w:rPr>
            <w:i/>
            <w:szCs w:val="22"/>
            <w:highlight w:val="yellow"/>
            <w:lang w:val="fr-FR"/>
            <w:rPrChange w:id="2191" w:author="Veerle Sablon" w:date="2022-02-11T15:07:00Z">
              <w:rPr>
                <w:i/>
                <w:szCs w:val="22"/>
                <w:lang w:val="fr-FR"/>
              </w:rPr>
            </w:rPrChange>
          </w:rPr>
          <w:delText>[</w:delText>
        </w:r>
        <w:r w:rsidR="00E765C0" w:rsidRPr="00262276" w:rsidDel="00091848">
          <w:rPr>
            <w:i/>
            <w:szCs w:val="22"/>
            <w:highlight w:val="yellow"/>
            <w:lang w:val="fr-FR"/>
            <w:rPrChange w:id="2192" w:author="Veerle Sablon" w:date="2022-02-11T15:07:00Z">
              <w:rPr>
                <w:i/>
                <w:szCs w:val="22"/>
                <w:lang w:val="fr-FR"/>
              </w:rPr>
            </w:rPrChange>
          </w:rPr>
          <w:delText>JJ/MM/AAAA</w:delText>
        </w:r>
        <w:r w:rsidR="00AF7E6C" w:rsidRPr="00262276" w:rsidDel="00091848">
          <w:rPr>
            <w:i/>
            <w:szCs w:val="22"/>
            <w:highlight w:val="yellow"/>
            <w:lang w:val="fr-FR"/>
            <w:rPrChange w:id="2193" w:author="Veerle Sablon" w:date="2022-02-11T15:07:00Z">
              <w:rPr>
                <w:i/>
                <w:szCs w:val="22"/>
                <w:lang w:val="fr-FR"/>
              </w:rPr>
            </w:rPrChange>
          </w:rPr>
          <w:delText>]</w:delText>
        </w:r>
        <w:r w:rsidRPr="00262276" w:rsidDel="00091848">
          <w:rPr>
            <w:szCs w:val="22"/>
            <w:highlight w:val="yellow"/>
            <w:lang w:val="fr-FR"/>
            <w:rPrChange w:id="2194" w:author="Veerle Sablon" w:date="2022-02-11T15:07:00Z">
              <w:rPr>
                <w:szCs w:val="22"/>
                <w:lang w:val="fr-FR"/>
              </w:rPr>
            </w:rPrChange>
          </w:rPr>
          <w:delText xml:space="preserve"> sont, pour ce qui est des données comptables</w:delText>
        </w:r>
        <w:r w:rsidR="00C714DB" w:rsidRPr="00262276" w:rsidDel="00091848">
          <w:rPr>
            <w:szCs w:val="22"/>
            <w:highlight w:val="yellow"/>
            <w:lang w:val="fr-FR"/>
            <w:rPrChange w:id="2195" w:author="Veerle Sablon" w:date="2022-02-11T15:07:00Z">
              <w:rPr>
                <w:szCs w:val="22"/>
                <w:lang w:val="fr-FR"/>
              </w:rPr>
            </w:rPrChange>
          </w:rPr>
          <w:delText>, sous tous égards significativement importants,</w:delText>
        </w:r>
        <w:r w:rsidR="009F464B" w:rsidRPr="00262276" w:rsidDel="00091848">
          <w:rPr>
            <w:szCs w:val="22"/>
            <w:highlight w:val="yellow"/>
            <w:lang w:val="fr-FR"/>
            <w:rPrChange w:id="2196" w:author="Veerle Sablon" w:date="2022-02-11T15:07:00Z">
              <w:rPr>
                <w:szCs w:val="22"/>
                <w:lang w:val="fr-FR"/>
              </w:rPr>
            </w:rPrChange>
          </w:rPr>
          <w:delText xml:space="preserve"> </w:delText>
        </w:r>
        <w:r w:rsidRPr="00262276" w:rsidDel="00091848">
          <w:rPr>
            <w:szCs w:val="22"/>
            <w:highlight w:val="yellow"/>
            <w:lang w:val="fr-FR"/>
            <w:rPrChange w:id="2197" w:author="Veerle Sablon" w:date="2022-02-11T15:07:00Z">
              <w:rPr>
                <w:szCs w:val="22"/>
                <w:lang w:val="fr-FR"/>
              </w:rPr>
            </w:rPrChange>
          </w:rPr>
          <w:delTex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delText>
        </w:r>
        <w:r w:rsidR="009F464B" w:rsidRPr="00262276" w:rsidDel="00091848">
          <w:rPr>
            <w:szCs w:val="22"/>
            <w:highlight w:val="yellow"/>
            <w:lang w:val="fr-FR"/>
            <w:rPrChange w:id="2198" w:author="Veerle Sablon" w:date="2022-02-11T15:07:00Z">
              <w:rPr>
                <w:szCs w:val="22"/>
                <w:lang w:val="fr-FR"/>
              </w:rPr>
            </w:rPrChange>
          </w:rPr>
          <w:delText>;</w:delText>
        </w:r>
        <w:r w:rsidR="00C714DB" w:rsidRPr="00262276" w:rsidDel="00091848">
          <w:rPr>
            <w:szCs w:val="22"/>
            <w:highlight w:val="yellow"/>
            <w:lang w:val="fr-FR"/>
            <w:rPrChange w:id="2199" w:author="Veerle Sablon" w:date="2022-02-11T15:07:00Z">
              <w:rPr>
                <w:szCs w:val="22"/>
                <w:lang w:val="fr-FR"/>
              </w:rPr>
            </w:rPrChange>
          </w:rPr>
          <w:delText xml:space="preserve"> et</w:delText>
        </w:r>
      </w:del>
    </w:p>
    <w:p w14:paraId="3222976A" w14:textId="131A10A3" w:rsidR="00BB58F6" w:rsidRPr="00262276" w:rsidDel="00091848" w:rsidRDefault="00BB58F6" w:rsidP="00970516">
      <w:pPr>
        <w:tabs>
          <w:tab w:val="num" w:pos="360"/>
        </w:tabs>
        <w:ind w:left="360" w:hanging="360"/>
        <w:rPr>
          <w:del w:id="2200" w:author="Veerle Sablon" w:date="2022-02-17T14:37:00Z"/>
          <w:szCs w:val="22"/>
          <w:highlight w:val="yellow"/>
          <w:lang w:val="fr-FR"/>
          <w:rPrChange w:id="2201" w:author="Veerle Sablon" w:date="2022-02-11T15:07:00Z">
            <w:rPr>
              <w:del w:id="2202" w:author="Veerle Sablon" w:date="2022-02-17T14:37:00Z"/>
              <w:szCs w:val="22"/>
              <w:lang w:val="fr-FR"/>
            </w:rPr>
          </w:rPrChange>
        </w:rPr>
      </w:pPr>
    </w:p>
    <w:p w14:paraId="74178F40" w14:textId="15E9EAB1" w:rsidR="00BB58F6" w:rsidRPr="00262276" w:rsidDel="00091848" w:rsidRDefault="00BB58F6" w:rsidP="00970516">
      <w:pPr>
        <w:numPr>
          <w:ilvl w:val="0"/>
          <w:numId w:val="20"/>
        </w:numPr>
        <w:tabs>
          <w:tab w:val="clear" w:pos="927"/>
          <w:tab w:val="num" w:pos="360"/>
        </w:tabs>
        <w:ind w:left="360"/>
        <w:rPr>
          <w:del w:id="2203" w:author="Veerle Sablon" w:date="2022-02-17T14:37:00Z"/>
          <w:szCs w:val="22"/>
          <w:highlight w:val="yellow"/>
          <w:lang w:val="fr-FR"/>
          <w:rPrChange w:id="2204" w:author="Veerle Sablon" w:date="2022-02-11T15:07:00Z">
            <w:rPr>
              <w:del w:id="2205" w:author="Veerle Sablon" w:date="2022-02-17T14:37:00Z"/>
              <w:szCs w:val="22"/>
              <w:lang w:val="fr-FR"/>
            </w:rPr>
          </w:rPrChange>
        </w:rPr>
      </w:pPr>
      <w:del w:id="2206" w:author="Veerle Sablon" w:date="2022-02-17T14:37:00Z">
        <w:r w:rsidRPr="00262276" w:rsidDel="00091848">
          <w:rPr>
            <w:szCs w:val="22"/>
            <w:highlight w:val="yellow"/>
            <w:lang w:val="fr-FR"/>
            <w:rPrChange w:id="2207" w:author="Veerle Sablon" w:date="2022-02-11T15:07:00Z">
              <w:rPr>
                <w:szCs w:val="22"/>
                <w:lang w:val="fr-FR"/>
              </w:rPr>
            </w:rPrChange>
          </w:rPr>
          <w:delText xml:space="preserve">les statistiques clôturées le </w:delText>
        </w:r>
        <w:r w:rsidR="00AF7E6C" w:rsidRPr="00262276" w:rsidDel="00091848">
          <w:rPr>
            <w:i/>
            <w:szCs w:val="22"/>
            <w:highlight w:val="yellow"/>
            <w:lang w:val="fr-FR"/>
            <w:rPrChange w:id="2208" w:author="Veerle Sablon" w:date="2022-02-11T15:07:00Z">
              <w:rPr>
                <w:i/>
                <w:szCs w:val="22"/>
                <w:lang w:val="fr-FR"/>
              </w:rPr>
            </w:rPrChange>
          </w:rPr>
          <w:delText>[</w:delText>
        </w:r>
        <w:r w:rsidR="00E765C0" w:rsidRPr="00262276" w:rsidDel="00091848">
          <w:rPr>
            <w:i/>
            <w:szCs w:val="22"/>
            <w:highlight w:val="yellow"/>
            <w:lang w:val="fr-FR"/>
            <w:rPrChange w:id="2209" w:author="Veerle Sablon" w:date="2022-02-11T15:07:00Z">
              <w:rPr>
                <w:i/>
                <w:szCs w:val="22"/>
                <w:lang w:val="fr-FR"/>
              </w:rPr>
            </w:rPrChange>
          </w:rPr>
          <w:delText>JJ/MM/AAAA</w:delText>
        </w:r>
        <w:r w:rsidR="00AF7E6C" w:rsidRPr="00262276" w:rsidDel="00091848">
          <w:rPr>
            <w:i/>
            <w:szCs w:val="22"/>
            <w:highlight w:val="yellow"/>
            <w:lang w:val="fr-FR"/>
            <w:rPrChange w:id="2210" w:author="Veerle Sablon" w:date="2022-02-11T15:07:00Z">
              <w:rPr>
                <w:i/>
                <w:szCs w:val="22"/>
                <w:lang w:val="fr-FR"/>
              </w:rPr>
            </w:rPrChange>
          </w:rPr>
          <w:delText>]</w:delText>
        </w:r>
        <w:r w:rsidRPr="00262276" w:rsidDel="00091848">
          <w:rPr>
            <w:szCs w:val="22"/>
            <w:highlight w:val="yellow"/>
            <w:lang w:val="fr-FR"/>
            <w:rPrChange w:id="2211" w:author="Veerle Sablon" w:date="2022-02-11T15:07:00Z">
              <w:rPr>
                <w:szCs w:val="22"/>
                <w:lang w:val="fr-FR"/>
              </w:rPr>
            </w:rPrChange>
          </w:rPr>
          <w:delText xml:space="preserve">, en ce qui concerne les données comptables, ont été établies par application des règles de comptabilisation et d’évaluation présidant à l’établissement des comptes annuels au </w:delText>
        </w:r>
        <w:r w:rsidR="00AF7E6C" w:rsidRPr="00262276" w:rsidDel="00091848">
          <w:rPr>
            <w:i/>
            <w:szCs w:val="22"/>
            <w:highlight w:val="yellow"/>
            <w:lang w:val="fr-FR"/>
            <w:rPrChange w:id="2212" w:author="Veerle Sablon" w:date="2022-02-11T15:07:00Z">
              <w:rPr>
                <w:i/>
                <w:szCs w:val="22"/>
                <w:lang w:val="fr-FR"/>
              </w:rPr>
            </w:rPrChange>
          </w:rPr>
          <w:delText>[</w:delText>
        </w:r>
        <w:r w:rsidR="00E765C0" w:rsidRPr="00262276" w:rsidDel="00091848">
          <w:rPr>
            <w:i/>
            <w:szCs w:val="22"/>
            <w:highlight w:val="yellow"/>
            <w:lang w:val="fr-FR"/>
            <w:rPrChange w:id="2213" w:author="Veerle Sablon" w:date="2022-02-11T15:07:00Z">
              <w:rPr>
                <w:i/>
                <w:szCs w:val="22"/>
                <w:lang w:val="fr-FR"/>
              </w:rPr>
            </w:rPrChange>
          </w:rPr>
          <w:delText>JJ/MM/AAAA</w:delText>
        </w:r>
        <w:r w:rsidR="00AF7E6C" w:rsidRPr="00262276" w:rsidDel="00091848">
          <w:rPr>
            <w:i/>
            <w:szCs w:val="22"/>
            <w:highlight w:val="yellow"/>
            <w:lang w:val="fr-FR"/>
            <w:rPrChange w:id="2214" w:author="Veerle Sablon" w:date="2022-02-11T15:07:00Z">
              <w:rPr>
                <w:i/>
                <w:szCs w:val="22"/>
                <w:lang w:val="fr-FR"/>
              </w:rPr>
            </w:rPrChange>
          </w:rPr>
          <w:delText>]</w:delText>
        </w:r>
        <w:r w:rsidRPr="00262276" w:rsidDel="00091848">
          <w:rPr>
            <w:szCs w:val="22"/>
            <w:highlight w:val="yellow"/>
            <w:lang w:val="fr-FR"/>
            <w:rPrChange w:id="2215" w:author="Veerle Sablon" w:date="2022-02-11T15:07:00Z">
              <w:rPr>
                <w:szCs w:val="22"/>
                <w:lang w:val="fr-FR"/>
              </w:rPr>
            </w:rPrChange>
          </w:rPr>
          <w:delText>.</w:delText>
        </w:r>
      </w:del>
    </w:p>
    <w:p w14:paraId="46DF90F9" w14:textId="49DD50E8" w:rsidR="00BB58F6" w:rsidRPr="00262276" w:rsidDel="00091848" w:rsidRDefault="00BB58F6" w:rsidP="00970516">
      <w:pPr>
        <w:pStyle w:val="ListParagraph1"/>
        <w:ind w:left="0"/>
        <w:rPr>
          <w:del w:id="2216" w:author="Veerle Sablon" w:date="2022-02-17T14:37:00Z"/>
          <w:szCs w:val="22"/>
          <w:highlight w:val="yellow"/>
          <w:lang w:val="fr-FR"/>
          <w:rPrChange w:id="2217" w:author="Veerle Sablon" w:date="2022-02-11T15:07:00Z">
            <w:rPr>
              <w:del w:id="2218" w:author="Veerle Sablon" w:date="2022-02-17T14:37:00Z"/>
              <w:szCs w:val="22"/>
              <w:lang w:val="fr-FR"/>
            </w:rPr>
          </w:rPrChange>
        </w:rPr>
      </w:pPr>
    </w:p>
    <w:p w14:paraId="09C96AB7" w14:textId="5AAE1D61" w:rsidR="00BB58F6" w:rsidRPr="00262276" w:rsidDel="00091848" w:rsidRDefault="00BB58F6" w:rsidP="00970516">
      <w:pPr>
        <w:rPr>
          <w:del w:id="2219" w:author="Veerle Sablon" w:date="2022-02-17T14:37:00Z"/>
          <w:szCs w:val="22"/>
          <w:highlight w:val="yellow"/>
          <w:lang w:val="fr-FR"/>
          <w:rPrChange w:id="2220" w:author="Veerle Sablon" w:date="2022-02-11T15:07:00Z">
            <w:rPr>
              <w:del w:id="2221" w:author="Veerle Sablon" w:date="2022-02-17T14:37:00Z"/>
              <w:szCs w:val="22"/>
              <w:lang w:val="fr-FR"/>
            </w:rPr>
          </w:rPrChange>
        </w:rPr>
      </w:pPr>
      <w:del w:id="2222" w:author="Veerle Sablon" w:date="2022-02-17T14:37:00Z">
        <w:r w:rsidRPr="00262276" w:rsidDel="00091848">
          <w:rPr>
            <w:szCs w:val="22"/>
            <w:highlight w:val="yellow"/>
            <w:lang w:val="fr-FR"/>
            <w:rPrChange w:id="2223" w:author="Veerle Sablon" w:date="2022-02-11T15:07:00Z">
              <w:rPr>
                <w:szCs w:val="22"/>
                <w:lang w:val="fr-FR"/>
              </w:rPr>
            </w:rPrChange>
          </w:rPr>
          <w:lastRenderedPageBreak/>
          <w:delText>L</w:delText>
        </w:r>
        <w:r w:rsidR="003F4609" w:rsidRPr="00262276" w:rsidDel="00091848">
          <w:rPr>
            <w:szCs w:val="22"/>
            <w:highlight w:val="yellow"/>
            <w:lang w:val="fr-FR"/>
            <w:rPrChange w:id="2224" w:author="Veerle Sablon" w:date="2022-02-11T15:07:00Z">
              <w:rPr>
                <w:szCs w:val="22"/>
                <w:lang w:val="fr-FR"/>
              </w:rPr>
            </w:rPrChange>
          </w:rPr>
          <w:delText>’opinion</w:delText>
        </w:r>
        <w:r w:rsidRPr="00262276" w:rsidDel="00091848">
          <w:rPr>
            <w:szCs w:val="22"/>
            <w:highlight w:val="yellow"/>
            <w:lang w:val="fr-FR"/>
            <w:rPrChange w:id="2225" w:author="Veerle Sablon" w:date="2022-02-11T15:07:00Z">
              <w:rPr>
                <w:szCs w:val="22"/>
                <w:lang w:val="fr-FR"/>
              </w:rPr>
            </w:rPrChange>
          </w:rPr>
          <w:delText xml:space="preserve"> et les confirmations complémentaires portent sur les statistiques </w:delText>
        </w:r>
        <w:r w:rsidR="00C714DB" w:rsidRPr="00262276" w:rsidDel="00091848">
          <w:rPr>
            <w:szCs w:val="22"/>
            <w:highlight w:val="yellow"/>
            <w:lang w:val="fr-FR"/>
            <w:rPrChange w:id="2226" w:author="Veerle Sablon" w:date="2022-02-11T15:07:00Z">
              <w:rPr>
                <w:szCs w:val="22"/>
                <w:lang w:val="fr-FR"/>
              </w:rPr>
            </w:rPrChange>
          </w:rPr>
          <w:delText xml:space="preserve">de </w:delText>
        </w:r>
        <w:r w:rsidR="00600B23" w:rsidRPr="00262276" w:rsidDel="00091848">
          <w:rPr>
            <w:i/>
            <w:szCs w:val="22"/>
            <w:highlight w:val="yellow"/>
            <w:lang w:val="fr-FR" w:eastAsia="nl-NL"/>
            <w:rPrChange w:id="2227" w:author="Veerle Sablon" w:date="2022-02-11T15:07:00Z">
              <w:rPr>
                <w:i/>
                <w:szCs w:val="22"/>
                <w:lang w:val="fr-FR" w:eastAsia="nl-NL"/>
              </w:rPr>
            </w:rPrChange>
          </w:rPr>
          <w:delText>[</w:delText>
        </w:r>
        <w:r w:rsidR="00C714DB" w:rsidRPr="00262276" w:rsidDel="00091848">
          <w:rPr>
            <w:i/>
            <w:szCs w:val="22"/>
            <w:highlight w:val="yellow"/>
            <w:lang w:val="fr-FR" w:eastAsia="nl-NL"/>
            <w:rPrChange w:id="2228" w:author="Veerle Sablon" w:date="2022-02-11T15:07:00Z">
              <w:rPr>
                <w:i/>
                <w:szCs w:val="22"/>
                <w:lang w:val="fr-FR" w:eastAsia="nl-NL"/>
              </w:rPr>
            </w:rPrChange>
          </w:rPr>
          <w:delText>identification de l'</w:delText>
        </w:r>
        <w:r w:rsidR="006B094D" w:rsidRPr="00262276" w:rsidDel="00091848">
          <w:rPr>
            <w:i/>
            <w:szCs w:val="22"/>
            <w:highlight w:val="yellow"/>
            <w:lang w:val="fr-FR" w:eastAsia="nl-NL"/>
            <w:rPrChange w:id="2229" w:author="Veerle Sablon" w:date="2022-02-11T15:07:00Z">
              <w:rPr>
                <w:i/>
                <w:szCs w:val="22"/>
                <w:lang w:val="fr-FR" w:eastAsia="nl-NL"/>
              </w:rPr>
            </w:rPrChange>
          </w:rPr>
          <w:delText>institution</w:delText>
        </w:r>
        <w:r w:rsidR="00600B23" w:rsidRPr="00262276" w:rsidDel="00091848">
          <w:rPr>
            <w:i/>
            <w:szCs w:val="22"/>
            <w:highlight w:val="yellow"/>
            <w:lang w:val="fr-FR" w:eastAsia="nl-NL"/>
            <w:rPrChange w:id="2230" w:author="Veerle Sablon" w:date="2022-02-11T15:07:00Z">
              <w:rPr>
                <w:i/>
                <w:szCs w:val="22"/>
                <w:lang w:val="fr-FR" w:eastAsia="nl-NL"/>
              </w:rPr>
            </w:rPrChange>
          </w:rPr>
          <w:delText>]</w:delText>
        </w:r>
        <w:r w:rsidR="00081321" w:rsidRPr="00262276" w:rsidDel="00091848">
          <w:rPr>
            <w:szCs w:val="22"/>
            <w:highlight w:val="yellow"/>
            <w:lang w:val="fr-FR"/>
            <w:rPrChange w:id="2231" w:author="Veerle Sablon" w:date="2022-02-11T15:07:00Z">
              <w:rPr>
                <w:szCs w:val="22"/>
                <w:lang w:val="fr-FR"/>
              </w:rPr>
            </w:rPrChange>
          </w:rPr>
          <w:delText xml:space="preserve"> </w:delText>
        </w:r>
        <w:r w:rsidR="00C714DB" w:rsidRPr="00262276" w:rsidDel="00091848">
          <w:rPr>
            <w:szCs w:val="22"/>
            <w:highlight w:val="yellow"/>
            <w:lang w:val="fr-FR"/>
            <w:rPrChange w:id="2232" w:author="Veerle Sablon" w:date="2022-02-11T15:07:00Z">
              <w:rPr>
                <w:szCs w:val="22"/>
                <w:lang w:val="fr-FR"/>
              </w:rPr>
            </w:rPrChange>
          </w:rPr>
          <w:delText>et</w:delText>
        </w:r>
        <w:r w:rsidR="009F464B" w:rsidRPr="00262276" w:rsidDel="00091848">
          <w:rPr>
            <w:szCs w:val="22"/>
            <w:highlight w:val="yellow"/>
            <w:lang w:val="fr-FR"/>
            <w:rPrChange w:id="2233" w:author="Veerle Sablon" w:date="2022-02-11T15:07:00Z">
              <w:rPr>
                <w:szCs w:val="22"/>
                <w:lang w:val="fr-FR"/>
              </w:rPr>
            </w:rPrChange>
          </w:rPr>
          <w:delText xml:space="preserve"> </w:delText>
        </w:r>
        <w:r w:rsidRPr="00262276" w:rsidDel="00091848">
          <w:rPr>
            <w:szCs w:val="22"/>
            <w:highlight w:val="yellow"/>
            <w:lang w:val="fr-FR"/>
            <w:rPrChange w:id="2234" w:author="Veerle Sablon" w:date="2022-02-11T15:07:00Z">
              <w:rPr>
                <w:szCs w:val="22"/>
                <w:lang w:val="fr-FR"/>
              </w:rPr>
            </w:rPrChange>
          </w:rPr>
          <w:delText>de chacun de</w:delText>
        </w:r>
        <w:r w:rsidR="00C714DB" w:rsidRPr="00262276" w:rsidDel="00091848">
          <w:rPr>
            <w:szCs w:val="22"/>
            <w:highlight w:val="yellow"/>
            <w:lang w:val="fr-FR"/>
            <w:rPrChange w:id="2235" w:author="Veerle Sablon" w:date="2022-02-11T15:07:00Z">
              <w:rPr>
                <w:szCs w:val="22"/>
                <w:lang w:val="fr-FR"/>
              </w:rPr>
            </w:rPrChange>
          </w:rPr>
          <w:delText xml:space="preserve"> ses</w:delText>
        </w:r>
        <w:r w:rsidRPr="00262276" w:rsidDel="00091848">
          <w:rPr>
            <w:szCs w:val="22"/>
            <w:highlight w:val="yellow"/>
            <w:lang w:val="fr-FR"/>
            <w:rPrChange w:id="2236" w:author="Veerle Sablon" w:date="2022-02-11T15:07:00Z">
              <w:rPr>
                <w:szCs w:val="22"/>
                <w:lang w:val="fr-FR"/>
              </w:rPr>
            </w:rPrChange>
          </w:rPr>
          <w:delText xml:space="preserve"> compartiments.</w:delText>
        </w:r>
        <w:r w:rsidR="009C117C" w:rsidRPr="00262276" w:rsidDel="00091848">
          <w:rPr>
            <w:szCs w:val="22"/>
            <w:highlight w:val="yellow"/>
            <w:lang w:val="fr-FR"/>
            <w:rPrChange w:id="2237" w:author="Veerle Sablon" w:date="2022-02-11T15:07:00Z">
              <w:rPr>
                <w:szCs w:val="22"/>
                <w:lang w:val="fr-FR"/>
              </w:rPr>
            </w:rPrChange>
          </w:rPr>
          <w:delText xml:space="preserve"> </w:delText>
        </w:r>
      </w:del>
    </w:p>
    <w:p w14:paraId="5B285299" w14:textId="64A9FC1C" w:rsidR="00B37713" w:rsidRPr="00262276" w:rsidDel="00091848" w:rsidRDefault="00B37713" w:rsidP="00970516">
      <w:pPr>
        <w:rPr>
          <w:del w:id="2238" w:author="Veerle Sablon" w:date="2022-02-17T14:37:00Z"/>
          <w:szCs w:val="22"/>
          <w:highlight w:val="yellow"/>
          <w:lang w:val="fr-BE"/>
          <w:rPrChange w:id="2239" w:author="Veerle Sablon" w:date="2022-02-11T15:07:00Z">
            <w:rPr>
              <w:del w:id="2240" w:author="Veerle Sablon" w:date="2022-02-17T14:37:00Z"/>
              <w:szCs w:val="22"/>
              <w:lang w:val="fr-BE"/>
            </w:rPr>
          </w:rPrChange>
        </w:rPr>
      </w:pPr>
    </w:p>
    <w:p w14:paraId="3D525A83" w14:textId="0852312F" w:rsidR="00EA3F72" w:rsidRPr="00262276" w:rsidDel="00091848" w:rsidRDefault="00EA3F72" w:rsidP="00EA3F72">
      <w:pPr>
        <w:rPr>
          <w:del w:id="2241" w:author="Veerle Sablon" w:date="2022-02-17T14:37:00Z"/>
          <w:i/>
          <w:iCs/>
          <w:szCs w:val="22"/>
          <w:highlight w:val="yellow"/>
          <w:lang w:val="fr-BE"/>
          <w:rPrChange w:id="2242" w:author="Veerle Sablon" w:date="2022-02-11T15:07:00Z">
            <w:rPr>
              <w:del w:id="2243" w:author="Veerle Sablon" w:date="2022-02-17T14:37:00Z"/>
              <w:i/>
              <w:iCs/>
              <w:szCs w:val="22"/>
              <w:lang w:val="fr-BE"/>
            </w:rPr>
          </w:rPrChange>
        </w:rPr>
      </w:pPr>
      <w:del w:id="2244" w:author="Veerle Sablon" w:date="2022-02-17T14:37:00Z">
        <w:r w:rsidRPr="00262276" w:rsidDel="00091848">
          <w:rPr>
            <w:i/>
            <w:iCs/>
            <w:szCs w:val="22"/>
            <w:highlight w:val="yellow"/>
            <w:lang w:val="fr-BE"/>
            <w:rPrChange w:id="2245" w:author="Veerle Sablon" w:date="2022-02-11T15:07:00Z">
              <w:rPr>
                <w:i/>
                <w:iCs/>
                <w:szCs w:val="22"/>
                <w:lang w:val="fr-BE"/>
              </w:rPr>
            </w:rPrChange>
          </w:rPr>
          <w:delText>[Lieu d’établissement, date et signature</w:delText>
        </w:r>
      </w:del>
    </w:p>
    <w:p w14:paraId="1B67367F" w14:textId="2E38825B" w:rsidR="00EA3F72" w:rsidRPr="00262276" w:rsidDel="00091848" w:rsidRDefault="00EA3F72" w:rsidP="00EA3F72">
      <w:pPr>
        <w:rPr>
          <w:del w:id="2246" w:author="Veerle Sablon" w:date="2022-02-17T14:37:00Z"/>
          <w:i/>
          <w:iCs/>
          <w:szCs w:val="22"/>
          <w:highlight w:val="yellow"/>
          <w:lang w:val="fr-BE"/>
          <w:rPrChange w:id="2247" w:author="Veerle Sablon" w:date="2022-02-11T15:07:00Z">
            <w:rPr>
              <w:del w:id="2248" w:author="Veerle Sablon" w:date="2022-02-17T14:37:00Z"/>
              <w:i/>
              <w:iCs/>
              <w:szCs w:val="22"/>
              <w:lang w:val="fr-BE"/>
            </w:rPr>
          </w:rPrChange>
        </w:rPr>
      </w:pPr>
      <w:del w:id="2249" w:author="Veerle Sablon" w:date="2022-02-17T14:37:00Z">
        <w:r w:rsidRPr="00262276" w:rsidDel="00091848">
          <w:rPr>
            <w:i/>
            <w:iCs/>
            <w:szCs w:val="22"/>
            <w:highlight w:val="yellow"/>
            <w:lang w:val="fr-BE"/>
            <w:rPrChange w:id="2250" w:author="Veerle Sablon" w:date="2022-02-11T15:07:00Z">
              <w:rPr>
                <w:i/>
                <w:iCs/>
                <w:szCs w:val="22"/>
                <w:lang w:val="fr-BE"/>
              </w:rPr>
            </w:rPrChange>
          </w:rPr>
          <w:delText>Nom du</w:delText>
        </w:r>
        <w:r w:rsidRPr="00262276" w:rsidDel="00091848">
          <w:rPr>
            <w:i/>
            <w:iCs/>
            <w:szCs w:val="22"/>
            <w:highlight w:val="yellow"/>
            <w:lang w:val="fr-FR"/>
            <w:rPrChange w:id="2251" w:author="Veerle Sablon" w:date="2022-02-11T15:07:00Z">
              <w:rPr>
                <w:i/>
                <w:iCs/>
                <w:szCs w:val="22"/>
                <w:lang w:val="fr-FR"/>
              </w:rPr>
            </w:rPrChange>
          </w:rPr>
          <w:delText xml:space="preserve"> « </w:delText>
        </w:r>
        <w:r w:rsidRPr="00262276" w:rsidDel="00091848">
          <w:rPr>
            <w:i/>
            <w:iCs/>
            <w:szCs w:val="22"/>
            <w:highlight w:val="yellow"/>
            <w:lang w:val="fr-BE"/>
            <w:rPrChange w:id="2252" w:author="Veerle Sablon" w:date="2022-02-11T15:07:00Z">
              <w:rPr>
                <w:i/>
                <w:iCs/>
                <w:szCs w:val="22"/>
                <w:lang w:val="fr-BE"/>
              </w:rPr>
            </w:rPrChange>
          </w:rPr>
          <w:delText xml:space="preserve">Commissaire » </w:delText>
        </w:r>
        <w:r w:rsidRPr="00262276" w:rsidDel="00091848">
          <w:rPr>
            <w:i/>
            <w:iCs/>
            <w:szCs w:val="22"/>
            <w:highlight w:val="yellow"/>
            <w:lang w:val="fr-FR" w:eastAsia="nl-NL"/>
            <w:rPrChange w:id="2253" w:author="Veerle Sablon" w:date="2022-02-11T15:07:00Z">
              <w:rPr>
                <w:i/>
                <w:iCs/>
                <w:szCs w:val="22"/>
                <w:lang w:val="fr-FR" w:eastAsia="nl-NL"/>
              </w:rPr>
            </w:rPrChange>
          </w:rPr>
          <w:delText>ou « </w:delText>
        </w:r>
        <w:r w:rsidRPr="00262276" w:rsidDel="00091848">
          <w:rPr>
            <w:i/>
            <w:iCs/>
            <w:szCs w:val="22"/>
            <w:highlight w:val="yellow"/>
            <w:lang w:val="fr-BE"/>
            <w:rPrChange w:id="2254" w:author="Veerle Sablon" w:date="2022-02-11T15:07:00Z">
              <w:rPr>
                <w:i/>
                <w:iCs/>
                <w:szCs w:val="22"/>
                <w:lang w:val="fr-BE"/>
              </w:rPr>
            </w:rPrChange>
          </w:rPr>
          <w:delText>Reviseur Agréé »</w:delText>
        </w:r>
        <w:r w:rsidRPr="00262276" w:rsidDel="00091848">
          <w:rPr>
            <w:i/>
            <w:iCs/>
            <w:szCs w:val="22"/>
            <w:highlight w:val="yellow"/>
            <w:lang w:val="fr-FR" w:eastAsia="nl-NL"/>
            <w:rPrChange w:id="2255" w:author="Veerle Sablon" w:date="2022-02-11T15:07:00Z">
              <w:rPr>
                <w:i/>
                <w:iCs/>
                <w:szCs w:val="22"/>
                <w:lang w:val="fr-FR" w:eastAsia="nl-NL"/>
              </w:rPr>
            </w:rPrChange>
          </w:rPr>
          <w:delText>,</w:delText>
        </w:r>
        <w:r w:rsidRPr="00262276" w:rsidDel="00091848">
          <w:rPr>
            <w:i/>
            <w:iCs/>
            <w:szCs w:val="22"/>
            <w:highlight w:val="yellow"/>
            <w:lang w:val="fr-FR"/>
            <w:rPrChange w:id="2256" w:author="Veerle Sablon" w:date="2022-02-11T15:07:00Z">
              <w:rPr>
                <w:i/>
                <w:iCs/>
                <w:szCs w:val="22"/>
                <w:lang w:val="fr-FR"/>
              </w:rPr>
            </w:rPrChange>
          </w:rPr>
          <w:delText xml:space="preserve"> selon le cas</w:delText>
        </w:r>
      </w:del>
    </w:p>
    <w:p w14:paraId="61A276FC" w14:textId="605820B4" w:rsidR="00EA3F72" w:rsidRPr="00262276" w:rsidDel="00091848" w:rsidRDefault="00EA3F72" w:rsidP="00EA3F72">
      <w:pPr>
        <w:rPr>
          <w:del w:id="2257" w:author="Veerle Sablon" w:date="2022-02-17T14:37:00Z"/>
          <w:i/>
          <w:iCs/>
          <w:szCs w:val="22"/>
          <w:highlight w:val="yellow"/>
          <w:lang w:val="fr-BE"/>
          <w:rPrChange w:id="2258" w:author="Veerle Sablon" w:date="2022-02-11T15:07:00Z">
            <w:rPr>
              <w:del w:id="2259" w:author="Veerle Sablon" w:date="2022-02-17T14:37:00Z"/>
              <w:i/>
              <w:iCs/>
              <w:szCs w:val="22"/>
              <w:lang w:val="fr-BE"/>
            </w:rPr>
          </w:rPrChange>
        </w:rPr>
      </w:pPr>
      <w:del w:id="2260" w:author="Veerle Sablon" w:date="2022-02-17T14:37:00Z">
        <w:r w:rsidRPr="00262276" w:rsidDel="00091848">
          <w:rPr>
            <w:i/>
            <w:iCs/>
            <w:szCs w:val="22"/>
            <w:highlight w:val="yellow"/>
            <w:lang w:val="fr-BE"/>
            <w:rPrChange w:id="2261" w:author="Veerle Sablon" w:date="2022-02-11T15:07:00Z">
              <w:rPr>
                <w:i/>
                <w:iCs/>
                <w:szCs w:val="22"/>
                <w:lang w:val="fr-BE"/>
              </w:rPr>
            </w:rPrChange>
          </w:rPr>
          <w:delText xml:space="preserve">Nom du représentant, Reviseur Agréé </w:delText>
        </w:r>
      </w:del>
    </w:p>
    <w:p w14:paraId="30BB7B03" w14:textId="778DC625" w:rsidR="00EA3F72" w:rsidRPr="006E4880" w:rsidDel="00091848" w:rsidRDefault="00EA3F72" w:rsidP="00EA3F72">
      <w:pPr>
        <w:rPr>
          <w:del w:id="2262" w:author="Veerle Sablon" w:date="2022-02-17T14:37:00Z"/>
          <w:i/>
          <w:iCs/>
          <w:szCs w:val="22"/>
          <w:lang w:val="fr-BE"/>
        </w:rPr>
      </w:pPr>
      <w:del w:id="2263" w:author="Veerle Sablon" w:date="2022-02-17T14:37:00Z">
        <w:r w:rsidRPr="00262276" w:rsidDel="00091848">
          <w:rPr>
            <w:i/>
            <w:iCs/>
            <w:szCs w:val="22"/>
            <w:highlight w:val="yellow"/>
            <w:lang w:val="fr-BE"/>
            <w:rPrChange w:id="2264" w:author="Veerle Sablon" w:date="2022-02-11T15:07:00Z">
              <w:rPr>
                <w:i/>
                <w:iCs/>
                <w:szCs w:val="22"/>
                <w:lang w:val="fr-BE"/>
              </w:rPr>
            </w:rPrChange>
          </w:rPr>
          <w:delText>Adresse]</w:delText>
        </w:r>
      </w:del>
    </w:p>
    <w:p w14:paraId="4A833AD6" w14:textId="48B9FDDB" w:rsidR="006D6F52" w:rsidRPr="006E4880" w:rsidRDefault="006D6F52" w:rsidP="00970516">
      <w:pPr>
        <w:rPr>
          <w:i/>
          <w:szCs w:val="22"/>
          <w:lang w:val="fr-BE"/>
        </w:rPr>
      </w:pPr>
    </w:p>
    <w:p w14:paraId="6F1F022F" w14:textId="6C9A223F" w:rsidR="003314F4" w:rsidRPr="006E4880" w:rsidRDefault="00844551" w:rsidP="00970516">
      <w:pPr>
        <w:rPr>
          <w:i/>
          <w:szCs w:val="22"/>
          <w:lang w:val="fr-BE"/>
        </w:rPr>
      </w:pPr>
      <w:r w:rsidRPr="006E4880">
        <w:rPr>
          <w:i/>
          <w:szCs w:val="22"/>
          <w:lang w:val="fr-BE"/>
        </w:rPr>
        <w:br w:type="page"/>
      </w:r>
    </w:p>
    <w:p w14:paraId="76A1D87A" w14:textId="7C27E0C8" w:rsidR="00844551" w:rsidRPr="006E4880" w:rsidRDefault="00844551" w:rsidP="00970516">
      <w:pPr>
        <w:pStyle w:val="Heading2"/>
        <w:rPr>
          <w:rFonts w:ascii="Times New Roman" w:hAnsi="Times New Roman"/>
          <w:szCs w:val="22"/>
          <w:lang w:val="fr-FR"/>
        </w:rPr>
      </w:pPr>
      <w:bookmarkStart w:id="2265" w:name="_Toc96004795"/>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8"/>
      </w:r>
      <w:bookmarkEnd w:id="2265"/>
    </w:p>
    <w:p w14:paraId="39FAC3F8" w14:textId="77777777" w:rsidR="000127A2" w:rsidRPr="006E4880" w:rsidRDefault="000127A2" w:rsidP="00970516">
      <w:pPr>
        <w:rPr>
          <w:b/>
          <w:szCs w:val="22"/>
          <w:lang w:val="fr-FR"/>
        </w:rPr>
      </w:pPr>
    </w:p>
    <w:p w14:paraId="0E7C8AEE" w14:textId="15841E16" w:rsidR="005A4C65" w:rsidRPr="006E4880" w:rsidRDefault="005A4C65" w:rsidP="00970516">
      <w:pPr>
        <w:rPr>
          <w:i/>
          <w:szCs w:val="22"/>
          <w:lang w:val="fr-FR"/>
        </w:rPr>
      </w:pPr>
      <w:r w:rsidRPr="006E4880">
        <w:rPr>
          <w:b/>
          <w:i/>
          <w:szCs w:val="22"/>
          <w:lang w:val="fr-FR"/>
        </w:rPr>
        <w:t>Rapport</w:t>
      </w:r>
      <w:r w:rsidR="001454C4" w:rsidRPr="006E4880">
        <w:rPr>
          <w:b/>
          <w:i/>
          <w:szCs w:val="22"/>
          <w:lang w:val="fr-FR"/>
        </w:rPr>
        <w:t xml:space="preserve"> </w:t>
      </w:r>
      <w:r w:rsidR="00420DF6" w:rsidRPr="006E4880">
        <w:rPr>
          <w:b/>
          <w:i/>
          <w:szCs w:val="22"/>
          <w:lang w:val="fr-FR"/>
        </w:rPr>
        <w:t xml:space="preserve">du </w:t>
      </w:r>
      <w:r w:rsidR="00053EC8" w:rsidRPr="00A81F5D">
        <w:rPr>
          <w:b/>
          <w:bCs/>
          <w:i/>
          <w:szCs w:val="22"/>
          <w:lang w:val="fr-BE"/>
        </w:rPr>
        <w:t xml:space="preserve"> </w:t>
      </w:r>
      <w:r w:rsidR="00053EC8" w:rsidRPr="00A81F5D">
        <w:rPr>
          <w:b/>
          <w:bCs/>
          <w:szCs w:val="22"/>
          <w:lang w:val="fr-FR" w:eastAsia="nl-NL"/>
        </w:rPr>
        <w:t>[</w:t>
      </w:r>
      <w:r w:rsidR="00053EC8" w:rsidRPr="00A81F5D">
        <w:rPr>
          <w:b/>
          <w:bCs/>
          <w:i/>
          <w:szCs w:val="22"/>
          <w:lang w:val="fr-BE"/>
        </w:rPr>
        <w:t xml:space="preserve">« Commissaire » </w:t>
      </w:r>
      <w:r w:rsidR="00053EC8" w:rsidRPr="00A81F5D">
        <w:rPr>
          <w:b/>
          <w:bCs/>
          <w:i/>
          <w:szCs w:val="22"/>
          <w:lang w:val="fr-FR" w:eastAsia="nl-NL"/>
        </w:rPr>
        <w:t xml:space="preserve">ou </w:t>
      </w:r>
      <w:r w:rsidR="00053EC8" w:rsidRPr="00A81F5D">
        <w:rPr>
          <w:b/>
          <w:bCs/>
          <w:i/>
          <w:szCs w:val="22"/>
          <w:lang w:val="fr-BE"/>
        </w:rPr>
        <w:t>« Reviseur Agréé »</w:t>
      </w:r>
      <w:r w:rsidR="00053EC8" w:rsidRPr="00A81F5D">
        <w:rPr>
          <w:b/>
          <w:bCs/>
          <w:i/>
          <w:szCs w:val="22"/>
          <w:lang w:val="fr-FR" w:eastAsia="nl-NL"/>
        </w:rPr>
        <w:t>, selon le cas</w:t>
      </w:r>
      <w:r w:rsidR="00053EC8" w:rsidRPr="00A81F5D">
        <w:rPr>
          <w:b/>
          <w:bCs/>
          <w:szCs w:val="22"/>
          <w:lang w:val="fr-FR" w:eastAsia="nl-NL"/>
        </w:rPr>
        <w:t>]</w:t>
      </w:r>
      <w:r w:rsidR="00053EC8" w:rsidRPr="006E4880">
        <w:rPr>
          <w:b/>
          <w:bCs/>
          <w:i/>
          <w:szCs w:val="22"/>
          <w:lang w:val="fr-FR"/>
        </w:rPr>
        <w:t xml:space="preserve"> </w:t>
      </w:r>
      <w:r w:rsidR="00420DF6" w:rsidRPr="006E4880">
        <w:rPr>
          <w:b/>
          <w:i/>
          <w:szCs w:val="22"/>
          <w:lang w:val="fr-FR"/>
        </w:rPr>
        <w:t xml:space="preserve"> </w:t>
      </w:r>
      <w:r w:rsidRPr="006E4880">
        <w:rPr>
          <w:b/>
          <w:i/>
          <w:szCs w:val="22"/>
          <w:lang w:val="fr-FR"/>
        </w:rPr>
        <w:t xml:space="preserve">à la </w:t>
      </w:r>
      <w:r w:rsidR="000127A2" w:rsidRPr="006E4880">
        <w:rPr>
          <w:b/>
          <w:i/>
          <w:szCs w:val="22"/>
          <w:lang w:val="fr-FR"/>
        </w:rPr>
        <w:t>FSMA</w:t>
      </w:r>
      <w:r w:rsidRPr="006E4880">
        <w:rPr>
          <w:b/>
          <w:i/>
          <w:szCs w:val="22"/>
          <w:lang w:val="fr-FR"/>
        </w:rPr>
        <w:t xml:space="preserve"> </w:t>
      </w:r>
      <w:r w:rsidR="00663777" w:rsidRPr="006E4880">
        <w:rPr>
          <w:b/>
          <w:i/>
          <w:szCs w:val="22"/>
          <w:lang w:val="fr-FR"/>
        </w:rPr>
        <w:t xml:space="preserve">conformément </w:t>
      </w:r>
      <w:r w:rsidR="0031791A" w:rsidRPr="006E4880">
        <w:rPr>
          <w:b/>
          <w:i/>
          <w:szCs w:val="22"/>
          <w:lang w:val="fr-FR"/>
        </w:rPr>
        <w:t xml:space="preserve">à </w:t>
      </w:r>
      <w:r w:rsidR="00663777" w:rsidRPr="006E4880">
        <w:rPr>
          <w:b/>
          <w:i/>
          <w:szCs w:val="22"/>
          <w:lang w:val="fr-FR"/>
        </w:rPr>
        <w:t xml:space="preserve">l’article 106, § 1, premier alinéa, 2°, c) de la loi du 3 août 2012 </w:t>
      </w:r>
      <w:r w:rsidRPr="006E4880">
        <w:rPr>
          <w:b/>
          <w:i/>
          <w:szCs w:val="22"/>
          <w:lang w:val="fr-FR"/>
        </w:rPr>
        <w:t xml:space="preserve">concernant les données au </w:t>
      </w:r>
      <w:r w:rsidR="00077AD1" w:rsidRPr="006E4880">
        <w:rPr>
          <w:b/>
          <w:i/>
          <w:szCs w:val="22"/>
          <w:lang w:val="fr-FR"/>
        </w:rPr>
        <w:t>[JJ/MM/AAAA]</w:t>
      </w:r>
      <w:r w:rsidRPr="006E4880">
        <w:rPr>
          <w:b/>
          <w:i/>
          <w:szCs w:val="22"/>
          <w:lang w:val="fr-FR"/>
        </w:rPr>
        <w:t xml:space="preserve"> pour le calcul de la redevance due à la </w:t>
      </w:r>
      <w:r w:rsidR="000127A2" w:rsidRPr="006E4880">
        <w:rPr>
          <w:b/>
          <w:i/>
          <w:szCs w:val="22"/>
          <w:lang w:val="fr-FR"/>
        </w:rPr>
        <w:t>FSMA</w:t>
      </w:r>
    </w:p>
    <w:p w14:paraId="71746945" w14:textId="77777777" w:rsidR="005A4C65" w:rsidRPr="006E4880" w:rsidRDefault="005A4C65" w:rsidP="00970516">
      <w:pPr>
        <w:rPr>
          <w:b/>
          <w:szCs w:val="22"/>
          <w:lang w:val="fr-FR"/>
        </w:rPr>
      </w:pPr>
    </w:p>
    <w:p w14:paraId="19F77621" w14:textId="77777777" w:rsidR="005A4C65" w:rsidRPr="006E4880" w:rsidRDefault="005A4C65" w:rsidP="00970516">
      <w:pPr>
        <w:rPr>
          <w:b/>
          <w:i/>
          <w:szCs w:val="22"/>
          <w:vertAlign w:val="superscript"/>
          <w:lang w:val="fr-FR"/>
        </w:rPr>
      </w:pPr>
      <w:r w:rsidRPr="006E4880">
        <w:rPr>
          <w:b/>
          <w:i/>
          <w:szCs w:val="22"/>
          <w:lang w:val="fr-FR"/>
        </w:rPr>
        <w:t>Identification de l’organisme de placement collectif et de ses compartiments</w:t>
      </w:r>
    </w:p>
    <w:p w14:paraId="457B7F6B" w14:textId="77777777" w:rsidR="005A4C65" w:rsidRPr="006E4880" w:rsidRDefault="005A4C65" w:rsidP="00970516">
      <w:pPr>
        <w:rPr>
          <w:b/>
          <w:szCs w:val="22"/>
          <w:lang w:val="fr-FR"/>
        </w:rPr>
      </w:pPr>
    </w:p>
    <w:p w14:paraId="2DD404E3" w14:textId="64E451B4" w:rsidR="005A4C65" w:rsidRPr="006E4880" w:rsidRDefault="000127A2" w:rsidP="00970516">
      <w:pPr>
        <w:rPr>
          <w:szCs w:val="22"/>
          <w:lang w:val="fr-FR"/>
        </w:rPr>
      </w:pPr>
      <w:r w:rsidRPr="006E4880">
        <w:rPr>
          <w:szCs w:val="22"/>
          <w:lang w:val="fr-FR"/>
        </w:rPr>
        <w:t xml:space="preserve">Identification </w:t>
      </w:r>
      <w:r w:rsidR="005A4C65" w:rsidRPr="006E4880">
        <w:rPr>
          <w:szCs w:val="22"/>
          <w:lang w:val="fr-FR"/>
        </w:rPr>
        <w:t>de l’organisme de placement collectif</w:t>
      </w:r>
      <w:r w:rsidR="009F464B" w:rsidRPr="006E4880">
        <w:rPr>
          <w:szCs w:val="22"/>
          <w:lang w:val="fr-FR"/>
        </w:rPr>
        <w:t>:</w:t>
      </w:r>
    </w:p>
    <w:p w14:paraId="39CC4A36" w14:textId="77777777" w:rsidR="005A4C65" w:rsidRPr="006E4880"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EF653C" w14:paraId="788215EC" w14:textId="77777777" w:rsidTr="009125E0">
        <w:tc>
          <w:tcPr>
            <w:tcW w:w="9000" w:type="dxa"/>
          </w:tcPr>
          <w:p w14:paraId="6D47D9F9" w14:textId="77777777" w:rsidR="0023205A" w:rsidRPr="006E4880" w:rsidRDefault="0023205A" w:rsidP="00970516">
            <w:pPr>
              <w:rPr>
                <w:szCs w:val="22"/>
                <w:lang w:val="fr-BE"/>
              </w:rPr>
            </w:pPr>
          </w:p>
        </w:tc>
      </w:tr>
    </w:tbl>
    <w:p w14:paraId="318FF14D" w14:textId="77777777" w:rsidR="0023205A" w:rsidRPr="006E4880" w:rsidRDefault="0023205A" w:rsidP="00970516">
      <w:pPr>
        <w:rPr>
          <w:szCs w:val="22"/>
          <w:lang w:val="fr-BE"/>
        </w:rPr>
      </w:pPr>
    </w:p>
    <w:p w14:paraId="7A28E678" w14:textId="1AC168A6" w:rsidR="005A4C65" w:rsidRPr="006E4880" w:rsidRDefault="005A4C65" w:rsidP="00970516">
      <w:pPr>
        <w:rPr>
          <w:szCs w:val="22"/>
          <w:lang w:val="fr-BE"/>
        </w:rPr>
      </w:pPr>
      <w:r w:rsidRPr="006E4880">
        <w:rPr>
          <w:szCs w:val="22"/>
          <w:lang w:val="fr-BE"/>
        </w:rPr>
        <w:t>Identification des compartiments</w:t>
      </w:r>
      <w:r w:rsidR="009F464B" w:rsidRPr="006E4880">
        <w:rPr>
          <w:szCs w:val="22"/>
          <w:lang w:val="fr-BE"/>
        </w:rPr>
        <w:t>:</w:t>
      </w:r>
    </w:p>
    <w:p w14:paraId="0E1E7F16" w14:textId="77777777" w:rsidR="005A4C65" w:rsidRPr="006E4880"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6E4880" w14:paraId="01D19A87" w14:textId="77777777" w:rsidTr="000127A2">
        <w:tc>
          <w:tcPr>
            <w:tcW w:w="1260" w:type="dxa"/>
          </w:tcPr>
          <w:p w14:paraId="42FE1B46" w14:textId="77777777" w:rsidR="000127A2" w:rsidRPr="006E4880" w:rsidRDefault="000127A2" w:rsidP="00CC4A09">
            <w:pPr>
              <w:jc w:val="center"/>
              <w:rPr>
                <w:szCs w:val="22"/>
                <w:lang w:val="fr-BE"/>
              </w:rPr>
            </w:pPr>
            <w:r w:rsidRPr="006E4880">
              <w:rPr>
                <w:szCs w:val="22"/>
                <w:lang w:val="fr-BE"/>
              </w:rPr>
              <w:t>Nom</w:t>
            </w:r>
          </w:p>
        </w:tc>
        <w:tc>
          <w:tcPr>
            <w:tcW w:w="720" w:type="dxa"/>
          </w:tcPr>
          <w:p w14:paraId="296933AF" w14:textId="77777777" w:rsidR="000127A2" w:rsidRPr="006E4880" w:rsidRDefault="000127A2" w:rsidP="00CC4A09">
            <w:pPr>
              <w:jc w:val="center"/>
              <w:rPr>
                <w:szCs w:val="22"/>
                <w:lang w:val="fr-BE"/>
              </w:rPr>
            </w:pPr>
            <w:r w:rsidRPr="006E4880">
              <w:rPr>
                <w:szCs w:val="22"/>
                <w:lang w:val="fr-BE"/>
              </w:rPr>
              <w:t>Code</w:t>
            </w:r>
          </w:p>
        </w:tc>
        <w:tc>
          <w:tcPr>
            <w:tcW w:w="1080" w:type="dxa"/>
          </w:tcPr>
          <w:p w14:paraId="43F07F97" w14:textId="77777777" w:rsidR="000127A2" w:rsidRPr="006E4880" w:rsidRDefault="000127A2" w:rsidP="00CC4A09">
            <w:pPr>
              <w:jc w:val="center"/>
              <w:rPr>
                <w:szCs w:val="22"/>
                <w:lang w:val="fr-BE"/>
              </w:rPr>
            </w:pPr>
            <w:r w:rsidRPr="006E4880">
              <w:rPr>
                <w:szCs w:val="22"/>
                <w:lang w:val="fr-BE"/>
              </w:rPr>
              <w:t>STAVER</w:t>
            </w:r>
          </w:p>
        </w:tc>
        <w:tc>
          <w:tcPr>
            <w:tcW w:w="1260" w:type="dxa"/>
          </w:tcPr>
          <w:p w14:paraId="7C5B947A" w14:textId="77777777" w:rsidR="000127A2" w:rsidRPr="006E4880" w:rsidRDefault="000127A2" w:rsidP="00CC4A09">
            <w:pPr>
              <w:jc w:val="center"/>
              <w:rPr>
                <w:szCs w:val="22"/>
                <w:lang w:val="fr-BE"/>
              </w:rPr>
            </w:pPr>
            <w:r w:rsidRPr="006E4880">
              <w:rPr>
                <w:szCs w:val="22"/>
                <w:lang w:val="fr-BE"/>
              </w:rPr>
              <w:t>DELDAT</w:t>
            </w:r>
          </w:p>
        </w:tc>
        <w:tc>
          <w:tcPr>
            <w:tcW w:w="900" w:type="dxa"/>
          </w:tcPr>
          <w:p w14:paraId="605BF73E" w14:textId="77777777" w:rsidR="000127A2" w:rsidRPr="006E4880" w:rsidRDefault="000127A2" w:rsidP="00CC4A09">
            <w:pPr>
              <w:jc w:val="center"/>
              <w:rPr>
                <w:szCs w:val="22"/>
                <w:lang w:val="fr-BE"/>
              </w:rPr>
            </w:pPr>
            <w:r w:rsidRPr="006E4880">
              <w:rPr>
                <w:szCs w:val="22"/>
                <w:lang w:val="fr-BE"/>
              </w:rPr>
              <w:t>Devise</w:t>
            </w:r>
          </w:p>
        </w:tc>
        <w:tc>
          <w:tcPr>
            <w:tcW w:w="1800" w:type="dxa"/>
          </w:tcPr>
          <w:p w14:paraId="4328E728" w14:textId="77777777" w:rsidR="000127A2" w:rsidRPr="006E4880" w:rsidRDefault="000127A2" w:rsidP="00CC4A09">
            <w:pPr>
              <w:jc w:val="center"/>
              <w:rPr>
                <w:szCs w:val="22"/>
                <w:lang w:val="fr-BE"/>
              </w:rPr>
            </w:pPr>
            <w:r w:rsidRPr="006E4880">
              <w:rPr>
                <w:szCs w:val="22"/>
                <w:lang w:val="fr-BE"/>
              </w:rPr>
              <w:t>Actif Net</w:t>
            </w:r>
          </w:p>
        </w:tc>
        <w:tc>
          <w:tcPr>
            <w:tcW w:w="1980" w:type="dxa"/>
          </w:tcPr>
          <w:p w14:paraId="1338B703" w14:textId="4BB5C840" w:rsidR="000127A2" w:rsidRPr="006E4880" w:rsidRDefault="000127A2" w:rsidP="00CC4A09">
            <w:pPr>
              <w:jc w:val="center"/>
              <w:rPr>
                <w:szCs w:val="22"/>
                <w:lang w:val="fr-BE"/>
              </w:rPr>
            </w:pPr>
            <w:r w:rsidRPr="006E4880">
              <w:rPr>
                <w:szCs w:val="22"/>
                <w:lang w:val="fr-BE"/>
              </w:rPr>
              <w:t>Souscriptions</w:t>
            </w:r>
            <w:r w:rsidRPr="006E4880">
              <w:rPr>
                <w:rStyle w:val="FootnoteReference"/>
                <w:szCs w:val="22"/>
                <w:lang w:val="fr-BE"/>
              </w:rPr>
              <w:footnoteReference w:id="9"/>
            </w:r>
          </w:p>
        </w:tc>
      </w:tr>
      <w:tr w:rsidR="000127A2" w:rsidRPr="006E4880" w14:paraId="0E2293FA" w14:textId="77777777" w:rsidTr="000127A2">
        <w:tc>
          <w:tcPr>
            <w:tcW w:w="1260" w:type="dxa"/>
          </w:tcPr>
          <w:p w14:paraId="6121D581" w14:textId="77777777" w:rsidR="000127A2" w:rsidRPr="006E4880" w:rsidRDefault="000127A2" w:rsidP="00970516">
            <w:pPr>
              <w:rPr>
                <w:szCs w:val="22"/>
                <w:lang w:val="fr-BE"/>
              </w:rPr>
            </w:pPr>
          </w:p>
        </w:tc>
        <w:tc>
          <w:tcPr>
            <w:tcW w:w="720" w:type="dxa"/>
          </w:tcPr>
          <w:p w14:paraId="6A089300" w14:textId="77777777" w:rsidR="000127A2" w:rsidRPr="006E4880" w:rsidRDefault="000127A2" w:rsidP="00970516">
            <w:pPr>
              <w:rPr>
                <w:szCs w:val="22"/>
                <w:lang w:val="fr-BE"/>
              </w:rPr>
            </w:pPr>
          </w:p>
        </w:tc>
        <w:tc>
          <w:tcPr>
            <w:tcW w:w="1080" w:type="dxa"/>
          </w:tcPr>
          <w:p w14:paraId="65FC4F60" w14:textId="77777777" w:rsidR="000127A2" w:rsidRPr="006E4880" w:rsidRDefault="000127A2" w:rsidP="00970516">
            <w:pPr>
              <w:rPr>
                <w:szCs w:val="22"/>
                <w:lang w:val="fr-BE"/>
              </w:rPr>
            </w:pPr>
          </w:p>
        </w:tc>
        <w:tc>
          <w:tcPr>
            <w:tcW w:w="1260" w:type="dxa"/>
          </w:tcPr>
          <w:p w14:paraId="1B7DF0B1" w14:textId="77777777" w:rsidR="000127A2" w:rsidRPr="006E4880" w:rsidRDefault="000127A2" w:rsidP="00970516">
            <w:pPr>
              <w:rPr>
                <w:szCs w:val="22"/>
                <w:lang w:val="fr-BE"/>
              </w:rPr>
            </w:pPr>
          </w:p>
        </w:tc>
        <w:tc>
          <w:tcPr>
            <w:tcW w:w="900" w:type="dxa"/>
          </w:tcPr>
          <w:p w14:paraId="49876F79" w14:textId="77777777" w:rsidR="000127A2" w:rsidRPr="006E4880" w:rsidRDefault="000127A2" w:rsidP="00970516">
            <w:pPr>
              <w:rPr>
                <w:szCs w:val="22"/>
                <w:lang w:val="fr-BE"/>
              </w:rPr>
            </w:pPr>
          </w:p>
        </w:tc>
        <w:tc>
          <w:tcPr>
            <w:tcW w:w="1800" w:type="dxa"/>
          </w:tcPr>
          <w:p w14:paraId="6BCC3F22" w14:textId="77777777" w:rsidR="000127A2" w:rsidRPr="006E4880" w:rsidRDefault="000127A2" w:rsidP="00970516">
            <w:pPr>
              <w:rPr>
                <w:szCs w:val="22"/>
                <w:lang w:val="fr-BE"/>
              </w:rPr>
            </w:pPr>
          </w:p>
        </w:tc>
        <w:tc>
          <w:tcPr>
            <w:tcW w:w="1980" w:type="dxa"/>
          </w:tcPr>
          <w:p w14:paraId="159EF4D0" w14:textId="77777777" w:rsidR="000127A2" w:rsidRPr="006E4880" w:rsidRDefault="000127A2" w:rsidP="00970516">
            <w:pPr>
              <w:rPr>
                <w:szCs w:val="22"/>
                <w:lang w:val="fr-BE"/>
              </w:rPr>
            </w:pPr>
          </w:p>
        </w:tc>
      </w:tr>
    </w:tbl>
    <w:p w14:paraId="5F938B13" w14:textId="77777777" w:rsidR="005A4C65" w:rsidRPr="006E4880" w:rsidRDefault="005A4C65" w:rsidP="00970516">
      <w:pPr>
        <w:rPr>
          <w:szCs w:val="22"/>
          <w:lang w:val="nl-BE"/>
        </w:rPr>
      </w:pPr>
    </w:p>
    <w:p w14:paraId="75D6689E" w14:textId="77777777" w:rsidR="005A4C65" w:rsidRPr="006E4880" w:rsidRDefault="005A4C65" w:rsidP="00970516">
      <w:pPr>
        <w:rPr>
          <w:b/>
          <w:i/>
          <w:szCs w:val="22"/>
          <w:lang w:val="fr-FR"/>
        </w:rPr>
      </w:pPr>
      <w:r w:rsidRPr="006E4880">
        <w:rPr>
          <w:b/>
          <w:i/>
          <w:szCs w:val="22"/>
          <w:lang w:val="fr-FR"/>
        </w:rPr>
        <w:t>Mission</w:t>
      </w:r>
    </w:p>
    <w:p w14:paraId="3D787141" w14:textId="77777777" w:rsidR="005A4C65" w:rsidRPr="006E4880" w:rsidRDefault="005A4C65" w:rsidP="00970516">
      <w:pPr>
        <w:rPr>
          <w:szCs w:val="22"/>
          <w:lang w:val="fr-FR"/>
        </w:rPr>
      </w:pPr>
    </w:p>
    <w:p w14:paraId="509DAE31" w14:textId="655E18A4" w:rsidR="005A4C65" w:rsidRPr="006E4880" w:rsidRDefault="00663777" w:rsidP="00970516">
      <w:pPr>
        <w:rPr>
          <w:szCs w:val="22"/>
          <w:lang w:val="fr-FR"/>
        </w:rPr>
      </w:pPr>
      <w:r w:rsidRPr="006E4880">
        <w:rPr>
          <w:szCs w:val="22"/>
          <w:lang w:val="fr-FR"/>
        </w:rPr>
        <w:t xml:space="preserve">Conformément aux dispositions légales, nous vous faisons rapport sur les résultats de notre </w:t>
      </w:r>
      <w:r w:rsidR="00735635" w:rsidRPr="006E4880">
        <w:rPr>
          <w:szCs w:val="22"/>
          <w:lang w:val="fr-FR"/>
        </w:rPr>
        <w:t>contrôle</w:t>
      </w:r>
      <w:r w:rsidRPr="006E4880">
        <w:rPr>
          <w:szCs w:val="22"/>
          <w:lang w:val="fr-FR"/>
        </w:rPr>
        <w:t xml:space="preserve"> des données pour le calcul de la redevance due à </w:t>
      </w:r>
      <w:r w:rsidR="00735635" w:rsidRPr="006E4880">
        <w:rPr>
          <w:szCs w:val="22"/>
          <w:lang w:val="fr-FR"/>
        </w:rPr>
        <w:t>l’Autorité des Services et Marchés Financiers («</w:t>
      </w:r>
      <w:r w:rsidR="00077AD1" w:rsidRPr="006E4880">
        <w:rPr>
          <w:szCs w:val="22"/>
          <w:lang w:val="fr-FR"/>
        </w:rPr>
        <w:t xml:space="preserve"> </w:t>
      </w:r>
      <w:r w:rsidRPr="006E4880">
        <w:rPr>
          <w:szCs w:val="22"/>
          <w:lang w:val="fr-FR"/>
        </w:rPr>
        <w:t>la FSMA</w:t>
      </w:r>
      <w:r w:rsidR="00735635" w:rsidRPr="006E4880">
        <w:rPr>
          <w:szCs w:val="22"/>
          <w:lang w:val="fr-FR"/>
        </w:rPr>
        <w:t> »)</w:t>
      </w:r>
      <w:r w:rsidRPr="006E4880">
        <w:rPr>
          <w:szCs w:val="22"/>
          <w:lang w:val="fr-FR"/>
        </w:rPr>
        <w:t>.</w:t>
      </w:r>
    </w:p>
    <w:p w14:paraId="4C307700" w14:textId="77777777" w:rsidR="00663777" w:rsidRPr="006E4880" w:rsidRDefault="00663777" w:rsidP="00970516">
      <w:pPr>
        <w:rPr>
          <w:szCs w:val="22"/>
          <w:lang w:val="fr-FR"/>
        </w:rPr>
      </w:pPr>
    </w:p>
    <w:p w14:paraId="09DFE3B1" w14:textId="77777777" w:rsidR="005A4C65" w:rsidRPr="006E4880" w:rsidRDefault="005A4C65" w:rsidP="00970516">
      <w:pPr>
        <w:rPr>
          <w:b/>
          <w:i/>
          <w:szCs w:val="22"/>
          <w:lang w:val="fr-FR"/>
        </w:rPr>
      </w:pPr>
      <w:r w:rsidRPr="006E4880">
        <w:rPr>
          <w:b/>
          <w:i/>
          <w:szCs w:val="22"/>
          <w:lang w:val="fr-FR"/>
        </w:rPr>
        <w:t>Procédures mises en œuvre</w:t>
      </w:r>
    </w:p>
    <w:p w14:paraId="6D2EC42E" w14:textId="77777777" w:rsidR="005A4C65" w:rsidRPr="006E4880" w:rsidRDefault="005A4C65" w:rsidP="00970516">
      <w:pPr>
        <w:rPr>
          <w:szCs w:val="22"/>
          <w:lang w:val="fr-FR"/>
        </w:rPr>
      </w:pPr>
    </w:p>
    <w:p w14:paraId="36291278" w14:textId="1B9BB921" w:rsidR="005A4C65" w:rsidRPr="006E4880" w:rsidRDefault="005A4C65"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300616" w:rsidRPr="006E4880">
        <w:rPr>
          <w:szCs w:val="22"/>
          <w:lang w:val="fr-BE"/>
        </w:rPr>
        <w:t>N</w:t>
      </w:r>
      <w:r w:rsidRPr="006E4880">
        <w:rPr>
          <w:szCs w:val="22"/>
          <w:lang w:val="fr-BE"/>
        </w:rPr>
        <w:t xml:space="preserve">orme </w:t>
      </w:r>
      <w:r w:rsidR="00300616"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i/>
          <w:szCs w:val="22"/>
          <w:lang w:val="fr-BE"/>
        </w:rPr>
        <w:t> </w:t>
      </w:r>
      <w:r w:rsidRPr="006E4880">
        <w:rPr>
          <w:szCs w:val="22"/>
          <w:lang w:val="fr-BE"/>
        </w:rPr>
        <w:t>».</w:t>
      </w:r>
      <w:r w:rsidR="00C75250" w:rsidRPr="006E4880">
        <w:rPr>
          <w:szCs w:val="22"/>
          <w:lang w:val="fr-BE"/>
        </w:rPr>
        <w:t xml:space="preserve"> </w:t>
      </w:r>
      <w:r w:rsidRPr="006E4880">
        <w:rPr>
          <w:szCs w:val="22"/>
          <w:lang w:val="fr-BE"/>
        </w:rPr>
        <w:t xml:space="preserve">Cette norme requiert que nos procédures soient planifiées et exécutées en vue d’obtenir l’assurance limitée que rien n’indique que les données pour le calcul de la redevance due à la </w:t>
      </w:r>
      <w:r w:rsidR="000127A2" w:rsidRPr="006E4880">
        <w:rPr>
          <w:szCs w:val="22"/>
          <w:lang w:val="fr-BE"/>
        </w:rPr>
        <w:t>FSMA</w:t>
      </w:r>
      <w:r w:rsidRPr="006E4880">
        <w:rPr>
          <w:szCs w:val="22"/>
          <w:lang w:val="fr-FR"/>
        </w:rPr>
        <w:t xml:space="preserve"> n’ont pas été établies, sous tous égards significativement importants, conformément aux dispositions en vigueur de la </w:t>
      </w:r>
      <w:r w:rsidR="000127A2" w:rsidRPr="006E4880">
        <w:rPr>
          <w:szCs w:val="22"/>
          <w:lang w:val="fr-FR"/>
        </w:rPr>
        <w:t>FSMA</w:t>
      </w:r>
      <w:r w:rsidRPr="006E4880">
        <w:rPr>
          <w:szCs w:val="22"/>
          <w:lang w:val="fr-FR"/>
        </w:rPr>
        <w:t xml:space="preserve">. </w:t>
      </w:r>
    </w:p>
    <w:p w14:paraId="60B665E0" w14:textId="77777777" w:rsidR="005A4C65" w:rsidRPr="006E4880" w:rsidRDefault="005A4C65" w:rsidP="00970516">
      <w:pPr>
        <w:rPr>
          <w:szCs w:val="22"/>
          <w:lang w:val="fr-FR"/>
        </w:rPr>
      </w:pPr>
    </w:p>
    <w:p w14:paraId="506F2BE0" w14:textId="59156497" w:rsidR="005A4C65" w:rsidRPr="006E4880" w:rsidRDefault="005A4C65"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estimions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Pr="006E4880">
        <w:rPr>
          <w:szCs w:val="22"/>
          <w:lang w:val="fr-FR"/>
        </w:rPr>
        <w:t xml:space="preserve">: </w:t>
      </w:r>
      <w:r w:rsidR="00653D6D" w:rsidRPr="006E4880">
        <w:rPr>
          <w:rStyle w:val="FootnoteReference"/>
          <w:szCs w:val="22"/>
          <w:lang w:val="fr-FR"/>
        </w:rPr>
        <w:footnoteReference w:id="10"/>
      </w:r>
    </w:p>
    <w:p w14:paraId="54728BAD" w14:textId="77777777" w:rsidR="00886476" w:rsidRPr="006E4880" w:rsidRDefault="00886476" w:rsidP="00970516">
      <w:pPr>
        <w:ind w:left="360"/>
        <w:rPr>
          <w:szCs w:val="22"/>
          <w:lang w:val="fr-FR"/>
        </w:rPr>
      </w:pPr>
    </w:p>
    <w:p w14:paraId="2C6BC235" w14:textId="19093D14" w:rsidR="005A4C65" w:rsidRPr="006E4880" w:rsidRDefault="00AE07FE" w:rsidP="00970516">
      <w:pPr>
        <w:pStyle w:val="ListParagraph"/>
        <w:numPr>
          <w:ilvl w:val="0"/>
          <w:numId w:val="20"/>
        </w:numPr>
        <w:rPr>
          <w:szCs w:val="22"/>
          <w:lang w:val="fr-FR"/>
        </w:rPr>
      </w:pPr>
      <w:r w:rsidRPr="006E4880">
        <w:rPr>
          <w:i/>
          <w:szCs w:val="22"/>
          <w:lang w:val="fr-FR"/>
        </w:rPr>
        <w:t>(…)</w:t>
      </w:r>
      <w:r w:rsidR="009F464B" w:rsidRPr="006E4880">
        <w:rPr>
          <w:i/>
          <w:szCs w:val="22"/>
          <w:lang w:val="fr-FR"/>
        </w:rPr>
        <w:t xml:space="preserve"> </w:t>
      </w:r>
    </w:p>
    <w:p w14:paraId="3D063B0E" w14:textId="77777777" w:rsidR="005A4C65" w:rsidRPr="006E4880" w:rsidRDefault="005A4C65" w:rsidP="00970516">
      <w:pPr>
        <w:rPr>
          <w:b/>
          <w:szCs w:val="22"/>
          <w:lang w:val="fr-FR"/>
        </w:rPr>
      </w:pPr>
    </w:p>
    <w:p w14:paraId="33144CB9" w14:textId="77777777" w:rsidR="005A4C65" w:rsidRPr="006E4880" w:rsidRDefault="005A4C65" w:rsidP="00970516">
      <w:pPr>
        <w:rPr>
          <w:szCs w:val="22"/>
          <w:lang w:val="fr-FR"/>
        </w:rPr>
      </w:pPr>
      <w:r w:rsidRPr="006E4880">
        <w:rPr>
          <w:szCs w:val="22"/>
          <w:lang w:val="fr-FR"/>
        </w:rPr>
        <w:t>Nous estimons que nos procédures fournissent une base raisonnable pour notre conclusion.</w:t>
      </w:r>
    </w:p>
    <w:p w14:paraId="2CD0175F" w14:textId="77777777" w:rsidR="005A4C65" w:rsidRPr="006E4880" w:rsidRDefault="005A4C65" w:rsidP="00970516">
      <w:pPr>
        <w:rPr>
          <w:b/>
          <w:szCs w:val="22"/>
          <w:lang w:val="fr-FR"/>
        </w:rPr>
      </w:pPr>
    </w:p>
    <w:p w14:paraId="461D59E6" w14:textId="77777777" w:rsidR="005A4C65" w:rsidRPr="006E4880" w:rsidRDefault="005A4C65" w:rsidP="00970516">
      <w:pPr>
        <w:rPr>
          <w:b/>
          <w:i/>
          <w:szCs w:val="22"/>
          <w:lang w:val="fr-FR"/>
        </w:rPr>
      </w:pPr>
      <w:r w:rsidRPr="006E4880">
        <w:rPr>
          <w:b/>
          <w:i/>
          <w:szCs w:val="22"/>
          <w:lang w:val="fr-FR"/>
        </w:rPr>
        <w:t>Conclusion</w:t>
      </w:r>
    </w:p>
    <w:p w14:paraId="6F0EA3D8" w14:textId="77777777" w:rsidR="005A4C65" w:rsidRPr="006E4880" w:rsidRDefault="005A4C65" w:rsidP="00970516">
      <w:pPr>
        <w:rPr>
          <w:szCs w:val="22"/>
          <w:lang w:val="fr-FR"/>
        </w:rPr>
      </w:pPr>
    </w:p>
    <w:p w14:paraId="1FB086C3" w14:textId="0FB787E5" w:rsidR="005A4C65" w:rsidRPr="006E4880" w:rsidRDefault="005A4C65" w:rsidP="00970516">
      <w:pPr>
        <w:rPr>
          <w:szCs w:val="22"/>
          <w:lang w:val="fr-FR"/>
        </w:rPr>
      </w:pPr>
      <w:r w:rsidRPr="006E4880">
        <w:rPr>
          <w:szCs w:val="22"/>
          <w:lang w:val="fr-FR"/>
        </w:rPr>
        <w:t xml:space="preserve">Sur </w:t>
      </w:r>
      <w:r w:rsidR="00E14F91" w:rsidRPr="006E4880">
        <w:rPr>
          <w:szCs w:val="22"/>
          <w:lang w:val="fr-FR"/>
        </w:rPr>
        <w:t xml:space="preserve">la </w:t>
      </w:r>
      <w:r w:rsidRPr="006E4880">
        <w:rPr>
          <w:szCs w:val="22"/>
          <w:lang w:val="fr-FR"/>
        </w:rPr>
        <w:t xml:space="preserve">base des procédures mises en œuvre, rien n’a été porté à notre attention qui nous </w:t>
      </w:r>
      <w:r w:rsidR="004D1B67" w:rsidRPr="006E4880">
        <w:rPr>
          <w:szCs w:val="22"/>
          <w:lang w:val="fr-FR"/>
        </w:rPr>
        <w:t>laisse</w:t>
      </w:r>
      <w:r w:rsidRPr="006E4880">
        <w:rPr>
          <w:szCs w:val="22"/>
          <w:lang w:val="fr-FR"/>
        </w:rPr>
        <w:t xml:space="preserve"> à penser que les données au 31 décembre </w:t>
      </w:r>
      <w:r w:rsidR="00600B23" w:rsidRPr="006E4880">
        <w:rPr>
          <w:i/>
          <w:szCs w:val="22"/>
          <w:lang w:val="fr-FR"/>
        </w:rPr>
        <w:t>[</w:t>
      </w:r>
      <w:r w:rsidRPr="006E4880">
        <w:rPr>
          <w:i/>
          <w:szCs w:val="22"/>
          <w:lang w:val="fr-FR"/>
        </w:rPr>
        <w:t>AAAA</w:t>
      </w:r>
      <w:r w:rsidR="00600B23" w:rsidRPr="006E4880">
        <w:rPr>
          <w:i/>
          <w:szCs w:val="22"/>
          <w:lang w:val="fr-FR"/>
        </w:rPr>
        <w:t>]</w:t>
      </w:r>
      <w:r w:rsidRPr="006E4880">
        <w:rPr>
          <w:szCs w:val="22"/>
          <w:lang w:val="fr-FR"/>
        </w:rPr>
        <w:t xml:space="preserve"> pour le calcul de la redevance due à la </w:t>
      </w:r>
      <w:r w:rsidR="000127A2" w:rsidRPr="006E4880">
        <w:rPr>
          <w:szCs w:val="22"/>
          <w:lang w:val="fr-FR"/>
        </w:rPr>
        <w:t>FSMA</w:t>
      </w:r>
      <w:r w:rsidRPr="006E4880">
        <w:rPr>
          <w:szCs w:val="22"/>
          <w:lang w:val="fr-FR"/>
        </w:rPr>
        <w:t xml:space="preserve">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w:t>
      </w:r>
      <w:r w:rsidR="000127A2" w:rsidRPr="006E4880">
        <w:rPr>
          <w:szCs w:val="22"/>
          <w:lang w:val="fr-FR"/>
        </w:rPr>
        <w:t>FSMA</w:t>
      </w:r>
      <w:r w:rsidRPr="006E4880">
        <w:rPr>
          <w:szCs w:val="22"/>
          <w:lang w:val="fr-FR"/>
        </w:rPr>
        <w:t xml:space="preserve">. </w:t>
      </w:r>
    </w:p>
    <w:p w14:paraId="522EB2E4" w14:textId="77777777" w:rsidR="005A4C65" w:rsidRPr="006E4880" w:rsidRDefault="005A4C65" w:rsidP="00970516">
      <w:pPr>
        <w:rPr>
          <w:szCs w:val="22"/>
          <w:lang w:val="fr-FR"/>
        </w:rPr>
      </w:pPr>
    </w:p>
    <w:p w14:paraId="6491BCAD" w14:textId="3426B6E3" w:rsidR="005A4C65" w:rsidRPr="006E4880" w:rsidRDefault="005A4C65" w:rsidP="00970516">
      <w:pPr>
        <w:rPr>
          <w:szCs w:val="22"/>
          <w:lang w:val="fr-FR"/>
        </w:rPr>
      </w:pPr>
      <w:r w:rsidRPr="006E4880">
        <w:rPr>
          <w:szCs w:val="22"/>
          <w:lang w:val="fr-FR"/>
        </w:rPr>
        <w:t>Les données en question sont reprises sous la rubrique</w:t>
      </w:r>
      <w:r w:rsidR="009F464B" w:rsidRPr="006E4880">
        <w:rPr>
          <w:szCs w:val="22"/>
          <w:lang w:val="fr-FR"/>
        </w:rPr>
        <w:t xml:space="preserve"> </w:t>
      </w:r>
      <w:r w:rsidR="00D553D4" w:rsidRPr="006E4880">
        <w:rPr>
          <w:szCs w:val="22"/>
          <w:lang w:val="fr-FR"/>
        </w:rPr>
        <w:t>« </w:t>
      </w:r>
      <w:r w:rsidRPr="006E4880">
        <w:rPr>
          <w:i/>
          <w:szCs w:val="22"/>
          <w:lang w:val="fr-FR"/>
        </w:rPr>
        <w:t>Identification de l’organisme de placement collectif et de ses compartiments</w:t>
      </w:r>
      <w:r w:rsidR="00D553D4" w:rsidRPr="006E4880">
        <w:rPr>
          <w:i/>
          <w:szCs w:val="22"/>
          <w:lang w:val="fr-FR"/>
        </w:rPr>
        <w:t> </w:t>
      </w:r>
      <w:r w:rsidR="00D553D4" w:rsidRPr="006E4880">
        <w:rPr>
          <w:szCs w:val="22"/>
          <w:lang w:val="fr-FR"/>
        </w:rPr>
        <w:t>»</w:t>
      </w:r>
      <w:r w:rsidRPr="006E4880">
        <w:rPr>
          <w:szCs w:val="22"/>
          <w:lang w:val="fr-FR"/>
        </w:rPr>
        <w:t>.</w:t>
      </w:r>
    </w:p>
    <w:p w14:paraId="46002F9C" w14:textId="77777777" w:rsidR="005A4C65" w:rsidRPr="006E4880" w:rsidRDefault="005A4C65" w:rsidP="00970516">
      <w:pPr>
        <w:rPr>
          <w:szCs w:val="22"/>
          <w:lang w:val="fr-FR"/>
        </w:rPr>
      </w:pPr>
    </w:p>
    <w:p w14:paraId="102F49B1" w14:textId="0882F68E" w:rsidR="005A4C65" w:rsidRPr="006E4880" w:rsidRDefault="005A4C65" w:rsidP="00970516">
      <w:pPr>
        <w:rPr>
          <w:szCs w:val="22"/>
          <w:lang w:val="fr-FR"/>
        </w:rPr>
      </w:pPr>
      <w:r w:rsidRPr="006E4880">
        <w:rPr>
          <w:szCs w:val="22"/>
          <w:lang w:val="fr-FR"/>
        </w:rPr>
        <w:t>La conclusion porte sur l’actif net et sur le montant des souscriptions de</w:t>
      </w:r>
      <w:r w:rsidR="00300616" w:rsidRPr="006E4880">
        <w:rPr>
          <w:szCs w:val="22"/>
          <w:lang w:val="fr-FR"/>
        </w:rPr>
        <w:t xml:space="preserve"> </w:t>
      </w:r>
      <w:r w:rsidR="00AF7E6C" w:rsidRPr="006E4880">
        <w:rPr>
          <w:i/>
          <w:szCs w:val="22"/>
          <w:lang w:val="fr-FR" w:eastAsia="nl-NL"/>
        </w:rPr>
        <w:t>[</w:t>
      </w:r>
      <w:r w:rsidR="00300616"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300616" w:rsidRPr="006E4880">
        <w:rPr>
          <w:szCs w:val="22"/>
          <w:lang w:val="fr-FR" w:eastAsia="nl-NL"/>
        </w:rPr>
        <w:t xml:space="preserve"> </w:t>
      </w:r>
      <w:r w:rsidR="00300616" w:rsidRPr="006E4880">
        <w:rPr>
          <w:szCs w:val="22"/>
          <w:lang w:val="fr-FR"/>
        </w:rPr>
        <w:t>et</w:t>
      </w:r>
      <w:r w:rsidR="009F464B" w:rsidRPr="006E4880">
        <w:rPr>
          <w:szCs w:val="22"/>
          <w:lang w:val="fr-FR"/>
        </w:rPr>
        <w:t xml:space="preserve"> </w:t>
      </w:r>
      <w:r w:rsidR="00300616" w:rsidRPr="006E4880">
        <w:rPr>
          <w:szCs w:val="22"/>
          <w:lang w:val="fr-FR"/>
        </w:rPr>
        <w:t>de chacun</w:t>
      </w:r>
      <w:r w:rsidRPr="006E4880">
        <w:rPr>
          <w:szCs w:val="22"/>
          <w:lang w:val="fr-FR"/>
        </w:rPr>
        <w:t xml:space="preserve"> de</w:t>
      </w:r>
      <w:r w:rsidR="00300616" w:rsidRPr="006E4880">
        <w:rPr>
          <w:szCs w:val="22"/>
          <w:lang w:val="fr-FR"/>
        </w:rPr>
        <w:t xml:space="preserve"> ses</w:t>
      </w:r>
      <w:r w:rsidRPr="006E4880">
        <w:rPr>
          <w:szCs w:val="22"/>
          <w:lang w:val="fr-FR"/>
        </w:rPr>
        <w:t xml:space="preserve"> compartiments.</w:t>
      </w:r>
    </w:p>
    <w:p w14:paraId="012AD2DD" w14:textId="77777777" w:rsidR="005A4C65" w:rsidRPr="006E4880" w:rsidRDefault="005A4C65" w:rsidP="00970516">
      <w:pPr>
        <w:rPr>
          <w:szCs w:val="22"/>
          <w:lang w:val="fr-FR"/>
        </w:rPr>
      </w:pPr>
    </w:p>
    <w:p w14:paraId="62E8074E" w14:textId="01BF244E" w:rsidR="005431C4" w:rsidRPr="006E4880" w:rsidDel="00262276" w:rsidRDefault="00530D0C" w:rsidP="00970516">
      <w:pPr>
        <w:autoSpaceDE w:val="0"/>
        <w:autoSpaceDN w:val="0"/>
        <w:adjustRightInd w:val="0"/>
        <w:spacing w:line="240" w:lineRule="auto"/>
        <w:rPr>
          <w:moveFrom w:id="2266" w:author="Veerle Sablon" w:date="2022-02-11T15:08:00Z"/>
          <w:b/>
          <w:bCs/>
          <w:i/>
          <w:szCs w:val="22"/>
          <w:lang w:val="fr-FR" w:eastAsia="nl-NL"/>
        </w:rPr>
      </w:pPr>
      <w:moveFromRangeStart w:id="2267" w:author="Veerle Sablon" w:date="2022-02-11T15:08:00Z" w:name="move95484520"/>
      <w:moveFrom w:id="2268" w:author="Veerle Sablon" w:date="2022-02-11T15:08:00Z">
        <w:r w:rsidRPr="006E4880" w:rsidDel="00262276">
          <w:rPr>
            <w:b/>
            <w:i/>
            <w:szCs w:val="22"/>
            <w:lang w:val="fr-FR"/>
          </w:rPr>
          <w:t xml:space="preserve">Observations – </w:t>
        </w:r>
        <w:r w:rsidR="005431C4" w:rsidRPr="006E4880" w:rsidDel="00262276">
          <w:rPr>
            <w:b/>
            <w:i/>
            <w:szCs w:val="22"/>
            <w:lang w:val="fr-FR"/>
          </w:rPr>
          <w:t>R</w:t>
        </w:r>
        <w:r w:rsidR="005431C4" w:rsidRPr="006E4880" w:rsidDel="00262276">
          <w:rPr>
            <w:b/>
            <w:bCs/>
            <w:i/>
            <w:szCs w:val="22"/>
            <w:lang w:val="fr-FR" w:eastAsia="nl-NL"/>
          </w:rPr>
          <w:t>estrictions d’utilisation et de distribution du présent rapport</w:t>
        </w:r>
      </w:moveFrom>
    </w:p>
    <w:p w14:paraId="7A6D1CD1" w14:textId="1CE083F4" w:rsidR="005431C4" w:rsidRPr="006E4880" w:rsidDel="00262276" w:rsidRDefault="005431C4" w:rsidP="00970516">
      <w:pPr>
        <w:rPr>
          <w:moveFrom w:id="2269" w:author="Veerle Sablon" w:date="2022-02-11T15:08:00Z"/>
          <w:b/>
          <w:szCs w:val="22"/>
          <w:lang w:val="fr-BE"/>
        </w:rPr>
      </w:pPr>
    </w:p>
    <w:p w14:paraId="46F76F4B" w14:textId="5251D950" w:rsidR="005431C4" w:rsidRPr="006E4880" w:rsidDel="00262276" w:rsidRDefault="005431C4" w:rsidP="00970516">
      <w:pPr>
        <w:autoSpaceDE w:val="0"/>
        <w:autoSpaceDN w:val="0"/>
        <w:adjustRightInd w:val="0"/>
        <w:spacing w:line="240" w:lineRule="auto"/>
        <w:rPr>
          <w:moveFrom w:id="2270" w:author="Veerle Sablon" w:date="2022-02-11T15:08:00Z"/>
          <w:szCs w:val="22"/>
          <w:lang w:val="fr-FR" w:eastAsia="nl-NL"/>
        </w:rPr>
      </w:pPr>
      <w:moveFrom w:id="2271" w:author="Veerle Sablon" w:date="2022-02-11T15:08:00Z">
        <w:r w:rsidRPr="006E4880" w:rsidDel="00262276">
          <w:rPr>
            <w:szCs w:val="22"/>
            <w:lang w:val="fr-FR" w:eastAsia="nl-NL"/>
          </w:rPr>
          <w:t xml:space="preserve">Les statistiques ont été établies pour satisfaire aux exigences de la FSMA en matière de reporting des états périodiques. En conséquence, </w:t>
        </w:r>
        <w:r w:rsidR="00127564" w:rsidRPr="006E4880" w:rsidDel="00262276">
          <w:rPr>
            <w:szCs w:val="22"/>
            <w:lang w:val="fr-FR" w:eastAsia="nl-NL"/>
          </w:rPr>
          <w:t>l</w:t>
        </w:r>
        <w:r w:rsidRPr="006E4880" w:rsidDel="00262276">
          <w:rPr>
            <w:szCs w:val="22"/>
            <w:lang w:val="fr-FR" w:eastAsia="nl-NL"/>
          </w:rPr>
          <w:t>es statistiques peuvent ne pas convenir pour répondre à un autre objectif.</w:t>
        </w:r>
      </w:moveFrom>
    </w:p>
    <w:p w14:paraId="1D756358" w14:textId="290AA529" w:rsidR="005431C4" w:rsidRPr="006E4880" w:rsidDel="00262276" w:rsidRDefault="005431C4" w:rsidP="00970516">
      <w:pPr>
        <w:autoSpaceDE w:val="0"/>
        <w:autoSpaceDN w:val="0"/>
        <w:adjustRightInd w:val="0"/>
        <w:spacing w:line="240" w:lineRule="auto"/>
        <w:rPr>
          <w:moveFrom w:id="2272" w:author="Veerle Sablon" w:date="2022-02-11T15:08:00Z"/>
          <w:szCs w:val="22"/>
          <w:lang w:val="fr-FR" w:eastAsia="nl-NL"/>
        </w:rPr>
      </w:pPr>
    </w:p>
    <w:p w14:paraId="3B70EB4E" w14:textId="3C8EF806" w:rsidR="005431C4" w:rsidRPr="006E4880" w:rsidDel="00262276" w:rsidRDefault="005431C4" w:rsidP="00970516">
      <w:pPr>
        <w:rPr>
          <w:moveFrom w:id="2273" w:author="Veerle Sablon" w:date="2022-02-11T15:08:00Z"/>
          <w:szCs w:val="22"/>
          <w:lang w:val="fr-BE"/>
        </w:rPr>
      </w:pPr>
      <w:moveFrom w:id="2274" w:author="Veerle Sablon" w:date="2022-02-11T15:08:00Z">
        <w:r w:rsidRPr="006E4880" w:rsidDel="00262276">
          <w:rPr>
            <w:szCs w:val="22"/>
            <w:lang w:val="fr-BE"/>
          </w:rPr>
          <w:t xml:space="preserve">Le présent rapport s’inscrit dans le cadre de la collaboration des </w:t>
        </w:r>
        <w:r w:rsidR="00AC1375" w:rsidRPr="00A81F5D" w:rsidDel="00262276">
          <w:rPr>
            <w:i/>
            <w:iCs/>
            <w:szCs w:val="22"/>
            <w:lang w:val="fr-BE"/>
          </w:rPr>
          <w:t>[« Commissaires » ou « Reviseurs Agréés », selon le cas]</w:t>
        </w:r>
        <w:r w:rsidRPr="006E4880" w:rsidDel="00262276">
          <w:rPr>
            <w:szCs w:val="22"/>
            <w:lang w:val="fr-BE"/>
          </w:rPr>
          <w:t>au contrôle exercé par la FSMA et ne peut être utilisé à aucune autre fin.</w:t>
        </w:r>
      </w:moveFrom>
    </w:p>
    <w:p w14:paraId="75FFDBFC" w14:textId="53CDC7AF" w:rsidR="005431C4" w:rsidRPr="006E4880" w:rsidDel="00262276" w:rsidRDefault="005431C4" w:rsidP="00970516">
      <w:pPr>
        <w:rPr>
          <w:moveFrom w:id="2275" w:author="Veerle Sablon" w:date="2022-02-11T15:08:00Z"/>
          <w:szCs w:val="22"/>
          <w:lang w:val="fr-BE"/>
        </w:rPr>
      </w:pPr>
    </w:p>
    <w:p w14:paraId="6FD2CCEB" w14:textId="217F920B" w:rsidR="001454C4" w:rsidRPr="006E4880" w:rsidDel="00262276" w:rsidRDefault="005431C4" w:rsidP="00970516">
      <w:pPr>
        <w:rPr>
          <w:moveFrom w:id="2276" w:author="Veerle Sablon" w:date="2022-02-11T15:08:00Z"/>
          <w:szCs w:val="22"/>
          <w:lang w:val="fr-BE"/>
        </w:rPr>
      </w:pPr>
      <w:moveFrom w:id="2277" w:author="Veerle Sablon" w:date="2022-02-11T15:08:00Z">
        <w:r w:rsidRPr="006E4880" w:rsidDel="00262276">
          <w:rPr>
            <w:szCs w:val="22"/>
            <w:lang w:val="fr-BE"/>
          </w:rPr>
          <w:t xml:space="preserve">Une copie de ce rapport a été communiquée </w:t>
        </w:r>
        <w:r w:rsidR="00600B23" w:rsidRPr="006E4880" w:rsidDel="00262276">
          <w:rPr>
            <w:i/>
            <w:iCs/>
            <w:szCs w:val="22"/>
            <w:lang w:val="fr-BE"/>
          </w:rPr>
          <w:t>[</w:t>
        </w:r>
        <w:r w:rsidRPr="006E4880" w:rsidDel="00262276">
          <w:rPr>
            <w:i/>
            <w:iCs/>
            <w:szCs w:val="22"/>
            <w:lang w:val="fr-BE"/>
          </w:rPr>
          <w:t>«</w:t>
        </w:r>
        <w:r w:rsidR="00D553D4" w:rsidRPr="006E4880" w:rsidDel="00262276">
          <w:rPr>
            <w:i/>
            <w:iCs/>
            <w:szCs w:val="22"/>
            <w:lang w:val="fr-BE"/>
          </w:rPr>
          <w:t> </w:t>
        </w:r>
        <w:r w:rsidRPr="006E4880" w:rsidDel="00262276">
          <w:rPr>
            <w:i/>
            <w:iCs/>
            <w:szCs w:val="22"/>
            <w:lang w:val="fr-BE"/>
          </w:rPr>
          <w:t>à</w:t>
        </w:r>
        <w:r w:rsidR="00C75250" w:rsidRPr="006E4880" w:rsidDel="00262276">
          <w:rPr>
            <w:i/>
            <w:iCs/>
            <w:szCs w:val="22"/>
            <w:lang w:val="fr-BE"/>
          </w:rPr>
          <w:t xml:space="preserve"> </w:t>
        </w:r>
        <w:r w:rsidRPr="006E4880" w:rsidDel="00262276">
          <w:rPr>
            <w:i/>
            <w:iCs/>
            <w:szCs w:val="22"/>
            <w:lang w:val="fr-BE"/>
          </w:rPr>
          <w:t>la direction effective » ou « aux administrateurs », selon le cas</w:t>
        </w:r>
        <w:r w:rsidR="00600B23" w:rsidRPr="006E4880" w:rsidDel="00262276">
          <w:rPr>
            <w:i/>
            <w:iCs/>
            <w:szCs w:val="22"/>
            <w:lang w:val="fr-BE"/>
          </w:rPr>
          <w:t>]</w:t>
        </w:r>
        <w:r w:rsidRPr="006E4880" w:rsidDel="00262276">
          <w:rPr>
            <w:i/>
            <w:iCs/>
            <w:szCs w:val="22"/>
            <w:lang w:val="fr-BE"/>
          </w:rPr>
          <w:t xml:space="preserve">. </w:t>
        </w:r>
        <w:r w:rsidRPr="006E4880" w:rsidDel="00262276">
          <w:rPr>
            <w:szCs w:val="22"/>
            <w:lang w:val="fr-BE"/>
          </w:rPr>
          <w:t>Nous attirons l’attention sur le fait que ce rapport ne peut être communiqué (dans son entièreté ou en partie) à des tiers sans notre autorisation formelle préalable.</w:t>
        </w:r>
      </w:moveFrom>
    </w:p>
    <w:p w14:paraId="2CA0D726" w14:textId="36127D2C" w:rsidR="001454C4" w:rsidRPr="006E4880" w:rsidDel="00262276" w:rsidRDefault="001454C4" w:rsidP="00970516">
      <w:pPr>
        <w:rPr>
          <w:moveFrom w:id="2278" w:author="Veerle Sablon" w:date="2022-02-11T15:08:00Z"/>
          <w:szCs w:val="22"/>
          <w:lang w:val="fr-FR"/>
        </w:rPr>
      </w:pPr>
    </w:p>
    <w:moveFromRangeEnd w:id="2267"/>
    <w:p w14:paraId="1D6CACCF" w14:textId="3EBB4F00"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1308F4" w:rsidRPr="006E4880">
        <w:rPr>
          <w:b/>
          <w:i/>
          <w:szCs w:val="22"/>
          <w:lang w:val="fr-FR" w:eastAsia="nl-NL"/>
        </w:rPr>
        <w:t>c</w:t>
      </w:r>
      <w:r w:rsidRPr="006E4880">
        <w:rPr>
          <w:b/>
          <w:i/>
          <w:szCs w:val="22"/>
          <w:lang w:val="fr-FR" w:eastAsia="nl-NL"/>
        </w:rPr>
        <w:t>onseil d’</w:t>
      </w:r>
      <w:r w:rsidR="001308F4" w:rsidRPr="006E4880">
        <w:rPr>
          <w:b/>
          <w:i/>
          <w:szCs w:val="22"/>
          <w:lang w:val="fr-FR" w:eastAsia="nl-NL"/>
        </w:rPr>
        <w:t>a</w:t>
      </w:r>
      <w:r w:rsidRPr="006E4880">
        <w:rPr>
          <w:b/>
          <w:i/>
          <w:szCs w:val="22"/>
          <w:lang w:val="fr-FR" w:eastAsia="nl-NL"/>
        </w:rPr>
        <w:t xml:space="preserve">dministration </w:t>
      </w:r>
      <w:r w:rsidR="000C1253" w:rsidRPr="00E94368">
        <w:rPr>
          <w:i/>
          <w:iCs/>
          <w:szCs w:val="22"/>
          <w:lang w:val="fr-BE"/>
        </w:rPr>
        <w:t>[</w:t>
      </w:r>
      <w:r w:rsidR="000C1253">
        <w:rPr>
          <w:i/>
          <w:iCs/>
          <w:szCs w:val="22"/>
          <w:lang w:val="fr-BE"/>
        </w:rPr>
        <w:t>« </w:t>
      </w:r>
      <w:r w:rsidRPr="006E4880">
        <w:rPr>
          <w:b/>
          <w:i/>
          <w:szCs w:val="22"/>
          <w:lang w:val="fr-FR" w:eastAsia="nl-NL"/>
        </w:rPr>
        <w:t>de la société de gestion désignée</w:t>
      </w:r>
      <w:r w:rsidR="000C1253">
        <w:rPr>
          <w:b/>
          <w:i/>
          <w:szCs w:val="22"/>
          <w:lang w:val="fr-FR" w:eastAsia="nl-NL"/>
        </w:rPr>
        <w:t> », le cas échéant</w:t>
      </w:r>
      <w:r w:rsidR="000C1253" w:rsidRPr="000C1253">
        <w:rPr>
          <w:i/>
          <w:iCs/>
          <w:szCs w:val="22"/>
          <w:lang w:val="fr-BE"/>
        </w:rPr>
        <w:t xml:space="preserve"> </w:t>
      </w:r>
      <w:r w:rsidR="000C1253" w:rsidRPr="00E94368">
        <w:rPr>
          <w:i/>
          <w:iCs/>
          <w:szCs w:val="22"/>
          <w:lang w:val="fr-BE"/>
        </w:rPr>
        <w:t>]</w:t>
      </w:r>
    </w:p>
    <w:p w14:paraId="6D2E4E73" w14:textId="77777777" w:rsidR="00B4455B" w:rsidRPr="006E4880" w:rsidRDefault="00B4455B" w:rsidP="00970516">
      <w:pPr>
        <w:rPr>
          <w:szCs w:val="22"/>
          <w:lang w:val="fr-FR"/>
        </w:rPr>
      </w:pPr>
    </w:p>
    <w:p w14:paraId="24847609" w14:textId="38250744" w:rsidR="00B4455B" w:rsidRPr="006E4880" w:rsidRDefault="00B4455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127564" w:rsidRPr="006E4880">
        <w:rPr>
          <w:szCs w:val="22"/>
          <w:lang w:val="fr-FR"/>
        </w:rPr>
        <w:t>c</w:t>
      </w:r>
      <w:r w:rsidRPr="006E4880">
        <w:rPr>
          <w:szCs w:val="22"/>
          <w:lang w:val="fr-FR"/>
        </w:rPr>
        <w:t>onseil d’</w:t>
      </w:r>
      <w:r w:rsidR="00127564" w:rsidRPr="006E4880">
        <w:rPr>
          <w:szCs w:val="22"/>
          <w:lang w:val="fr-FR"/>
        </w:rPr>
        <w:t>a</w:t>
      </w:r>
      <w:r w:rsidRPr="006E4880">
        <w:rPr>
          <w:szCs w:val="22"/>
          <w:lang w:val="fr-FR"/>
        </w:rPr>
        <w:t xml:space="preserve">dministration </w:t>
      </w:r>
      <w:r w:rsidRPr="006E4880">
        <w:rPr>
          <w:i/>
          <w:szCs w:val="22"/>
          <w:lang w:val="fr-FR"/>
        </w:rPr>
        <w:t xml:space="preserve">[le cas échéant: le </w:t>
      </w:r>
      <w:r w:rsidR="00127564" w:rsidRPr="006E4880">
        <w:rPr>
          <w:i/>
          <w:szCs w:val="22"/>
          <w:lang w:val="fr-FR"/>
        </w:rPr>
        <w:t>c</w:t>
      </w:r>
      <w:r w:rsidRPr="006E4880">
        <w:rPr>
          <w:i/>
          <w:szCs w:val="22"/>
          <w:lang w:val="fr-FR"/>
        </w:rPr>
        <w:t>onseil d’</w:t>
      </w:r>
      <w:r w:rsidR="00127564" w:rsidRPr="006E4880">
        <w:rPr>
          <w:i/>
          <w:szCs w:val="22"/>
          <w:lang w:val="fr-FR"/>
        </w:rPr>
        <w:t>a</w:t>
      </w:r>
      <w:r w:rsidRPr="006E4880">
        <w:rPr>
          <w:i/>
          <w:szCs w:val="22"/>
          <w:lang w:val="fr-FR"/>
        </w:rPr>
        <w:t>dministration de la société de gestion désignée]</w:t>
      </w:r>
      <w:r w:rsidRPr="006E4880">
        <w:rPr>
          <w:szCs w:val="22"/>
          <w:lang w:val="fr-FR"/>
        </w:rPr>
        <w:t xml:space="preserve">. </w:t>
      </w:r>
    </w:p>
    <w:p w14:paraId="08B0EC3F" w14:textId="77777777" w:rsidR="00B4455B" w:rsidRPr="006E4880" w:rsidRDefault="00B4455B" w:rsidP="00970516">
      <w:pPr>
        <w:autoSpaceDE w:val="0"/>
        <w:autoSpaceDN w:val="0"/>
        <w:adjustRightInd w:val="0"/>
        <w:spacing w:line="240" w:lineRule="auto"/>
        <w:rPr>
          <w:b/>
          <w:bCs/>
          <w:i/>
          <w:szCs w:val="22"/>
          <w:lang w:val="fr-FR" w:eastAsia="nl-NL"/>
        </w:rPr>
      </w:pPr>
    </w:p>
    <w:p w14:paraId="0663F07A" w14:textId="7F948EA5"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 du</w:t>
      </w:r>
      <w:r w:rsidR="00196729" w:rsidRPr="006E4880">
        <w:rPr>
          <w:b/>
          <w:bCs/>
          <w:szCs w:val="22"/>
          <w:lang w:val="fr-FR" w:eastAsia="nl-NL"/>
        </w:rPr>
        <w:t xml:space="preserve"> </w:t>
      </w:r>
      <w:r w:rsidR="00196729" w:rsidRPr="006E4880">
        <w:rPr>
          <w:b/>
          <w:bCs/>
          <w:i/>
          <w:szCs w:val="22"/>
          <w:lang w:val="fr-BE"/>
        </w:rPr>
        <w:t xml:space="preserve">« Commissaire » </w:t>
      </w:r>
      <w:r w:rsidR="00196729" w:rsidRPr="006E4880">
        <w:rPr>
          <w:b/>
          <w:bCs/>
          <w:i/>
          <w:szCs w:val="22"/>
          <w:lang w:val="fr-FR" w:eastAsia="nl-NL"/>
        </w:rPr>
        <w:t xml:space="preserve">ou </w:t>
      </w:r>
      <w:r w:rsidR="00196729" w:rsidRPr="006E4880">
        <w:rPr>
          <w:b/>
          <w:bCs/>
          <w:i/>
          <w:szCs w:val="22"/>
          <w:lang w:val="fr-BE"/>
        </w:rPr>
        <w:t>« Reviseur Agréé »</w:t>
      </w:r>
      <w:r w:rsidR="00196729" w:rsidRPr="006E4880">
        <w:rPr>
          <w:b/>
          <w:bCs/>
          <w:i/>
          <w:szCs w:val="22"/>
          <w:lang w:val="fr-FR" w:eastAsia="nl-NL"/>
        </w:rPr>
        <w:t>, selon le cas</w:t>
      </w:r>
      <w:r w:rsidR="00196729" w:rsidRPr="006E4880">
        <w:rPr>
          <w:b/>
          <w:bCs/>
          <w:szCs w:val="22"/>
          <w:lang w:val="fr-FR" w:eastAsia="nl-NL"/>
        </w:rPr>
        <w:t>]</w:t>
      </w:r>
    </w:p>
    <w:p w14:paraId="430D25A7" w14:textId="77777777" w:rsidR="00B4455B" w:rsidRPr="006E4880" w:rsidRDefault="00B4455B" w:rsidP="00970516">
      <w:pPr>
        <w:rPr>
          <w:szCs w:val="22"/>
          <w:lang w:val="fr-FR"/>
        </w:rPr>
      </w:pPr>
    </w:p>
    <w:p w14:paraId="6A6A4D62" w14:textId="01315312" w:rsidR="00B4455B" w:rsidRPr="006E4880" w:rsidRDefault="00B4455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0B27A104" w14:textId="77777777" w:rsidR="00B4455B" w:rsidRPr="006E4880" w:rsidRDefault="00B4455B" w:rsidP="00970516">
      <w:pPr>
        <w:rPr>
          <w:szCs w:val="22"/>
          <w:lang w:val="fr-FR"/>
        </w:rPr>
      </w:pPr>
    </w:p>
    <w:p w14:paraId="0A58C5F6" w14:textId="561A7181" w:rsidR="00B4455B" w:rsidRDefault="00B4455B" w:rsidP="00970516">
      <w:pPr>
        <w:rPr>
          <w:ins w:id="2279" w:author="Veerle Sablon" w:date="2022-02-11T15:08:00Z"/>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w:t>
      </w:r>
      <w:r w:rsidRPr="006E4880">
        <w:rPr>
          <w:szCs w:val="22"/>
          <w:lang w:val="fr-FR"/>
        </w:rPr>
        <w:t> ».</w:t>
      </w:r>
    </w:p>
    <w:p w14:paraId="4F814B36" w14:textId="77777777" w:rsidR="00262276" w:rsidRPr="006E4880" w:rsidRDefault="00262276" w:rsidP="00970516">
      <w:pPr>
        <w:rPr>
          <w:szCs w:val="22"/>
          <w:lang w:val="fr-FR"/>
        </w:rPr>
      </w:pPr>
    </w:p>
    <w:p w14:paraId="5F9C6D70" w14:textId="1D487528" w:rsidR="00262276" w:rsidRPr="006E4880" w:rsidRDefault="00262276" w:rsidP="00262276">
      <w:pPr>
        <w:autoSpaceDE w:val="0"/>
        <w:autoSpaceDN w:val="0"/>
        <w:adjustRightInd w:val="0"/>
        <w:spacing w:line="240" w:lineRule="auto"/>
        <w:rPr>
          <w:moveTo w:id="2280" w:author="Veerle Sablon" w:date="2022-02-11T15:08:00Z"/>
          <w:b/>
          <w:bCs/>
          <w:i/>
          <w:szCs w:val="22"/>
          <w:lang w:val="fr-FR" w:eastAsia="nl-NL"/>
        </w:rPr>
      </w:pPr>
      <w:moveToRangeStart w:id="2281" w:author="Veerle Sablon" w:date="2022-02-11T15:08:00Z" w:name="move95484520"/>
      <w:moveTo w:id="2282" w:author="Veerle Sablon" w:date="2022-02-11T15:08:00Z">
        <w:del w:id="2283" w:author="Veerle Sablon" w:date="2022-02-11T15:08:00Z">
          <w:r w:rsidRPr="006E4880" w:rsidDel="00262276">
            <w:rPr>
              <w:b/>
              <w:i/>
              <w:szCs w:val="22"/>
              <w:lang w:val="fr-FR"/>
            </w:rPr>
            <w:delText xml:space="preserve">Observations – </w:delText>
          </w:r>
        </w:del>
        <w:r w:rsidRPr="006E4880">
          <w:rPr>
            <w:b/>
            <w:i/>
            <w:szCs w:val="22"/>
            <w:lang w:val="fr-FR"/>
          </w:rPr>
          <w:t>R</w:t>
        </w:r>
        <w:r w:rsidRPr="006E4880">
          <w:rPr>
            <w:b/>
            <w:bCs/>
            <w:i/>
            <w:szCs w:val="22"/>
            <w:lang w:val="fr-FR" w:eastAsia="nl-NL"/>
          </w:rPr>
          <w:t>estrictions d’utilisation et de distribution du présent rapport</w:t>
        </w:r>
      </w:moveTo>
    </w:p>
    <w:p w14:paraId="0F1F40ED" w14:textId="77777777" w:rsidR="00262276" w:rsidRPr="006E4880" w:rsidRDefault="00262276" w:rsidP="00262276">
      <w:pPr>
        <w:rPr>
          <w:moveTo w:id="2284" w:author="Veerle Sablon" w:date="2022-02-11T15:08:00Z"/>
          <w:b/>
          <w:szCs w:val="22"/>
          <w:lang w:val="fr-BE"/>
        </w:rPr>
      </w:pPr>
    </w:p>
    <w:p w14:paraId="3D0A7267" w14:textId="77777777" w:rsidR="00262276" w:rsidRPr="006E4880" w:rsidRDefault="00262276" w:rsidP="00262276">
      <w:pPr>
        <w:autoSpaceDE w:val="0"/>
        <w:autoSpaceDN w:val="0"/>
        <w:adjustRightInd w:val="0"/>
        <w:spacing w:line="240" w:lineRule="auto"/>
        <w:rPr>
          <w:moveTo w:id="2285" w:author="Veerle Sablon" w:date="2022-02-11T15:08:00Z"/>
          <w:szCs w:val="22"/>
          <w:lang w:val="fr-FR" w:eastAsia="nl-NL"/>
        </w:rPr>
      </w:pPr>
      <w:moveTo w:id="2286" w:author="Veerle Sablon" w:date="2022-02-11T15:08:00Z">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les statistiques peuvent ne pas convenir pour répondre à un autre objectif.</w:t>
        </w:r>
      </w:moveTo>
    </w:p>
    <w:p w14:paraId="54D3BCFF" w14:textId="77777777" w:rsidR="00262276" w:rsidRPr="006E4880" w:rsidRDefault="00262276" w:rsidP="00262276">
      <w:pPr>
        <w:autoSpaceDE w:val="0"/>
        <w:autoSpaceDN w:val="0"/>
        <w:adjustRightInd w:val="0"/>
        <w:spacing w:line="240" w:lineRule="auto"/>
        <w:rPr>
          <w:moveTo w:id="2287" w:author="Veerle Sablon" w:date="2022-02-11T15:08:00Z"/>
          <w:szCs w:val="22"/>
          <w:lang w:val="fr-FR" w:eastAsia="nl-NL"/>
        </w:rPr>
      </w:pPr>
    </w:p>
    <w:p w14:paraId="5A066BD6" w14:textId="77777777" w:rsidR="00262276" w:rsidRPr="006E4880" w:rsidRDefault="00262276" w:rsidP="00262276">
      <w:pPr>
        <w:rPr>
          <w:moveTo w:id="2288" w:author="Veerle Sablon" w:date="2022-02-11T15:08:00Z"/>
          <w:szCs w:val="22"/>
          <w:lang w:val="fr-BE"/>
        </w:rPr>
      </w:pPr>
      <w:moveTo w:id="2289" w:author="Veerle Sablon" w:date="2022-02-11T15:08:00Z">
        <w:r w:rsidRPr="006E4880">
          <w:rPr>
            <w:szCs w:val="22"/>
            <w:lang w:val="fr-BE"/>
          </w:rPr>
          <w:lastRenderedPageBreak/>
          <w:t xml:space="preserve">Le présent rapport s’inscrit dans le cadre de la collaboration des </w:t>
        </w:r>
        <w:r w:rsidRPr="00A81F5D">
          <w:rPr>
            <w:i/>
            <w:iCs/>
            <w:szCs w:val="22"/>
            <w:lang w:val="fr-BE"/>
          </w:rPr>
          <w:t>[« Commissaires » ou « Reviseurs Agréés », selon le cas]</w:t>
        </w:r>
        <w:r w:rsidRPr="006E4880">
          <w:rPr>
            <w:szCs w:val="22"/>
            <w:lang w:val="fr-BE"/>
          </w:rPr>
          <w:t>au contrôle exercé par la FSMA et ne peut être utilisé à aucune autre fin.</w:t>
        </w:r>
      </w:moveTo>
    </w:p>
    <w:p w14:paraId="4363CB7B" w14:textId="77777777" w:rsidR="00262276" w:rsidRPr="006E4880" w:rsidRDefault="00262276" w:rsidP="00262276">
      <w:pPr>
        <w:rPr>
          <w:moveTo w:id="2290" w:author="Veerle Sablon" w:date="2022-02-11T15:08:00Z"/>
          <w:szCs w:val="22"/>
          <w:lang w:val="fr-BE"/>
        </w:rPr>
      </w:pPr>
    </w:p>
    <w:p w14:paraId="6682063F" w14:textId="77777777" w:rsidR="00262276" w:rsidRPr="006E4880" w:rsidRDefault="00262276" w:rsidP="00262276">
      <w:pPr>
        <w:rPr>
          <w:moveTo w:id="2291" w:author="Veerle Sablon" w:date="2022-02-11T15:08:00Z"/>
          <w:szCs w:val="22"/>
          <w:lang w:val="fr-BE"/>
        </w:rPr>
      </w:pPr>
      <w:moveTo w:id="2292" w:author="Veerle Sablon" w:date="2022-02-11T15:08:00Z">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moveTo>
    </w:p>
    <w:p w14:paraId="2536938D" w14:textId="77777777" w:rsidR="00262276" w:rsidRPr="006E4880" w:rsidRDefault="00262276" w:rsidP="00262276">
      <w:pPr>
        <w:rPr>
          <w:moveTo w:id="2293" w:author="Veerle Sablon" w:date="2022-02-11T15:08:00Z"/>
          <w:szCs w:val="22"/>
          <w:lang w:val="fr-FR"/>
        </w:rPr>
      </w:pPr>
    </w:p>
    <w:moveToRangeEnd w:id="2281"/>
    <w:p w14:paraId="49F56098" w14:textId="77777777" w:rsidR="00B4455B" w:rsidRPr="006E4880" w:rsidRDefault="00B4455B" w:rsidP="00970516">
      <w:pPr>
        <w:rPr>
          <w:szCs w:val="22"/>
          <w:lang w:val="fr-FR"/>
        </w:rPr>
      </w:pPr>
    </w:p>
    <w:p w14:paraId="1EF98BEA" w14:textId="77777777" w:rsidR="00C40A1C" w:rsidRPr="006E4880" w:rsidRDefault="00C40A1C" w:rsidP="00C40A1C">
      <w:pPr>
        <w:rPr>
          <w:i/>
          <w:iCs/>
          <w:szCs w:val="22"/>
          <w:lang w:val="fr-BE"/>
        </w:rPr>
      </w:pPr>
      <w:r w:rsidRPr="006E4880">
        <w:rPr>
          <w:i/>
          <w:iCs/>
          <w:szCs w:val="22"/>
          <w:lang w:val="fr-BE"/>
        </w:rPr>
        <w:t>[Lieu d’établissement, date et signature</w:t>
      </w:r>
    </w:p>
    <w:p w14:paraId="6679614E"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996CA3F"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08D9B5B9" w14:textId="77777777" w:rsidR="00C40A1C" w:rsidRPr="006E4880" w:rsidRDefault="00C40A1C" w:rsidP="00C40A1C">
      <w:pPr>
        <w:rPr>
          <w:i/>
          <w:iCs/>
          <w:szCs w:val="22"/>
          <w:lang w:val="fr-BE"/>
        </w:rPr>
      </w:pPr>
      <w:r w:rsidRPr="006E4880">
        <w:rPr>
          <w:i/>
          <w:iCs/>
          <w:szCs w:val="22"/>
          <w:lang w:val="fr-BE"/>
        </w:rPr>
        <w:t>Adresse]</w:t>
      </w:r>
    </w:p>
    <w:p w14:paraId="5060940E" w14:textId="37B1FAA2" w:rsidR="00544F3C" w:rsidRPr="006E4880" w:rsidRDefault="00544F3C" w:rsidP="006D6F52">
      <w:pPr>
        <w:pStyle w:val="Heading2"/>
        <w:rPr>
          <w:rFonts w:ascii="Times New Roman" w:hAnsi="Times New Roman"/>
          <w:szCs w:val="22"/>
          <w:lang w:val="fr-FR"/>
        </w:rPr>
      </w:pPr>
      <w:r w:rsidRPr="006E4880">
        <w:rPr>
          <w:rFonts w:ascii="Times New Roman" w:hAnsi="Times New Roman"/>
          <w:i/>
          <w:szCs w:val="22"/>
          <w:lang w:val="fr-BE"/>
        </w:rPr>
        <w:br w:type="page"/>
      </w:r>
      <w:bookmarkStart w:id="2294" w:name="_Toc96004796"/>
      <w:r w:rsidR="00DD7C93" w:rsidRPr="006E4880">
        <w:rPr>
          <w:rFonts w:ascii="Times New Roman" w:hAnsi="Times New Roman"/>
          <w:szCs w:val="22"/>
          <w:lang w:val="fr-FR"/>
        </w:rPr>
        <w:lastRenderedPageBreak/>
        <w:t>Rapport quant à l’évaluation des mesures de contrôle interne d’un OPC autogéré</w:t>
      </w:r>
      <w:bookmarkEnd w:id="2294"/>
    </w:p>
    <w:p w14:paraId="241CBCB2" w14:textId="77777777" w:rsidR="00544F3C" w:rsidRPr="006E4880" w:rsidRDefault="00544F3C" w:rsidP="00970516">
      <w:pPr>
        <w:ind w:right="-108"/>
        <w:rPr>
          <w:b/>
          <w:szCs w:val="22"/>
          <w:lang w:val="fr-BE"/>
        </w:rPr>
      </w:pPr>
    </w:p>
    <w:p w14:paraId="7D7FC9CF" w14:textId="0A6CCB7B" w:rsidR="00544F3C" w:rsidRPr="006E4880" w:rsidRDefault="00544F3C"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r w:rsidR="00836980" w:rsidRPr="00A81F5D">
        <w:rPr>
          <w:b/>
          <w:bCs/>
          <w:sz w:val="22"/>
          <w:szCs w:val="22"/>
          <w:lang w:val="fr-FR" w:eastAsia="nl-NL"/>
        </w:rPr>
        <w:t>[</w:t>
      </w:r>
      <w:r w:rsidR="00836980" w:rsidRPr="00A81F5D">
        <w:rPr>
          <w:b/>
          <w:bCs/>
          <w:i/>
          <w:sz w:val="22"/>
          <w:szCs w:val="22"/>
          <w:lang w:val="fr-BE"/>
        </w:rPr>
        <w:t xml:space="preserve">« Commissaire » </w:t>
      </w:r>
      <w:r w:rsidR="00836980" w:rsidRPr="00A81F5D">
        <w:rPr>
          <w:b/>
          <w:bCs/>
          <w:i/>
          <w:sz w:val="22"/>
          <w:szCs w:val="22"/>
          <w:lang w:val="fr-FR" w:eastAsia="nl-NL"/>
        </w:rPr>
        <w:t xml:space="preserve">ou </w:t>
      </w:r>
      <w:r w:rsidR="00836980" w:rsidRPr="00A81F5D">
        <w:rPr>
          <w:b/>
          <w:bCs/>
          <w:i/>
          <w:sz w:val="22"/>
          <w:szCs w:val="22"/>
          <w:lang w:val="fr-BE"/>
        </w:rPr>
        <w:t>« Reviseur Agréé »</w:t>
      </w:r>
      <w:r w:rsidR="00836980" w:rsidRPr="00A81F5D">
        <w:rPr>
          <w:b/>
          <w:bCs/>
          <w:i/>
          <w:sz w:val="22"/>
          <w:szCs w:val="22"/>
          <w:lang w:val="fr-FR" w:eastAsia="nl-NL"/>
        </w:rPr>
        <w:t>, selon le cas</w:t>
      </w:r>
      <w:r w:rsidR="00836980" w:rsidRPr="00A81F5D">
        <w:rPr>
          <w:b/>
          <w:bCs/>
          <w:sz w:val="22"/>
          <w:szCs w:val="22"/>
          <w:lang w:val="fr-FR" w:eastAsia="nl-NL"/>
        </w:rPr>
        <w:t>]</w:t>
      </w:r>
      <w:r w:rsidR="00836980" w:rsidRPr="006E4880">
        <w:rPr>
          <w:b/>
          <w:bCs/>
          <w:i/>
          <w:sz w:val="22"/>
          <w:szCs w:val="22"/>
          <w:lang w:val="fr-FR"/>
        </w:rPr>
        <w:t xml:space="preserve"> </w:t>
      </w:r>
      <w:r w:rsidR="00420DF6" w:rsidRPr="006E4880">
        <w:rPr>
          <w:b/>
          <w:i/>
          <w:sz w:val="22"/>
          <w:szCs w:val="22"/>
          <w:lang w:val="fr-BE"/>
        </w:rPr>
        <w:t xml:space="preserve"> </w:t>
      </w:r>
      <w:r w:rsidRPr="006E4880">
        <w:rPr>
          <w:b/>
          <w:i/>
          <w:sz w:val="22"/>
          <w:szCs w:val="22"/>
          <w:lang w:val="fr-BE"/>
        </w:rPr>
        <w:t xml:space="preserve">à la </w:t>
      </w:r>
      <w:r w:rsidR="00F20EDE" w:rsidRPr="006E4880">
        <w:rPr>
          <w:b/>
          <w:i/>
          <w:sz w:val="22"/>
          <w:szCs w:val="22"/>
          <w:lang w:val="fr-BE"/>
        </w:rPr>
        <w:t>FSMA</w:t>
      </w:r>
      <w:r w:rsidRPr="006E4880">
        <w:rPr>
          <w:b/>
          <w:i/>
          <w:sz w:val="22"/>
          <w:szCs w:val="22"/>
          <w:lang w:val="fr-BE"/>
        </w:rPr>
        <w:t xml:space="preserve"> établi conformément aux dispositions de l'article </w:t>
      </w:r>
      <w:r w:rsidR="003A7D23" w:rsidRPr="006E4880">
        <w:rPr>
          <w:b/>
          <w:i/>
          <w:sz w:val="22"/>
          <w:szCs w:val="22"/>
          <w:lang w:val="fr-BE"/>
        </w:rPr>
        <w:t>106</w:t>
      </w:r>
      <w:r w:rsidRPr="006E4880">
        <w:rPr>
          <w:b/>
          <w:i/>
          <w:sz w:val="22"/>
          <w:szCs w:val="22"/>
          <w:lang w:val="fr-BE"/>
        </w:rPr>
        <w:t>,</w:t>
      </w:r>
      <w:r w:rsidR="00F20EDE" w:rsidRPr="006E4880">
        <w:rPr>
          <w:b/>
          <w:i/>
          <w:sz w:val="22"/>
          <w:szCs w:val="22"/>
          <w:lang w:val="fr-BE"/>
        </w:rPr>
        <w:t xml:space="preserve"> § 1,</w:t>
      </w:r>
      <w:r w:rsidRPr="006E4880">
        <w:rPr>
          <w:b/>
          <w:i/>
          <w:sz w:val="22"/>
          <w:szCs w:val="22"/>
          <w:lang w:val="fr-BE"/>
        </w:rPr>
        <w:t xml:space="preserve"> premier alinéa, 1° de la loi du </w:t>
      </w:r>
      <w:r w:rsidR="003A7D23" w:rsidRPr="006E4880">
        <w:rPr>
          <w:b/>
          <w:i/>
          <w:sz w:val="22"/>
          <w:szCs w:val="22"/>
          <w:lang w:val="fr-BE"/>
        </w:rPr>
        <w:t>3 août 2012</w:t>
      </w:r>
      <w:r w:rsidRPr="006E4880">
        <w:rPr>
          <w:b/>
          <w:i/>
          <w:sz w:val="22"/>
          <w:szCs w:val="22"/>
          <w:lang w:val="fr-BE"/>
        </w:rPr>
        <w:t xml:space="preserve"> concernant les mesures de contrôle interne </w:t>
      </w:r>
      <w:r w:rsidR="00300616"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6B094D" w:rsidRPr="006E4880">
        <w:rPr>
          <w:b/>
          <w:i/>
          <w:sz w:val="22"/>
          <w:szCs w:val="22"/>
          <w:lang w:val="fr-BE"/>
        </w:rPr>
        <w:t>institution</w:t>
      </w:r>
      <w:r w:rsidR="00AF7E6C" w:rsidRPr="006E4880">
        <w:rPr>
          <w:b/>
          <w:i/>
          <w:sz w:val="22"/>
          <w:szCs w:val="22"/>
          <w:lang w:val="fr-BE"/>
        </w:rPr>
        <w:t>]</w:t>
      </w:r>
    </w:p>
    <w:p w14:paraId="33E58857" w14:textId="77777777" w:rsidR="00544F3C" w:rsidRPr="006E4880" w:rsidRDefault="00544F3C" w:rsidP="00970516">
      <w:pPr>
        <w:rPr>
          <w:b/>
          <w:szCs w:val="22"/>
          <w:lang w:val="fr-BE"/>
        </w:rPr>
      </w:pPr>
    </w:p>
    <w:p w14:paraId="07AC4DFF" w14:textId="209CCFE1" w:rsidR="00544F3C" w:rsidRPr="006E4880" w:rsidRDefault="00544F3C" w:rsidP="00A81F5D">
      <w:pPr>
        <w:jc w:val="center"/>
        <w:rPr>
          <w:szCs w:val="22"/>
          <w:lang w:val="fr-BE"/>
        </w:rPr>
      </w:pPr>
      <w:r w:rsidRPr="006E4880">
        <w:rPr>
          <w:b/>
          <w:szCs w:val="22"/>
          <w:lang w:val="fr-BE"/>
        </w:rPr>
        <w:t>Rapport périodique – Année comptable 20XX</w:t>
      </w:r>
    </w:p>
    <w:p w14:paraId="7838E1B0" w14:textId="77777777" w:rsidR="00544F3C" w:rsidRPr="006E4880" w:rsidRDefault="00544F3C" w:rsidP="00970516">
      <w:pPr>
        <w:rPr>
          <w:b/>
          <w:i/>
          <w:szCs w:val="22"/>
          <w:lang w:val="fr-BE"/>
        </w:rPr>
      </w:pPr>
    </w:p>
    <w:p w14:paraId="393703AA" w14:textId="77777777" w:rsidR="00544F3C" w:rsidRPr="006E4880" w:rsidRDefault="00544F3C" w:rsidP="00970516">
      <w:pPr>
        <w:rPr>
          <w:b/>
          <w:i/>
          <w:szCs w:val="22"/>
          <w:lang w:val="fr-BE"/>
        </w:rPr>
      </w:pPr>
      <w:r w:rsidRPr="006E4880">
        <w:rPr>
          <w:b/>
          <w:i/>
          <w:szCs w:val="22"/>
          <w:lang w:val="fr-BE"/>
        </w:rPr>
        <w:t>Mission</w:t>
      </w:r>
    </w:p>
    <w:p w14:paraId="0E946BCD" w14:textId="77777777" w:rsidR="00544F3C" w:rsidRPr="006E4880" w:rsidRDefault="00544F3C" w:rsidP="00970516">
      <w:pPr>
        <w:rPr>
          <w:b/>
          <w:i/>
          <w:szCs w:val="22"/>
          <w:lang w:val="fr-BE"/>
        </w:rPr>
      </w:pPr>
    </w:p>
    <w:p w14:paraId="6EF83F2F" w14:textId="0AC6DC11" w:rsidR="007D5FA4" w:rsidRPr="006E4880" w:rsidRDefault="007D5FA4" w:rsidP="00970516">
      <w:pPr>
        <w:rPr>
          <w:szCs w:val="22"/>
          <w:lang w:val="fr-BE"/>
        </w:rPr>
      </w:pPr>
      <w:r w:rsidRPr="006E4880">
        <w:rPr>
          <w:szCs w:val="22"/>
          <w:lang w:val="fr-BE"/>
        </w:rPr>
        <w:t>Il est de notre responsabilité d’</w:t>
      </w:r>
      <w:r w:rsidR="00544F3C" w:rsidRPr="006E4880">
        <w:rPr>
          <w:szCs w:val="22"/>
          <w:lang w:val="fr-BE"/>
        </w:rPr>
        <w:t>évalu</w:t>
      </w:r>
      <w:r w:rsidRPr="006E4880">
        <w:rPr>
          <w:szCs w:val="22"/>
          <w:lang w:val="fr-BE"/>
        </w:rPr>
        <w:t>er la conception (« design »)</w:t>
      </w:r>
      <w:r w:rsidR="00544F3C" w:rsidRPr="006E4880">
        <w:rPr>
          <w:szCs w:val="22"/>
          <w:lang w:val="fr-BE"/>
        </w:rPr>
        <w:t xml:space="preserve"> des mesures de contrôle interne</w:t>
      </w:r>
      <w:r w:rsidRPr="006E4880">
        <w:rPr>
          <w:szCs w:val="22"/>
          <w:lang w:val="fr-BE"/>
        </w:rPr>
        <w:t xml:space="preserve"> au </w:t>
      </w:r>
      <w:r w:rsidR="00600B23" w:rsidRPr="006E4880">
        <w:rPr>
          <w:i/>
          <w:szCs w:val="22"/>
          <w:lang w:val="fr-BE"/>
        </w:rPr>
        <w:t>[JJ/MM/AAAA]</w:t>
      </w:r>
      <w:r w:rsidR="00600B23" w:rsidRPr="006E4880" w:rsidDel="00600B23">
        <w:rPr>
          <w:i/>
          <w:szCs w:val="22"/>
          <w:lang w:val="fr-BE"/>
        </w:rPr>
        <w:t xml:space="preserve"> </w:t>
      </w:r>
      <w:r w:rsidR="00544F3C"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544F3C" w:rsidRPr="006E4880">
        <w:rPr>
          <w:szCs w:val="22"/>
          <w:lang w:val="fr-BE"/>
        </w:rPr>
        <w:t xml:space="preserve"> </w:t>
      </w:r>
      <w:r w:rsidRPr="006E4880">
        <w:rPr>
          <w:szCs w:val="22"/>
          <w:lang w:val="fr-BE"/>
        </w:rPr>
        <w:t>conformément à l'article 41, § 3, premier alinéa de la loi du 3 août 2012 et de communiquer nos constatations à</w:t>
      </w:r>
      <w:r w:rsidRPr="006E4880">
        <w:rPr>
          <w:szCs w:val="22"/>
          <w:lang w:val="fr-FR"/>
        </w:rPr>
        <w:t xml:space="preserve"> l’Autorité des Services et Marchés Financiers («la FSMA »).</w:t>
      </w:r>
    </w:p>
    <w:p w14:paraId="449CD241" w14:textId="77777777" w:rsidR="007D5FA4" w:rsidRPr="006E4880" w:rsidRDefault="007D5FA4" w:rsidP="00970516">
      <w:pPr>
        <w:rPr>
          <w:szCs w:val="22"/>
          <w:lang w:val="fr-BE"/>
        </w:rPr>
      </w:pPr>
    </w:p>
    <w:p w14:paraId="4F3ADBE8" w14:textId="09F53C5D" w:rsidR="00544F3C" w:rsidRPr="006E4880" w:rsidRDefault="007D5FA4" w:rsidP="00970516">
      <w:pPr>
        <w:rPr>
          <w:szCs w:val="22"/>
          <w:lang w:val="fr-BE"/>
        </w:rPr>
      </w:pPr>
      <w:r w:rsidRPr="006E4880">
        <w:rPr>
          <w:szCs w:val="22"/>
          <w:lang w:val="fr-BE"/>
        </w:rPr>
        <w:t xml:space="preserve">Nous avons évalué la conception des mesures de contrôle interne au </w:t>
      </w:r>
      <w:r w:rsidR="00600B23" w:rsidRPr="006E4880">
        <w:rPr>
          <w:i/>
          <w:szCs w:val="22"/>
          <w:lang w:val="fr-BE"/>
        </w:rPr>
        <w:t>[JJ/MM/AAAA]</w:t>
      </w:r>
      <w:r w:rsidRPr="006E4880">
        <w:rPr>
          <w:szCs w:val="22"/>
          <w:lang w:val="fr-BE"/>
        </w:rPr>
        <w:t xml:space="preserve"> 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w:t>
      </w:r>
      <w:r w:rsidR="00544F3C" w:rsidRPr="006E4880">
        <w:rPr>
          <w:szCs w:val="22"/>
          <w:lang w:val="fr-BE"/>
        </w:rPr>
        <w:t xml:space="preserve">pour procurer une assurance raisonnable quant à la fiabilité du processus de </w:t>
      </w:r>
      <w:proofErr w:type="spellStart"/>
      <w:r w:rsidR="00544F3C" w:rsidRPr="006E4880">
        <w:rPr>
          <w:szCs w:val="22"/>
          <w:lang w:val="fr-BE"/>
        </w:rPr>
        <w:t>reporting</w:t>
      </w:r>
      <w:proofErr w:type="spellEnd"/>
      <w:r w:rsidRPr="006E4880">
        <w:rPr>
          <w:szCs w:val="22"/>
          <w:lang w:val="fr-BE"/>
        </w:rPr>
        <w:t xml:space="preserve"> financier</w:t>
      </w:r>
      <w:r w:rsidR="00544F3C" w:rsidRPr="006E4880">
        <w:rPr>
          <w:szCs w:val="22"/>
          <w:lang w:val="fr-BE"/>
        </w:rPr>
        <w:t xml:space="preserve"> ainsi que</w:t>
      </w:r>
      <w:r w:rsidRPr="006E4880">
        <w:rPr>
          <w:szCs w:val="22"/>
          <w:lang w:val="fr-BE"/>
        </w:rPr>
        <w:t xml:space="preserve"> la conception de</w:t>
      </w:r>
      <w:r w:rsidR="00544F3C" w:rsidRPr="006E4880">
        <w:rPr>
          <w:szCs w:val="22"/>
          <w:lang w:val="fr-BE"/>
        </w:rPr>
        <w:t xml:space="preserve"> l’ensemble des mesures de contrôle interne en matière de maîtrise des activités opérationnelles. </w:t>
      </w:r>
    </w:p>
    <w:p w14:paraId="20133A63" w14:textId="77777777" w:rsidR="00544F3C" w:rsidRPr="006E4880" w:rsidRDefault="00544F3C" w:rsidP="00970516">
      <w:pPr>
        <w:rPr>
          <w:szCs w:val="22"/>
          <w:lang w:val="fr-BE"/>
        </w:rPr>
      </w:pPr>
    </w:p>
    <w:p w14:paraId="1CB3990C" w14:textId="0C7D5B9E" w:rsidR="005C7E61" w:rsidRPr="006E4880" w:rsidRDefault="006968B2" w:rsidP="00970516">
      <w:pPr>
        <w:rPr>
          <w:szCs w:val="22"/>
          <w:lang w:val="fr-BE"/>
        </w:rPr>
      </w:pPr>
      <w:r w:rsidRPr="006E4880">
        <w:rPr>
          <w:szCs w:val="22"/>
          <w:lang w:val="fr-BE"/>
        </w:rPr>
        <w:t>Notre</w:t>
      </w:r>
      <w:r w:rsidR="00544F3C" w:rsidRPr="006E4880">
        <w:rPr>
          <w:szCs w:val="22"/>
          <w:lang w:val="fr-BE"/>
        </w:rPr>
        <w:t xml:space="preserve"> rapport a été établi conformément aux dispositions de l'article </w:t>
      </w:r>
      <w:r w:rsidR="003A7D23" w:rsidRPr="006E4880">
        <w:rPr>
          <w:szCs w:val="22"/>
          <w:lang w:val="fr-BE"/>
        </w:rPr>
        <w:t>106</w:t>
      </w:r>
      <w:r w:rsidR="00F20EDE" w:rsidRPr="006E4880">
        <w:rPr>
          <w:szCs w:val="22"/>
          <w:lang w:val="fr-BE"/>
        </w:rPr>
        <w:t xml:space="preserve">, § 1, </w:t>
      </w:r>
      <w:r w:rsidR="00544F3C" w:rsidRPr="006E4880">
        <w:rPr>
          <w:szCs w:val="22"/>
          <w:lang w:val="fr-BE"/>
        </w:rPr>
        <w:t>premier</w:t>
      </w:r>
      <w:r w:rsidR="004F6D12" w:rsidRPr="004F6D12">
        <w:rPr>
          <w:szCs w:val="22"/>
          <w:lang w:val="fr-BE"/>
        </w:rPr>
        <w:t xml:space="preserve"> </w:t>
      </w:r>
      <w:r w:rsidR="004F6D12" w:rsidRPr="006E4880">
        <w:rPr>
          <w:szCs w:val="22"/>
          <w:lang w:val="fr-BE"/>
        </w:rPr>
        <w:t>alinéa</w:t>
      </w:r>
      <w:r w:rsidR="00926451" w:rsidRPr="006E4880">
        <w:rPr>
          <w:szCs w:val="22"/>
          <w:lang w:val="fr-BE"/>
        </w:rPr>
        <w:t>, 1</w:t>
      </w:r>
      <w:r w:rsidR="00280F5E" w:rsidRPr="006E4880">
        <w:rPr>
          <w:szCs w:val="22"/>
          <w:lang w:val="fr-BE"/>
        </w:rPr>
        <w:t>°</w:t>
      </w:r>
      <w:r w:rsidR="00544F3C" w:rsidRPr="006E4880">
        <w:rPr>
          <w:szCs w:val="22"/>
          <w:lang w:val="fr-BE"/>
        </w:rPr>
        <w:t xml:space="preserve"> de la </w:t>
      </w:r>
      <w:r w:rsidR="00DC6394" w:rsidRPr="006E4880">
        <w:rPr>
          <w:szCs w:val="22"/>
          <w:lang w:val="fr-BE"/>
        </w:rPr>
        <w:t>l</w:t>
      </w:r>
      <w:r w:rsidR="00544F3C" w:rsidRPr="006E4880">
        <w:rPr>
          <w:szCs w:val="22"/>
          <w:lang w:val="fr-BE"/>
        </w:rPr>
        <w:t xml:space="preserve">oi du </w:t>
      </w:r>
      <w:r w:rsidR="003A7D23" w:rsidRPr="006E4880">
        <w:rPr>
          <w:szCs w:val="22"/>
          <w:lang w:val="fr-BE"/>
        </w:rPr>
        <w:t>3 août 2012</w:t>
      </w:r>
      <w:r w:rsidR="00544F3C" w:rsidRPr="006E4880">
        <w:rPr>
          <w:szCs w:val="22"/>
          <w:lang w:val="fr-BE"/>
        </w:rPr>
        <w:t xml:space="preserve"> concernant les mesures de contrôle interne adoptées conformément à l'article </w:t>
      </w:r>
      <w:r w:rsidR="00F20EDE" w:rsidRPr="006E4880">
        <w:rPr>
          <w:szCs w:val="22"/>
          <w:lang w:val="fr-BE"/>
        </w:rPr>
        <w:t>4</w:t>
      </w:r>
      <w:r w:rsidR="003A7D23" w:rsidRPr="006E4880">
        <w:rPr>
          <w:szCs w:val="22"/>
          <w:lang w:val="fr-BE"/>
        </w:rPr>
        <w:t>1</w:t>
      </w:r>
      <w:r w:rsidR="00544F3C" w:rsidRPr="006E4880">
        <w:rPr>
          <w:szCs w:val="22"/>
          <w:lang w:val="fr-BE"/>
        </w:rPr>
        <w:t>, § 3</w:t>
      </w:r>
      <w:r w:rsidR="005431C4" w:rsidRPr="006E4880">
        <w:rPr>
          <w:szCs w:val="22"/>
          <w:lang w:val="fr-BE"/>
        </w:rPr>
        <w:t>, premier alinéa</w:t>
      </w:r>
      <w:r w:rsidR="00544F3C" w:rsidRPr="006E4880">
        <w:rPr>
          <w:szCs w:val="22"/>
          <w:lang w:val="fr-BE"/>
        </w:rPr>
        <w:t xml:space="preserve"> de la loi </w:t>
      </w:r>
      <w:r w:rsidR="005C7E61" w:rsidRPr="006E4880">
        <w:rPr>
          <w:szCs w:val="22"/>
          <w:lang w:val="fr-BE"/>
        </w:rPr>
        <w:t>précitée.</w:t>
      </w:r>
    </w:p>
    <w:p w14:paraId="310313DD" w14:textId="77777777" w:rsidR="00544F3C" w:rsidRPr="006E4880" w:rsidRDefault="00544F3C" w:rsidP="00970516">
      <w:pPr>
        <w:rPr>
          <w:szCs w:val="22"/>
          <w:lang w:val="fr-BE"/>
        </w:rPr>
      </w:pPr>
    </w:p>
    <w:p w14:paraId="5E1DC918" w14:textId="238B398B" w:rsidR="00544F3C" w:rsidRPr="006E4880" w:rsidRDefault="00544F3C" w:rsidP="00970516">
      <w:pPr>
        <w:rPr>
          <w:i/>
          <w:szCs w:val="22"/>
          <w:lang w:val="fr-BE"/>
        </w:rPr>
      </w:pPr>
      <w:r w:rsidRPr="006E4880">
        <w:rPr>
          <w:szCs w:val="22"/>
          <w:lang w:val="fr-BE"/>
        </w:rPr>
        <w:t>La responsabilité de l</w:t>
      </w:r>
      <w:r w:rsidR="007D5FA4" w:rsidRPr="006E4880">
        <w:rPr>
          <w:szCs w:val="22"/>
          <w:lang w:val="fr-BE"/>
        </w:rPr>
        <w:t>a conception</w:t>
      </w:r>
      <w:r w:rsidRPr="006E4880">
        <w:rPr>
          <w:szCs w:val="22"/>
          <w:lang w:val="fr-BE"/>
        </w:rPr>
        <w:t xml:space="preserve"> et du fonctionnement du contrôle interne conformément aux dispositions de</w:t>
      </w:r>
      <w:r w:rsidR="005C7E61" w:rsidRPr="006E4880">
        <w:rPr>
          <w:szCs w:val="22"/>
          <w:lang w:val="fr-BE"/>
        </w:rPr>
        <w:t xml:space="preserve"> l’</w:t>
      </w:r>
      <w:r w:rsidRPr="006E4880">
        <w:rPr>
          <w:szCs w:val="22"/>
          <w:lang w:val="fr-BE"/>
        </w:rPr>
        <w:t>article</w:t>
      </w:r>
      <w:r w:rsidR="004D1B67" w:rsidRPr="006E4880">
        <w:rPr>
          <w:szCs w:val="22"/>
          <w:lang w:val="fr-BE"/>
        </w:rPr>
        <w:t xml:space="preserve"> </w:t>
      </w:r>
      <w:r w:rsidR="00280F5E" w:rsidRPr="006E4880">
        <w:rPr>
          <w:szCs w:val="22"/>
          <w:lang w:val="fr-BE"/>
        </w:rPr>
        <w:t>41</w:t>
      </w:r>
      <w:r w:rsidR="00C75250" w:rsidRPr="006E4880">
        <w:rPr>
          <w:szCs w:val="22"/>
          <w:lang w:val="fr-BE"/>
        </w:rPr>
        <w:t xml:space="preserve"> </w:t>
      </w:r>
      <w:r w:rsidRPr="006E4880">
        <w:rPr>
          <w:szCs w:val="22"/>
          <w:lang w:val="fr-BE"/>
        </w:rPr>
        <w:t>incombe à la direction effective</w:t>
      </w:r>
      <w:r w:rsidR="005C7E61" w:rsidRPr="006E4880">
        <w:rPr>
          <w:i/>
          <w:szCs w:val="22"/>
          <w:lang w:val="fr-BE"/>
        </w:rPr>
        <w:t>.</w:t>
      </w:r>
    </w:p>
    <w:p w14:paraId="37B88652" w14:textId="77777777" w:rsidR="00544F3C" w:rsidRPr="006E4880" w:rsidRDefault="00544F3C" w:rsidP="00970516">
      <w:pPr>
        <w:rPr>
          <w:i/>
          <w:szCs w:val="22"/>
          <w:lang w:val="fr-BE"/>
        </w:rPr>
      </w:pPr>
    </w:p>
    <w:p w14:paraId="3D05C125" w14:textId="40306B14" w:rsidR="00544F3C" w:rsidRPr="006E4880" w:rsidRDefault="00544F3C" w:rsidP="00970516">
      <w:pPr>
        <w:rPr>
          <w:szCs w:val="22"/>
          <w:lang w:val="fr-BE"/>
        </w:rPr>
      </w:pPr>
      <w:r w:rsidRPr="006E4880">
        <w:rPr>
          <w:szCs w:val="22"/>
          <w:lang w:val="fr-BE"/>
        </w:rPr>
        <w:t xml:space="preserve">Conformément </w:t>
      </w:r>
      <w:r w:rsidR="005C7E61" w:rsidRPr="006E4880">
        <w:rPr>
          <w:szCs w:val="22"/>
          <w:lang w:val="fr-BE"/>
        </w:rPr>
        <w:t>à l’</w:t>
      </w:r>
      <w:r w:rsidRPr="006E4880">
        <w:rPr>
          <w:szCs w:val="22"/>
          <w:lang w:val="fr-BE"/>
        </w:rPr>
        <w:t>article</w:t>
      </w:r>
      <w:r w:rsidR="005C7E61" w:rsidRPr="006E4880">
        <w:rPr>
          <w:szCs w:val="22"/>
          <w:lang w:val="fr-BE"/>
        </w:rPr>
        <w:t xml:space="preserve"> 4</w:t>
      </w:r>
      <w:r w:rsidR="003A7D23" w:rsidRPr="006E4880">
        <w:rPr>
          <w:szCs w:val="22"/>
          <w:lang w:val="fr-BE"/>
        </w:rPr>
        <w:t>1</w:t>
      </w:r>
      <w:r w:rsidR="005C7E61" w:rsidRPr="006E4880">
        <w:rPr>
          <w:szCs w:val="22"/>
          <w:lang w:val="fr-BE"/>
        </w:rPr>
        <w:t xml:space="preserve">, § </w:t>
      </w:r>
      <w:r w:rsidR="003A7D23" w:rsidRPr="006E4880">
        <w:rPr>
          <w:szCs w:val="22"/>
          <w:lang w:val="fr-BE"/>
        </w:rPr>
        <w:t>9</w:t>
      </w:r>
      <w:r w:rsidR="005C7E61" w:rsidRPr="006E4880">
        <w:rPr>
          <w:szCs w:val="22"/>
          <w:lang w:val="fr-BE"/>
        </w:rPr>
        <w:t>, deuxième alinéa</w:t>
      </w:r>
      <w:r w:rsidRPr="006E4880">
        <w:rPr>
          <w:szCs w:val="22"/>
          <w:lang w:val="fr-BE"/>
        </w:rPr>
        <w:t xml:space="preserve"> de la loi</w:t>
      </w:r>
      <w:r w:rsidR="005C7E61" w:rsidRPr="006E4880">
        <w:rPr>
          <w:szCs w:val="22"/>
          <w:lang w:val="fr-BE"/>
        </w:rPr>
        <w:t xml:space="preserve"> du </w:t>
      </w:r>
      <w:r w:rsidR="003A7D23" w:rsidRPr="006E4880">
        <w:rPr>
          <w:szCs w:val="22"/>
          <w:lang w:val="fr-BE"/>
        </w:rPr>
        <w:t>3 août 2012</w:t>
      </w:r>
      <w:r w:rsidRPr="006E4880">
        <w:rPr>
          <w:szCs w:val="22"/>
          <w:lang w:val="fr-BE"/>
        </w:rPr>
        <w:t xml:space="preserve">, l'organe légal d’administration doit contrôler si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se conforme aux dispositions des paragraphes 1 à </w:t>
      </w:r>
      <w:r w:rsidR="003A7D23" w:rsidRPr="006E4880">
        <w:rPr>
          <w:szCs w:val="22"/>
          <w:lang w:val="fr-BE"/>
        </w:rPr>
        <w:t>8</w:t>
      </w:r>
      <w:r w:rsidRPr="006E4880">
        <w:rPr>
          <w:szCs w:val="22"/>
          <w:lang w:val="fr-BE"/>
        </w:rPr>
        <w:t xml:space="preserve"> de l'article </w:t>
      </w:r>
      <w:r w:rsidR="005C7E61" w:rsidRPr="006E4880">
        <w:rPr>
          <w:szCs w:val="22"/>
          <w:lang w:val="fr-BE"/>
        </w:rPr>
        <w:t>4</w:t>
      </w:r>
      <w:r w:rsidR="003A7D23" w:rsidRPr="006E4880">
        <w:rPr>
          <w:szCs w:val="22"/>
          <w:lang w:val="fr-BE"/>
        </w:rPr>
        <w:t>1</w:t>
      </w:r>
      <w:r w:rsidRPr="006E4880">
        <w:rPr>
          <w:szCs w:val="22"/>
          <w:lang w:val="fr-BE"/>
        </w:rPr>
        <w:t>, et prendre connaissance des mesures adéquates prises.</w:t>
      </w:r>
    </w:p>
    <w:p w14:paraId="20CF7B9D" w14:textId="77777777" w:rsidR="00544F3C" w:rsidRPr="006E4880" w:rsidRDefault="00544F3C" w:rsidP="00970516">
      <w:pPr>
        <w:rPr>
          <w:szCs w:val="22"/>
          <w:lang w:val="fr-BE"/>
        </w:rPr>
      </w:pPr>
    </w:p>
    <w:p w14:paraId="52C60156" w14:textId="77777777" w:rsidR="00544F3C" w:rsidRPr="006E4880" w:rsidRDefault="00544F3C" w:rsidP="00970516">
      <w:pPr>
        <w:rPr>
          <w:b/>
          <w:i/>
          <w:szCs w:val="22"/>
          <w:lang w:val="fr-BE"/>
        </w:rPr>
      </w:pPr>
      <w:r w:rsidRPr="006E4880">
        <w:rPr>
          <w:b/>
          <w:i/>
          <w:szCs w:val="22"/>
          <w:lang w:val="fr-BE"/>
        </w:rPr>
        <w:t>Procédures mises en œuvre</w:t>
      </w:r>
    </w:p>
    <w:p w14:paraId="112E2F24" w14:textId="77777777" w:rsidR="00544F3C" w:rsidRPr="006E4880" w:rsidRDefault="00544F3C" w:rsidP="00970516">
      <w:pPr>
        <w:rPr>
          <w:b/>
          <w:i/>
          <w:szCs w:val="22"/>
          <w:lang w:val="fr-BE"/>
        </w:rPr>
      </w:pPr>
    </w:p>
    <w:p w14:paraId="27B6F728" w14:textId="49CC05B6" w:rsidR="00544F3C" w:rsidRPr="006E4880" w:rsidRDefault="00544F3C" w:rsidP="00970516">
      <w:pPr>
        <w:rPr>
          <w:szCs w:val="22"/>
          <w:lang w:val="fr-BE"/>
        </w:rPr>
      </w:pPr>
      <w:r w:rsidRPr="006E4880">
        <w:rPr>
          <w:szCs w:val="22"/>
          <w:lang w:val="fr-BE"/>
        </w:rPr>
        <w:t>Nous avons évalué de façon critique le rapport de la direction effective</w:t>
      </w:r>
      <w:r w:rsidR="005C7E61" w:rsidRPr="006E4880">
        <w:rPr>
          <w:szCs w:val="22"/>
          <w:lang w:val="fr-BE"/>
        </w:rPr>
        <w:t xml:space="preserve"> </w:t>
      </w:r>
      <w:r w:rsidRPr="006E4880">
        <w:rPr>
          <w:szCs w:val="22"/>
          <w:lang w:val="fr-BE"/>
        </w:rPr>
        <w:t xml:space="preserve">établi conformément à la circulaire </w:t>
      </w:r>
      <w:r w:rsidR="005F69AF">
        <w:rPr>
          <w:szCs w:val="22"/>
          <w:lang w:val="fr-BE"/>
        </w:rPr>
        <w:t>FSMA_</w:t>
      </w:r>
      <w:r w:rsidR="002F5F5A">
        <w:rPr>
          <w:szCs w:val="22"/>
          <w:lang w:val="fr-BE"/>
        </w:rPr>
        <w:t>2019_23</w:t>
      </w:r>
      <w:r w:rsidR="00306C47" w:rsidRPr="006E4880">
        <w:rPr>
          <w:szCs w:val="22"/>
          <w:lang w:val="fr-BE"/>
        </w:rPr>
        <w:t xml:space="preserve"> </w:t>
      </w:r>
      <w:r w:rsidRPr="006E4880">
        <w:rPr>
          <w:szCs w:val="22"/>
          <w:lang w:val="fr-BE"/>
        </w:rPr>
        <w:t xml:space="preserve">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la documentation sur laquelle le rapport est basé, ainsi que la</w:t>
      </w:r>
      <w:r w:rsidR="002A0929" w:rsidRPr="006E4880">
        <w:rPr>
          <w:szCs w:val="22"/>
          <w:lang w:val="fr-BE"/>
        </w:rPr>
        <w:t xml:space="preserve"> conception</w:t>
      </w:r>
      <w:r w:rsidRPr="006E4880">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6E4880">
        <w:rPr>
          <w:szCs w:val="22"/>
          <w:lang w:val="fr-BE"/>
        </w:rPr>
        <w:t xml:space="preserve"> statistiques</w:t>
      </w:r>
      <w:r w:rsidRPr="006E4880">
        <w:rPr>
          <w:szCs w:val="22"/>
          <w:lang w:val="fr-BE"/>
        </w:rPr>
        <w:t xml:space="preserve"> de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et de son système de contrôle interne, en particulier de son système de contrôle interne </w:t>
      </w:r>
      <w:r w:rsidR="0031380B"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w:t>
      </w:r>
      <w:r w:rsidR="009D4CD2" w:rsidRPr="006E4880">
        <w:rPr>
          <w:szCs w:val="22"/>
          <w:lang w:val="fr-BE"/>
        </w:rPr>
        <w:t xml:space="preserve"> et l</w:t>
      </w:r>
      <w:r w:rsidR="0096475C" w:rsidRPr="006E4880">
        <w:rPr>
          <w:szCs w:val="22"/>
          <w:lang w:val="fr-BE"/>
        </w:rPr>
        <w:t>e questionnaire</w:t>
      </w:r>
      <w:r w:rsidR="00673346" w:rsidRPr="006E4880">
        <w:rPr>
          <w:szCs w:val="22"/>
          <w:lang w:val="fr-BE"/>
        </w:rPr>
        <w:t xml:space="preserve"> établi par la direction effective conformément à la circulaire FSMA_2019_23</w:t>
      </w:r>
      <w:r w:rsidRPr="006E4880">
        <w:rPr>
          <w:szCs w:val="22"/>
          <w:lang w:val="fr-BE"/>
        </w:rPr>
        <w:t xml:space="preserve">. </w:t>
      </w:r>
    </w:p>
    <w:p w14:paraId="31348FB3" w14:textId="77777777" w:rsidR="00544F3C" w:rsidRPr="006E4880" w:rsidRDefault="00544F3C" w:rsidP="00970516">
      <w:pPr>
        <w:rPr>
          <w:szCs w:val="22"/>
          <w:lang w:val="fr-BE"/>
        </w:rPr>
      </w:pPr>
    </w:p>
    <w:p w14:paraId="48799B85" w14:textId="25A3EB3D" w:rsidR="00544F3C" w:rsidRPr="006E4880" w:rsidRDefault="00544F3C" w:rsidP="00970516">
      <w:pPr>
        <w:rPr>
          <w:szCs w:val="22"/>
          <w:lang w:val="fr-BE"/>
        </w:rPr>
      </w:pPr>
      <w:r w:rsidRPr="006E4880">
        <w:rPr>
          <w:szCs w:val="22"/>
          <w:lang w:val="fr-BE"/>
        </w:rPr>
        <w:t xml:space="preserve">Dans le cadre de l’évaluation </w:t>
      </w:r>
      <w:r w:rsidR="00F842CA" w:rsidRPr="006E4880">
        <w:rPr>
          <w:szCs w:val="22"/>
          <w:lang w:val="fr-BE"/>
        </w:rPr>
        <w:t xml:space="preserve">de la conception </w:t>
      </w:r>
      <w:r w:rsidRPr="006E4880">
        <w:rPr>
          <w:szCs w:val="22"/>
          <w:lang w:val="fr-BE"/>
        </w:rPr>
        <w:t>des mesures de contrôle interne</w:t>
      </w:r>
      <w:r w:rsidR="00F842CA" w:rsidRPr="006E4880">
        <w:rPr>
          <w:szCs w:val="22"/>
          <w:lang w:val="fr-BE"/>
        </w:rPr>
        <w:t xml:space="preserve"> au</w:t>
      </w:r>
      <w:r w:rsidR="00600B23" w:rsidRPr="006E4880">
        <w:rPr>
          <w:i/>
          <w:szCs w:val="22"/>
          <w:lang w:val="fr-BE"/>
        </w:rPr>
        <w:t xml:space="preserve"> [JJ/MM/AAAA]</w:t>
      </w:r>
      <w:r w:rsidRPr="006E4880">
        <w:rPr>
          <w:szCs w:val="22"/>
          <w:lang w:val="fr-BE"/>
        </w:rPr>
        <w:t>, nous avons mis en œuvre les procédures suivantes</w:t>
      </w:r>
      <w:r w:rsidR="005B518A" w:rsidRPr="006E4880">
        <w:rPr>
          <w:szCs w:val="22"/>
          <w:lang w:val="fr-BE"/>
        </w:rPr>
        <w:t xml:space="preserve"> </w:t>
      </w:r>
      <w:r w:rsidRPr="006E4880">
        <w:rPr>
          <w:szCs w:val="22"/>
          <w:lang w:val="fr-BE"/>
        </w:rPr>
        <w:t xml:space="preserve">conformément aux instructions de la </w:t>
      </w:r>
      <w:r w:rsidR="000127A2" w:rsidRPr="006E4880">
        <w:rPr>
          <w:szCs w:val="22"/>
          <w:lang w:val="fr-BE"/>
        </w:rPr>
        <w:t>FSMA</w:t>
      </w:r>
      <w:r w:rsidRPr="006E4880">
        <w:rPr>
          <w:szCs w:val="22"/>
          <w:lang w:val="fr-BE"/>
        </w:rPr>
        <w:t xml:space="preserve"> aux </w:t>
      </w:r>
      <w:r w:rsidR="004F6D12" w:rsidRPr="00A81F5D">
        <w:rPr>
          <w:i/>
          <w:iCs/>
          <w:szCs w:val="22"/>
          <w:lang w:val="fr-BE"/>
        </w:rPr>
        <w:t>[« Commissaire</w:t>
      </w:r>
      <w:r w:rsidR="004F6D12">
        <w:rPr>
          <w:i/>
          <w:iCs/>
          <w:szCs w:val="22"/>
          <w:lang w:val="fr-BE"/>
        </w:rPr>
        <w:t>s</w:t>
      </w:r>
      <w:r w:rsidR="004F6D12" w:rsidRPr="00A81F5D">
        <w:rPr>
          <w:i/>
          <w:iCs/>
          <w:szCs w:val="22"/>
          <w:lang w:val="fr-BE"/>
        </w:rPr>
        <w:t> » ou « Reviseur</w:t>
      </w:r>
      <w:r w:rsidR="004F6D12">
        <w:rPr>
          <w:i/>
          <w:iCs/>
          <w:szCs w:val="22"/>
          <w:lang w:val="fr-BE"/>
        </w:rPr>
        <w:t>s</w:t>
      </w:r>
      <w:r w:rsidR="004F6D12" w:rsidRPr="00A81F5D">
        <w:rPr>
          <w:i/>
          <w:iCs/>
          <w:szCs w:val="22"/>
          <w:lang w:val="fr-BE"/>
        </w:rPr>
        <w:t xml:space="preserve"> Agréé</w:t>
      </w:r>
      <w:r w:rsidR="004F6D12">
        <w:rPr>
          <w:i/>
          <w:iCs/>
          <w:szCs w:val="22"/>
          <w:lang w:val="fr-BE"/>
        </w:rPr>
        <w:t>s</w:t>
      </w:r>
      <w:r w:rsidR="004F6D12" w:rsidRPr="00A81F5D">
        <w:rPr>
          <w:i/>
          <w:iCs/>
          <w:szCs w:val="22"/>
          <w:lang w:val="fr-BE"/>
        </w:rPr>
        <w:t> », selon le cas]</w:t>
      </w:r>
      <w:r w:rsidR="009F464B" w:rsidRPr="006E4880">
        <w:rPr>
          <w:szCs w:val="22"/>
          <w:lang w:val="fr-BE"/>
        </w:rPr>
        <w:t>:</w:t>
      </w:r>
    </w:p>
    <w:p w14:paraId="7C5020D1" w14:textId="1C843FB4"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r w:rsidR="009F464B" w:rsidRPr="006E4880">
        <w:rPr>
          <w:szCs w:val="22"/>
          <w:lang w:val="fr-BE"/>
        </w:rPr>
        <w:t>;</w:t>
      </w:r>
    </w:p>
    <w:p w14:paraId="2907FA86" w14:textId="77777777" w:rsidR="00544F3C" w:rsidRPr="006E4880" w:rsidRDefault="00544F3C" w:rsidP="00970516">
      <w:pPr>
        <w:pStyle w:val="ListParagraph1"/>
        <w:tabs>
          <w:tab w:val="num" w:pos="720"/>
        </w:tabs>
        <w:ind w:left="720" w:hanging="720"/>
        <w:rPr>
          <w:szCs w:val="22"/>
          <w:lang w:val="fr-BE"/>
        </w:rPr>
      </w:pPr>
    </w:p>
    <w:p w14:paraId="32229F40" w14:textId="6ADC8D51"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F842CA" w:rsidRPr="006E4880">
        <w:rPr>
          <w:szCs w:val="22"/>
          <w:lang w:val="fr-BE"/>
        </w:rPr>
        <w:t>N</w:t>
      </w:r>
      <w:r w:rsidRPr="006E4880">
        <w:rPr>
          <w:szCs w:val="22"/>
          <w:lang w:val="fr-BE"/>
        </w:rPr>
        <w:t>ormes</w:t>
      </w:r>
      <w:r w:rsidR="00F842CA" w:rsidRPr="006E4880">
        <w:rPr>
          <w:szCs w:val="22"/>
          <w:lang w:val="fr-BE"/>
        </w:rPr>
        <w:t xml:space="preserve"> Internationales</w:t>
      </w:r>
      <w:r w:rsidR="00451C16" w:rsidRPr="006E4880">
        <w:rPr>
          <w:szCs w:val="22"/>
          <w:lang w:val="fr-BE"/>
        </w:rPr>
        <w:t xml:space="preserve"> d’Audit (</w:t>
      </w:r>
      <w:r w:rsidR="00D43F70" w:rsidRPr="006E4880">
        <w:rPr>
          <w:szCs w:val="22"/>
          <w:lang w:val="fr-BE"/>
        </w:rPr>
        <w:t>ISA</w:t>
      </w:r>
      <w:r w:rsidR="00451C16" w:rsidRPr="006E4880">
        <w:rPr>
          <w:szCs w:val="22"/>
          <w:lang w:val="fr-BE"/>
        </w:rPr>
        <w:t>)</w:t>
      </w:r>
      <w:r w:rsidR="009F464B" w:rsidRPr="006E4880">
        <w:rPr>
          <w:szCs w:val="22"/>
          <w:lang w:val="fr-BE"/>
        </w:rPr>
        <w:t>;</w:t>
      </w:r>
    </w:p>
    <w:p w14:paraId="75443968" w14:textId="77777777" w:rsidR="00544F3C" w:rsidRPr="006E4880" w:rsidRDefault="00544F3C" w:rsidP="00970516">
      <w:pPr>
        <w:pStyle w:val="ListParagraph1"/>
        <w:tabs>
          <w:tab w:val="num" w:pos="720"/>
        </w:tabs>
        <w:ind w:left="720" w:hanging="720"/>
        <w:rPr>
          <w:szCs w:val="22"/>
          <w:lang w:val="fr-BE"/>
        </w:rPr>
      </w:pPr>
    </w:p>
    <w:p w14:paraId="555B3ED8" w14:textId="0A327520"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2886CC3F" w14:textId="77777777" w:rsidR="00544F3C" w:rsidRPr="006E4880" w:rsidRDefault="00544F3C" w:rsidP="00970516">
      <w:pPr>
        <w:pStyle w:val="ListParagraph1"/>
        <w:tabs>
          <w:tab w:val="num" w:pos="720"/>
        </w:tabs>
        <w:ind w:left="720" w:hanging="720"/>
        <w:rPr>
          <w:szCs w:val="22"/>
          <w:lang w:val="fr-BE"/>
        </w:rPr>
      </w:pPr>
    </w:p>
    <w:p w14:paraId="1568392F" w14:textId="0FA31312" w:rsidR="001454C4"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lastRenderedPageBreak/>
        <w:t>examen des procès-verbaux des réunions de la direction effective</w:t>
      </w:r>
      <w:r w:rsidR="005848A4" w:rsidRPr="006E4880">
        <w:rPr>
          <w:szCs w:val="22"/>
          <w:lang w:val="fr-BE"/>
        </w:rPr>
        <w:t xml:space="preserve"> </w:t>
      </w:r>
      <w:r w:rsidR="005848A4" w:rsidRPr="00A81F5D">
        <w:rPr>
          <w:i/>
          <w:iCs/>
          <w:szCs w:val="22"/>
          <w:lang w:val="fr-BE"/>
        </w:rPr>
        <w:t>[le cas échéant « du comité de direction »]</w:t>
      </w:r>
      <w:r w:rsidR="009F464B" w:rsidRPr="00A81F5D">
        <w:rPr>
          <w:i/>
          <w:iCs/>
          <w:szCs w:val="22"/>
          <w:lang w:val="fr-BE"/>
        </w:rPr>
        <w:t>;</w:t>
      </w:r>
    </w:p>
    <w:p w14:paraId="305290F8" w14:textId="77777777" w:rsidR="001454C4" w:rsidRPr="006E4880" w:rsidRDefault="001454C4" w:rsidP="00970516">
      <w:pPr>
        <w:pStyle w:val="ListParagraph1"/>
        <w:spacing w:before="120" w:after="120" w:line="240" w:lineRule="auto"/>
        <w:ind w:left="720"/>
        <w:contextualSpacing/>
        <w:rPr>
          <w:szCs w:val="22"/>
          <w:lang w:val="fr-BE"/>
        </w:rPr>
      </w:pPr>
    </w:p>
    <w:p w14:paraId="5A0BF0DB" w14:textId="142D7500" w:rsidR="00544F3C" w:rsidRPr="006E4880" w:rsidRDefault="004D1CAD"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procès-verbaux des réunions </w:t>
      </w:r>
      <w:r w:rsidR="00B27FE9" w:rsidRPr="006E4880">
        <w:rPr>
          <w:szCs w:val="22"/>
          <w:lang w:val="fr-BE"/>
        </w:rPr>
        <w:t>de l’</w:t>
      </w:r>
      <w:r w:rsidR="00921F57" w:rsidRPr="006E4880">
        <w:rPr>
          <w:szCs w:val="22"/>
          <w:lang w:val="fr-BE"/>
        </w:rPr>
        <w:t>organe légal</w:t>
      </w:r>
      <w:r w:rsidR="00B27FE9" w:rsidRPr="006E4880">
        <w:rPr>
          <w:szCs w:val="22"/>
          <w:lang w:val="fr-BE"/>
        </w:rPr>
        <w:t xml:space="preserve"> d’administration</w:t>
      </w:r>
      <w:r w:rsidR="009F464B" w:rsidRPr="006E4880">
        <w:rPr>
          <w:szCs w:val="22"/>
          <w:lang w:val="fr-BE"/>
        </w:rPr>
        <w:t>;</w:t>
      </w:r>
    </w:p>
    <w:p w14:paraId="1723F0D4" w14:textId="77777777" w:rsidR="00544F3C" w:rsidRPr="006E4880" w:rsidRDefault="00544F3C" w:rsidP="00970516">
      <w:pPr>
        <w:pStyle w:val="ListParagraph1"/>
        <w:tabs>
          <w:tab w:val="num" w:pos="720"/>
        </w:tabs>
        <w:ind w:left="0"/>
        <w:rPr>
          <w:szCs w:val="22"/>
          <w:lang w:val="fr-BE"/>
        </w:rPr>
      </w:pPr>
    </w:p>
    <w:p w14:paraId="58DAC4BD" w14:textId="1A01DD97"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Pr="006E4880">
        <w:rPr>
          <w:szCs w:val="22"/>
          <w:lang w:val="fr-BE"/>
        </w:rPr>
        <w:t xml:space="preserve"> de la loi </w:t>
      </w:r>
      <w:r w:rsidR="005B518A" w:rsidRPr="006E4880">
        <w:rPr>
          <w:szCs w:val="22"/>
          <w:lang w:val="fr-BE"/>
        </w:rPr>
        <w:t>du</w:t>
      </w:r>
      <w:r w:rsidR="003A7D23" w:rsidRPr="006E4880">
        <w:rPr>
          <w:szCs w:val="22"/>
          <w:lang w:val="fr-BE"/>
        </w:rPr>
        <w:t xml:space="preserve"> 3 août 2012</w:t>
      </w:r>
      <w:r w:rsidRPr="006E4880">
        <w:rPr>
          <w:szCs w:val="22"/>
          <w:lang w:val="fr-BE"/>
        </w:rPr>
        <w:t>, et qui ont été transmis à la direction effective</w:t>
      </w:r>
      <w:r w:rsidR="00D553D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au</w:t>
      </w:r>
      <w:r w:rsidR="001454C4" w:rsidRPr="006E4880">
        <w:rPr>
          <w:i/>
          <w:szCs w:val="22"/>
          <w:lang w:val="fr-BE"/>
        </w:rPr>
        <w:t xml:space="preserve"> comité de direction</w:t>
      </w:r>
      <w:r w:rsidR="00D43F70" w:rsidRPr="006E4880">
        <w:rPr>
          <w:i/>
          <w:szCs w:val="22"/>
          <w:lang w:val="fr-BE"/>
        </w:rPr>
        <w:t> »</w:t>
      </w:r>
      <w:r w:rsidR="001454C4" w:rsidRPr="006E4880">
        <w:rPr>
          <w:i/>
          <w:szCs w:val="22"/>
          <w:lang w:val="fr-BE"/>
        </w:rPr>
        <w:t>)</w:t>
      </w:r>
      <w:r w:rsidR="005B518A" w:rsidRPr="006E4880">
        <w:rPr>
          <w:i/>
          <w:szCs w:val="22"/>
          <w:lang w:val="fr-BE"/>
        </w:rPr>
        <w:t>;</w:t>
      </w:r>
    </w:p>
    <w:p w14:paraId="5BBA6AB0" w14:textId="77777777" w:rsidR="00544F3C" w:rsidRPr="006E4880" w:rsidRDefault="00544F3C" w:rsidP="00970516">
      <w:pPr>
        <w:pStyle w:val="ListParagraph1"/>
        <w:tabs>
          <w:tab w:val="num" w:pos="720"/>
        </w:tabs>
        <w:ind w:left="720" w:hanging="720"/>
        <w:rPr>
          <w:szCs w:val="22"/>
          <w:lang w:val="fr-BE"/>
        </w:rPr>
      </w:pPr>
    </w:p>
    <w:p w14:paraId="199BCE96" w14:textId="2EEE3A52"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 </w:t>
      </w:r>
      <w:r w:rsidR="003A7D23" w:rsidRPr="006E4880">
        <w:rPr>
          <w:szCs w:val="22"/>
          <w:lang w:val="fr-BE"/>
        </w:rPr>
        <w:t>3 août 2012</w:t>
      </w:r>
      <w:r w:rsidR="005B518A" w:rsidRPr="006E4880">
        <w:rPr>
          <w:szCs w:val="22"/>
          <w:lang w:val="fr-BE"/>
        </w:rPr>
        <w:t xml:space="preserve"> </w:t>
      </w:r>
      <w:r w:rsidRPr="006E4880">
        <w:rPr>
          <w:szCs w:val="22"/>
          <w:lang w:val="fr-BE"/>
        </w:rPr>
        <w:t>et qui ont été transmis à l'</w:t>
      </w:r>
      <w:r w:rsidR="00921F57" w:rsidRPr="006E4880">
        <w:rPr>
          <w:szCs w:val="22"/>
          <w:lang w:val="fr-BE"/>
        </w:rPr>
        <w:t>organe légal</w:t>
      </w:r>
      <w:r w:rsidRPr="006E4880">
        <w:rPr>
          <w:szCs w:val="22"/>
          <w:lang w:val="fr-BE"/>
        </w:rPr>
        <w:t xml:space="preserve"> d’administration</w:t>
      </w:r>
      <w:r w:rsidR="009F464B" w:rsidRPr="006E4880">
        <w:rPr>
          <w:szCs w:val="22"/>
          <w:lang w:val="fr-BE"/>
        </w:rPr>
        <w:t>;</w:t>
      </w:r>
    </w:p>
    <w:p w14:paraId="09511282" w14:textId="77777777" w:rsidR="00544F3C" w:rsidRPr="006E4880" w:rsidRDefault="00544F3C" w:rsidP="00970516">
      <w:pPr>
        <w:pStyle w:val="ListParagraph1"/>
        <w:tabs>
          <w:tab w:val="num" w:pos="720"/>
        </w:tabs>
        <w:ind w:left="720" w:hanging="720"/>
        <w:rPr>
          <w:szCs w:val="22"/>
          <w:lang w:val="fr-BE"/>
        </w:rPr>
      </w:pPr>
    </w:p>
    <w:p w14:paraId="063FB9AE" w14:textId="549EA0DA"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demande et évaluation, auprès de la direction effective</w:t>
      </w:r>
      <w:r w:rsidR="001454C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w:t>
      </w:r>
      <w:r w:rsidR="001454C4" w:rsidRPr="006E4880">
        <w:rPr>
          <w:i/>
          <w:szCs w:val="22"/>
          <w:lang w:val="fr-BE"/>
        </w:rPr>
        <w:t>le comité de direction</w:t>
      </w:r>
      <w:r w:rsidR="00D43F70" w:rsidRPr="006E4880">
        <w:rPr>
          <w:i/>
          <w:szCs w:val="22"/>
          <w:lang w:val="fr-BE"/>
        </w:rPr>
        <w:t> »</w:t>
      </w:r>
      <w:r w:rsidR="001454C4" w:rsidRPr="006E4880">
        <w:rPr>
          <w:i/>
          <w:szCs w:val="22"/>
          <w:lang w:val="fr-BE"/>
        </w:rPr>
        <w:t>)</w:t>
      </w:r>
      <w:r w:rsidR="005B518A" w:rsidRPr="006E4880">
        <w:rPr>
          <w:i/>
          <w:szCs w:val="22"/>
          <w:lang w:val="fr-BE"/>
        </w:rPr>
        <w:t xml:space="preserve">, </w:t>
      </w:r>
      <w:r w:rsidRPr="006E4880">
        <w:rPr>
          <w:szCs w:val="22"/>
          <w:lang w:val="fr-BE"/>
        </w:rPr>
        <w:t>d’informations qui concernent le</w:t>
      </w:r>
      <w:r w:rsidR="005B518A" w:rsidRPr="006E4880">
        <w:rPr>
          <w:szCs w:val="22"/>
          <w:lang w:val="fr-BE"/>
        </w:rPr>
        <w:t xml:space="preserve"> respect de l’</w:t>
      </w:r>
      <w:r w:rsidRPr="006E4880">
        <w:rPr>
          <w:szCs w:val="22"/>
          <w:lang w:val="fr-BE"/>
        </w:rPr>
        <w:t>article</w:t>
      </w:r>
      <w:r w:rsidR="005B518A" w:rsidRPr="006E4880">
        <w:rPr>
          <w:szCs w:val="22"/>
          <w:lang w:val="fr-BE"/>
        </w:rPr>
        <w:t xml:space="preserve"> 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w:t>
      </w:r>
      <w:r w:rsidR="00A43A4C" w:rsidRPr="006E4880">
        <w:rPr>
          <w:szCs w:val="22"/>
          <w:lang w:val="fr-BE"/>
        </w:rPr>
        <w:t xml:space="preserve"> </w:t>
      </w:r>
      <w:r w:rsidR="003A7D23" w:rsidRPr="006E4880">
        <w:rPr>
          <w:szCs w:val="22"/>
          <w:lang w:val="fr-BE"/>
        </w:rPr>
        <w:t>3 août 2012</w:t>
      </w:r>
      <w:r w:rsidR="009F464B" w:rsidRPr="006E4880">
        <w:rPr>
          <w:szCs w:val="22"/>
          <w:lang w:val="fr-BE"/>
        </w:rPr>
        <w:t>;</w:t>
      </w:r>
    </w:p>
    <w:p w14:paraId="14F489C1" w14:textId="77777777" w:rsidR="00544F3C" w:rsidRPr="006E4880" w:rsidRDefault="00544F3C" w:rsidP="004754A5">
      <w:pPr>
        <w:pStyle w:val="ListParagraph1"/>
        <w:tabs>
          <w:tab w:val="num" w:pos="720"/>
        </w:tabs>
        <w:ind w:left="0"/>
        <w:rPr>
          <w:szCs w:val="22"/>
          <w:lang w:val="fr-BE"/>
        </w:rPr>
      </w:pPr>
    </w:p>
    <w:p w14:paraId="04557574" w14:textId="2ADE467A"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demande et évaluation, auprès de la direction effective</w:t>
      </w:r>
      <w:r w:rsidR="00A43A4C" w:rsidRPr="006E4880">
        <w:rPr>
          <w:szCs w:val="22"/>
          <w:lang w:val="fr-BE"/>
        </w:rPr>
        <w:t xml:space="preserve"> </w:t>
      </w:r>
      <w:r w:rsidR="005848A4" w:rsidRPr="006E4880">
        <w:rPr>
          <w:i/>
          <w:szCs w:val="22"/>
          <w:lang w:val="fr-BE"/>
        </w:rPr>
        <w:t>(</w:t>
      </w:r>
      <w:r w:rsidR="00A43A4C" w:rsidRPr="006E4880">
        <w:rPr>
          <w:i/>
          <w:szCs w:val="22"/>
          <w:lang w:val="fr-BE"/>
        </w:rPr>
        <w:t xml:space="preserve">le cas échéant, </w:t>
      </w:r>
      <w:r w:rsidR="005848A4" w:rsidRPr="006E4880">
        <w:rPr>
          <w:i/>
          <w:szCs w:val="22"/>
          <w:lang w:val="fr-BE"/>
        </w:rPr>
        <w:t>« </w:t>
      </w:r>
      <w:r w:rsidR="00A43A4C" w:rsidRPr="006E4880">
        <w:rPr>
          <w:i/>
          <w:szCs w:val="22"/>
          <w:lang w:val="fr-BE"/>
        </w:rPr>
        <w:t>du comité de direction</w:t>
      </w:r>
      <w:r w:rsidR="005848A4" w:rsidRPr="006E4880">
        <w:rPr>
          <w:i/>
          <w:szCs w:val="22"/>
          <w:lang w:val="fr-BE"/>
        </w:rPr>
        <w:t> »</w:t>
      </w:r>
      <w:r w:rsidR="00A43A4C" w:rsidRPr="006E4880">
        <w:rPr>
          <w:i/>
          <w:szCs w:val="22"/>
          <w:lang w:val="fr-BE"/>
        </w:rPr>
        <w:t>)</w:t>
      </w:r>
      <w:r w:rsidRPr="006E4880">
        <w:rPr>
          <w:szCs w:val="22"/>
          <w:lang w:val="fr-BE"/>
        </w:rPr>
        <w:t xml:space="preserve"> d’informations sur la manière dont </w:t>
      </w:r>
      <w:r w:rsidR="007D5E35" w:rsidRPr="00A81F5D">
        <w:rPr>
          <w:i/>
          <w:iCs/>
          <w:szCs w:val="22"/>
          <w:lang w:val="fr-BE"/>
        </w:rPr>
        <w:t>[« </w:t>
      </w:r>
      <w:r w:rsidRPr="00A81F5D">
        <w:rPr>
          <w:i/>
          <w:iCs/>
          <w:szCs w:val="22"/>
          <w:lang w:val="fr-BE"/>
        </w:rPr>
        <w:t>elle</w:t>
      </w:r>
      <w:r w:rsidR="007D5E35" w:rsidRPr="00A81F5D">
        <w:rPr>
          <w:i/>
          <w:iCs/>
          <w:szCs w:val="22"/>
          <w:lang w:val="fr-BE"/>
        </w:rPr>
        <w:t> »</w:t>
      </w:r>
      <w:r w:rsidR="00A43A4C" w:rsidRPr="00A81F5D">
        <w:rPr>
          <w:i/>
          <w:iCs/>
          <w:szCs w:val="22"/>
          <w:lang w:val="fr-BE"/>
        </w:rPr>
        <w:t xml:space="preserve"> </w:t>
      </w:r>
      <w:r w:rsidR="007D5E35" w:rsidRPr="00A81F5D">
        <w:rPr>
          <w:i/>
          <w:iCs/>
          <w:szCs w:val="22"/>
          <w:lang w:val="fr-BE"/>
        </w:rPr>
        <w:t>ou « </w:t>
      </w:r>
      <w:r w:rsidR="00A43A4C" w:rsidRPr="00A81F5D">
        <w:rPr>
          <w:i/>
          <w:iCs/>
          <w:szCs w:val="22"/>
          <w:lang w:val="fr-BE"/>
        </w:rPr>
        <w:t>il</w:t>
      </w:r>
      <w:r w:rsidR="007D5E35" w:rsidRPr="00A81F5D">
        <w:rPr>
          <w:i/>
          <w:iCs/>
          <w:szCs w:val="22"/>
          <w:lang w:val="fr-BE"/>
        </w:rPr>
        <w:t> », le cas échéant]</w:t>
      </w:r>
      <w:r w:rsidRPr="006E4880">
        <w:rPr>
          <w:szCs w:val="22"/>
          <w:lang w:val="fr-BE"/>
        </w:rPr>
        <w:t xml:space="preserve"> a procédé pour rédiger son rapport</w:t>
      </w:r>
      <w:r w:rsidR="004B5C8C" w:rsidRPr="006E4880">
        <w:rPr>
          <w:szCs w:val="22"/>
          <w:lang w:val="fr-BE"/>
        </w:rPr>
        <w:t xml:space="preserve"> sur l’évaluation du contrôle interne</w:t>
      </w:r>
      <w:r w:rsidR="009F464B" w:rsidRPr="006E4880">
        <w:rPr>
          <w:szCs w:val="22"/>
          <w:lang w:val="fr-BE"/>
        </w:rPr>
        <w:t>;</w:t>
      </w:r>
    </w:p>
    <w:p w14:paraId="5D87896D" w14:textId="77777777" w:rsidR="00544F3C" w:rsidRPr="006E4880" w:rsidRDefault="00544F3C" w:rsidP="00970516">
      <w:pPr>
        <w:pStyle w:val="ListParagraph1"/>
        <w:tabs>
          <w:tab w:val="num" w:pos="720"/>
        </w:tabs>
        <w:ind w:left="720" w:hanging="720"/>
        <w:rPr>
          <w:szCs w:val="22"/>
          <w:lang w:val="fr-BE"/>
        </w:rPr>
      </w:pPr>
    </w:p>
    <w:p w14:paraId="33B013D5" w14:textId="0BC77E70"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examen de la documentation à l’appui du rapport de la direction effective</w:t>
      </w:r>
      <w:r w:rsidR="00D553D4" w:rsidRPr="006E4880">
        <w:rPr>
          <w:szCs w:val="22"/>
          <w:lang w:val="fr-BE"/>
        </w:rPr>
        <w:t xml:space="preserve"> </w:t>
      </w:r>
      <w:r w:rsidR="004B5C8C" w:rsidRPr="006E4880">
        <w:rPr>
          <w:i/>
          <w:szCs w:val="22"/>
          <w:lang w:val="fr-BE"/>
        </w:rPr>
        <w:t>[</w:t>
      </w:r>
      <w:r w:rsidR="001454C4" w:rsidRPr="006E4880">
        <w:rPr>
          <w:i/>
          <w:szCs w:val="22"/>
          <w:lang w:val="fr-BE"/>
        </w:rPr>
        <w:t xml:space="preserve">dans le cas échéant, </w:t>
      </w:r>
      <w:r w:rsidR="004B5C8C" w:rsidRPr="006E4880">
        <w:rPr>
          <w:i/>
          <w:szCs w:val="22"/>
          <w:lang w:val="fr-BE"/>
        </w:rPr>
        <w:t>« </w:t>
      </w:r>
      <w:r w:rsidR="001454C4" w:rsidRPr="006E4880">
        <w:rPr>
          <w:i/>
          <w:szCs w:val="22"/>
          <w:lang w:val="fr-BE"/>
        </w:rPr>
        <w:t>le comité de direction</w:t>
      </w:r>
      <w:r w:rsidR="004B5C8C" w:rsidRPr="006E4880">
        <w:rPr>
          <w:i/>
          <w:szCs w:val="22"/>
          <w:lang w:val="fr-BE"/>
        </w:rPr>
        <w:t> »]</w:t>
      </w:r>
      <w:r w:rsidRPr="006E4880">
        <w:rPr>
          <w:i/>
          <w:szCs w:val="22"/>
          <w:lang w:val="fr-BE"/>
        </w:rPr>
        <w:t>;</w:t>
      </w:r>
    </w:p>
    <w:p w14:paraId="04F5A82D" w14:textId="77777777" w:rsidR="00544F3C" w:rsidRPr="006E4880" w:rsidRDefault="00544F3C" w:rsidP="00970516">
      <w:pPr>
        <w:pStyle w:val="ListParagraph1"/>
        <w:tabs>
          <w:tab w:val="num" w:pos="720"/>
        </w:tabs>
        <w:ind w:left="720" w:hanging="720"/>
        <w:rPr>
          <w:szCs w:val="22"/>
          <w:lang w:val="fr-BE"/>
        </w:rPr>
      </w:pPr>
    </w:p>
    <w:p w14:paraId="5F4178FF" w14:textId="611DBCCE"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examen du rapport de la direction effective</w:t>
      </w:r>
      <w:r w:rsidR="00A43A4C" w:rsidRPr="006E4880">
        <w:rPr>
          <w:szCs w:val="22"/>
          <w:lang w:val="fr-BE"/>
        </w:rPr>
        <w:t xml:space="preserve"> </w:t>
      </w:r>
      <w:r w:rsidR="004B5C8C" w:rsidRPr="006E4880">
        <w:rPr>
          <w:i/>
          <w:szCs w:val="22"/>
          <w:lang w:val="fr-BE"/>
        </w:rPr>
        <w:t>[</w:t>
      </w:r>
      <w:r w:rsidR="00A43A4C" w:rsidRPr="006E4880">
        <w:rPr>
          <w:i/>
          <w:szCs w:val="22"/>
          <w:lang w:val="fr-BE"/>
        </w:rPr>
        <w:t xml:space="preserve"> le cas échéant, </w:t>
      </w:r>
      <w:r w:rsidR="004B5C8C" w:rsidRPr="006E4880">
        <w:rPr>
          <w:i/>
          <w:szCs w:val="22"/>
          <w:lang w:val="fr-BE"/>
        </w:rPr>
        <w:t>« </w:t>
      </w:r>
      <w:r w:rsidR="00A43A4C" w:rsidRPr="006E4880">
        <w:rPr>
          <w:i/>
          <w:szCs w:val="22"/>
          <w:lang w:val="fr-BE"/>
        </w:rPr>
        <w:t>du comité de direction</w:t>
      </w:r>
      <w:r w:rsidR="004B5C8C" w:rsidRPr="006E4880">
        <w:rPr>
          <w:i/>
          <w:szCs w:val="22"/>
          <w:lang w:val="fr-BE"/>
        </w:rPr>
        <w:t> »]</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6DCBC6BF" w14:textId="77777777" w:rsidR="00544F3C" w:rsidRPr="006E4880" w:rsidRDefault="00544F3C" w:rsidP="00970516">
      <w:pPr>
        <w:pStyle w:val="ListParagraph1"/>
        <w:tabs>
          <w:tab w:val="num" w:pos="720"/>
        </w:tabs>
        <w:ind w:left="720" w:hanging="720"/>
        <w:rPr>
          <w:szCs w:val="22"/>
          <w:lang w:val="fr-BE"/>
        </w:rPr>
      </w:pPr>
    </w:p>
    <w:p w14:paraId="3D946DBF" w14:textId="55CEA5C2"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 xml:space="preserve">que le rapport établi conformément à la circulaire </w:t>
      </w:r>
      <w:r w:rsidR="00306C47" w:rsidRPr="006E4880">
        <w:rPr>
          <w:szCs w:val="22"/>
          <w:lang w:val="fr-BE"/>
        </w:rPr>
        <w:t xml:space="preserve">FSMA_2019_23 </w:t>
      </w:r>
      <w:r w:rsidRPr="006E4880">
        <w:rPr>
          <w:szCs w:val="22"/>
          <w:lang w:val="fr-BE"/>
        </w:rPr>
        <w:t>par la direction effective</w:t>
      </w:r>
      <w:r w:rsidR="00A43A4C" w:rsidRPr="006E4880">
        <w:rPr>
          <w:szCs w:val="22"/>
          <w:lang w:val="fr-BE"/>
        </w:rPr>
        <w:t xml:space="preserve"> </w:t>
      </w:r>
      <w:r w:rsidR="00A43A4C" w:rsidRPr="006E4880">
        <w:rPr>
          <w:i/>
          <w:szCs w:val="22"/>
          <w:lang w:val="fr-BE"/>
        </w:rPr>
        <w:t>(dans le cas échéant, du comité de direction)</w:t>
      </w:r>
      <w:r w:rsidRPr="006E4880">
        <w:rPr>
          <w:szCs w:val="22"/>
          <w:lang w:val="fr-BE"/>
        </w:rPr>
        <w:t xml:space="preserve"> reflète la manière dont celle-ci a exécuté son appréciation du contrôle interne</w:t>
      </w:r>
      <w:r w:rsidR="009F464B" w:rsidRPr="006E4880">
        <w:rPr>
          <w:szCs w:val="22"/>
          <w:lang w:val="fr-BE"/>
        </w:rPr>
        <w:t>;</w:t>
      </w:r>
    </w:p>
    <w:p w14:paraId="024302A5" w14:textId="77777777" w:rsidR="00544F3C" w:rsidRPr="006E4880" w:rsidRDefault="00544F3C" w:rsidP="00970516">
      <w:pPr>
        <w:pStyle w:val="ListParagraph1"/>
        <w:tabs>
          <w:tab w:val="num" w:pos="720"/>
        </w:tabs>
        <w:ind w:left="720" w:hanging="720"/>
        <w:rPr>
          <w:szCs w:val="22"/>
          <w:lang w:val="fr-BE"/>
        </w:rPr>
      </w:pPr>
    </w:p>
    <w:p w14:paraId="29965134" w14:textId="4CE10FC4" w:rsidR="00442C6B"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du respect par</w:t>
      </w:r>
      <w:r w:rsidRPr="006E4880">
        <w:rPr>
          <w:i/>
          <w:szCs w:val="22"/>
          <w:lang w:val="fr-BE"/>
        </w:rPr>
        <w:t xml:space="preserv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5FDA15B8" w14:textId="4A45BE0D" w:rsidR="00442C6B" w:rsidRPr="006E4880" w:rsidRDefault="00442C6B" w:rsidP="00970516">
      <w:pPr>
        <w:pStyle w:val="ListParagraph1"/>
        <w:spacing w:before="120" w:after="120" w:line="240" w:lineRule="auto"/>
        <w:ind w:left="0"/>
        <w:contextualSpacing/>
        <w:rPr>
          <w:szCs w:val="22"/>
          <w:lang w:val="fr-BE"/>
        </w:rPr>
      </w:pPr>
    </w:p>
    <w:p w14:paraId="02CDF197" w14:textId="7CB0CFE3" w:rsidR="00A43A4C" w:rsidRPr="006E4880" w:rsidRDefault="00A43A4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(dans le cas échéant, le comité d’audit)</w:t>
      </w:r>
      <w:r w:rsidRPr="006E4880">
        <w:rPr>
          <w:szCs w:val="22"/>
          <w:lang w:val="fr-BE"/>
        </w:rPr>
        <w:t xml:space="preserve"> lorsque celui-ci examine les comptes annuels et le</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rapport</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de la direction effective</w:t>
      </w:r>
      <w:r w:rsidR="00465312">
        <w:rPr>
          <w:szCs w:val="22"/>
          <w:lang w:val="fr-BE"/>
        </w:rPr>
        <w:t xml:space="preserve"> </w:t>
      </w:r>
      <w:r w:rsidR="00465312" w:rsidRPr="006E4880">
        <w:rPr>
          <w:i/>
          <w:szCs w:val="22"/>
          <w:lang w:val="fr-BE"/>
        </w:rPr>
        <w:t>(dans le cas échéant, du comité de direction)</w:t>
      </w:r>
      <w:r w:rsidR="00465312" w:rsidRPr="006E4880">
        <w:rPr>
          <w:szCs w:val="22"/>
          <w:lang w:val="fr-BE"/>
        </w:rPr>
        <w:t xml:space="preserve"> </w:t>
      </w:r>
      <w:r w:rsidRPr="006E4880">
        <w:rPr>
          <w:szCs w:val="22"/>
          <w:lang w:val="fr-BE"/>
        </w:rPr>
        <w:t xml:space="preserve"> visé à l’article 41, § 9, troisième alinéa de la loi du 3 août 2012; </w:t>
      </w:r>
    </w:p>
    <w:p w14:paraId="3E734345" w14:textId="292E456B" w:rsidR="00A43A4C" w:rsidRPr="006E4880" w:rsidRDefault="00A43A4C" w:rsidP="004754A5">
      <w:pPr>
        <w:pStyle w:val="ListParagraph1"/>
        <w:spacing w:before="120" w:after="120" w:line="240" w:lineRule="auto"/>
        <w:ind w:left="0"/>
        <w:contextualSpacing/>
        <w:rPr>
          <w:szCs w:val="22"/>
          <w:lang w:val="fr-BE"/>
        </w:rPr>
      </w:pPr>
    </w:p>
    <w:p w14:paraId="50A332DA" w14:textId="3B3976B0" w:rsidR="00600B23" w:rsidRPr="006E4880" w:rsidRDefault="00442C6B" w:rsidP="00970516">
      <w:pPr>
        <w:pStyle w:val="ListParagraph1"/>
        <w:numPr>
          <w:ilvl w:val="0"/>
          <w:numId w:val="11"/>
        </w:numPr>
        <w:spacing w:before="120" w:after="120" w:line="240" w:lineRule="auto"/>
        <w:contextualSpacing/>
        <w:rPr>
          <w:i/>
          <w:szCs w:val="22"/>
          <w:lang w:val="fr-BE"/>
        </w:rPr>
      </w:pPr>
      <w:r w:rsidRPr="006E4880">
        <w:rPr>
          <w:szCs w:val="22"/>
          <w:lang w:val="fr-BE"/>
        </w:rPr>
        <w:t>examen du questionnaire établi par la direction effective conformément à la circulaire FSMA_2019_23;</w:t>
      </w:r>
      <w:r w:rsidR="002D6004" w:rsidRPr="006E4880">
        <w:rPr>
          <w:szCs w:val="22"/>
          <w:lang w:val="fr-BE"/>
        </w:rPr>
        <w:br/>
      </w:r>
    </w:p>
    <w:p w14:paraId="5786D38F" w14:textId="71269F60" w:rsidR="001C62D8" w:rsidRPr="006E4880" w:rsidRDefault="00AF7E6C" w:rsidP="00970516">
      <w:pPr>
        <w:pStyle w:val="ListParagraph1"/>
        <w:numPr>
          <w:ilvl w:val="0"/>
          <w:numId w:val="11"/>
        </w:numPr>
        <w:spacing w:before="120" w:after="120" w:line="240" w:lineRule="auto"/>
        <w:contextualSpacing/>
        <w:rPr>
          <w:i/>
          <w:szCs w:val="22"/>
          <w:lang w:val="fr-BE"/>
        </w:rPr>
      </w:pPr>
      <w:r w:rsidRPr="006E4880">
        <w:rPr>
          <w:i/>
          <w:szCs w:val="22"/>
          <w:lang w:val="fr-BE"/>
        </w:rPr>
        <w:t>[</w:t>
      </w:r>
      <w:r w:rsidR="001C62D8" w:rsidRPr="006E4880">
        <w:rPr>
          <w:i/>
          <w:szCs w:val="22"/>
          <w:lang w:val="fr-BE"/>
        </w:rPr>
        <w:t xml:space="preserve">prise de connaissance des constatations du </w:t>
      </w:r>
      <w:r w:rsidR="00A830F5" w:rsidRPr="006E4880">
        <w:rPr>
          <w:szCs w:val="22"/>
          <w:lang w:val="fr-FR" w:eastAsia="nl-NL"/>
        </w:rPr>
        <w:t>[</w:t>
      </w:r>
      <w:r w:rsidR="00A830F5" w:rsidRPr="006E4880">
        <w:rPr>
          <w:i/>
          <w:szCs w:val="22"/>
          <w:lang w:val="fr-BE"/>
        </w:rPr>
        <w:t xml:space="preserve">« Commissaire » </w:t>
      </w:r>
      <w:r w:rsidR="00A830F5" w:rsidRPr="006E4880">
        <w:rPr>
          <w:i/>
          <w:szCs w:val="22"/>
          <w:lang w:val="fr-FR" w:eastAsia="nl-NL"/>
        </w:rPr>
        <w:t xml:space="preserve">ou </w:t>
      </w:r>
      <w:r w:rsidR="00A830F5" w:rsidRPr="006E4880">
        <w:rPr>
          <w:i/>
          <w:szCs w:val="22"/>
          <w:lang w:val="fr-BE"/>
        </w:rPr>
        <w:t>« Reviseur Agréé »</w:t>
      </w:r>
      <w:r w:rsidR="00A830F5" w:rsidRPr="006E4880">
        <w:rPr>
          <w:i/>
          <w:szCs w:val="22"/>
          <w:lang w:val="fr-FR" w:eastAsia="nl-NL"/>
        </w:rPr>
        <w:t>, selon le cas</w:t>
      </w:r>
      <w:r w:rsidR="00A830F5" w:rsidRPr="006E4880">
        <w:rPr>
          <w:szCs w:val="22"/>
          <w:lang w:val="fr-FR" w:eastAsia="nl-NL"/>
        </w:rPr>
        <w:t>]</w:t>
      </w:r>
      <w:r w:rsidR="008E3F91" w:rsidRPr="006E4880">
        <w:rPr>
          <w:i/>
          <w:szCs w:val="22"/>
          <w:lang w:val="fr-BE"/>
        </w:rPr>
        <w:t xml:space="preserve"> </w:t>
      </w:r>
      <w:r w:rsidR="001C62D8" w:rsidRPr="006E4880">
        <w:rPr>
          <w:i/>
          <w:szCs w:val="22"/>
          <w:lang w:val="fr-BE"/>
        </w:rPr>
        <w:t xml:space="preserve">de la société (des sociétés) à laquelle (auxquelles) l’institution </w:t>
      </w:r>
      <w:r w:rsidR="00600B23" w:rsidRPr="006E4880">
        <w:rPr>
          <w:i/>
          <w:szCs w:val="22"/>
          <w:lang w:val="fr-BE"/>
        </w:rPr>
        <w:t>a</w:t>
      </w:r>
      <w:r w:rsidR="001C62D8" w:rsidRPr="006E4880">
        <w:rPr>
          <w:i/>
          <w:szCs w:val="22"/>
          <w:lang w:val="fr-BE"/>
        </w:rPr>
        <w:t xml:space="preserve"> confié des fonctions de gestion en application de l’article 42, § 1;</w:t>
      </w:r>
      <w:r w:rsidRPr="006E4880">
        <w:rPr>
          <w:i/>
          <w:szCs w:val="22"/>
          <w:lang w:val="fr-BE"/>
        </w:rPr>
        <w:t>]</w:t>
      </w:r>
    </w:p>
    <w:p w14:paraId="6A6F0198" w14:textId="77777777" w:rsidR="00544F3C" w:rsidRPr="006E4880" w:rsidRDefault="00544F3C" w:rsidP="00970516">
      <w:pPr>
        <w:pStyle w:val="ListParagraph1"/>
        <w:tabs>
          <w:tab w:val="num" w:pos="720"/>
        </w:tabs>
        <w:ind w:left="0"/>
        <w:rPr>
          <w:szCs w:val="22"/>
          <w:lang w:val="fr-BE"/>
        </w:rPr>
      </w:pPr>
    </w:p>
    <w:p w14:paraId="3F9D0C98" w14:textId="650BE98E" w:rsidR="00544F3C" w:rsidRPr="006E4880" w:rsidRDefault="00AF7E6C" w:rsidP="00970516">
      <w:pPr>
        <w:pStyle w:val="ListParagraph1"/>
        <w:numPr>
          <w:ilvl w:val="0"/>
          <w:numId w:val="11"/>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procédures exécutées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1D791F">
        <w:rPr>
          <w:i/>
          <w:iCs/>
          <w:szCs w:val="22"/>
          <w:lang w:val="fr-FR" w:eastAsia="nl-NL"/>
        </w:rPr>
        <w:t>[</w:t>
      </w:r>
      <w:r w:rsidR="00465312" w:rsidRPr="001D791F">
        <w:rPr>
          <w:i/>
          <w:iCs/>
          <w:szCs w:val="22"/>
          <w:lang w:val="fr-BE"/>
        </w:rPr>
        <w:t xml:space="preserve">« Commissaire » </w:t>
      </w:r>
      <w:r w:rsidR="00465312" w:rsidRPr="001D791F">
        <w:rPr>
          <w:i/>
          <w:iCs/>
          <w:szCs w:val="22"/>
          <w:lang w:val="fr-FR" w:eastAsia="nl-NL"/>
        </w:rPr>
        <w:t xml:space="preserve">ou </w:t>
      </w:r>
      <w:r w:rsidR="00465312" w:rsidRPr="001D791F">
        <w:rPr>
          <w:i/>
          <w:iCs/>
          <w:szCs w:val="22"/>
          <w:lang w:val="fr-BE"/>
        </w:rPr>
        <w:t>« Reviseur Agréé »</w:t>
      </w:r>
      <w:r w:rsidR="00465312" w:rsidRPr="001D791F">
        <w:rPr>
          <w:i/>
          <w:iCs/>
          <w:szCs w:val="22"/>
          <w:lang w:val="fr-FR" w:eastAsia="nl-NL"/>
        </w:rPr>
        <w:t>, selon le cas]</w:t>
      </w:r>
      <w:r w:rsidRPr="001D791F">
        <w:rPr>
          <w:i/>
          <w:iCs/>
          <w:szCs w:val="22"/>
          <w:lang w:val="fr-BE"/>
        </w:rPr>
        <w:t>]</w:t>
      </w:r>
      <w:r w:rsidR="00544F3C" w:rsidRPr="001D791F">
        <w:rPr>
          <w:i/>
          <w:iCs/>
          <w:szCs w:val="22"/>
          <w:lang w:val="fr-BE"/>
        </w:rPr>
        <w:t>.</w:t>
      </w:r>
    </w:p>
    <w:p w14:paraId="06F8FE09" w14:textId="77777777" w:rsidR="00544F3C" w:rsidRPr="006E4880" w:rsidRDefault="00544F3C" w:rsidP="00970516">
      <w:pPr>
        <w:pStyle w:val="ListParagraph1"/>
        <w:spacing w:before="120" w:after="120" w:line="240" w:lineRule="auto"/>
        <w:ind w:left="0"/>
        <w:contextualSpacing/>
        <w:rPr>
          <w:szCs w:val="22"/>
          <w:lang w:val="fr-BE"/>
        </w:rPr>
      </w:pPr>
    </w:p>
    <w:p w14:paraId="19365871" w14:textId="77777777" w:rsidR="00544F3C" w:rsidRPr="006E4880" w:rsidRDefault="00544F3C" w:rsidP="00970516">
      <w:pPr>
        <w:tabs>
          <w:tab w:val="num" w:pos="1440"/>
        </w:tabs>
        <w:spacing w:before="120"/>
        <w:rPr>
          <w:b/>
          <w:i/>
          <w:szCs w:val="22"/>
          <w:lang w:val="fr-BE"/>
        </w:rPr>
      </w:pPr>
      <w:r w:rsidRPr="006E4880">
        <w:rPr>
          <w:b/>
          <w:i/>
          <w:szCs w:val="22"/>
          <w:lang w:val="fr-BE"/>
        </w:rPr>
        <w:t>Limitations dans l’exécution de la mission</w:t>
      </w:r>
    </w:p>
    <w:p w14:paraId="70FAF787" w14:textId="650681BE" w:rsidR="00544F3C" w:rsidRPr="006E4880" w:rsidRDefault="002D6004" w:rsidP="00970516">
      <w:pPr>
        <w:rPr>
          <w:szCs w:val="22"/>
          <w:lang w:val="fr-BE"/>
        </w:rPr>
      </w:pPr>
      <w:r w:rsidRPr="006E4880">
        <w:rPr>
          <w:szCs w:val="22"/>
          <w:lang w:val="fr-BE"/>
        </w:rPr>
        <w:br/>
      </w:r>
      <w:r w:rsidR="00544F3C" w:rsidRPr="006E4880">
        <w:rPr>
          <w:szCs w:val="22"/>
          <w:lang w:val="fr-BE"/>
        </w:rPr>
        <w:t xml:space="preserve">Lors de l’évaluation </w:t>
      </w:r>
      <w:r w:rsidR="00F842CA" w:rsidRPr="006E4880">
        <w:rPr>
          <w:szCs w:val="22"/>
          <w:lang w:val="fr-BE"/>
        </w:rPr>
        <w:t xml:space="preserve">de la conception </w:t>
      </w:r>
      <w:r w:rsidR="00544F3C" w:rsidRPr="006E4880">
        <w:rPr>
          <w:szCs w:val="22"/>
          <w:lang w:val="fr-BE"/>
        </w:rPr>
        <w:t xml:space="preserve">des mesures de contrôle interne, nous nous sommes appuyés de manière significative sur le rapport des personnes chargées de la direction effective, complété par </w:t>
      </w:r>
      <w:r w:rsidR="00F842CA" w:rsidRPr="006E4880">
        <w:rPr>
          <w:szCs w:val="22"/>
          <w:lang w:val="fr-BE"/>
        </w:rPr>
        <w:t>l</w:t>
      </w:r>
      <w:r w:rsidR="00544F3C" w:rsidRPr="006E4880">
        <w:rPr>
          <w:szCs w:val="22"/>
          <w:lang w:val="fr-BE"/>
        </w:rPr>
        <w:t xml:space="preserve">es éléments dont nous avons connaissance dans le cadre du contrôle des comptes annuels et des </w:t>
      </w:r>
      <w:r w:rsidR="003954A8" w:rsidRPr="006E4880">
        <w:rPr>
          <w:szCs w:val="22"/>
          <w:lang w:val="fr-BE"/>
        </w:rPr>
        <w:lastRenderedPageBreak/>
        <w:t>statistiques</w:t>
      </w:r>
      <w:r w:rsidR="00544F3C" w:rsidRPr="006E4880">
        <w:rPr>
          <w:szCs w:val="22"/>
          <w:lang w:val="fr-BE"/>
        </w:rPr>
        <w:t>, en particulier</w:t>
      </w:r>
      <w:r w:rsidR="00F842CA" w:rsidRPr="006E4880">
        <w:rPr>
          <w:szCs w:val="22"/>
          <w:lang w:val="fr-BE"/>
        </w:rPr>
        <w:t xml:space="preserve"> les éléments ayant trait au</w:t>
      </w:r>
      <w:r w:rsidR="00544F3C" w:rsidRPr="006E4880">
        <w:rPr>
          <w:szCs w:val="22"/>
          <w:lang w:val="fr-BE"/>
        </w:rPr>
        <w:t xml:space="preserve"> système de contrôle interne </w:t>
      </w:r>
      <w:r w:rsidR="0031380B" w:rsidRPr="006E4880">
        <w:rPr>
          <w:szCs w:val="22"/>
          <w:lang w:val="fr-BE"/>
        </w:rPr>
        <w:t xml:space="preserve">portant </w:t>
      </w:r>
      <w:r w:rsidR="00544F3C" w:rsidRPr="006E4880">
        <w:rPr>
          <w:szCs w:val="22"/>
          <w:lang w:val="fr-BE"/>
        </w:rPr>
        <w:t xml:space="preserve">sur le processus de </w:t>
      </w:r>
      <w:proofErr w:type="spellStart"/>
      <w:r w:rsidR="00544F3C" w:rsidRPr="006E4880">
        <w:rPr>
          <w:szCs w:val="22"/>
          <w:lang w:val="fr-BE"/>
        </w:rPr>
        <w:t>reporting</w:t>
      </w:r>
      <w:proofErr w:type="spellEnd"/>
      <w:r w:rsidR="00544F3C" w:rsidRPr="006E4880">
        <w:rPr>
          <w:szCs w:val="22"/>
          <w:lang w:val="fr-BE"/>
        </w:rPr>
        <w:t xml:space="preserve"> financier. </w:t>
      </w:r>
    </w:p>
    <w:p w14:paraId="7E031760" w14:textId="77777777" w:rsidR="006D6F52" w:rsidRPr="006E4880" w:rsidRDefault="006D6F52" w:rsidP="00970516">
      <w:pPr>
        <w:rPr>
          <w:szCs w:val="22"/>
          <w:lang w:val="fr-BE"/>
        </w:rPr>
      </w:pPr>
    </w:p>
    <w:p w14:paraId="2818A5AD" w14:textId="4D166D3A" w:rsidR="00544F3C" w:rsidRPr="006E4880" w:rsidRDefault="00544F3C" w:rsidP="00970516">
      <w:pPr>
        <w:pStyle w:val="ListParagraph1"/>
        <w:ind w:left="0"/>
        <w:rPr>
          <w:szCs w:val="22"/>
          <w:lang w:val="fr-BE"/>
        </w:rPr>
      </w:pPr>
      <w:r w:rsidRPr="006E4880">
        <w:rPr>
          <w:szCs w:val="22"/>
          <w:lang w:val="fr-BE"/>
        </w:rPr>
        <w:t>L’évaluation</w:t>
      </w:r>
      <w:r w:rsidR="00F842CA" w:rsidRPr="006E4880">
        <w:rPr>
          <w:szCs w:val="22"/>
          <w:lang w:val="fr-BE"/>
        </w:rPr>
        <w:t xml:space="preserve"> de la conception</w:t>
      </w:r>
      <w:r w:rsidRPr="006E4880">
        <w:rPr>
          <w:szCs w:val="22"/>
          <w:lang w:val="fr-BE"/>
        </w:rPr>
        <w:t xml:space="preserve"> des mesures de contrôle interne pour laquelle les </w:t>
      </w:r>
      <w:r w:rsidR="000C1253" w:rsidRPr="006E4880">
        <w:rPr>
          <w:szCs w:val="22"/>
          <w:lang w:val="fr-FR" w:eastAsia="nl-NL"/>
        </w:rPr>
        <w:t>[</w:t>
      </w:r>
      <w:r w:rsidR="000C1253" w:rsidRPr="006E4880">
        <w:rPr>
          <w:i/>
          <w:szCs w:val="22"/>
          <w:lang w:val="fr-BE"/>
        </w:rPr>
        <w:t>« Commissaire</w:t>
      </w:r>
      <w:r w:rsidR="000C1253">
        <w:rPr>
          <w:i/>
          <w:szCs w:val="22"/>
          <w:lang w:val="fr-BE"/>
        </w:rPr>
        <w:t>s</w:t>
      </w:r>
      <w:r w:rsidR="000C1253" w:rsidRPr="006E4880">
        <w:rPr>
          <w:i/>
          <w:szCs w:val="22"/>
          <w:lang w:val="fr-BE"/>
        </w:rPr>
        <w:t xml:space="preserve"> » </w:t>
      </w:r>
      <w:r w:rsidR="000C1253" w:rsidRPr="006E4880">
        <w:rPr>
          <w:i/>
          <w:szCs w:val="22"/>
          <w:lang w:val="fr-FR" w:eastAsia="nl-NL"/>
        </w:rPr>
        <w:t xml:space="preserve">ou </w:t>
      </w:r>
      <w:r w:rsidR="000C1253" w:rsidRPr="006E4880">
        <w:rPr>
          <w:i/>
          <w:szCs w:val="22"/>
          <w:lang w:val="fr-BE"/>
        </w:rPr>
        <w:t>« Reviseur</w:t>
      </w:r>
      <w:r w:rsidR="000C1253">
        <w:rPr>
          <w:i/>
          <w:szCs w:val="22"/>
          <w:lang w:val="fr-BE"/>
        </w:rPr>
        <w:t>s</w:t>
      </w:r>
      <w:r w:rsidR="000C1253" w:rsidRPr="006E4880">
        <w:rPr>
          <w:i/>
          <w:szCs w:val="22"/>
          <w:lang w:val="fr-BE"/>
        </w:rPr>
        <w:t xml:space="preserve"> Agréé</w:t>
      </w:r>
      <w:r w:rsidR="000C1253">
        <w:rPr>
          <w:i/>
          <w:szCs w:val="22"/>
          <w:lang w:val="fr-BE"/>
        </w:rPr>
        <w:t>s</w:t>
      </w:r>
      <w:r w:rsidR="000C1253" w:rsidRPr="006E4880">
        <w:rPr>
          <w:i/>
          <w:szCs w:val="22"/>
          <w:lang w:val="fr-BE"/>
        </w:rPr>
        <w:t> »</w:t>
      </w:r>
      <w:r w:rsidR="000C1253" w:rsidRPr="006E4880">
        <w:rPr>
          <w:i/>
          <w:szCs w:val="22"/>
          <w:lang w:val="fr-FR" w:eastAsia="nl-NL"/>
        </w:rPr>
        <w:t>, selon le cas</w:t>
      </w:r>
      <w:r w:rsidR="000C1253" w:rsidRPr="006E4880">
        <w:rPr>
          <w:szCs w:val="22"/>
          <w:lang w:val="fr-FR" w:eastAsia="nl-NL"/>
        </w:rPr>
        <w:t>]</w:t>
      </w:r>
      <w:r w:rsidRPr="006E4880">
        <w:rPr>
          <w:szCs w:val="22"/>
          <w:lang w:val="fr-BE"/>
        </w:rPr>
        <w:t>s’appuient sur la connaissance de l’</w:t>
      </w:r>
      <w:r w:rsidR="006B094D" w:rsidRPr="006E4880">
        <w:rPr>
          <w:szCs w:val="22"/>
          <w:lang w:val="fr-BE"/>
        </w:rPr>
        <w:t>institution</w:t>
      </w:r>
      <w:r w:rsidRPr="006E4880">
        <w:rPr>
          <w:szCs w:val="22"/>
          <w:lang w:val="fr-BE"/>
        </w:rPr>
        <w:t xml:space="preserve"> et l’évaluation du rapport de la direction effective ne constitue pas une mission qui permet d’apporter une assurance </w:t>
      </w:r>
      <w:r w:rsidR="00CB25AE" w:rsidRPr="006E4880">
        <w:rPr>
          <w:szCs w:val="22"/>
          <w:lang w:val="fr-BE"/>
        </w:rPr>
        <w:t xml:space="preserve">relative </w:t>
      </w:r>
      <w:r w:rsidR="00AE07FE" w:rsidRPr="006E4880">
        <w:rPr>
          <w:szCs w:val="22"/>
          <w:lang w:val="fr-BE"/>
        </w:rPr>
        <w:t>au</w:t>
      </w:r>
      <w:r w:rsidRPr="006E4880">
        <w:rPr>
          <w:szCs w:val="22"/>
          <w:lang w:val="fr-BE"/>
        </w:rPr>
        <w:t xml:space="preserve"> caractère adapté des mesures de contrôle interne.</w:t>
      </w:r>
    </w:p>
    <w:p w14:paraId="5498B0B8" w14:textId="77777777" w:rsidR="00544F3C" w:rsidRPr="006E4880" w:rsidRDefault="00544F3C" w:rsidP="00970516">
      <w:pPr>
        <w:pStyle w:val="ListParagraph1"/>
        <w:ind w:left="0"/>
        <w:rPr>
          <w:szCs w:val="22"/>
          <w:lang w:val="fr-BE"/>
        </w:rPr>
      </w:pPr>
    </w:p>
    <w:p w14:paraId="00C058A4" w14:textId="77777777" w:rsidR="00544F3C" w:rsidRPr="006E4880" w:rsidRDefault="00544F3C"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6E4880" w:rsidRDefault="00544F3C" w:rsidP="00970516">
      <w:pPr>
        <w:pStyle w:val="ListParagraph1"/>
        <w:ind w:left="0"/>
        <w:rPr>
          <w:szCs w:val="22"/>
          <w:lang w:val="fr-BE"/>
        </w:rPr>
      </w:pPr>
    </w:p>
    <w:p w14:paraId="40012F2F" w14:textId="4304745B" w:rsidR="00544F3C" w:rsidRPr="006E4880" w:rsidRDefault="00544F3C"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087BE3B0" w14:textId="77777777" w:rsidR="00544F3C" w:rsidRPr="006E4880" w:rsidRDefault="00544F3C" w:rsidP="00970516">
      <w:pPr>
        <w:pStyle w:val="ListParagraph1"/>
        <w:ind w:left="720" w:hanging="720"/>
        <w:rPr>
          <w:szCs w:val="22"/>
          <w:lang w:val="fr-BE"/>
        </w:rPr>
      </w:pPr>
    </w:p>
    <w:p w14:paraId="13DA809A" w14:textId="5A786871" w:rsidR="00544F3C"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Pr="006E4880">
        <w:rPr>
          <w:i/>
          <w:szCs w:val="22"/>
          <w:lang w:val="fr-BE"/>
        </w:rPr>
        <w:t>(«</w:t>
      </w:r>
      <w:r w:rsidR="00C75250" w:rsidRPr="006E4880">
        <w:rPr>
          <w:i/>
          <w:szCs w:val="22"/>
          <w:lang w:val="fr-BE"/>
        </w:rPr>
        <w:t> </w:t>
      </w:r>
      <w:r w:rsidRPr="006E4880">
        <w:rPr>
          <w:i/>
          <w:szCs w:val="22"/>
          <w:lang w:val="fr-BE"/>
        </w:rPr>
        <w:t xml:space="preserve">du fonctionnement des mesures de contrôle interne, </w:t>
      </w:r>
      <w:r w:rsidR="008E3F91" w:rsidRPr="006E4880">
        <w:rPr>
          <w:i/>
          <w:szCs w:val="22"/>
          <w:lang w:val="fr-BE"/>
        </w:rPr>
        <w:t>du respect</w:t>
      </w:r>
      <w:r w:rsidRPr="006E4880">
        <w:rPr>
          <w:i/>
          <w:szCs w:val="22"/>
          <w:lang w:val="fr-BE"/>
        </w:rPr>
        <w:t xml:space="preserve"> des lois et des règlements,</w:t>
      </w:r>
      <w:r w:rsidR="003954A8"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4084471F" w14:textId="77777777" w:rsidR="00544F3C" w:rsidRPr="006E4880" w:rsidRDefault="00544F3C" w:rsidP="00970516">
      <w:pPr>
        <w:pStyle w:val="ListParagraph1"/>
        <w:ind w:left="0"/>
        <w:rPr>
          <w:szCs w:val="22"/>
          <w:lang w:val="fr-BE"/>
        </w:rPr>
      </w:pPr>
    </w:p>
    <w:p w14:paraId="52E5B51B" w14:textId="681EB42F" w:rsidR="009D6F66"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161BFE6" w14:textId="77777777" w:rsidR="00544F3C" w:rsidRPr="006E4880" w:rsidRDefault="00544F3C" w:rsidP="00970516">
      <w:pPr>
        <w:pStyle w:val="ListParagraph1"/>
        <w:ind w:left="0"/>
        <w:rPr>
          <w:szCs w:val="22"/>
          <w:lang w:val="fr-BE"/>
        </w:rPr>
      </w:pPr>
    </w:p>
    <w:p w14:paraId="2E0BB465" w14:textId="70692B8D" w:rsidR="00544F3C"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 l’ensemble des dispositions légales applicables</w:t>
      </w:r>
      <w:r w:rsidR="000B687E" w:rsidRPr="006E4880">
        <w:rPr>
          <w:rStyle w:val="FootnoteReference"/>
          <w:szCs w:val="22"/>
          <w:lang w:val="fr-BE"/>
        </w:rPr>
        <w:footnoteReference w:id="11"/>
      </w:r>
      <w:r w:rsidR="009F464B" w:rsidRPr="006E4880">
        <w:rPr>
          <w:szCs w:val="22"/>
          <w:lang w:val="fr-BE"/>
        </w:rPr>
        <w:t>;</w:t>
      </w:r>
    </w:p>
    <w:p w14:paraId="1214585E" w14:textId="77777777" w:rsidR="00544F3C" w:rsidRPr="006E4880" w:rsidRDefault="00544F3C" w:rsidP="00970516">
      <w:pPr>
        <w:pStyle w:val="ListParagraph1"/>
        <w:ind w:left="720" w:hanging="720"/>
        <w:rPr>
          <w:szCs w:val="22"/>
          <w:lang w:val="fr-BE"/>
        </w:rPr>
      </w:pPr>
    </w:p>
    <w:p w14:paraId="318EC12D" w14:textId="21532EB6" w:rsidR="00544F3C" w:rsidRPr="006E4880" w:rsidRDefault="00AF7E6C" w:rsidP="00970516">
      <w:pPr>
        <w:pStyle w:val="ListParagraph1"/>
        <w:numPr>
          <w:ilvl w:val="0"/>
          <w:numId w:val="10"/>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limitations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r w:rsidRPr="006E4880">
        <w:rPr>
          <w:i/>
          <w:szCs w:val="22"/>
          <w:lang w:val="fr-BE"/>
        </w:rPr>
        <w:t>]</w:t>
      </w:r>
      <w:r w:rsidR="00544F3C" w:rsidRPr="006E4880">
        <w:rPr>
          <w:i/>
          <w:szCs w:val="22"/>
          <w:lang w:val="fr-BE"/>
        </w:rPr>
        <w:t>.</w:t>
      </w:r>
    </w:p>
    <w:p w14:paraId="4C95A993" w14:textId="77777777" w:rsidR="00544F3C" w:rsidRPr="006E4880" w:rsidRDefault="00544F3C" w:rsidP="00970516">
      <w:pPr>
        <w:rPr>
          <w:b/>
          <w:i/>
          <w:szCs w:val="22"/>
          <w:lang w:val="fr-BE"/>
        </w:rPr>
      </w:pPr>
    </w:p>
    <w:p w14:paraId="24973828" w14:textId="77777777" w:rsidR="00544F3C" w:rsidRPr="006E4880" w:rsidRDefault="00544F3C" w:rsidP="00970516">
      <w:pPr>
        <w:rPr>
          <w:b/>
          <w:i/>
          <w:szCs w:val="22"/>
          <w:lang w:val="fr-BE"/>
        </w:rPr>
      </w:pPr>
      <w:r w:rsidRPr="006E4880">
        <w:rPr>
          <w:b/>
          <w:i/>
          <w:szCs w:val="22"/>
          <w:lang w:val="fr-BE"/>
        </w:rPr>
        <w:t>Constatations</w:t>
      </w:r>
    </w:p>
    <w:p w14:paraId="58522282" w14:textId="77777777" w:rsidR="00544F3C" w:rsidRPr="006E4880" w:rsidRDefault="00544F3C" w:rsidP="00970516">
      <w:pPr>
        <w:rPr>
          <w:b/>
          <w:i/>
          <w:szCs w:val="22"/>
          <w:lang w:val="fr-BE"/>
        </w:rPr>
      </w:pPr>
    </w:p>
    <w:p w14:paraId="6202B61B" w14:textId="0F33B7EA" w:rsidR="003954A8" w:rsidRPr="006E4880" w:rsidRDefault="00544F3C" w:rsidP="00970516">
      <w:pPr>
        <w:rPr>
          <w:szCs w:val="22"/>
          <w:lang w:val="fr-BE"/>
        </w:rPr>
      </w:pPr>
      <w:r w:rsidRPr="006E4880">
        <w:rPr>
          <w:szCs w:val="22"/>
          <w:lang w:val="fr-BE"/>
        </w:rPr>
        <w:t>Nous confirmons avoir évalué</w:t>
      </w:r>
      <w:r w:rsidR="00F842CA" w:rsidRPr="006E4880">
        <w:rPr>
          <w:szCs w:val="22"/>
          <w:lang w:val="fr-BE"/>
        </w:rPr>
        <w:t xml:space="preserve"> la conception</w:t>
      </w:r>
      <w:r w:rsidRPr="006E4880">
        <w:rPr>
          <w:szCs w:val="22"/>
          <w:lang w:val="fr-BE"/>
        </w:rPr>
        <w:t xml:space="preserve"> </w:t>
      </w:r>
      <w:r w:rsidR="00C46E54" w:rsidRPr="006E4880">
        <w:rPr>
          <w:szCs w:val="22"/>
          <w:lang w:val="fr-BE"/>
        </w:rPr>
        <w:t>d</w:t>
      </w:r>
      <w:r w:rsidRPr="006E4880">
        <w:rPr>
          <w:szCs w:val="22"/>
          <w:lang w:val="fr-BE"/>
        </w:rPr>
        <w:t xml:space="preserve">es mesures de contrôle interne </w:t>
      </w:r>
      <w:r w:rsidR="008402D5" w:rsidRPr="006E4880">
        <w:rPr>
          <w:szCs w:val="22"/>
          <w:lang w:val="fr-BE"/>
        </w:rPr>
        <w:t xml:space="preserve">au </w:t>
      </w:r>
      <w:r w:rsidR="008402D5" w:rsidRPr="006E4880">
        <w:rPr>
          <w:i/>
          <w:szCs w:val="22"/>
          <w:lang w:val="fr-BE"/>
        </w:rPr>
        <w:t>(JJ/MM/AAAA)</w:t>
      </w:r>
      <w:r w:rsidR="008402D5" w:rsidRPr="006E4880">
        <w:rPr>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8402D5" w:rsidRPr="006E4880">
        <w:rPr>
          <w:i/>
          <w:szCs w:val="22"/>
          <w:lang w:val="fr-BE"/>
        </w:rPr>
        <w:t>,</w:t>
      </w:r>
      <w:r w:rsidR="00780ADC" w:rsidRPr="006E4880">
        <w:rPr>
          <w:i/>
          <w:szCs w:val="22"/>
          <w:lang w:val="fr-BE"/>
        </w:rPr>
        <w:t xml:space="preserve"> </w:t>
      </w:r>
      <w:r w:rsidR="008402D5" w:rsidRPr="006E4880">
        <w:rPr>
          <w:szCs w:val="22"/>
          <w:lang w:val="fr-BE"/>
        </w:rPr>
        <w:t xml:space="preserve">pour assurer la fiabilité du processus de </w:t>
      </w:r>
      <w:proofErr w:type="spellStart"/>
      <w:r w:rsidR="008402D5" w:rsidRPr="006E4880">
        <w:rPr>
          <w:szCs w:val="22"/>
          <w:lang w:val="fr-BE"/>
        </w:rPr>
        <w:t>reporting</w:t>
      </w:r>
      <w:proofErr w:type="spellEnd"/>
      <w:r w:rsidR="008402D5" w:rsidRPr="006E4880">
        <w:rPr>
          <w:szCs w:val="22"/>
          <w:lang w:val="fr-BE"/>
        </w:rPr>
        <w:t xml:space="preserve"> financier</w:t>
      </w:r>
      <w:r w:rsidR="008402D5" w:rsidRPr="006E4880">
        <w:rPr>
          <w:i/>
          <w:szCs w:val="22"/>
          <w:lang w:val="fr-BE"/>
        </w:rPr>
        <w:t>,</w:t>
      </w:r>
      <w:r w:rsidRPr="006E4880">
        <w:rPr>
          <w:i/>
          <w:szCs w:val="22"/>
          <w:lang w:val="fr-BE"/>
        </w:rPr>
        <w:t> </w:t>
      </w:r>
      <w:r w:rsidRPr="006E4880">
        <w:rPr>
          <w:szCs w:val="22"/>
          <w:lang w:val="fr-BE"/>
        </w:rPr>
        <w:t xml:space="preserve">conformément à l'article </w:t>
      </w:r>
      <w:r w:rsidR="003954A8" w:rsidRPr="006E4880">
        <w:rPr>
          <w:szCs w:val="22"/>
          <w:lang w:val="fr-BE"/>
        </w:rPr>
        <w:t>4</w:t>
      </w:r>
      <w:r w:rsidR="00C34730" w:rsidRPr="006E4880">
        <w:rPr>
          <w:szCs w:val="22"/>
          <w:lang w:val="fr-BE"/>
        </w:rPr>
        <w:t>1</w:t>
      </w:r>
      <w:r w:rsidRPr="006E4880">
        <w:rPr>
          <w:szCs w:val="22"/>
          <w:lang w:val="fr-BE"/>
        </w:rPr>
        <w:t xml:space="preserve">, § 3, premier alinéa de la loi </w:t>
      </w:r>
      <w:r w:rsidR="003954A8" w:rsidRPr="006E4880">
        <w:rPr>
          <w:szCs w:val="22"/>
          <w:lang w:val="fr-BE"/>
        </w:rPr>
        <w:t>du</w:t>
      </w:r>
      <w:r w:rsidR="00C34730" w:rsidRPr="006E4880">
        <w:rPr>
          <w:szCs w:val="22"/>
          <w:lang w:val="fr-BE"/>
        </w:rPr>
        <w:t xml:space="preserve"> 3 août 2012</w:t>
      </w:r>
      <w:r w:rsidR="003954A8" w:rsidRPr="006E4880">
        <w:rPr>
          <w:szCs w:val="22"/>
          <w:lang w:val="fr-BE"/>
        </w:rPr>
        <w:t>.</w:t>
      </w:r>
    </w:p>
    <w:p w14:paraId="1D1124B2" w14:textId="77777777" w:rsidR="00544F3C" w:rsidRPr="006E4880" w:rsidRDefault="00544F3C" w:rsidP="00970516">
      <w:pPr>
        <w:rPr>
          <w:szCs w:val="22"/>
          <w:lang w:val="fr-BE"/>
        </w:rPr>
      </w:pPr>
    </w:p>
    <w:p w14:paraId="35B96FF2" w14:textId="77777777" w:rsidR="00544F3C" w:rsidRPr="006E4880" w:rsidRDefault="00544F3C" w:rsidP="00970516">
      <w:pPr>
        <w:rPr>
          <w:szCs w:val="22"/>
          <w:lang w:val="fr-BE"/>
        </w:rPr>
      </w:pPr>
      <w:r w:rsidRPr="006E4880">
        <w:rPr>
          <w:szCs w:val="22"/>
          <w:lang w:val="fr-BE"/>
        </w:rPr>
        <w:t>Nous nous sommes appuyés pour établir notre appréciation sur les procédures explicitées ci-dessus.</w:t>
      </w:r>
    </w:p>
    <w:p w14:paraId="260861FE" w14:textId="77777777" w:rsidR="00544F3C" w:rsidRPr="006E4880" w:rsidRDefault="00544F3C" w:rsidP="00970516">
      <w:pPr>
        <w:rPr>
          <w:szCs w:val="22"/>
          <w:lang w:val="fr-BE"/>
        </w:rPr>
      </w:pPr>
    </w:p>
    <w:p w14:paraId="2AA42744" w14:textId="2538695A" w:rsidR="00544F3C" w:rsidRPr="006E4880" w:rsidRDefault="00544F3C"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68314F2" w14:textId="77777777" w:rsidR="00544F3C" w:rsidRPr="006E4880" w:rsidRDefault="00544F3C" w:rsidP="00970516">
      <w:pPr>
        <w:rPr>
          <w:szCs w:val="22"/>
          <w:lang w:val="fr-BE"/>
        </w:rPr>
      </w:pPr>
    </w:p>
    <w:p w14:paraId="1DC77F6D" w14:textId="4E23548A" w:rsidR="00544F3C" w:rsidRPr="006E4880" w:rsidRDefault="00544F3C" w:rsidP="00970516">
      <w:pPr>
        <w:pStyle w:val="ListParagraph"/>
        <w:numPr>
          <w:ilvl w:val="0"/>
          <w:numId w:val="39"/>
        </w:numPr>
        <w:rPr>
          <w:szCs w:val="22"/>
          <w:lang w:val="fr-BE"/>
        </w:rPr>
      </w:pPr>
      <w:r w:rsidRPr="006E4880">
        <w:rPr>
          <w:szCs w:val="22"/>
          <w:lang w:val="fr-BE"/>
        </w:rPr>
        <w:t xml:space="preserve">Constatations relatives au respect des dispositions de la circulaire </w:t>
      </w:r>
      <w:r w:rsidR="00CB25AE" w:rsidRPr="006E4880">
        <w:rPr>
          <w:szCs w:val="22"/>
          <w:lang w:val="fr-BE"/>
        </w:rPr>
        <w:t>FSMA</w:t>
      </w:r>
      <w:r w:rsidR="00CE206E" w:rsidRPr="006E4880">
        <w:rPr>
          <w:szCs w:val="22"/>
          <w:lang w:val="fr-BE"/>
        </w:rPr>
        <w:t>_</w:t>
      </w:r>
      <w:r w:rsidR="00CB25AE" w:rsidRPr="006E4880">
        <w:rPr>
          <w:szCs w:val="22"/>
          <w:lang w:val="fr-BE"/>
        </w:rPr>
        <w:t>2019_23</w:t>
      </w:r>
      <w:r w:rsidR="009F464B" w:rsidRPr="006E4880">
        <w:rPr>
          <w:szCs w:val="22"/>
          <w:lang w:val="fr-BE"/>
        </w:rPr>
        <w:t>:</w:t>
      </w:r>
    </w:p>
    <w:p w14:paraId="11DD1EC8" w14:textId="77777777" w:rsidR="00600B23" w:rsidRPr="006E4880" w:rsidRDefault="00600B23" w:rsidP="00970516">
      <w:pPr>
        <w:rPr>
          <w:szCs w:val="22"/>
          <w:lang w:val="fr-BE"/>
        </w:rPr>
      </w:pPr>
    </w:p>
    <w:p w14:paraId="7D5260E5" w14:textId="687A769D" w:rsidR="00F55EB5" w:rsidRPr="006E4880" w:rsidRDefault="00AE07FE" w:rsidP="00970516">
      <w:pPr>
        <w:pStyle w:val="ListParagraph"/>
        <w:numPr>
          <w:ilvl w:val="0"/>
          <w:numId w:val="35"/>
        </w:numPr>
        <w:rPr>
          <w:i/>
          <w:szCs w:val="22"/>
          <w:lang w:val="fr-BE"/>
        </w:rPr>
      </w:pPr>
      <w:r w:rsidRPr="006E4880">
        <w:rPr>
          <w:i/>
          <w:szCs w:val="22"/>
          <w:lang w:val="fr-BE"/>
        </w:rPr>
        <w:t>(…)</w:t>
      </w:r>
    </w:p>
    <w:p w14:paraId="14C32FCC" w14:textId="77777777" w:rsidR="00600B23" w:rsidRPr="006E4880" w:rsidRDefault="00600B23" w:rsidP="00970516">
      <w:pPr>
        <w:spacing w:before="120"/>
        <w:rPr>
          <w:szCs w:val="22"/>
          <w:lang w:val="fr-BE"/>
        </w:rPr>
      </w:pPr>
    </w:p>
    <w:p w14:paraId="55D6668E" w14:textId="70DE52E0" w:rsidR="00544F3C" w:rsidRPr="006E4880" w:rsidRDefault="00544F3C" w:rsidP="00970516">
      <w:pPr>
        <w:pStyle w:val="ListParagraph"/>
        <w:numPr>
          <w:ilvl w:val="0"/>
          <w:numId w:val="39"/>
        </w:numPr>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0DE803A2" w14:textId="77777777" w:rsidR="00600B23" w:rsidRPr="006E4880" w:rsidRDefault="00600B23" w:rsidP="00970516">
      <w:pPr>
        <w:rPr>
          <w:szCs w:val="22"/>
          <w:lang w:val="fr-BE"/>
        </w:rPr>
      </w:pPr>
    </w:p>
    <w:p w14:paraId="6A1B626F" w14:textId="3D2559EC" w:rsidR="00F55EB5" w:rsidRPr="006E4880" w:rsidRDefault="00AE07FE" w:rsidP="00970516">
      <w:pPr>
        <w:pStyle w:val="ListParagraph"/>
        <w:numPr>
          <w:ilvl w:val="0"/>
          <w:numId w:val="35"/>
        </w:numPr>
        <w:rPr>
          <w:i/>
          <w:szCs w:val="22"/>
          <w:lang w:val="fr-BE"/>
        </w:rPr>
      </w:pPr>
      <w:r w:rsidRPr="006E4880">
        <w:rPr>
          <w:i/>
          <w:szCs w:val="22"/>
          <w:lang w:val="fr-BE"/>
        </w:rPr>
        <w:t>(…)</w:t>
      </w:r>
    </w:p>
    <w:p w14:paraId="51B98700" w14:textId="77777777" w:rsidR="00544F3C" w:rsidRPr="006E4880" w:rsidRDefault="00544F3C" w:rsidP="00970516">
      <w:pPr>
        <w:rPr>
          <w:szCs w:val="22"/>
          <w:lang w:val="fr-BE"/>
        </w:rPr>
      </w:pPr>
    </w:p>
    <w:p w14:paraId="557CE42A" w14:textId="033C04AC" w:rsidR="00544F3C" w:rsidRPr="006E4880" w:rsidRDefault="00544F3C" w:rsidP="00970516">
      <w:pPr>
        <w:pStyle w:val="ListParagraph"/>
        <w:numPr>
          <w:ilvl w:val="0"/>
          <w:numId w:val="39"/>
        </w:numPr>
        <w:rPr>
          <w:szCs w:val="22"/>
          <w:lang w:val="fr-BE"/>
        </w:rPr>
      </w:pPr>
      <w:r w:rsidRPr="006E4880">
        <w:rPr>
          <w:szCs w:val="22"/>
          <w:lang w:val="fr-BE"/>
        </w:rPr>
        <w:t>Autres constatations</w:t>
      </w:r>
      <w:r w:rsidR="009F464B" w:rsidRPr="006E4880">
        <w:rPr>
          <w:szCs w:val="22"/>
          <w:lang w:val="fr-BE"/>
        </w:rPr>
        <w:t>:</w:t>
      </w:r>
    </w:p>
    <w:p w14:paraId="22C22CF2" w14:textId="77777777" w:rsidR="00600B23" w:rsidRPr="006E4880" w:rsidRDefault="00600B23" w:rsidP="00970516">
      <w:pPr>
        <w:rPr>
          <w:szCs w:val="22"/>
          <w:lang w:val="fr-BE"/>
        </w:rPr>
      </w:pPr>
    </w:p>
    <w:p w14:paraId="5002B4E4" w14:textId="5CF79A5C" w:rsidR="00F55EB5" w:rsidRPr="006E4880" w:rsidRDefault="00AE07FE" w:rsidP="00970516">
      <w:pPr>
        <w:pStyle w:val="ListParagraph"/>
        <w:numPr>
          <w:ilvl w:val="0"/>
          <w:numId w:val="35"/>
        </w:numPr>
        <w:rPr>
          <w:i/>
          <w:szCs w:val="22"/>
          <w:lang w:val="fr-BE"/>
        </w:rPr>
      </w:pPr>
      <w:r w:rsidRPr="006E4880">
        <w:rPr>
          <w:i/>
          <w:szCs w:val="22"/>
          <w:lang w:val="fr-BE"/>
        </w:rPr>
        <w:t>(…)</w:t>
      </w:r>
    </w:p>
    <w:p w14:paraId="38C63BAB" w14:textId="77777777" w:rsidR="00544F3C" w:rsidRPr="006E4880" w:rsidRDefault="00544F3C" w:rsidP="00970516">
      <w:pPr>
        <w:pStyle w:val="ListParagraph1"/>
        <w:ind w:left="0"/>
        <w:rPr>
          <w:szCs w:val="22"/>
          <w:lang w:val="fr-BE"/>
        </w:rPr>
      </w:pPr>
    </w:p>
    <w:p w14:paraId="27EBD9FA" w14:textId="77777777" w:rsidR="00544F3C" w:rsidRPr="006E4880" w:rsidRDefault="00544F3C"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6E4880" w:rsidRDefault="00AA0965" w:rsidP="00970516">
      <w:pPr>
        <w:tabs>
          <w:tab w:val="num" w:pos="540"/>
        </w:tabs>
        <w:spacing w:before="120"/>
        <w:rPr>
          <w:szCs w:val="22"/>
          <w:lang w:val="fr-BE"/>
        </w:rPr>
      </w:pPr>
    </w:p>
    <w:p w14:paraId="4F9359E4" w14:textId="028C313E" w:rsidR="00544F3C" w:rsidRPr="006E4880" w:rsidRDefault="00530D0C" w:rsidP="00970516">
      <w:pPr>
        <w:rPr>
          <w:b/>
          <w:i/>
          <w:szCs w:val="22"/>
          <w:lang w:val="fr-BE"/>
        </w:rPr>
      </w:pPr>
      <w:del w:id="2295" w:author="Veerle Sablon" w:date="2022-02-11T15:09:00Z">
        <w:r w:rsidRPr="006E4880" w:rsidDel="00262276">
          <w:rPr>
            <w:b/>
            <w:i/>
            <w:szCs w:val="22"/>
            <w:lang w:val="fr-FR"/>
          </w:rPr>
          <w:delText xml:space="preserve">Observations – </w:delText>
        </w:r>
      </w:del>
      <w:r w:rsidR="00544F3C" w:rsidRPr="006E4880">
        <w:rPr>
          <w:b/>
          <w:i/>
          <w:szCs w:val="22"/>
          <w:lang w:val="fr-BE"/>
        </w:rPr>
        <w:t>Restrictions d’utilisation et de distribution du présent rapport</w:t>
      </w:r>
    </w:p>
    <w:p w14:paraId="62EC4FDA" w14:textId="77777777" w:rsidR="00544F3C" w:rsidRPr="006E4880" w:rsidRDefault="00544F3C" w:rsidP="00970516">
      <w:pPr>
        <w:rPr>
          <w:b/>
          <w:i/>
          <w:szCs w:val="22"/>
          <w:lang w:val="fr-BE"/>
        </w:rPr>
      </w:pPr>
    </w:p>
    <w:p w14:paraId="0BCDBD29" w14:textId="560BE6C2" w:rsidR="004E29E3" w:rsidRPr="006E4880" w:rsidRDefault="00544F3C" w:rsidP="00970516">
      <w:pPr>
        <w:rPr>
          <w:szCs w:val="22"/>
          <w:lang w:val="fr-BE"/>
        </w:rPr>
      </w:pPr>
      <w:r w:rsidRPr="006E4880">
        <w:rPr>
          <w:szCs w:val="22"/>
          <w:lang w:val="fr-BE"/>
        </w:rPr>
        <w:t>Le présent rapport s’inscrit dans le cadre de la collaboration d</w:t>
      </w:r>
      <w:r w:rsidR="000C1253">
        <w:rPr>
          <w:szCs w:val="22"/>
          <w:lang w:val="fr-BE"/>
        </w:rPr>
        <w:t>u</w:t>
      </w:r>
      <w:r w:rsidRPr="006E4880">
        <w:rPr>
          <w:szCs w:val="22"/>
          <w:lang w:val="fr-BE"/>
        </w:rPr>
        <w:t xml:space="preserve">s </w:t>
      </w:r>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r w:rsidRPr="006E4880">
        <w:rPr>
          <w:szCs w:val="22"/>
          <w:lang w:val="fr-BE"/>
        </w:rPr>
        <w:t xml:space="preserve">au contrôle exercé par la </w:t>
      </w:r>
      <w:r w:rsidR="003954A8" w:rsidRPr="006E4880">
        <w:rPr>
          <w:szCs w:val="22"/>
          <w:lang w:val="fr-BE"/>
        </w:rPr>
        <w:t>FSMA</w:t>
      </w:r>
      <w:r w:rsidRPr="006E4880">
        <w:rPr>
          <w:szCs w:val="22"/>
          <w:lang w:val="fr-BE"/>
        </w:rPr>
        <w:t xml:space="preserve"> et ne peut être utilisé à aucune autre fin. </w:t>
      </w:r>
    </w:p>
    <w:p w14:paraId="39023933" w14:textId="77777777" w:rsidR="004E29E3" w:rsidRPr="006E4880" w:rsidRDefault="004E29E3" w:rsidP="00970516">
      <w:pPr>
        <w:rPr>
          <w:szCs w:val="22"/>
          <w:lang w:val="fr-BE"/>
        </w:rPr>
      </w:pPr>
    </w:p>
    <w:p w14:paraId="1EC037BD" w14:textId="0435CDDC" w:rsidR="00544F3C" w:rsidRPr="006E4880" w:rsidRDefault="00544F3C" w:rsidP="00970516">
      <w:pPr>
        <w:rPr>
          <w:szCs w:val="22"/>
          <w:lang w:val="fr-BE"/>
        </w:rPr>
      </w:pPr>
      <w:r w:rsidRPr="006E4880">
        <w:rPr>
          <w:szCs w:val="22"/>
          <w:lang w:val="fr-BE"/>
        </w:rPr>
        <w:t xml:space="preserve">Une copie de ce rapport a été communiquée </w:t>
      </w:r>
      <w:r w:rsidR="00600B23" w:rsidRPr="006E4880">
        <w:rPr>
          <w:i/>
          <w:szCs w:val="22"/>
          <w:lang w:val="fr-BE"/>
        </w:rPr>
        <w:t>[</w:t>
      </w:r>
      <w:r w:rsidR="00CF2D00" w:rsidRPr="006E4880">
        <w:rPr>
          <w:i/>
          <w:szCs w:val="22"/>
          <w:lang w:val="fr-BE"/>
        </w:rPr>
        <w:t>«</w:t>
      </w:r>
      <w:r w:rsidR="00D553D4" w:rsidRPr="006E4880">
        <w:rPr>
          <w:i/>
          <w:szCs w:val="22"/>
          <w:lang w:val="fr-BE"/>
        </w:rPr>
        <w:t> </w:t>
      </w:r>
      <w:r w:rsidRPr="006E4880">
        <w:rPr>
          <w:i/>
          <w:szCs w:val="22"/>
          <w:lang w:val="fr-BE"/>
        </w:rPr>
        <w:t>à la direction effective</w:t>
      </w:r>
      <w:r w:rsidR="00D553D4" w:rsidRPr="006E4880">
        <w:rPr>
          <w:i/>
          <w:szCs w:val="22"/>
          <w:lang w:val="fr-BE"/>
        </w:rPr>
        <w:t> »</w:t>
      </w:r>
      <w:r w:rsidR="003954A8" w:rsidRPr="006E4880">
        <w:rPr>
          <w:i/>
          <w:szCs w:val="22"/>
          <w:lang w:val="fr-BE"/>
        </w:rPr>
        <w:t xml:space="preserve"> ou</w:t>
      </w:r>
      <w:r w:rsidRPr="006E4880">
        <w:rPr>
          <w:i/>
          <w:szCs w:val="22"/>
          <w:lang w:val="fr-BE"/>
        </w:rPr>
        <w:t xml:space="preserve"> </w:t>
      </w:r>
      <w:r w:rsidR="00D553D4" w:rsidRPr="006E4880">
        <w:rPr>
          <w:i/>
          <w:szCs w:val="22"/>
          <w:lang w:val="fr-BE"/>
        </w:rPr>
        <w:t>« </w:t>
      </w:r>
      <w:r w:rsidRPr="006E4880">
        <w:rPr>
          <w:i/>
          <w:szCs w:val="22"/>
          <w:lang w:val="fr-BE"/>
        </w:rPr>
        <w:t>aux administrateurs</w:t>
      </w:r>
      <w:r w:rsidR="00D553D4" w:rsidRPr="006E4880">
        <w:rPr>
          <w:i/>
          <w:szCs w:val="22"/>
          <w:lang w:val="fr-BE"/>
        </w:rPr>
        <w:t> »</w:t>
      </w:r>
      <w:r w:rsidR="003954A8" w:rsidRPr="006E4880">
        <w:rPr>
          <w:i/>
          <w:szCs w:val="22"/>
          <w:lang w:val="fr-BE"/>
        </w:rPr>
        <w:t xml:space="preserve">, </w:t>
      </w:r>
      <w:r w:rsidRPr="006E4880">
        <w:rPr>
          <w:i/>
          <w:szCs w:val="22"/>
          <w:lang w:val="fr-BE"/>
        </w:rPr>
        <w:t>selon le cas</w:t>
      </w:r>
      <w:r w:rsidR="00600B23" w:rsidRPr="006E4880">
        <w:rPr>
          <w:i/>
          <w:szCs w:val="22"/>
          <w:lang w:val="fr-BE"/>
        </w:rPr>
        <w:t>]</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6E4880" w:rsidRDefault="00544F3C" w:rsidP="00970516">
      <w:pPr>
        <w:rPr>
          <w:szCs w:val="22"/>
          <w:lang w:val="fr-BE"/>
        </w:rPr>
      </w:pPr>
    </w:p>
    <w:p w14:paraId="247690A3" w14:textId="77777777" w:rsidR="00AE07FE" w:rsidRPr="006E4880" w:rsidRDefault="00AE07FE" w:rsidP="00970516">
      <w:pPr>
        <w:rPr>
          <w:i/>
          <w:szCs w:val="22"/>
          <w:lang w:val="fr-BE"/>
        </w:rPr>
      </w:pPr>
    </w:p>
    <w:p w14:paraId="231D1DBA" w14:textId="77777777" w:rsidR="00C40A1C" w:rsidRPr="006E4880" w:rsidRDefault="00C40A1C" w:rsidP="00C40A1C">
      <w:pPr>
        <w:rPr>
          <w:i/>
          <w:iCs/>
          <w:szCs w:val="22"/>
          <w:lang w:val="fr-BE"/>
        </w:rPr>
      </w:pPr>
      <w:r w:rsidRPr="006E4880">
        <w:rPr>
          <w:i/>
          <w:iCs/>
          <w:szCs w:val="22"/>
          <w:lang w:val="fr-BE"/>
        </w:rPr>
        <w:t>[Lieu d’établissement, date et signature</w:t>
      </w:r>
    </w:p>
    <w:p w14:paraId="2F0A1FCB"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32728391"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6E2E1CD4" w14:textId="77777777" w:rsidR="00C40A1C" w:rsidRPr="006E4880" w:rsidRDefault="00C40A1C" w:rsidP="00C40A1C">
      <w:pPr>
        <w:rPr>
          <w:i/>
          <w:iCs/>
          <w:szCs w:val="22"/>
          <w:lang w:val="fr-BE"/>
        </w:rPr>
      </w:pPr>
      <w:r w:rsidRPr="006E4880">
        <w:rPr>
          <w:i/>
          <w:iCs/>
          <w:szCs w:val="22"/>
          <w:lang w:val="fr-BE"/>
        </w:rPr>
        <w:t>Adresse]</w:t>
      </w:r>
    </w:p>
    <w:p w14:paraId="528FB564" w14:textId="77777777" w:rsidR="006D6F52" w:rsidRPr="006E4880" w:rsidRDefault="006D6F52" w:rsidP="006D6F52">
      <w:pPr>
        <w:rPr>
          <w:b/>
          <w:bCs/>
          <w:iCs/>
          <w:szCs w:val="22"/>
          <w:lang w:val="fr-FR"/>
        </w:rPr>
      </w:pPr>
    </w:p>
    <w:p w14:paraId="1357E4BB" w14:textId="5B6BA3B2" w:rsidR="006D6F52" w:rsidRPr="006E4880" w:rsidDel="00705237" w:rsidRDefault="006D6F52" w:rsidP="006D6F52">
      <w:pPr>
        <w:rPr>
          <w:del w:id="2296" w:author="Veerle Sablon" w:date="2022-02-17T14:24:00Z"/>
          <w:b/>
          <w:bCs/>
          <w:iCs/>
          <w:szCs w:val="22"/>
          <w:lang w:val="fr-FR"/>
        </w:rPr>
      </w:pPr>
      <w:r w:rsidRPr="006E4880">
        <w:rPr>
          <w:b/>
          <w:bCs/>
          <w:iCs/>
          <w:szCs w:val="22"/>
          <w:lang w:val="fr-FR"/>
        </w:rPr>
        <w:br w:type="page"/>
      </w:r>
    </w:p>
    <w:p w14:paraId="33F2D73F" w14:textId="56E7D676" w:rsidR="00DD7C93" w:rsidRPr="00705237" w:rsidDel="0011724B" w:rsidRDefault="00DD7C93" w:rsidP="00122EF6">
      <w:pPr>
        <w:pStyle w:val="Heading2"/>
        <w:rPr>
          <w:del w:id="2297" w:author="Veerle Sablon" w:date="2022-02-11T15:14:00Z"/>
          <w:rFonts w:ascii="Times New Roman" w:hAnsi="Times New Roman"/>
          <w:szCs w:val="22"/>
          <w:lang w:val="fr-FR"/>
        </w:rPr>
      </w:pPr>
      <w:del w:id="2298" w:author="Veerle Sablon" w:date="2022-02-11T15:14:00Z">
        <w:r w:rsidRPr="00705237" w:rsidDel="0011724B">
          <w:rPr>
            <w:rFonts w:ascii="Times New Roman" w:hAnsi="Times New Roman"/>
            <w:szCs w:val="22"/>
            <w:lang w:val="fr-FR"/>
          </w:rPr>
          <w:lastRenderedPageBreak/>
          <w:delText>Rapport quant à l’évaluation des mesures de contrôle interne d’un OPC ayant désigné une société de gestion</w:delText>
        </w:r>
        <w:bookmarkStart w:id="2299" w:name="_Toc96004797"/>
        <w:bookmarkEnd w:id="2299"/>
      </w:del>
    </w:p>
    <w:p w14:paraId="06384D61" w14:textId="171B5E9C" w:rsidR="003954A8" w:rsidRPr="00705237" w:rsidDel="0011724B" w:rsidRDefault="003954A8" w:rsidP="00970516">
      <w:pPr>
        <w:ind w:right="-108"/>
        <w:rPr>
          <w:del w:id="2300" w:author="Veerle Sablon" w:date="2022-02-11T15:14:00Z"/>
          <w:b/>
          <w:szCs w:val="22"/>
          <w:lang w:val="fr-BE"/>
        </w:rPr>
      </w:pPr>
      <w:bookmarkStart w:id="2301" w:name="_Toc96001168"/>
      <w:bookmarkStart w:id="2302" w:name="_Toc96004798"/>
      <w:bookmarkEnd w:id="2301"/>
      <w:bookmarkEnd w:id="2302"/>
    </w:p>
    <w:p w14:paraId="38FD2C46" w14:textId="19293262" w:rsidR="003954A8" w:rsidRPr="00705237" w:rsidDel="0011724B" w:rsidRDefault="003954A8" w:rsidP="00970516">
      <w:pPr>
        <w:pStyle w:val="FootnoteText"/>
        <w:rPr>
          <w:del w:id="2303" w:author="Veerle Sablon" w:date="2022-02-11T15:14:00Z"/>
          <w:b/>
          <w:i/>
          <w:sz w:val="22"/>
          <w:szCs w:val="22"/>
          <w:lang w:val="fr-BE"/>
        </w:rPr>
      </w:pPr>
      <w:del w:id="2304" w:author="Veerle Sablon" w:date="2022-02-11T15:14:00Z">
        <w:r w:rsidRPr="00705237" w:rsidDel="0011724B">
          <w:rPr>
            <w:b/>
            <w:i/>
            <w:sz w:val="22"/>
            <w:szCs w:val="22"/>
            <w:lang w:val="fr-BE"/>
          </w:rPr>
          <w:delText xml:space="preserve">Rapport de constatations </w:delText>
        </w:r>
        <w:r w:rsidR="00420DF6" w:rsidRPr="00705237" w:rsidDel="0011724B">
          <w:rPr>
            <w:b/>
            <w:i/>
            <w:sz w:val="22"/>
            <w:szCs w:val="22"/>
            <w:lang w:val="fr-BE"/>
          </w:rPr>
          <w:delText xml:space="preserve">du </w:delText>
        </w:r>
        <w:r w:rsidR="00F712E9" w:rsidRPr="00705237" w:rsidDel="0011724B">
          <w:rPr>
            <w:b/>
            <w:bCs/>
            <w:sz w:val="22"/>
            <w:szCs w:val="22"/>
            <w:lang w:val="fr-FR" w:eastAsia="nl-NL"/>
          </w:rPr>
          <w:delText>[</w:delText>
        </w:r>
        <w:r w:rsidR="00F712E9" w:rsidRPr="00705237" w:rsidDel="0011724B">
          <w:rPr>
            <w:b/>
            <w:bCs/>
            <w:i/>
            <w:sz w:val="22"/>
            <w:szCs w:val="22"/>
            <w:lang w:val="fr-BE"/>
          </w:rPr>
          <w:delText xml:space="preserve">« Commissaire » </w:delText>
        </w:r>
        <w:r w:rsidR="00F712E9" w:rsidRPr="00705237" w:rsidDel="0011724B">
          <w:rPr>
            <w:b/>
            <w:bCs/>
            <w:i/>
            <w:sz w:val="22"/>
            <w:szCs w:val="22"/>
            <w:lang w:val="fr-FR" w:eastAsia="nl-NL"/>
          </w:rPr>
          <w:delText xml:space="preserve">ou </w:delText>
        </w:r>
        <w:r w:rsidR="00F712E9" w:rsidRPr="00705237" w:rsidDel="0011724B">
          <w:rPr>
            <w:b/>
            <w:bCs/>
            <w:i/>
            <w:sz w:val="22"/>
            <w:szCs w:val="22"/>
            <w:lang w:val="fr-BE"/>
          </w:rPr>
          <w:delText>« Reviseur Agréé »</w:delText>
        </w:r>
        <w:r w:rsidR="00F712E9" w:rsidRPr="00705237" w:rsidDel="0011724B">
          <w:rPr>
            <w:b/>
            <w:bCs/>
            <w:i/>
            <w:sz w:val="22"/>
            <w:szCs w:val="22"/>
            <w:lang w:val="fr-FR" w:eastAsia="nl-NL"/>
          </w:rPr>
          <w:delText>, selon le cas</w:delText>
        </w:r>
        <w:r w:rsidR="00F712E9" w:rsidRPr="00705237" w:rsidDel="0011724B">
          <w:rPr>
            <w:b/>
            <w:i/>
            <w:sz w:val="22"/>
            <w:szCs w:val="22"/>
            <w:lang w:val="fr-FR"/>
          </w:rPr>
          <w:delText>]</w:delText>
        </w:r>
        <w:r w:rsidR="00420DF6" w:rsidRPr="00705237" w:rsidDel="0011724B">
          <w:rPr>
            <w:b/>
            <w:i/>
            <w:sz w:val="22"/>
            <w:szCs w:val="22"/>
            <w:lang w:val="fr-BE"/>
          </w:rPr>
          <w:delText xml:space="preserve"> </w:delText>
        </w:r>
        <w:r w:rsidRPr="00705237" w:rsidDel="0011724B">
          <w:rPr>
            <w:b/>
            <w:i/>
            <w:sz w:val="22"/>
            <w:szCs w:val="22"/>
            <w:lang w:val="fr-BE"/>
          </w:rPr>
          <w:delText>à la FSMA établi conformément aux dispositions de</w:delText>
        </w:r>
        <w:r w:rsidR="00DD7B14" w:rsidRPr="00705237" w:rsidDel="0011724B">
          <w:rPr>
            <w:b/>
            <w:i/>
            <w:sz w:val="22"/>
            <w:szCs w:val="22"/>
            <w:lang w:val="fr-BE"/>
          </w:rPr>
          <w:delText xml:space="preserve"> la circulaire CBFA_2011_06</w:delText>
        </w:r>
        <w:r w:rsidRPr="00705237" w:rsidDel="0011724B">
          <w:rPr>
            <w:b/>
            <w:i/>
            <w:sz w:val="22"/>
            <w:szCs w:val="22"/>
            <w:lang w:val="fr-BE"/>
          </w:rPr>
          <w:delText xml:space="preserve"> concernant </w:delText>
        </w:r>
        <w:r w:rsidR="00DD7B14" w:rsidRPr="00705237" w:rsidDel="0011724B">
          <w:rPr>
            <w:b/>
            <w:i/>
            <w:sz w:val="22"/>
            <w:szCs w:val="22"/>
            <w:lang w:val="fr-BE"/>
          </w:rPr>
          <w:delText>l’analyse du rapport de la société de gestion désignée</w:delText>
        </w:r>
        <w:r w:rsidRPr="00705237" w:rsidDel="0011724B">
          <w:rPr>
            <w:b/>
            <w:i/>
            <w:sz w:val="22"/>
            <w:szCs w:val="22"/>
            <w:lang w:val="fr-BE"/>
          </w:rPr>
          <w:delText xml:space="preserve"> par </w:delText>
        </w:r>
        <w:r w:rsidR="00AF7E6C" w:rsidRPr="00705237" w:rsidDel="0011724B">
          <w:rPr>
            <w:b/>
            <w:i/>
            <w:sz w:val="22"/>
            <w:szCs w:val="22"/>
            <w:lang w:val="fr-BE"/>
          </w:rPr>
          <w:delText>[</w:delText>
        </w:r>
        <w:r w:rsidR="00E765C0" w:rsidRPr="00705237" w:rsidDel="0011724B">
          <w:rPr>
            <w:b/>
            <w:i/>
            <w:sz w:val="22"/>
            <w:szCs w:val="22"/>
            <w:lang w:val="fr-BE"/>
          </w:rPr>
          <w:delText>identification de l’</w:delText>
        </w:r>
        <w:r w:rsidR="006B094D" w:rsidRPr="00705237" w:rsidDel="0011724B">
          <w:rPr>
            <w:b/>
            <w:i/>
            <w:sz w:val="22"/>
            <w:szCs w:val="22"/>
            <w:lang w:val="fr-BE"/>
          </w:rPr>
          <w:delText>institution</w:delText>
        </w:r>
        <w:r w:rsidR="00AF7E6C" w:rsidRPr="00705237" w:rsidDel="0011724B">
          <w:rPr>
            <w:b/>
            <w:i/>
            <w:sz w:val="22"/>
            <w:szCs w:val="22"/>
            <w:lang w:val="fr-BE"/>
          </w:rPr>
          <w:delText>]</w:delText>
        </w:r>
        <w:bookmarkStart w:id="2305" w:name="_Toc96001169"/>
        <w:bookmarkStart w:id="2306" w:name="_Toc96004799"/>
        <w:bookmarkEnd w:id="2305"/>
        <w:bookmarkEnd w:id="2306"/>
      </w:del>
    </w:p>
    <w:p w14:paraId="7F5BC69F" w14:textId="5C7EA2A8" w:rsidR="003954A8" w:rsidRPr="00705237" w:rsidDel="0011724B" w:rsidRDefault="003954A8" w:rsidP="00970516">
      <w:pPr>
        <w:rPr>
          <w:del w:id="2307" w:author="Veerle Sablon" w:date="2022-02-11T15:14:00Z"/>
          <w:b/>
          <w:szCs w:val="22"/>
          <w:lang w:val="fr-BE"/>
        </w:rPr>
      </w:pPr>
      <w:bookmarkStart w:id="2308" w:name="_Toc96001170"/>
      <w:bookmarkStart w:id="2309" w:name="_Toc96004800"/>
      <w:bookmarkEnd w:id="2308"/>
      <w:bookmarkEnd w:id="2309"/>
    </w:p>
    <w:p w14:paraId="7EDFC99A" w14:textId="187C3617" w:rsidR="003954A8" w:rsidRPr="00705237" w:rsidDel="0011724B" w:rsidRDefault="003954A8" w:rsidP="00A81F5D">
      <w:pPr>
        <w:jc w:val="center"/>
        <w:rPr>
          <w:del w:id="2310" w:author="Veerle Sablon" w:date="2022-02-11T15:14:00Z"/>
          <w:szCs w:val="22"/>
          <w:lang w:val="fr-BE"/>
        </w:rPr>
      </w:pPr>
      <w:del w:id="2311" w:author="Veerle Sablon" w:date="2022-02-11T15:14:00Z">
        <w:r w:rsidRPr="00705237" w:rsidDel="0011724B">
          <w:rPr>
            <w:b/>
            <w:szCs w:val="22"/>
            <w:lang w:val="fr-BE"/>
          </w:rPr>
          <w:delText>Rapport périodique – Année comptable 20XX</w:delText>
        </w:r>
        <w:bookmarkStart w:id="2312" w:name="_Toc96001171"/>
        <w:bookmarkStart w:id="2313" w:name="_Toc96004801"/>
        <w:bookmarkEnd w:id="2312"/>
        <w:bookmarkEnd w:id="2313"/>
      </w:del>
    </w:p>
    <w:p w14:paraId="6A462549" w14:textId="7033D763" w:rsidR="003954A8" w:rsidRPr="00705237" w:rsidDel="0011724B" w:rsidRDefault="003954A8" w:rsidP="00970516">
      <w:pPr>
        <w:rPr>
          <w:del w:id="2314" w:author="Veerle Sablon" w:date="2022-02-11T15:14:00Z"/>
          <w:b/>
          <w:i/>
          <w:szCs w:val="22"/>
          <w:lang w:val="fr-BE"/>
        </w:rPr>
      </w:pPr>
      <w:bookmarkStart w:id="2315" w:name="_Toc96001172"/>
      <w:bookmarkStart w:id="2316" w:name="_Toc96004802"/>
      <w:bookmarkEnd w:id="2315"/>
      <w:bookmarkEnd w:id="2316"/>
    </w:p>
    <w:p w14:paraId="2011439A" w14:textId="5A7BC1D6" w:rsidR="003954A8" w:rsidRPr="00705237" w:rsidDel="0011724B" w:rsidRDefault="003954A8" w:rsidP="00970516">
      <w:pPr>
        <w:rPr>
          <w:del w:id="2317" w:author="Veerle Sablon" w:date="2022-02-11T15:14:00Z"/>
          <w:b/>
          <w:i/>
          <w:szCs w:val="22"/>
          <w:lang w:val="fr-BE"/>
        </w:rPr>
      </w:pPr>
      <w:del w:id="2318" w:author="Veerle Sablon" w:date="2022-02-11T15:14:00Z">
        <w:r w:rsidRPr="00705237" w:rsidDel="0011724B">
          <w:rPr>
            <w:b/>
            <w:i/>
            <w:szCs w:val="22"/>
            <w:lang w:val="fr-BE"/>
          </w:rPr>
          <w:delText>Mission</w:delText>
        </w:r>
        <w:bookmarkStart w:id="2319" w:name="_Toc96001173"/>
        <w:bookmarkStart w:id="2320" w:name="_Toc96004803"/>
        <w:bookmarkEnd w:id="2319"/>
        <w:bookmarkEnd w:id="2320"/>
      </w:del>
    </w:p>
    <w:p w14:paraId="515B3BDE" w14:textId="58C809B4" w:rsidR="003954A8" w:rsidRPr="00705237" w:rsidDel="0011724B" w:rsidRDefault="003954A8" w:rsidP="00970516">
      <w:pPr>
        <w:rPr>
          <w:del w:id="2321" w:author="Veerle Sablon" w:date="2022-02-11T15:14:00Z"/>
          <w:b/>
          <w:i/>
          <w:szCs w:val="22"/>
          <w:lang w:val="fr-BE"/>
        </w:rPr>
      </w:pPr>
      <w:bookmarkStart w:id="2322" w:name="_Toc96001174"/>
      <w:bookmarkStart w:id="2323" w:name="_Toc96004804"/>
      <w:bookmarkEnd w:id="2322"/>
      <w:bookmarkEnd w:id="2323"/>
    </w:p>
    <w:p w14:paraId="34149415" w14:textId="6624EBB2" w:rsidR="00FC1281" w:rsidRPr="00705237" w:rsidDel="0011724B" w:rsidRDefault="00FC1281" w:rsidP="00970516">
      <w:pPr>
        <w:rPr>
          <w:del w:id="2324" w:author="Veerle Sablon" w:date="2022-02-11T15:14:00Z"/>
          <w:szCs w:val="22"/>
          <w:lang w:val="fr-BE"/>
        </w:rPr>
      </w:pPr>
      <w:del w:id="2325" w:author="Veerle Sablon" w:date="2022-02-11T15:14:00Z">
        <w:r w:rsidRPr="00705237" w:rsidDel="0011724B">
          <w:rPr>
            <w:szCs w:val="22"/>
            <w:lang w:val="fr-BE"/>
          </w:rPr>
          <w:delText xml:space="preserve">Il est de notre responsabilité d’évaluer la conception (« design ») des mesures de contrôle interne au </w:delText>
        </w:r>
        <w:r w:rsidR="00A11D0E" w:rsidRPr="00705237" w:rsidDel="0011724B">
          <w:rPr>
            <w:i/>
            <w:szCs w:val="22"/>
            <w:lang w:val="fr-BE"/>
          </w:rPr>
          <w:delText>[JJ/MM/AAAA]</w:delText>
        </w:r>
        <w:r w:rsidR="002A0929" w:rsidRPr="00705237" w:rsidDel="0011724B">
          <w:rPr>
            <w:i/>
            <w:szCs w:val="22"/>
            <w:lang w:val="fr-BE"/>
          </w:rPr>
          <w:delText xml:space="preserve"> adoptées</w:delText>
        </w:r>
        <w:r w:rsidRPr="00705237" w:rsidDel="0011724B">
          <w:rPr>
            <w:szCs w:val="22"/>
            <w:lang w:val="fr-BE"/>
          </w:rPr>
          <w:delText xml:space="preserve"> par </w:delText>
        </w:r>
        <w:r w:rsidR="003C7039" w:rsidRPr="00705237" w:rsidDel="0011724B">
          <w:rPr>
            <w:i/>
            <w:szCs w:val="22"/>
            <w:lang w:val="fr-BE"/>
          </w:rPr>
          <w:delText>[</w:delText>
        </w:r>
        <w:r w:rsidRPr="00705237" w:rsidDel="0011724B">
          <w:rPr>
            <w:i/>
            <w:szCs w:val="22"/>
            <w:lang w:val="fr-BE"/>
          </w:rPr>
          <w:delText>identification de l’</w:delText>
        </w:r>
        <w:r w:rsidR="006B094D" w:rsidRPr="00705237" w:rsidDel="0011724B">
          <w:rPr>
            <w:i/>
            <w:szCs w:val="22"/>
            <w:lang w:val="fr-BE"/>
          </w:rPr>
          <w:delText>institution</w:delText>
        </w:r>
        <w:r w:rsidR="003C7039" w:rsidRPr="00705237" w:rsidDel="0011724B">
          <w:rPr>
            <w:i/>
            <w:szCs w:val="22"/>
            <w:lang w:val="fr-BE"/>
          </w:rPr>
          <w:delText>]</w:delText>
        </w:r>
        <w:r w:rsidRPr="00705237" w:rsidDel="0011724B">
          <w:rPr>
            <w:i/>
            <w:szCs w:val="22"/>
            <w:lang w:val="fr-BE"/>
          </w:rPr>
          <w:delText xml:space="preserve"> </w:delText>
        </w:r>
        <w:r w:rsidRPr="00705237" w:rsidDel="0011724B">
          <w:rPr>
            <w:szCs w:val="22"/>
            <w:lang w:val="fr-BE"/>
          </w:rPr>
          <w:delText>et de communiquer nos constatations à</w:delText>
        </w:r>
        <w:r w:rsidRPr="00705237" w:rsidDel="0011724B">
          <w:rPr>
            <w:szCs w:val="22"/>
            <w:lang w:val="fr-FR"/>
          </w:rPr>
          <w:delText xml:space="preserve"> l’Autorité des Services et Marchés Financiers («</w:delText>
        </w:r>
        <w:r w:rsidR="00853F3A" w:rsidRPr="00705237" w:rsidDel="0011724B">
          <w:rPr>
            <w:szCs w:val="22"/>
            <w:lang w:val="fr-FR"/>
          </w:rPr>
          <w:delText xml:space="preserve"> </w:delText>
        </w:r>
        <w:r w:rsidRPr="00705237" w:rsidDel="0011724B">
          <w:rPr>
            <w:szCs w:val="22"/>
            <w:lang w:val="fr-FR"/>
          </w:rPr>
          <w:delText>la FSMA »).</w:delText>
        </w:r>
        <w:bookmarkStart w:id="2326" w:name="_Toc96001175"/>
        <w:bookmarkStart w:id="2327" w:name="_Toc96004805"/>
        <w:bookmarkEnd w:id="2326"/>
        <w:bookmarkEnd w:id="2327"/>
      </w:del>
    </w:p>
    <w:p w14:paraId="1481BAB4" w14:textId="3172F6AA" w:rsidR="00FC1281" w:rsidRPr="00705237" w:rsidDel="0011724B" w:rsidRDefault="00FC1281" w:rsidP="00970516">
      <w:pPr>
        <w:rPr>
          <w:del w:id="2328" w:author="Veerle Sablon" w:date="2022-02-11T15:14:00Z"/>
          <w:b/>
          <w:i/>
          <w:szCs w:val="22"/>
          <w:lang w:val="fr-BE"/>
        </w:rPr>
      </w:pPr>
      <w:bookmarkStart w:id="2329" w:name="_Toc96001176"/>
      <w:bookmarkStart w:id="2330" w:name="_Toc96004806"/>
      <w:bookmarkEnd w:id="2329"/>
      <w:bookmarkEnd w:id="2330"/>
    </w:p>
    <w:p w14:paraId="4FE45365" w14:textId="1D3A10C8" w:rsidR="003954A8" w:rsidRPr="00705237" w:rsidDel="0011724B" w:rsidRDefault="003954A8" w:rsidP="00970516">
      <w:pPr>
        <w:rPr>
          <w:del w:id="2331" w:author="Veerle Sablon" w:date="2022-02-11T15:14:00Z"/>
          <w:szCs w:val="22"/>
          <w:lang w:val="fr-BE"/>
        </w:rPr>
      </w:pPr>
      <w:del w:id="2332" w:author="Veerle Sablon" w:date="2022-02-11T15:14:00Z">
        <w:r w:rsidRPr="00705237" w:rsidDel="0011724B">
          <w:rPr>
            <w:szCs w:val="22"/>
            <w:lang w:val="fr-BE"/>
          </w:rPr>
          <w:delText xml:space="preserve">Nous avons évalué </w:delText>
        </w:r>
        <w:r w:rsidR="008E3F91" w:rsidRPr="00705237" w:rsidDel="0011724B">
          <w:rPr>
            <w:szCs w:val="22"/>
            <w:lang w:val="fr-BE"/>
          </w:rPr>
          <w:delText xml:space="preserve">la conception </w:delText>
        </w:r>
        <w:r w:rsidR="00600B23" w:rsidRPr="00705237" w:rsidDel="0011724B">
          <w:rPr>
            <w:szCs w:val="22"/>
            <w:lang w:val="fr-BE"/>
          </w:rPr>
          <w:delText xml:space="preserve"> </w:delText>
        </w:r>
        <w:r w:rsidRPr="00705237" w:rsidDel="0011724B">
          <w:rPr>
            <w:szCs w:val="22"/>
            <w:lang w:val="fr-BE"/>
          </w:rPr>
          <w:delText xml:space="preserve">des mesures de contrôle interne adoptées par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Pr="00705237" w:rsidDel="0011724B">
          <w:rPr>
            <w:szCs w:val="22"/>
            <w:lang w:val="fr-BE"/>
          </w:rPr>
          <w:delText xml:space="preserve"> pour procurer une assurance raisonnable quant à la fiabilité du processus de reporting </w:delText>
        </w:r>
        <w:r w:rsidR="00FC1281" w:rsidRPr="00705237" w:rsidDel="0011724B">
          <w:rPr>
            <w:szCs w:val="22"/>
            <w:lang w:val="fr-BE"/>
          </w:rPr>
          <w:delText xml:space="preserve">financier </w:delText>
        </w:r>
        <w:r w:rsidRPr="00705237" w:rsidDel="0011724B">
          <w:rPr>
            <w:szCs w:val="22"/>
            <w:lang w:val="fr-BE"/>
          </w:rPr>
          <w:delText xml:space="preserve">ainsi que l’ensemble des mesures de contrôle interne en matière de maîtrise des activités opérationnelles. </w:delText>
        </w:r>
        <w:bookmarkStart w:id="2333" w:name="_Toc96001177"/>
        <w:bookmarkStart w:id="2334" w:name="_Toc96004807"/>
        <w:bookmarkEnd w:id="2333"/>
        <w:bookmarkEnd w:id="2334"/>
      </w:del>
    </w:p>
    <w:p w14:paraId="056038E4" w14:textId="57A28BB7" w:rsidR="003954A8" w:rsidRPr="00705237" w:rsidDel="0011724B" w:rsidRDefault="003954A8" w:rsidP="00970516">
      <w:pPr>
        <w:rPr>
          <w:del w:id="2335" w:author="Veerle Sablon" w:date="2022-02-11T15:14:00Z"/>
          <w:szCs w:val="22"/>
          <w:lang w:val="fr-BE"/>
        </w:rPr>
      </w:pPr>
      <w:bookmarkStart w:id="2336" w:name="_Toc96001178"/>
      <w:bookmarkStart w:id="2337" w:name="_Toc96004808"/>
      <w:bookmarkEnd w:id="2336"/>
      <w:bookmarkEnd w:id="2337"/>
    </w:p>
    <w:p w14:paraId="57732538" w14:textId="06B57D88" w:rsidR="003954A8" w:rsidRPr="00705237" w:rsidDel="0011724B" w:rsidRDefault="00301F57" w:rsidP="00970516">
      <w:pPr>
        <w:rPr>
          <w:del w:id="2338" w:author="Veerle Sablon" w:date="2022-02-11T15:14:00Z"/>
          <w:szCs w:val="22"/>
          <w:lang w:val="fr-BE"/>
        </w:rPr>
      </w:pPr>
      <w:del w:id="2339" w:author="Veerle Sablon" w:date="2022-02-11T15:14:00Z">
        <w:r w:rsidRPr="00705237" w:rsidDel="0011724B">
          <w:rPr>
            <w:szCs w:val="22"/>
            <w:lang w:val="fr-BE"/>
          </w:rPr>
          <w:delText>Notre</w:delText>
        </w:r>
        <w:r w:rsidR="003954A8" w:rsidRPr="00705237" w:rsidDel="0011724B">
          <w:rPr>
            <w:szCs w:val="22"/>
            <w:lang w:val="fr-BE"/>
          </w:rPr>
          <w:delText xml:space="preserve"> rapport a été établi conformément aux dispositions </w:delText>
        </w:r>
        <w:r w:rsidR="00DD7B14" w:rsidRPr="00705237" w:rsidDel="0011724B">
          <w:rPr>
            <w:szCs w:val="22"/>
            <w:lang w:val="fr-BE"/>
          </w:rPr>
          <w:delText xml:space="preserve">du point E.2 </w:delText>
        </w:r>
        <w:r w:rsidR="003954A8" w:rsidRPr="00705237" w:rsidDel="0011724B">
          <w:rPr>
            <w:szCs w:val="22"/>
            <w:lang w:val="fr-BE"/>
          </w:rPr>
          <w:delText xml:space="preserve">de la </w:delText>
        </w:r>
        <w:r w:rsidR="00DD7B14" w:rsidRPr="00705237" w:rsidDel="0011724B">
          <w:rPr>
            <w:szCs w:val="22"/>
            <w:lang w:val="fr-BE"/>
          </w:rPr>
          <w:delText xml:space="preserve">circulaire </w:delText>
        </w:r>
        <w:r w:rsidR="00026AC7" w:rsidRPr="00705237" w:rsidDel="0011724B">
          <w:rPr>
            <w:szCs w:val="22"/>
            <w:lang w:val="fr-BE"/>
          </w:rPr>
          <w:delText>CBFA</w:delText>
        </w:r>
        <w:r w:rsidR="00B938AA" w:rsidRPr="00705237" w:rsidDel="0011724B">
          <w:rPr>
            <w:szCs w:val="22"/>
            <w:lang w:val="fr-BE"/>
          </w:rPr>
          <w:delText>_2011_06</w:delText>
        </w:r>
        <w:r w:rsidR="003954A8" w:rsidRPr="00705237" w:rsidDel="0011724B">
          <w:rPr>
            <w:szCs w:val="22"/>
            <w:lang w:val="fr-BE"/>
          </w:rPr>
          <w:delText xml:space="preserve"> concernant les mesures de contrôle interne adoptées</w:delText>
        </w:r>
        <w:r w:rsidR="00DD7B14" w:rsidRPr="00705237" w:rsidDel="0011724B">
          <w:rPr>
            <w:szCs w:val="22"/>
            <w:lang w:val="fr-BE"/>
          </w:rPr>
          <w:delText xml:space="preserve"> par un OPC ayant désigné une société de gestion</w:delText>
        </w:r>
        <w:r w:rsidR="003954A8" w:rsidRPr="00705237" w:rsidDel="0011724B">
          <w:rPr>
            <w:szCs w:val="22"/>
            <w:lang w:val="fr-BE"/>
          </w:rPr>
          <w:delText>.</w:delText>
        </w:r>
        <w:bookmarkStart w:id="2340" w:name="_Toc96001179"/>
        <w:bookmarkStart w:id="2341" w:name="_Toc96004809"/>
        <w:bookmarkEnd w:id="2340"/>
        <w:bookmarkEnd w:id="2341"/>
      </w:del>
    </w:p>
    <w:p w14:paraId="7767BD7E" w14:textId="7B9D7DCE" w:rsidR="003954A8" w:rsidRPr="00705237" w:rsidDel="0011724B" w:rsidRDefault="003954A8" w:rsidP="00970516">
      <w:pPr>
        <w:rPr>
          <w:del w:id="2342" w:author="Veerle Sablon" w:date="2022-02-11T15:14:00Z"/>
          <w:szCs w:val="22"/>
          <w:lang w:val="fr-BE"/>
        </w:rPr>
      </w:pPr>
      <w:bookmarkStart w:id="2343" w:name="_Toc96001180"/>
      <w:bookmarkStart w:id="2344" w:name="_Toc96004810"/>
      <w:bookmarkEnd w:id="2343"/>
      <w:bookmarkEnd w:id="2344"/>
    </w:p>
    <w:p w14:paraId="61DD770B" w14:textId="53579B16" w:rsidR="003954A8" w:rsidRPr="00705237" w:rsidDel="0011724B" w:rsidRDefault="003954A8" w:rsidP="00970516">
      <w:pPr>
        <w:rPr>
          <w:del w:id="2345" w:author="Veerle Sablon" w:date="2022-02-11T15:14:00Z"/>
          <w:szCs w:val="22"/>
          <w:lang w:val="fr-BE"/>
        </w:rPr>
      </w:pPr>
      <w:del w:id="2346" w:author="Veerle Sablon" w:date="2022-02-11T15:14:00Z">
        <w:r w:rsidRPr="00705237" w:rsidDel="0011724B">
          <w:rPr>
            <w:szCs w:val="22"/>
            <w:lang w:val="fr-BE"/>
          </w:rPr>
          <w:delText xml:space="preserve">La responsabilité de </w:delText>
        </w:r>
        <w:r w:rsidR="00FC1281" w:rsidRPr="00705237" w:rsidDel="0011724B">
          <w:rPr>
            <w:szCs w:val="22"/>
            <w:lang w:val="fr-BE"/>
          </w:rPr>
          <w:delText>la conception</w:delText>
        </w:r>
        <w:r w:rsidRPr="00705237" w:rsidDel="0011724B">
          <w:rPr>
            <w:szCs w:val="22"/>
            <w:lang w:val="fr-BE"/>
          </w:rPr>
          <w:delText xml:space="preserve"> et du fonctionnement du contrôle interne</w:delText>
        </w:r>
        <w:r w:rsidR="00DD7B14" w:rsidRPr="00705237" w:rsidDel="0011724B">
          <w:rPr>
            <w:szCs w:val="22"/>
            <w:lang w:val="fr-BE"/>
          </w:rPr>
          <w:delText xml:space="preserve"> ainsi que l’établissement du</w:delText>
        </w:r>
        <w:r w:rsidR="0052268D" w:rsidRPr="00705237" w:rsidDel="0011724B">
          <w:rPr>
            <w:szCs w:val="22"/>
            <w:lang w:val="fr-BE"/>
          </w:rPr>
          <w:delText xml:space="preserve"> reporting conformément aux dispositions de la convention de </w:delText>
        </w:r>
        <w:r w:rsidR="002A3C30" w:rsidRPr="00705237" w:rsidDel="0011724B">
          <w:rPr>
            <w:szCs w:val="22"/>
            <w:lang w:val="fr-BE"/>
          </w:rPr>
          <w:delText xml:space="preserve">délégation </w:delText>
        </w:r>
        <w:r w:rsidR="0052268D" w:rsidRPr="00705237" w:rsidDel="0011724B">
          <w:rPr>
            <w:szCs w:val="22"/>
            <w:lang w:val="fr-BE"/>
          </w:rPr>
          <w:delText xml:space="preserve">relève de la responsabilité de la direction </w:delText>
        </w:r>
        <w:r w:rsidR="00600B23" w:rsidRPr="00705237" w:rsidDel="0011724B">
          <w:rPr>
            <w:i/>
            <w:szCs w:val="22"/>
            <w:lang w:val="fr-BE"/>
          </w:rPr>
          <w:delText>[le cas échéant, du comité de direction]</w:delText>
        </w:r>
        <w:r w:rsidR="00CF3639" w:rsidRPr="00705237" w:rsidDel="0011724B">
          <w:rPr>
            <w:szCs w:val="22"/>
            <w:lang w:val="fr-BE"/>
          </w:rPr>
          <w:delText xml:space="preserve"> </w:delText>
        </w:r>
        <w:r w:rsidR="0052268D" w:rsidRPr="00705237" w:rsidDel="0011724B">
          <w:rPr>
            <w:szCs w:val="22"/>
            <w:lang w:val="fr-BE"/>
          </w:rPr>
          <w:delText xml:space="preserve">de la société de gestion désignée par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Pr="00705237" w:rsidDel="0011724B">
          <w:rPr>
            <w:i/>
            <w:szCs w:val="22"/>
            <w:lang w:val="fr-BE"/>
          </w:rPr>
          <w:delText>.</w:delText>
        </w:r>
        <w:r w:rsidR="0052268D" w:rsidRPr="00705237" w:rsidDel="0011724B">
          <w:rPr>
            <w:i/>
            <w:szCs w:val="22"/>
            <w:lang w:val="fr-BE"/>
          </w:rPr>
          <w:delText xml:space="preserve"> </w:delText>
        </w:r>
        <w:r w:rsidR="0052268D" w:rsidRPr="00705237" w:rsidDel="0011724B">
          <w:rPr>
            <w:szCs w:val="22"/>
            <w:lang w:val="fr-BE"/>
          </w:rPr>
          <w:delText xml:space="preserve">Il relève de la responsabilité de la direction de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0052268D" w:rsidRPr="00705237" w:rsidDel="0011724B">
          <w:rPr>
            <w:szCs w:val="22"/>
            <w:lang w:val="fr-BE"/>
          </w:rPr>
          <w:delText xml:space="preserve"> d’apprécier si la société de gestion désignée organise ses fonctions de gestion de manière adéquate à la lumière de la nature des activités de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0052268D" w:rsidRPr="00705237" w:rsidDel="0011724B">
          <w:rPr>
            <w:szCs w:val="22"/>
            <w:lang w:val="fr-BE"/>
          </w:rPr>
          <w:delText>.</w:delText>
        </w:r>
        <w:bookmarkStart w:id="2347" w:name="_Toc96001181"/>
        <w:bookmarkStart w:id="2348" w:name="_Toc96004811"/>
        <w:bookmarkEnd w:id="2347"/>
        <w:bookmarkEnd w:id="2348"/>
      </w:del>
    </w:p>
    <w:p w14:paraId="082CCCF9" w14:textId="62E570B5" w:rsidR="003954A8" w:rsidRPr="00705237" w:rsidDel="0011724B" w:rsidRDefault="003954A8" w:rsidP="00970516">
      <w:pPr>
        <w:rPr>
          <w:del w:id="2349" w:author="Veerle Sablon" w:date="2022-02-11T15:14:00Z"/>
          <w:szCs w:val="22"/>
          <w:lang w:val="fr-BE"/>
        </w:rPr>
      </w:pPr>
      <w:bookmarkStart w:id="2350" w:name="_Toc96001182"/>
      <w:bookmarkStart w:id="2351" w:name="_Toc96004812"/>
      <w:bookmarkEnd w:id="2350"/>
      <w:bookmarkEnd w:id="2351"/>
    </w:p>
    <w:p w14:paraId="39C0161E" w14:textId="0608C921" w:rsidR="003954A8" w:rsidRPr="00705237" w:rsidDel="0011724B" w:rsidRDefault="003954A8" w:rsidP="00970516">
      <w:pPr>
        <w:rPr>
          <w:del w:id="2352" w:author="Veerle Sablon" w:date="2022-02-11T15:14:00Z"/>
          <w:b/>
          <w:i/>
          <w:szCs w:val="22"/>
          <w:lang w:val="fr-BE"/>
        </w:rPr>
      </w:pPr>
      <w:del w:id="2353" w:author="Veerle Sablon" w:date="2022-02-11T15:14:00Z">
        <w:r w:rsidRPr="00705237" w:rsidDel="0011724B">
          <w:rPr>
            <w:b/>
            <w:i/>
            <w:szCs w:val="22"/>
            <w:lang w:val="fr-BE"/>
          </w:rPr>
          <w:delText>Procédures mises en œuvre</w:delText>
        </w:r>
        <w:bookmarkStart w:id="2354" w:name="_Toc96001183"/>
        <w:bookmarkStart w:id="2355" w:name="_Toc96004813"/>
        <w:bookmarkEnd w:id="2354"/>
        <w:bookmarkEnd w:id="2355"/>
      </w:del>
    </w:p>
    <w:p w14:paraId="191D5671" w14:textId="1A18B09C" w:rsidR="003954A8" w:rsidRPr="00705237" w:rsidDel="0011724B" w:rsidRDefault="003954A8" w:rsidP="00970516">
      <w:pPr>
        <w:rPr>
          <w:del w:id="2356" w:author="Veerle Sablon" w:date="2022-02-11T15:14:00Z"/>
          <w:b/>
          <w:i/>
          <w:szCs w:val="22"/>
          <w:lang w:val="fr-BE"/>
        </w:rPr>
      </w:pPr>
      <w:bookmarkStart w:id="2357" w:name="_Toc96001184"/>
      <w:bookmarkStart w:id="2358" w:name="_Toc96004814"/>
      <w:bookmarkEnd w:id="2357"/>
      <w:bookmarkEnd w:id="2358"/>
    </w:p>
    <w:p w14:paraId="1589E2DA" w14:textId="2182FCB0" w:rsidR="003954A8" w:rsidRPr="00705237" w:rsidDel="0011724B" w:rsidRDefault="00CF3639" w:rsidP="00970516">
      <w:pPr>
        <w:rPr>
          <w:del w:id="2359" w:author="Veerle Sablon" w:date="2022-02-11T15:14:00Z"/>
          <w:szCs w:val="22"/>
          <w:lang w:val="fr-FR"/>
        </w:rPr>
      </w:pPr>
      <w:del w:id="2360" w:author="Veerle Sablon" w:date="2022-02-11T15:14:00Z">
        <w:r w:rsidRPr="00705237" w:rsidDel="0011724B">
          <w:rPr>
            <w:szCs w:val="22"/>
            <w:lang w:val="fr-FR"/>
          </w:rPr>
          <w:delText xml:space="preserve">Il est de </w:delText>
        </w:r>
        <w:r w:rsidR="00A509F7" w:rsidRPr="00705237" w:rsidDel="0011724B">
          <w:rPr>
            <w:szCs w:val="22"/>
            <w:lang w:val="fr-FR"/>
          </w:rPr>
          <w:delText>notre responsabilité d’apprécier s’il est satisfait aux exig</w:delText>
        </w:r>
        <w:r w:rsidRPr="00705237" w:rsidDel="0011724B">
          <w:rPr>
            <w:szCs w:val="22"/>
            <w:lang w:val="fr-FR"/>
          </w:rPr>
          <w:delText xml:space="preserve">ences de reporting convenues et </w:delText>
        </w:r>
        <w:r w:rsidR="00F5397E" w:rsidRPr="00705237" w:rsidDel="0011724B">
          <w:rPr>
            <w:szCs w:val="22"/>
            <w:lang w:val="fr-FR"/>
          </w:rPr>
          <w:delText xml:space="preserve">que les procédures nécessaires ont été </w:delText>
        </w:r>
        <w:r w:rsidR="004D1B67" w:rsidRPr="00705237" w:rsidDel="0011724B">
          <w:rPr>
            <w:szCs w:val="22"/>
            <w:lang w:val="fr-FR"/>
          </w:rPr>
          <w:delText>mises</w:delText>
        </w:r>
        <w:r w:rsidR="00F5397E" w:rsidRPr="00705237" w:rsidDel="0011724B">
          <w:rPr>
            <w:szCs w:val="22"/>
            <w:lang w:val="fr-FR"/>
          </w:rPr>
          <w:delText xml:space="preserve"> en place pour tirer les enseignements adéquats de ce reporting.</w:delText>
        </w:r>
        <w:r w:rsidR="00A509F7" w:rsidRPr="00705237" w:rsidDel="0011724B">
          <w:rPr>
            <w:szCs w:val="22"/>
            <w:lang w:val="fr-FR"/>
          </w:rPr>
          <w:delText xml:space="preserve"> </w:delText>
        </w:r>
        <w:bookmarkStart w:id="2361" w:name="_Toc96001185"/>
        <w:bookmarkStart w:id="2362" w:name="_Toc96004815"/>
        <w:bookmarkEnd w:id="2361"/>
        <w:bookmarkEnd w:id="2362"/>
      </w:del>
    </w:p>
    <w:p w14:paraId="65D088B4" w14:textId="3924B7D7" w:rsidR="00F5397E" w:rsidRPr="00705237" w:rsidDel="0011724B" w:rsidRDefault="00F5397E" w:rsidP="00970516">
      <w:pPr>
        <w:rPr>
          <w:del w:id="2363" w:author="Veerle Sablon" w:date="2022-02-11T15:14:00Z"/>
          <w:szCs w:val="22"/>
          <w:lang w:val="fr-BE"/>
        </w:rPr>
      </w:pPr>
      <w:bookmarkStart w:id="2364" w:name="_Toc96001186"/>
      <w:bookmarkStart w:id="2365" w:name="_Toc96004816"/>
      <w:bookmarkEnd w:id="2364"/>
      <w:bookmarkEnd w:id="2365"/>
    </w:p>
    <w:p w14:paraId="0C19547C" w14:textId="057F291B" w:rsidR="00F5397E" w:rsidRPr="00705237" w:rsidDel="0011724B" w:rsidRDefault="003954A8" w:rsidP="00970516">
      <w:pPr>
        <w:rPr>
          <w:del w:id="2366" w:author="Veerle Sablon" w:date="2022-02-11T15:14:00Z"/>
          <w:szCs w:val="22"/>
          <w:lang w:val="fr-BE"/>
        </w:rPr>
      </w:pPr>
      <w:del w:id="2367" w:author="Veerle Sablon" w:date="2022-02-11T15:14:00Z">
        <w:r w:rsidRPr="00705237" w:rsidDel="0011724B">
          <w:rPr>
            <w:szCs w:val="22"/>
            <w:lang w:val="fr-BE"/>
          </w:rPr>
          <w:delText xml:space="preserve">Les procédures ont été mises en œuvre conformément </w:delText>
        </w:r>
        <w:r w:rsidR="00F5397E" w:rsidRPr="00705237" w:rsidDel="0011724B">
          <w:rPr>
            <w:szCs w:val="22"/>
            <w:lang w:val="fr-BE"/>
          </w:rPr>
          <w:delText xml:space="preserve">à la circulaire </w:delText>
        </w:r>
        <w:r w:rsidR="00B938AA" w:rsidRPr="00705237" w:rsidDel="0011724B">
          <w:rPr>
            <w:szCs w:val="22"/>
            <w:lang w:val="fr-BE"/>
          </w:rPr>
          <w:delText>CBFA_2011_06</w:delText>
        </w:r>
        <w:r w:rsidR="00F5397E" w:rsidRPr="00705237" w:rsidDel="0011724B">
          <w:rPr>
            <w:szCs w:val="22"/>
            <w:lang w:val="fr-BE"/>
          </w:rPr>
          <w:delText xml:space="preserve"> concernant la collaboration des </w:delText>
        </w:r>
        <w:r w:rsidR="00AB12A1" w:rsidRPr="00705237" w:rsidDel="0011724B">
          <w:rPr>
            <w:szCs w:val="22"/>
            <w:lang w:val="fr-BE"/>
          </w:rPr>
          <w:delText>Reviseur</w:delText>
        </w:r>
        <w:r w:rsidR="00FC1281" w:rsidRPr="00705237" w:rsidDel="0011724B">
          <w:rPr>
            <w:szCs w:val="22"/>
            <w:lang w:val="fr-BE"/>
          </w:rPr>
          <w:delText>s</w:delText>
        </w:r>
        <w:r w:rsidR="00F5397E" w:rsidRPr="00705237" w:rsidDel="0011724B">
          <w:rPr>
            <w:szCs w:val="22"/>
            <w:lang w:val="fr-BE"/>
          </w:rPr>
          <w:delText xml:space="preserve"> </w:delText>
        </w:r>
        <w:r w:rsidR="001C22E5" w:rsidRPr="00705237" w:rsidDel="0011724B">
          <w:rPr>
            <w:szCs w:val="22"/>
            <w:lang w:val="fr-BE"/>
          </w:rPr>
          <w:delText>Agréés</w:delText>
        </w:r>
        <w:r w:rsidR="00F5397E" w:rsidRPr="00705237" w:rsidDel="0011724B">
          <w:rPr>
            <w:szCs w:val="22"/>
            <w:lang w:val="fr-BE"/>
          </w:rPr>
          <w:delText xml:space="preserve"> auprès d’organismes de placement collectif publics à nombre variable de parts.</w:delText>
        </w:r>
        <w:bookmarkStart w:id="2368" w:name="_Toc96001187"/>
        <w:bookmarkStart w:id="2369" w:name="_Toc96004817"/>
        <w:bookmarkEnd w:id="2368"/>
        <w:bookmarkEnd w:id="2369"/>
      </w:del>
    </w:p>
    <w:p w14:paraId="42CACC86" w14:textId="7A58A51B" w:rsidR="00F5397E" w:rsidRPr="00705237" w:rsidDel="0011724B" w:rsidRDefault="00F5397E" w:rsidP="00970516">
      <w:pPr>
        <w:rPr>
          <w:del w:id="2370" w:author="Veerle Sablon" w:date="2022-02-11T15:14:00Z"/>
          <w:szCs w:val="22"/>
          <w:lang w:val="fr-BE"/>
        </w:rPr>
      </w:pPr>
      <w:bookmarkStart w:id="2371" w:name="_Toc96001188"/>
      <w:bookmarkStart w:id="2372" w:name="_Toc96004818"/>
      <w:bookmarkEnd w:id="2371"/>
      <w:bookmarkEnd w:id="2372"/>
    </w:p>
    <w:p w14:paraId="79150259" w14:textId="3E317A42" w:rsidR="00C34730" w:rsidRPr="00705237" w:rsidDel="0011724B" w:rsidRDefault="003954A8" w:rsidP="00970516">
      <w:pPr>
        <w:rPr>
          <w:del w:id="2373" w:author="Veerle Sablon" w:date="2022-02-11T15:14:00Z"/>
          <w:szCs w:val="22"/>
          <w:lang w:val="fr-BE"/>
        </w:rPr>
      </w:pPr>
      <w:del w:id="2374" w:author="Veerle Sablon" w:date="2022-02-11T15:14:00Z">
        <w:r w:rsidRPr="00705237" w:rsidDel="0011724B">
          <w:rPr>
            <w:szCs w:val="22"/>
            <w:lang w:val="fr-BE"/>
          </w:rPr>
          <w:delText>Nous avons évalué le rapport de la direction effective</w:delText>
        </w:r>
        <w:r w:rsidR="00F5397E" w:rsidRPr="00705237" w:rsidDel="0011724B">
          <w:rPr>
            <w:szCs w:val="22"/>
            <w:lang w:val="fr-BE"/>
          </w:rPr>
          <w:delText xml:space="preserve"> </w:delText>
        </w:r>
        <w:r w:rsidR="00600B23" w:rsidRPr="00705237" w:rsidDel="0011724B">
          <w:rPr>
            <w:i/>
            <w:szCs w:val="22"/>
            <w:lang w:val="fr-BE"/>
          </w:rPr>
          <w:delText>[le cas échéant, du comité de direction]</w:delText>
        </w:r>
        <w:r w:rsidR="00F5397E" w:rsidRPr="00705237" w:rsidDel="0011724B">
          <w:rPr>
            <w:szCs w:val="22"/>
            <w:lang w:val="fr-BE"/>
          </w:rPr>
          <w:delText xml:space="preserve"> de </w:delText>
        </w:r>
        <w:r w:rsidR="00600B23" w:rsidRPr="00705237" w:rsidDel="0011724B">
          <w:rPr>
            <w:i/>
            <w:szCs w:val="22"/>
            <w:lang w:val="fr-BE"/>
          </w:rPr>
          <w:delText>[identification de la société de gestion désignée]</w:delText>
        </w:r>
        <w:r w:rsidRPr="00705237" w:rsidDel="0011724B">
          <w:rPr>
            <w:szCs w:val="22"/>
            <w:lang w:val="fr-BE"/>
          </w:rPr>
          <w:delText xml:space="preserve"> établi conformément à la circulaire </w:delText>
        </w:r>
        <w:r w:rsidR="00306C47" w:rsidRPr="00705237" w:rsidDel="0011724B">
          <w:rPr>
            <w:szCs w:val="22"/>
            <w:lang w:val="fr-BE"/>
          </w:rPr>
          <w:delText>FSMA_2019_</w:delText>
        </w:r>
        <w:r w:rsidR="003D05E4" w:rsidRPr="00705237" w:rsidDel="0011724B">
          <w:rPr>
            <w:szCs w:val="22"/>
            <w:lang w:val="fr-BE"/>
          </w:rPr>
          <w:delText>19</w:delText>
        </w:r>
        <w:r w:rsidR="00306C47" w:rsidRPr="00705237" w:rsidDel="0011724B">
          <w:rPr>
            <w:szCs w:val="22"/>
            <w:lang w:val="fr-BE"/>
          </w:rPr>
          <w:delText xml:space="preserve"> </w:delText>
        </w:r>
        <w:r w:rsidRPr="00705237" w:rsidDel="0011724B">
          <w:rPr>
            <w:szCs w:val="22"/>
            <w:lang w:val="fr-BE"/>
          </w:rPr>
          <w:delText xml:space="preserve"> et daté du </w:delText>
        </w:r>
        <w:r w:rsidR="00AF7E6C" w:rsidRPr="00705237" w:rsidDel="0011724B">
          <w:rPr>
            <w:i/>
            <w:szCs w:val="22"/>
            <w:lang w:val="fr-BE"/>
          </w:rPr>
          <w:delText>[</w:delText>
        </w:r>
        <w:r w:rsidR="00E765C0" w:rsidRPr="00705237" w:rsidDel="0011724B">
          <w:rPr>
            <w:i/>
            <w:szCs w:val="22"/>
            <w:lang w:val="fr-BE"/>
          </w:rPr>
          <w:delText>JJ/MM/AAAA</w:delText>
        </w:r>
        <w:r w:rsidR="00AF7E6C" w:rsidRPr="00705237" w:rsidDel="0011724B">
          <w:rPr>
            <w:i/>
            <w:szCs w:val="22"/>
            <w:lang w:val="fr-BE"/>
          </w:rPr>
          <w:delText>]</w:delText>
        </w:r>
        <w:r w:rsidR="006B67C5" w:rsidRPr="00705237" w:rsidDel="0011724B">
          <w:rPr>
            <w:szCs w:val="22"/>
            <w:lang w:val="fr-BE"/>
          </w:rPr>
          <w:delText xml:space="preserve">. Nous avons également pris connaissance des constatations du </w:delText>
        </w:r>
        <w:r w:rsidR="000F7FEB" w:rsidRPr="00705237" w:rsidDel="0011724B">
          <w:rPr>
            <w:i/>
            <w:iCs/>
            <w:szCs w:val="22"/>
            <w:lang w:val="fr-BE"/>
          </w:rPr>
          <w:delText>[« Commissaire » ou « Reviseur Agréé », selon le cas]</w:delText>
        </w:r>
        <w:r w:rsidR="006B67C5" w:rsidRPr="00705237" w:rsidDel="0011724B">
          <w:rPr>
            <w:szCs w:val="22"/>
            <w:lang w:val="fr-BE"/>
          </w:rPr>
          <w:delText>de la société de gestion suit</w:delText>
        </w:r>
        <w:r w:rsidR="0073013E" w:rsidRPr="00705237" w:rsidDel="0011724B">
          <w:rPr>
            <w:szCs w:val="22"/>
            <w:lang w:val="fr-BE"/>
          </w:rPr>
          <w:delText>e</w:delText>
        </w:r>
        <w:r w:rsidR="006B67C5" w:rsidRPr="00705237" w:rsidDel="0011724B">
          <w:rPr>
            <w:szCs w:val="22"/>
            <w:lang w:val="fr-BE"/>
          </w:rPr>
          <w:delText xml:space="preserve"> à son évaluation </w:delText>
        </w:r>
        <w:r w:rsidR="00FC1281" w:rsidRPr="00705237" w:rsidDel="0011724B">
          <w:rPr>
            <w:szCs w:val="22"/>
            <w:lang w:val="fr-BE"/>
          </w:rPr>
          <w:delText xml:space="preserve">de la conception </w:delText>
        </w:r>
        <w:r w:rsidR="006B67C5" w:rsidRPr="00705237" w:rsidDel="0011724B">
          <w:rPr>
            <w:szCs w:val="22"/>
            <w:lang w:val="fr-BE"/>
          </w:rPr>
          <w:delText>des mesures de contrôle interne.</w:delText>
        </w:r>
        <w:r w:rsidR="00C34730" w:rsidRPr="00705237" w:rsidDel="0011724B">
          <w:rPr>
            <w:szCs w:val="22"/>
            <w:lang w:val="fr-BE"/>
          </w:rPr>
          <w:delText xml:space="preserve"> </w:delText>
        </w:r>
        <w:bookmarkStart w:id="2375" w:name="_Toc96001189"/>
        <w:bookmarkStart w:id="2376" w:name="_Toc96004819"/>
        <w:bookmarkEnd w:id="2375"/>
        <w:bookmarkEnd w:id="2376"/>
      </w:del>
    </w:p>
    <w:p w14:paraId="36081016" w14:textId="0B2C0B06" w:rsidR="00C34730" w:rsidRPr="00705237" w:rsidDel="0011724B" w:rsidRDefault="00C34730" w:rsidP="00970516">
      <w:pPr>
        <w:rPr>
          <w:del w:id="2377" w:author="Veerle Sablon" w:date="2022-02-11T15:14:00Z"/>
          <w:szCs w:val="22"/>
          <w:lang w:val="fr-BE"/>
        </w:rPr>
      </w:pPr>
      <w:bookmarkStart w:id="2378" w:name="_Toc96001190"/>
      <w:bookmarkStart w:id="2379" w:name="_Toc96004820"/>
      <w:bookmarkEnd w:id="2378"/>
      <w:bookmarkEnd w:id="2379"/>
    </w:p>
    <w:p w14:paraId="6E5DEA4A" w14:textId="2A0AFB8F" w:rsidR="003954A8" w:rsidRPr="00705237" w:rsidDel="0011724B" w:rsidRDefault="003954A8" w:rsidP="00970516">
      <w:pPr>
        <w:rPr>
          <w:del w:id="2380" w:author="Veerle Sablon" w:date="2022-02-11T15:14:00Z"/>
          <w:szCs w:val="22"/>
          <w:lang w:val="fr-BE"/>
        </w:rPr>
      </w:pPr>
      <w:del w:id="2381" w:author="Veerle Sablon" w:date="2022-02-11T15:14:00Z">
        <w:r w:rsidRPr="00705237" w:rsidDel="0011724B">
          <w:rPr>
            <w:szCs w:val="22"/>
            <w:lang w:val="fr-BE"/>
          </w:rPr>
          <w:delText xml:space="preserve">Nous nous sommes également appuyés sur la connaissance acquise et la documentation préparée dans le cadre du contrôle des comptes annuels et des statistiques de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Pr="00705237" w:rsidDel="0011724B">
          <w:rPr>
            <w:szCs w:val="22"/>
            <w:lang w:val="fr-BE"/>
          </w:rPr>
          <w:delText xml:space="preserve"> et de son système de contrôle interne, en particulier de son système de contrôle interne </w:delText>
        </w:r>
        <w:r w:rsidR="002A3C30" w:rsidRPr="00705237" w:rsidDel="0011724B">
          <w:rPr>
            <w:szCs w:val="22"/>
            <w:lang w:val="fr-BE"/>
          </w:rPr>
          <w:delText xml:space="preserve">portant </w:delText>
        </w:r>
        <w:r w:rsidRPr="00705237" w:rsidDel="0011724B">
          <w:rPr>
            <w:szCs w:val="22"/>
            <w:lang w:val="fr-BE"/>
          </w:rPr>
          <w:delText xml:space="preserve">sur le processus de reporting financier. </w:delText>
        </w:r>
        <w:r w:rsidR="007C1DAF" w:rsidRPr="00705237" w:rsidDel="0011724B">
          <w:rPr>
            <w:szCs w:val="22"/>
            <w:lang w:val="fr-BE"/>
          </w:rPr>
          <w:delText>Nous avons également examiné le questionnaire établi par la direction effective conformément à la circulaire FSMA_2019_25.</w:delText>
        </w:r>
        <w:bookmarkStart w:id="2382" w:name="_Toc96001191"/>
        <w:bookmarkStart w:id="2383" w:name="_Toc96004821"/>
        <w:bookmarkEnd w:id="2382"/>
        <w:bookmarkEnd w:id="2383"/>
      </w:del>
    </w:p>
    <w:p w14:paraId="77E8EA2D" w14:textId="026165A2" w:rsidR="007C1DAF" w:rsidRPr="00705237" w:rsidDel="0011724B" w:rsidRDefault="007C1DAF" w:rsidP="00970516">
      <w:pPr>
        <w:rPr>
          <w:del w:id="2384" w:author="Veerle Sablon" w:date="2022-02-11T15:14:00Z"/>
          <w:szCs w:val="22"/>
          <w:lang w:val="fr-BE"/>
        </w:rPr>
      </w:pPr>
      <w:bookmarkStart w:id="2385" w:name="_Toc96001192"/>
      <w:bookmarkStart w:id="2386" w:name="_Toc96004822"/>
      <w:bookmarkEnd w:id="2385"/>
      <w:bookmarkEnd w:id="2386"/>
    </w:p>
    <w:p w14:paraId="63C0CC0D" w14:textId="6D84B2AB" w:rsidR="00CB25AE" w:rsidRPr="00705237" w:rsidDel="0011724B" w:rsidRDefault="00CB25AE" w:rsidP="00970516">
      <w:pPr>
        <w:rPr>
          <w:del w:id="2387" w:author="Veerle Sablon" w:date="2022-02-11T15:14:00Z"/>
          <w:szCs w:val="22"/>
          <w:lang w:val="fr-BE"/>
        </w:rPr>
      </w:pPr>
      <w:bookmarkStart w:id="2388" w:name="_Toc96001193"/>
      <w:bookmarkStart w:id="2389" w:name="_Toc96004823"/>
      <w:bookmarkEnd w:id="2388"/>
      <w:bookmarkEnd w:id="2389"/>
    </w:p>
    <w:p w14:paraId="2491714E" w14:textId="16C73A85" w:rsidR="00CB25AE" w:rsidRPr="00705237" w:rsidDel="0011724B" w:rsidRDefault="00CB25AE" w:rsidP="00970516">
      <w:pPr>
        <w:rPr>
          <w:del w:id="2390" w:author="Veerle Sablon" w:date="2022-02-11T15:14:00Z"/>
          <w:szCs w:val="22"/>
          <w:lang w:val="fr-BE"/>
        </w:rPr>
      </w:pPr>
      <w:bookmarkStart w:id="2391" w:name="_Toc96001194"/>
      <w:bookmarkStart w:id="2392" w:name="_Toc96004824"/>
      <w:bookmarkEnd w:id="2391"/>
      <w:bookmarkEnd w:id="2392"/>
    </w:p>
    <w:p w14:paraId="6CD80AB1" w14:textId="741CB630" w:rsidR="00CB25AE" w:rsidRPr="00705237" w:rsidDel="0011724B" w:rsidRDefault="00CB25AE" w:rsidP="00970516">
      <w:pPr>
        <w:rPr>
          <w:del w:id="2393" w:author="Veerle Sablon" w:date="2022-02-11T15:14:00Z"/>
          <w:szCs w:val="22"/>
          <w:lang w:val="fr-BE"/>
        </w:rPr>
      </w:pPr>
      <w:bookmarkStart w:id="2394" w:name="_Toc96001195"/>
      <w:bookmarkStart w:id="2395" w:name="_Toc96004825"/>
      <w:bookmarkEnd w:id="2394"/>
      <w:bookmarkEnd w:id="2395"/>
    </w:p>
    <w:p w14:paraId="51A699D9" w14:textId="155CD2EA" w:rsidR="004E29E3" w:rsidRPr="00705237" w:rsidDel="0011724B" w:rsidRDefault="003954A8" w:rsidP="00970516">
      <w:pPr>
        <w:tabs>
          <w:tab w:val="num" w:pos="1440"/>
        </w:tabs>
        <w:spacing w:before="120"/>
        <w:rPr>
          <w:del w:id="2396" w:author="Veerle Sablon" w:date="2022-02-11T15:14:00Z"/>
          <w:b/>
          <w:i/>
          <w:szCs w:val="22"/>
          <w:lang w:val="fr-BE"/>
        </w:rPr>
      </w:pPr>
      <w:del w:id="2397" w:author="Veerle Sablon" w:date="2022-02-11T15:14:00Z">
        <w:r w:rsidRPr="00705237" w:rsidDel="0011724B">
          <w:rPr>
            <w:b/>
            <w:i/>
            <w:szCs w:val="22"/>
            <w:lang w:val="fr-BE"/>
          </w:rPr>
          <w:delText>Limitations dans l’exécution de la mission</w:delText>
        </w:r>
        <w:bookmarkStart w:id="2398" w:name="_Toc96001196"/>
        <w:bookmarkStart w:id="2399" w:name="_Toc96004826"/>
        <w:bookmarkEnd w:id="2398"/>
        <w:bookmarkEnd w:id="2399"/>
      </w:del>
    </w:p>
    <w:p w14:paraId="2922B79B" w14:textId="25141CCC" w:rsidR="003954A8" w:rsidRPr="00705237" w:rsidDel="0011724B" w:rsidRDefault="003954A8" w:rsidP="00970516">
      <w:pPr>
        <w:tabs>
          <w:tab w:val="num" w:pos="1440"/>
        </w:tabs>
        <w:spacing w:before="120"/>
        <w:rPr>
          <w:del w:id="2400" w:author="Veerle Sablon" w:date="2022-02-11T15:14:00Z"/>
          <w:b/>
          <w:i/>
          <w:szCs w:val="22"/>
          <w:lang w:val="fr-BE"/>
        </w:rPr>
      </w:pPr>
      <w:bookmarkStart w:id="2401" w:name="_Toc96001197"/>
      <w:bookmarkStart w:id="2402" w:name="_Toc96004827"/>
      <w:bookmarkEnd w:id="2401"/>
      <w:bookmarkEnd w:id="2402"/>
    </w:p>
    <w:p w14:paraId="33EA8243" w14:textId="37326A39" w:rsidR="003954A8" w:rsidRPr="00705237" w:rsidDel="0011724B" w:rsidRDefault="003954A8" w:rsidP="00970516">
      <w:pPr>
        <w:rPr>
          <w:del w:id="2403" w:author="Veerle Sablon" w:date="2022-02-11T15:14:00Z"/>
          <w:szCs w:val="22"/>
          <w:lang w:val="fr-BE"/>
        </w:rPr>
      </w:pPr>
      <w:del w:id="2404" w:author="Veerle Sablon" w:date="2022-02-11T15:14:00Z">
        <w:r w:rsidRPr="00705237" w:rsidDel="0011724B">
          <w:rPr>
            <w:szCs w:val="22"/>
            <w:lang w:val="fr-BE"/>
          </w:rPr>
          <w:delText xml:space="preserve">Lors de l’évaluation </w:delText>
        </w:r>
        <w:r w:rsidR="00FC1281" w:rsidRPr="00705237" w:rsidDel="0011724B">
          <w:rPr>
            <w:szCs w:val="22"/>
            <w:lang w:val="fr-BE"/>
          </w:rPr>
          <w:delText xml:space="preserve">de la conception </w:delText>
        </w:r>
        <w:r w:rsidRPr="00705237" w:rsidDel="0011724B">
          <w:rPr>
            <w:szCs w:val="22"/>
            <w:lang w:val="fr-BE"/>
          </w:rPr>
          <w:delText xml:space="preserve">des mesures de contrôle interne, nous nous sommes appuyés de manière significative sur le rapport </w:delText>
        </w:r>
        <w:r w:rsidR="002C0904" w:rsidRPr="00705237" w:rsidDel="0011724B">
          <w:rPr>
            <w:i/>
            <w:iCs/>
            <w:szCs w:val="22"/>
            <w:lang w:val="fr-BE"/>
          </w:rPr>
          <w:delText>[« </w:delText>
        </w:r>
        <w:r w:rsidR="004742B7" w:rsidRPr="00705237" w:rsidDel="0011724B">
          <w:rPr>
            <w:i/>
            <w:iCs/>
            <w:szCs w:val="22"/>
            <w:lang w:val="fr-BE"/>
          </w:rPr>
          <w:delText>de la direction effective</w:delText>
        </w:r>
        <w:r w:rsidR="002C0904" w:rsidRPr="00705237" w:rsidDel="0011724B">
          <w:rPr>
            <w:i/>
            <w:iCs/>
            <w:szCs w:val="22"/>
            <w:lang w:val="fr-BE"/>
          </w:rPr>
          <w:delText> » ou « du comité de direction », le cas échéant]</w:delText>
        </w:r>
        <w:r w:rsidR="004742B7" w:rsidRPr="00705237" w:rsidDel="0011724B">
          <w:rPr>
            <w:szCs w:val="22"/>
            <w:lang w:val="fr-BE"/>
          </w:rPr>
          <w:delText xml:space="preserve"> de la société de gestion désignée par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004742B7" w:rsidRPr="00705237" w:rsidDel="0011724B">
          <w:rPr>
            <w:szCs w:val="22"/>
            <w:lang w:val="fr-BE"/>
          </w:rPr>
          <w:delText xml:space="preserve"> </w:delText>
        </w:r>
        <w:r w:rsidRPr="00705237" w:rsidDel="0011724B">
          <w:rPr>
            <w:szCs w:val="22"/>
            <w:lang w:val="fr-BE"/>
          </w:rPr>
          <w:delText xml:space="preserve">complété par </w:delText>
        </w:r>
        <w:r w:rsidR="001834AF" w:rsidRPr="00705237" w:rsidDel="0011724B">
          <w:rPr>
            <w:szCs w:val="22"/>
            <w:lang w:val="fr-BE"/>
          </w:rPr>
          <w:delText>l</w:delText>
        </w:r>
        <w:r w:rsidRPr="00705237" w:rsidDel="0011724B">
          <w:rPr>
            <w:szCs w:val="22"/>
            <w:lang w:val="fr-BE"/>
          </w:rPr>
          <w:delText>es éléments dont nous avons connaissance dans le cadre du contrôle des comptes annuels et des statistiques, en particulier</w:delText>
        </w:r>
        <w:r w:rsidR="001834AF" w:rsidRPr="00705237" w:rsidDel="0011724B">
          <w:rPr>
            <w:szCs w:val="22"/>
            <w:lang w:val="fr-BE"/>
          </w:rPr>
          <w:delText xml:space="preserve"> les éléments ayant trait au</w:delText>
        </w:r>
        <w:r w:rsidRPr="00705237" w:rsidDel="0011724B">
          <w:rPr>
            <w:szCs w:val="22"/>
            <w:lang w:val="fr-BE"/>
          </w:rPr>
          <w:delText xml:space="preserve"> système de contrôle interne </w:delText>
        </w:r>
        <w:r w:rsidR="002A3C30" w:rsidRPr="00705237" w:rsidDel="0011724B">
          <w:rPr>
            <w:szCs w:val="22"/>
            <w:lang w:val="fr-BE"/>
          </w:rPr>
          <w:delText xml:space="preserve">portant </w:delText>
        </w:r>
        <w:r w:rsidRPr="00705237" w:rsidDel="0011724B">
          <w:rPr>
            <w:szCs w:val="22"/>
            <w:lang w:val="fr-BE"/>
          </w:rPr>
          <w:delText xml:space="preserve">sur le processus de reporting financier. </w:delText>
        </w:r>
        <w:bookmarkStart w:id="2405" w:name="_Toc96001198"/>
        <w:bookmarkStart w:id="2406" w:name="_Toc96004828"/>
        <w:bookmarkEnd w:id="2405"/>
        <w:bookmarkEnd w:id="2406"/>
      </w:del>
    </w:p>
    <w:p w14:paraId="46940CB8" w14:textId="2421CD99" w:rsidR="003954A8" w:rsidRPr="00705237" w:rsidDel="0011724B" w:rsidRDefault="003954A8" w:rsidP="00970516">
      <w:pPr>
        <w:rPr>
          <w:del w:id="2407" w:author="Veerle Sablon" w:date="2022-02-11T15:14:00Z"/>
          <w:szCs w:val="22"/>
          <w:lang w:val="fr-BE"/>
        </w:rPr>
      </w:pPr>
      <w:bookmarkStart w:id="2408" w:name="_Toc96001199"/>
      <w:bookmarkStart w:id="2409" w:name="_Toc96004829"/>
      <w:bookmarkEnd w:id="2408"/>
      <w:bookmarkEnd w:id="2409"/>
    </w:p>
    <w:p w14:paraId="38B8DA84" w14:textId="75EA595D" w:rsidR="003954A8" w:rsidRPr="00705237" w:rsidDel="0011724B" w:rsidRDefault="003954A8" w:rsidP="00970516">
      <w:pPr>
        <w:pStyle w:val="ListParagraph1"/>
        <w:ind w:left="0"/>
        <w:rPr>
          <w:del w:id="2410" w:author="Veerle Sablon" w:date="2022-02-11T15:14:00Z"/>
          <w:szCs w:val="22"/>
          <w:lang w:val="fr-BE"/>
        </w:rPr>
      </w:pPr>
      <w:del w:id="2411" w:author="Veerle Sablon" w:date="2022-02-11T15:14:00Z">
        <w:r w:rsidRPr="00705237" w:rsidDel="0011724B">
          <w:rPr>
            <w:szCs w:val="22"/>
            <w:lang w:val="fr-BE"/>
          </w:rPr>
          <w:delText xml:space="preserve">L’évaluation </w:delText>
        </w:r>
        <w:r w:rsidR="001834AF" w:rsidRPr="00705237" w:rsidDel="0011724B">
          <w:rPr>
            <w:szCs w:val="22"/>
            <w:lang w:val="fr-BE"/>
          </w:rPr>
          <w:delText xml:space="preserve">de la conception </w:delText>
        </w:r>
        <w:r w:rsidRPr="00705237" w:rsidDel="0011724B">
          <w:rPr>
            <w:szCs w:val="22"/>
            <w:lang w:val="fr-BE"/>
          </w:rPr>
          <w:delText xml:space="preserve">des mesures de contrôle interne pour laquelle les </w:delText>
        </w:r>
        <w:r w:rsidR="000F7FEB" w:rsidRPr="00705237" w:rsidDel="0011724B">
          <w:rPr>
            <w:i/>
            <w:iCs/>
            <w:szCs w:val="22"/>
            <w:lang w:val="fr-FR" w:eastAsia="nl-NL"/>
          </w:rPr>
          <w:delText>[</w:delText>
        </w:r>
        <w:r w:rsidR="000F7FEB" w:rsidRPr="00705237" w:rsidDel="0011724B">
          <w:rPr>
            <w:i/>
            <w:iCs/>
            <w:szCs w:val="22"/>
            <w:lang w:val="fr-BE"/>
          </w:rPr>
          <w:delText xml:space="preserve">« Commissaires » </w:delText>
        </w:r>
        <w:r w:rsidR="000F7FEB" w:rsidRPr="00705237" w:rsidDel="0011724B">
          <w:rPr>
            <w:i/>
            <w:iCs/>
            <w:szCs w:val="22"/>
            <w:lang w:val="fr-FR" w:eastAsia="nl-NL"/>
          </w:rPr>
          <w:delText xml:space="preserve">ou </w:delText>
        </w:r>
        <w:r w:rsidR="000F7FEB" w:rsidRPr="00705237" w:rsidDel="0011724B">
          <w:rPr>
            <w:i/>
            <w:iCs/>
            <w:szCs w:val="22"/>
            <w:lang w:val="fr-BE"/>
          </w:rPr>
          <w:delText>« Reviseurs Agréés »</w:delText>
        </w:r>
        <w:r w:rsidR="000F7FEB" w:rsidRPr="00705237" w:rsidDel="0011724B">
          <w:rPr>
            <w:i/>
            <w:iCs/>
            <w:szCs w:val="22"/>
            <w:lang w:val="fr-FR" w:eastAsia="nl-NL"/>
          </w:rPr>
          <w:delText>, selon le cas</w:delText>
        </w:r>
        <w:r w:rsidR="000F7FEB" w:rsidRPr="00705237" w:rsidDel="0011724B">
          <w:rPr>
            <w:i/>
            <w:iCs/>
            <w:szCs w:val="22"/>
            <w:lang w:val="fr-FR"/>
          </w:rPr>
          <w:delText>]</w:delText>
        </w:r>
        <w:r w:rsidRPr="00705237" w:rsidDel="0011724B">
          <w:rPr>
            <w:szCs w:val="22"/>
            <w:lang w:val="fr-BE"/>
          </w:rPr>
          <w:delText>s’appuient sur la connaissance de l’</w:delText>
        </w:r>
        <w:r w:rsidR="006B094D" w:rsidRPr="00705237" w:rsidDel="0011724B">
          <w:rPr>
            <w:szCs w:val="22"/>
            <w:lang w:val="fr-BE"/>
          </w:rPr>
          <w:delText>institution</w:delText>
        </w:r>
        <w:r w:rsidRPr="00705237" w:rsidDel="0011724B">
          <w:rPr>
            <w:szCs w:val="22"/>
            <w:lang w:val="fr-BE"/>
          </w:rPr>
          <w:delText xml:space="preserve"> et l’évaluation du rapport </w:delText>
        </w:r>
        <w:r w:rsidR="00D537B1" w:rsidRPr="00705237" w:rsidDel="0011724B">
          <w:rPr>
            <w:i/>
            <w:iCs/>
            <w:szCs w:val="22"/>
            <w:lang w:val="fr-BE"/>
          </w:rPr>
          <w:delText>[« de la direction effective » ou « du comité de direction », le cas échéant]</w:delText>
        </w:r>
        <w:r w:rsidR="00D537B1" w:rsidRPr="00705237" w:rsidDel="0011724B">
          <w:rPr>
            <w:szCs w:val="22"/>
            <w:lang w:val="fr-BE"/>
          </w:rPr>
          <w:delText xml:space="preserve"> </w:delText>
        </w:r>
        <w:r w:rsidR="004742B7" w:rsidRPr="00705237" w:rsidDel="0011724B">
          <w:rPr>
            <w:szCs w:val="22"/>
            <w:lang w:val="fr-BE"/>
          </w:rPr>
          <w:delText xml:space="preserve">de la société de gestion désignée par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004742B7" w:rsidRPr="00705237" w:rsidDel="0011724B">
          <w:rPr>
            <w:szCs w:val="22"/>
            <w:lang w:val="fr-BE"/>
          </w:rPr>
          <w:delText xml:space="preserve"> </w:delText>
        </w:r>
        <w:r w:rsidRPr="00705237" w:rsidDel="0011724B">
          <w:rPr>
            <w:szCs w:val="22"/>
            <w:lang w:val="fr-BE"/>
          </w:rPr>
          <w:delText xml:space="preserve">ne constitue pas une mission qui permet d’apporter une assurance </w:delText>
        </w:r>
        <w:r w:rsidR="00CB25AE" w:rsidRPr="00705237" w:rsidDel="0011724B">
          <w:rPr>
            <w:szCs w:val="22"/>
            <w:lang w:val="fr-BE"/>
          </w:rPr>
          <w:delText>relative</w:delText>
        </w:r>
        <w:r w:rsidRPr="00705237" w:rsidDel="0011724B">
          <w:rPr>
            <w:szCs w:val="22"/>
            <w:lang w:val="fr-BE"/>
          </w:rPr>
          <w:delText xml:space="preserve"> au caractère adapté des mesures de contrôle interne.</w:delText>
        </w:r>
        <w:bookmarkStart w:id="2412" w:name="_Toc96001200"/>
        <w:bookmarkStart w:id="2413" w:name="_Toc96004830"/>
        <w:bookmarkEnd w:id="2412"/>
        <w:bookmarkEnd w:id="2413"/>
      </w:del>
    </w:p>
    <w:p w14:paraId="26A3D478" w14:textId="3A733FF8" w:rsidR="003954A8" w:rsidRPr="00705237" w:rsidDel="0011724B" w:rsidRDefault="003954A8" w:rsidP="00970516">
      <w:pPr>
        <w:pStyle w:val="ListParagraph1"/>
        <w:ind w:left="0"/>
        <w:rPr>
          <w:del w:id="2414" w:author="Veerle Sablon" w:date="2022-02-11T15:14:00Z"/>
          <w:szCs w:val="22"/>
          <w:lang w:val="fr-BE"/>
        </w:rPr>
      </w:pPr>
      <w:bookmarkStart w:id="2415" w:name="_Toc96001201"/>
      <w:bookmarkStart w:id="2416" w:name="_Toc96004831"/>
      <w:bookmarkEnd w:id="2415"/>
      <w:bookmarkEnd w:id="2416"/>
    </w:p>
    <w:p w14:paraId="761AC340" w14:textId="6199C9D8" w:rsidR="003954A8" w:rsidRPr="00705237" w:rsidDel="0011724B" w:rsidRDefault="003954A8" w:rsidP="00970516">
      <w:pPr>
        <w:pStyle w:val="ListParagraph1"/>
        <w:ind w:left="0"/>
        <w:rPr>
          <w:del w:id="2417" w:author="Veerle Sablon" w:date="2022-02-11T15:14:00Z"/>
          <w:szCs w:val="22"/>
          <w:lang w:val="fr-BE"/>
        </w:rPr>
      </w:pPr>
      <w:del w:id="2418" w:author="Veerle Sablon" w:date="2022-02-11T15:14:00Z">
        <w:r w:rsidRPr="00705237" w:rsidDel="0011724B">
          <w:rPr>
            <w:szCs w:val="22"/>
            <w:lang w:val="fr-BE"/>
          </w:rPr>
          <w:delText>Nous indiquons encore, pour être complet, que, si nous avions effectué des procédures complémentaires, d’autres constatations auraient peut-être été révélées qui auraient pu être importantes pour vous.</w:delText>
        </w:r>
        <w:bookmarkStart w:id="2419" w:name="_Toc96001202"/>
        <w:bookmarkStart w:id="2420" w:name="_Toc96004832"/>
        <w:bookmarkEnd w:id="2419"/>
        <w:bookmarkEnd w:id="2420"/>
      </w:del>
    </w:p>
    <w:p w14:paraId="7BC16F46" w14:textId="63E13F1B" w:rsidR="003954A8" w:rsidRPr="00705237" w:rsidDel="0011724B" w:rsidRDefault="003954A8" w:rsidP="00970516">
      <w:pPr>
        <w:pStyle w:val="ListParagraph1"/>
        <w:ind w:left="0"/>
        <w:rPr>
          <w:del w:id="2421" w:author="Veerle Sablon" w:date="2022-02-11T15:14:00Z"/>
          <w:szCs w:val="22"/>
          <w:lang w:val="fr-BE"/>
        </w:rPr>
      </w:pPr>
      <w:bookmarkStart w:id="2422" w:name="_Toc96001203"/>
      <w:bookmarkStart w:id="2423" w:name="_Toc96004833"/>
      <w:bookmarkEnd w:id="2422"/>
      <w:bookmarkEnd w:id="2423"/>
    </w:p>
    <w:p w14:paraId="46D6C88A" w14:textId="2356560D" w:rsidR="003954A8" w:rsidRPr="00705237" w:rsidDel="0011724B" w:rsidRDefault="003954A8" w:rsidP="00970516">
      <w:pPr>
        <w:pStyle w:val="ListParagraph1"/>
        <w:ind w:left="0"/>
        <w:rPr>
          <w:del w:id="2424" w:author="Veerle Sablon" w:date="2022-02-11T15:14:00Z"/>
          <w:szCs w:val="22"/>
          <w:lang w:val="fr-BE"/>
        </w:rPr>
      </w:pPr>
      <w:del w:id="2425" w:author="Veerle Sablon" w:date="2022-02-11T15:14:00Z">
        <w:r w:rsidRPr="00705237" w:rsidDel="0011724B">
          <w:rPr>
            <w:szCs w:val="22"/>
            <w:lang w:val="fr-BE"/>
          </w:rPr>
          <w:delText>Limitations supplémentaires dans l’exécution de la mission</w:delText>
        </w:r>
        <w:r w:rsidR="009F464B" w:rsidRPr="00705237" w:rsidDel="0011724B">
          <w:rPr>
            <w:szCs w:val="22"/>
            <w:lang w:val="fr-BE"/>
          </w:rPr>
          <w:delText>:</w:delText>
        </w:r>
        <w:bookmarkStart w:id="2426" w:name="_Toc96001204"/>
        <w:bookmarkStart w:id="2427" w:name="_Toc96004834"/>
        <w:bookmarkEnd w:id="2426"/>
        <w:bookmarkEnd w:id="2427"/>
      </w:del>
    </w:p>
    <w:p w14:paraId="38D83691" w14:textId="423000E5" w:rsidR="003954A8" w:rsidRPr="00705237" w:rsidDel="0011724B" w:rsidRDefault="003954A8" w:rsidP="00970516">
      <w:pPr>
        <w:pStyle w:val="ListParagraph1"/>
        <w:ind w:left="720" w:hanging="720"/>
        <w:rPr>
          <w:del w:id="2428" w:author="Veerle Sablon" w:date="2022-02-11T15:14:00Z"/>
          <w:szCs w:val="22"/>
          <w:lang w:val="fr-BE"/>
        </w:rPr>
      </w:pPr>
      <w:bookmarkStart w:id="2429" w:name="_Toc96001205"/>
      <w:bookmarkStart w:id="2430" w:name="_Toc96004835"/>
      <w:bookmarkEnd w:id="2429"/>
      <w:bookmarkEnd w:id="2430"/>
    </w:p>
    <w:p w14:paraId="59B229BF" w14:textId="5D1973BC" w:rsidR="003954A8" w:rsidRPr="00705237" w:rsidDel="0011724B" w:rsidRDefault="003954A8" w:rsidP="00970516">
      <w:pPr>
        <w:pStyle w:val="ListParagraph1"/>
        <w:numPr>
          <w:ilvl w:val="0"/>
          <w:numId w:val="10"/>
        </w:numPr>
        <w:spacing w:before="120" w:after="120" w:line="240" w:lineRule="auto"/>
        <w:contextualSpacing/>
        <w:rPr>
          <w:del w:id="2431" w:author="Veerle Sablon" w:date="2022-02-11T15:14:00Z"/>
          <w:szCs w:val="22"/>
          <w:lang w:val="fr-BE"/>
        </w:rPr>
      </w:pPr>
      <w:del w:id="2432" w:author="Veerle Sablon" w:date="2022-02-11T15:14:00Z">
        <w:r w:rsidRPr="00705237" w:rsidDel="0011724B">
          <w:rPr>
            <w:szCs w:val="22"/>
            <w:lang w:val="fr-BE"/>
          </w:rPr>
          <w:delText>le rapport de la direction effective</w:delText>
        </w:r>
        <w:r w:rsidR="004742B7" w:rsidRPr="00705237" w:rsidDel="0011724B">
          <w:rPr>
            <w:szCs w:val="22"/>
            <w:lang w:val="fr-BE"/>
          </w:rPr>
          <w:delText xml:space="preserve"> </w:delText>
        </w:r>
        <w:r w:rsidR="00600B23" w:rsidRPr="00705237" w:rsidDel="0011724B">
          <w:rPr>
            <w:i/>
            <w:szCs w:val="22"/>
            <w:lang w:val="fr-BE"/>
          </w:rPr>
          <w:delText>[</w:delText>
        </w:r>
        <w:r w:rsidR="00B27FE9" w:rsidRPr="00705237" w:rsidDel="0011724B">
          <w:rPr>
            <w:i/>
            <w:szCs w:val="22"/>
            <w:lang w:val="fr-BE"/>
          </w:rPr>
          <w:delText>le cas échéant</w:delText>
        </w:r>
        <w:r w:rsidR="00575A81" w:rsidRPr="00705237" w:rsidDel="0011724B">
          <w:rPr>
            <w:i/>
            <w:szCs w:val="22"/>
            <w:lang w:val="fr-BE"/>
          </w:rPr>
          <w:delText>,</w:delText>
        </w:r>
        <w:r w:rsidR="00F55EB5" w:rsidRPr="00705237" w:rsidDel="0011724B">
          <w:rPr>
            <w:i/>
            <w:szCs w:val="22"/>
            <w:lang w:val="fr-BE"/>
          </w:rPr>
          <w:delText xml:space="preserve"> </w:delText>
        </w:r>
        <w:r w:rsidR="004742B7" w:rsidRPr="00705237" w:rsidDel="0011724B">
          <w:rPr>
            <w:i/>
            <w:szCs w:val="22"/>
            <w:lang w:val="fr-BE"/>
          </w:rPr>
          <w:delText>du comité de direction</w:delText>
        </w:r>
        <w:r w:rsidR="00600B23" w:rsidRPr="00705237" w:rsidDel="0011724B">
          <w:rPr>
            <w:i/>
            <w:szCs w:val="22"/>
            <w:lang w:val="fr-BE"/>
          </w:rPr>
          <w:delText>]</w:delText>
        </w:r>
        <w:r w:rsidR="004742B7" w:rsidRPr="00705237" w:rsidDel="0011724B">
          <w:rPr>
            <w:szCs w:val="22"/>
            <w:lang w:val="fr-BE"/>
          </w:rPr>
          <w:delText xml:space="preserve"> de la société de gestion désignée par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Pr="00705237" w:rsidDel="0011724B">
          <w:rPr>
            <w:i/>
            <w:szCs w:val="22"/>
            <w:lang w:val="fr-BE"/>
          </w:rPr>
          <w:delText xml:space="preserve"> </w:delText>
        </w:r>
        <w:r w:rsidRPr="00705237" w:rsidDel="0011724B">
          <w:rPr>
            <w:szCs w:val="22"/>
            <w:lang w:val="fr-BE"/>
          </w:rPr>
          <w:delText>contient des éléments que nous n’avons pas appréciés. Il s'agit notamment</w:delText>
        </w:r>
        <w:r w:rsidR="009F464B" w:rsidRPr="00705237" w:rsidDel="0011724B">
          <w:rPr>
            <w:szCs w:val="22"/>
            <w:lang w:val="fr-BE"/>
          </w:rPr>
          <w:delText>:</w:delText>
        </w:r>
        <w:r w:rsidRPr="00705237" w:rsidDel="0011724B">
          <w:rPr>
            <w:szCs w:val="22"/>
            <w:lang w:val="fr-BE"/>
          </w:rPr>
          <w:delText xml:space="preserve"> </w:delText>
        </w:r>
        <w:r w:rsidR="00F55EB5" w:rsidRPr="00705237" w:rsidDel="0011724B">
          <w:rPr>
            <w:i/>
            <w:szCs w:val="22"/>
            <w:lang w:val="fr-BE"/>
          </w:rPr>
          <w:delText>[à adapter selon le contenu du rapport]</w:delText>
        </w:r>
        <w:r w:rsidRPr="00705237" w:rsidDel="0011724B">
          <w:rPr>
            <w:szCs w:val="22"/>
            <w:lang w:val="fr-BE"/>
          </w:rPr>
          <w:delText xml:space="preserve">. Pour ces éléments, nous avons uniquement vérifié que le rapport de la direction effective </w:delText>
        </w:r>
        <w:r w:rsidR="00600B23" w:rsidRPr="00705237" w:rsidDel="0011724B">
          <w:rPr>
            <w:i/>
            <w:szCs w:val="22"/>
            <w:lang w:val="fr-BE"/>
          </w:rPr>
          <w:delText>[le cas échéant, du comité de direction]</w:delText>
        </w:r>
        <w:r w:rsidR="004742B7" w:rsidRPr="00705237" w:rsidDel="0011724B">
          <w:rPr>
            <w:szCs w:val="22"/>
            <w:lang w:val="fr-BE"/>
          </w:rPr>
          <w:delText xml:space="preserve"> de la société de gestion désignée par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004742B7" w:rsidRPr="00705237" w:rsidDel="0011724B">
          <w:rPr>
            <w:szCs w:val="22"/>
            <w:lang w:val="fr-BE"/>
          </w:rPr>
          <w:delText xml:space="preserve"> </w:delText>
        </w:r>
        <w:r w:rsidRPr="00705237" w:rsidDel="0011724B">
          <w:rPr>
            <w:szCs w:val="22"/>
            <w:lang w:val="fr-BE"/>
          </w:rPr>
          <w:delText>ne contient pas d’incohérences manifestes par rapport à l’information dont nous disposons dans le cadre de notre mission de droit privé</w:delText>
        </w:r>
        <w:r w:rsidR="009F464B" w:rsidRPr="00705237" w:rsidDel="0011724B">
          <w:rPr>
            <w:szCs w:val="22"/>
            <w:lang w:val="fr-BE"/>
          </w:rPr>
          <w:delText>;</w:delText>
        </w:r>
        <w:bookmarkStart w:id="2433" w:name="_Toc96001206"/>
        <w:bookmarkStart w:id="2434" w:name="_Toc96004836"/>
        <w:bookmarkEnd w:id="2433"/>
        <w:bookmarkEnd w:id="2434"/>
      </w:del>
    </w:p>
    <w:p w14:paraId="22F872C2" w14:textId="3479E052" w:rsidR="003954A8" w:rsidRPr="00705237" w:rsidDel="0011724B" w:rsidRDefault="003954A8" w:rsidP="00970516">
      <w:pPr>
        <w:pStyle w:val="ListParagraph1"/>
        <w:ind w:left="0"/>
        <w:rPr>
          <w:del w:id="2435" w:author="Veerle Sablon" w:date="2022-02-11T15:14:00Z"/>
          <w:szCs w:val="22"/>
          <w:lang w:val="fr-BE"/>
        </w:rPr>
      </w:pPr>
      <w:bookmarkStart w:id="2436" w:name="_Toc96001207"/>
      <w:bookmarkStart w:id="2437" w:name="_Toc96004837"/>
      <w:bookmarkEnd w:id="2436"/>
      <w:bookmarkEnd w:id="2437"/>
    </w:p>
    <w:p w14:paraId="1F0AB075" w14:textId="08FAC932" w:rsidR="003954A8" w:rsidRPr="00705237" w:rsidDel="0011724B" w:rsidRDefault="003954A8" w:rsidP="00970516">
      <w:pPr>
        <w:pStyle w:val="ListParagraph1"/>
        <w:numPr>
          <w:ilvl w:val="0"/>
          <w:numId w:val="10"/>
        </w:numPr>
        <w:spacing w:before="120" w:after="120" w:line="240" w:lineRule="auto"/>
        <w:contextualSpacing/>
        <w:rPr>
          <w:del w:id="2438" w:author="Veerle Sablon" w:date="2022-02-11T15:14:00Z"/>
          <w:szCs w:val="22"/>
          <w:lang w:val="fr-BE"/>
        </w:rPr>
      </w:pPr>
      <w:del w:id="2439" w:author="Veerle Sablon" w:date="2022-02-11T15:14:00Z">
        <w:r w:rsidRPr="00705237" w:rsidDel="0011724B">
          <w:rPr>
            <w:szCs w:val="22"/>
            <w:lang w:val="fr-BE"/>
          </w:rPr>
          <w:delText>nous n'avons pas évalué le caractère effectif du contrôle interne</w:delText>
        </w:r>
        <w:r w:rsidR="009F464B" w:rsidRPr="00705237" w:rsidDel="0011724B">
          <w:rPr>
            <w:szCs w:val="22"/>
            <w:lang w:val="fr-BE"/>
          </w:rPr>
          <w:delText>;</w:delText>
        </w:r>
        <w:bookmarkStart w:id="2440" w:name="_Toc96001208"/>
        <w:bookmarkStart w:id="2441" w:name="_Toc96004838"/>
        <w:bookmarkEnd w:id="2440"/>
        <w:bookmarkEnd w:id="2441"/>
      </w:del>
    </w:p>
    <w:p w14:paraId="78203A4A" w14:textId="18053BBD" w:rsidR="003954A8" w:rsidRPr="00705237" w:rsidDel="0011724B" w:rsidRDefault="003954A8" w:rsidP="00970516">
      <w:pPr>
        <w:pStyle w:val="ListParagraph1"/>
        <w:ind w:left="720" w:hanging="720"/>
        <w:rPr>
          <w:del w:id="2442" w:author="Veerle Sablon" w:date="2022-02-11T15:14:00Z"/>
          <w:szCs w:val="22"/>
          <w:lang w:val="fr-FR"/>
        </w:rPr>
      </w:pPr>
      <w:bookmarkStart w:id="2443" w:name="_Toc96001209"/>
      <w:bookmarkStart w:id="2444" w:name="_Toc96004839"/>
      <w:bookmarkEnd w:id="2443"/>
      <w:bookmarkEnd w:id="2444"/>
    </w:p>
    <w:p w14:paraId="07691528" w14:textId="42B75E3B" w:rsidR="003954A8" w:rsidRPr="00705237" w:rsidDel="0011724B" w:rsidRDefault="003954A8" w:rsidP="00970516">
      <w:pPr>
        <w:pStyle w:val="ListParagraph1"/>
        <w:numPr>
          <w:ilvl w:val="0"/>
          <w:numId w:val="10"/>
        </w:numPr>
        <w:spacing w:before="120" w:after="120" w:line="240" w:lineRule="auto"/>
        <w:contextualSpacing/>
        <w:rPr>
          <w:del w:id="2445" w:author="Veerle Sablon" w:date="2022-02-11T15:14:00Z"/>
          <w:szCs w:val="22"/>
          <w:lang w:val="fr-BE"/>
        </w:rPr>
      </w:pPr>
      <w:del w:id="2446" w:author="Veerle Sablon" w:date="2022-02-11T15:14:00Z">
        <w:r w:rsidRPr="00705237" w:rsidDel="0011724B">
          <w:rPr>
            <w:szCs w:val="22"/>
            <w:lang w:val="fr-BE"/>
          </w:rPr>
          <w:delText xml:space="preserve">nous n'avons pas vérifié le respect par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Pr="00705237" w:rsidDel="0011724B">
          <w:rPr>
            <w:szCs w:val="22"/>
            <w:lang w:val="fr-BE"/>
          </w:rPr>
          <w:delText xml:space="preserve"> de l’ensemble des dispositions légales applicables</w:delText>
        </w:r>
        <w:r w:rsidR="009F464B" w:rsidRPr="00705237" w:rsidDel="0011724B">
          <w:rPr>
            <w:szCs w:val="22"/>
            <w:lang w:val="fr-BE"/>
          </w:rPr>
          <w:delText>;</w:delText>
        </w:r>
        <w:bookmarkStart w:id="2447" w:name="_Toc96001210"/>
        <w:bookmarkStart w:id="2448" w:name="_Toc96004840"/>
        <w:bookmarkEnd w:id="2447"/>
        <w:bookmarkEnd w:id="2448"/>
      </w:del>
    </w:p>
    <w:p w14:paraId="655D6523" w14:textId="0FA6E7D6" w:rsidR="003954A8" w:rsidRPr="00705237" w:rsidDel="0011724B" w:rsidRDefault="003954A8" w:rsidP="00970516">
      <w:pPr>
        <w:pStyle w:val="ListParagraph1"/>
        <w:ind w:left="720" w:hanging="720"/>
        <w:rPr>
          <w:del w:id="2449" w:author="Veerle Sablon" w:date="2022-02-11T15:14:00Z"/>
          <w:szCs w:val="22"/>
          <w:lang w:val="fr-BE"/>
        </w:rPr>
      </w:pPr>
      <w:bookmarkStart w:id="2450" w:name="_Toc96001211"/>
      <w:bookmarkStart w:id="2451" w:name="_Toc96004841"/>
      <w:bookmarkEnd w:id="2450"/>
      <w:bookmarkEnd w:id="2451"/>
    </w:p>
    <w:p w14:paraId="4AFDE61A" w14:textId="6752DE2A" w:rsidR="003954A8" w:rsidRPr="00705237" w:rsidDel="0011724B" w:rsidRDefault="00AF7E6C" w:rsidP="00970516">
      <w:pPr>
        <w:pStyle w:val="ListParagraph1"/>
        <w:numPr>
          <w:ilvl w:val="0"/>
          <w:numId w:val="10"/>
        </w:numPr>
        <w:spacing w:before="120" w:after="120" w:line="240" w:lineRule="auto"/>
        <w:contextualSpacing/>
        <w:rPr>
          <w:del w:id="2452" w:author="Veerle Sablon" w:date="2022-02-11T15:14:00Z"/>
          <w:szCs w:val="22"/>
          <w:lang w:val="fr-BE"/>
        </w:rPr>
      </w:pPr>
      <w:del w:id="2453" w:author="Veerle Sablon" w:date="2022-02-11T15:14:00Z">
        <w:r w:rsidRPr="00705237" w:rsidDel="0011724B">
          <w:rPr>
            <w:i/>
            <w:szCs w:val="22"/>
            <w:lang w:val="fr-BE"/>
          </w:rPr>
          <w:delText>[</w:delText>
        </w:r>
        <w:r w:rsidR="003954A8" w:rsidRPr="00705237" w:rsidDel="0011724B">
          <w:rPr>
            <w:i/>
            <w:szCs w:val="22"/>
            <w:lang w:val="fr-BE"/>
          </w:rPr>
          <w:delText xml:space="preserve">à compléter avec d’autres limitations </w:delText>
        </w:r>
        <w:r w:rsidR="00E14F91" w:rsidRPr="00705237" w:rsidDel="0011724B">
          <w:rPr>
            <w:i/>
            <w:szCs w:val="22"/>
            <w:lang w:val="fr-BE"/>
          </w:rPr>
          <w:delText>sur la base</w:delText>
        </w:r>
        <w:r w:rsidR="003954A8" w:rsidRPr="00705237" w:rsidDel="0011724B">
          <w:rPr>
            <w:i/>
            <w:szCs w:val="22"/>
            <w:lang w:val="fr-BE"/>
          </w:rPr>
          <w:delText xml:space="preserve"> de l’appréciation professionnelle de la situation par le </w:delText>
        </w:r>
        <w:r w:rsidR="000F7FEB" w:rsidRPr="00705237" w:rsidDel="0011724B">
          <w:rPr>
            <w:i/>
            <w:iCs/>
            <w:szCs w:val="22"/>
            <w:lang w:val="fr-FR" w:eastAsia="nl-NL"/>
          </w:rPr>
          <w:delText>[</w:delText>
        </w:r>
        <w:r w:rsidR="000F7FEB" w:rsidRPr="00705237" w:rsidDel="0011724B">
          <w:rPr>
            <w:i/>
            <w:iCs/>
            <w:szCs w:val="22"/>
            <w:lang w:val="fr-BE"/>
          </w:rPr>
          <w:delText xml:space="preserve">« Commissaire » </w:delText>
        </w:r>
        <w:r w:rsidR="000F7FEB" w:rsidRPr="00705237" w:rsidDel="0011724B">
          <w:rPr>
            <w:i/>
            <w:iCs/>
            <w:szCs w:val="22"/>
            <w:lang w:val="fr-FR" w:eastAsia="nl-NL"/>
          </w:rPr>
          <w:delText xml:space="preserve">ou </w:delText>
        </w:r>
        <w:r w:rsidR="000F7FEB" w:rsidRPr="00705237" w:rsidDel="0011724B">
          <w:rPr>
            <w:i/>
            <w:iCs/>
            <w:szCs w:val="22"/>
            <w:lang w:val="fr-BE"/>
          </w:rPr>
          <w:delText>« Reviseur Agréé »</w:delText>
        </w:r>
        <w:r w:rsidR="000F7FEB" w:rsidRPr="00705237" w:rsidDel="0011724B">
          <w:rPr>
            <w:i/>
            <w:iCs/>
            <w:szCs w:val="22"/>
            <w:lang w:val="fr-FR" w:eastAsia="nl-NL"/>
          </w:rPr>
          <w:delText>, selon le cas</w:delText>
        </w:r>
        <w:r w:rsidR="000F7FEB" w:rsidRPr="00705237" w:rsidDel="0011724B">
          <w:rPr>
            <w:i/>
            <w:iCs/>
            <w:szCs w:val="22"/>
            <w:lang w:val="fr-FR"/>
          </w:rPr>
          <w:delText>]</w:delText>
        </w:r>
        <w:r w:rsidRPr="00705237" w:rsidDel="0011724B">
          <w:rPr>
            <w:i/>
            <w:szCs w:val="22"/>
            <w:lang w:val="fr-BE"/>
          </w:rPr>
          <w:delText>]</w:delText>
        </w:r>
        <w:r w:rsidR="003954A8" w:rsidRPr="00705237" w:rsidDel="0011724B">
          <w:rPr>
            <w:i/>
            <w:szCs w:val="22"/>
            <w:lang w:val="fr-BE"/>
          </w:rPr>
          <w:delText>.</w:delText>
        </w:r>
        <w:bookmarkStart w:id="2454" w:name="_Toc96001212"/>
        <w:bookmarkStart w:id="2455" w:name="_Toc96004842"/>
        <w:bookmarkEnd w:id="2454"/>
        <w:bookmarkEnd w:id="2455"/>
      </w:del>
    </w:p>
    <w:p w14:paraId="09714CFD" w14:textId="7121E971" w:rsidR="003954A8" w:rsidRPr="00705237" w:rsidDel="0011724B" w:rsidRDefault="003954A8" w:rsidP="00970516">
      <w:pPr>
        <w:rPr>
          <w:del w:id="2456" w:author="Veerle Sablon" w:date="2022-02-11T15:14:00Z"/>
          <w:b/>
          <w:i/>
          <w:szCs w:val="22"/>
          <w:lang w:val="fr-BE"/>
        </w:rPr>
      </w:pPr>
      <w:bookmarkStart w:id="2457" w:name="_Toc96001213"/>
      <w:bookmarkStart w:id="2458" w:name="_Toc96004843"/>
      <w:bookmarkEnd w:id="2457"/>
      <w:bookmarkEnd w:id="2458"/>
    </w:p>
    <w:p w14:paraId="5AA33BB5" w14:textId="165AFE4D" w:rsidR="003954A8" w:rsidRPr="00705237" w:rsidDel="0011724B" w:rsidRDefault="003954A8" w:rsidP="00970516">
      <w:pPr>
        <w:rPr>
          <w:del w:id="2459" w:author="Veerle Sablon" w:date="2022-02-11T15:14:00Z"/>
          <w:b/>
          <w:i/>
          <w:szCs w:val="22"/>
          <w:lang w:val="fr-BE"/>
        </w:rPr>
      </w:pPr>
      <w:del w:id="2460" w:author="Veerle Sablon" w:date="2022-02-11T15:14:00Z">
        <w:r w:rsidRPr="00705237" w:rsidDel="0011724B">
          <w:rPr>
            <w:b/>
            <w:i/>
            <w:szCs w:val="22"/>
            <w:lang w:val="fr-BE"/>
          </w:rPr>
          <w:delText>Constatations</w:delText>
        </w:r>
        <w:bookmarkStart w:id="2461" w:name="_Toc96001214"/>
        <w:bookmarkStart w:id="2462" w:name="_Toc96004844"/>
        <w:bookmarkEnd w:id="2461"/>
        <w:bookmarkEnd w:id="2462"/>
      </w:del>
    </w:p>
    <w:p w14:paraId="433678A1" w14:textId="3BDA7D14" w:rsidR="003954A8" w:rsidRPr="00705237" w:rsidDel="0011724B" w:rsidRDefault="003954A8" w:rsidP="00970516">
      <w:pPr>
        <w:rPr>
          <w:del w:id="2463" w:author="Veerle Sablon" w:date="2022-02-11T15:14:00Z"/>
          <w:szCs w:val="22"/>
          <w:lang w:val="fr-BE"/>
        </w:rPr>
      </w:pPr>
      <w:bookmarkStart w:id="2464" w:name="_Toc96001215"/>
      <w:bookmarkStart w:id="2465" w:name="_Toc96004845"/>
      <w:bookmarkEnd w:id="2464"/>
      <w:bookmarkEnd w:id="2465"/>
    </w:p>
    <w:p w14:paraId="1BBE8538" w14:textId="5B96039C" w:rsidR="003954A8" w:rsidRPr="00705237" w:rsidDel="0011724B" w:rsidRDefault="003954A8" w:rsidP="00970516">
      <w:pPr>
        <w:rPr>
          <w:del w:id="2466" w:author="Veerle Sablon" w:date="2022-02-11T15:14:00Z"/>
          <w:szCs w:val="22"/>
          <w:lang w:val="fr-BE"/>
        </w:rPr>
      </w:pPr>
      <w:del w:id="2467" w:author="Veerle Sablon" w:date="2022-02-11T15:14:00Z">
        <w:r w:rsidRPr="00705237" w:rsidDel="0011724B">
          <w:rPr>
            <w:szCs w:val="22"/>
            <w:lang w:val="fr-BE"/>
          </w:rPr>
          <w:delText>Nos constatations, compte tenu des limitations susvisées, sont les suivantes</w:delText>
        </w:r>
        <w:r w:rsidR="009F464B" w:rsidRPr="00705237" w:rsidDel="0011724B">
          <w:rPr>
            <w:szCs w:val="22"/>
            <w:lang w:val="fr-BE"/>
          </w:rPr>
          <w:delText>:</w:delText>
        </w:r>
        <w:bookmarkStart w:id="2468" w:name="_Toc96001216"/>
        <w:bookmarkStart w:id="2469" w:name="_Toc96004846"/>
        <w:bookmarkEnd w:id="2468"/>
        <w:bookmarkEnd w:id="2469"/>
      </w:del>
    </w:p>
    <w:p w14:paraId="770968D1" w14:textId="25156239" w:rsidR="003954A8" w:rsidRPr="00705237" w:rsidDel="0011724B" w:rsidRDefault="003954A8" w:rsidP="00970516">
      <w:pPr>
        <w:rPr>
          <w:del w:id="2470" w:author="Veerle Sablon" w:date="2022-02-11T15:14:00Z"/>
          <w:szCs w:val="22"/>
          <w:lang w:val="fr-BE"/>
        </w:rPr>
      </w:pPr>
      <w:bookmarkStart w:id="2471" w:name="_Toc96001217"/>
      <w:bookmarkStart w:id="2472" w:name="_Toc96004847"/>
      <w:bookmarkEnd w:id="2471"/>
      <w:bookmarkEnd w:id="2472"/>
    </w:p>
    <w:p w14:paraId="3F0711F6" w14:textId="1144D090" w:rsidR="003954A8" w:rsidRPr="00705237" w:rsidDel="0011724B" w:rsidRDefault="003954A8" w:rsidP="00970516">
      <w:pPr>
        <w:pStyle w:val="ListParagraph"/>
        <w:numPr>
          <w:ilvl w:val="0"/>
          <w:numId w:val="40"/>
        </w:numPr>
        <w:rPr>
          <w:del w:id="2473" w:author="Veerle Sablon" w:date="2022-02-11T15:14:00Z"/>
          <w:szCs w:val="22"/>
          <w:lang w:val="fr-BE"/>
        </w:rPr>
      </w:pPr>
      <w:del w:id="2474" w:author="Veerle Sablon" w:date="2022-02-11T15:14:00Z">
        <w:r w:rsidRPr="00705237" w:rsidDel="0011724B">
          <w:rPr>
            <w:szCs w:val="22"/>
            <w:lang w:val="fr-BE"/>
          </w:rPr>
          <w:delText xml:space="preserve">Constatations relatives au respect des dispositions de la circulaire </w:delText>
        </w:r>
        <w:r w:rsidR="00306C47" w:rsidRPr="00705237" w:rsidDel="0011724B">
          <w:rPr>
            <w:szCs w:val="22"/>
            <w:lang w:val="fr-BE"/>
          </w:rPr>
          <w:delText>FSMA_2019_</w:delText>
        </w:r>
        <w:r w:rsidR="003D05E4" w:rsidRPr="00705237" w:rsidDel="0011724B">
          <w:rPr>
            <w:szCs w:val="22"/>
            <w:lang w:val="fr-BE"/>
          </w:rPr>
          <w:delText>19</w:delText>
        </w:r>
        <w:r w:rsidR="00306C47" w:rsidRPr="00705237" w:rsidDel="0011724B">
          <w:rPr>
            <w:szCs w:val="22"/>
            <w:lang w:val="fr-BE"/>
          </w:rPr>
          <w:delText xml:space="preserve"> </w:delText>
        </w:r>
        <w:r w:rsidR="009F464B" w:rsidRPr="00705237" w:rsidDel="0011724B">
          <w:rPr>
            <w:szCs w:val="22"/>
            <w:lang w:val="fr-BE"/>
          </w:rPr>
          <w:delText>:</w:delText>
        </w:r>
        <w:bookmarkStart w:id="2475" w:name="_Toc96001218"/>
        <w:bookmarkStart w:id="2476" w:name="_Toc96004848"/>
        <w:bookmarkEnd w:id="2475"/>
        <w:bookmarkEnd w:id="2476"/>
      </w:del>
    </w:p>
    <w:p w14:paraId="0F5253D8" w14:textId="1801CBE1" w:rsidR="00600B23" w:rsidRPr="00705237" w:rsidDel="0011724B" w:rsidRDefault="00600B23" w:rsidP="00970516">
      <w:pPr>
        <w:rPr>
          <w:del w:id="2477" w:author="Veerle Sablon" w:date="2022-02-11T15:14:00Z"/>
          <w:szCs w:val="22"/>
          <w:lang w:val="fr-BE"/>
        </w:rPr>
      </w:pPr>
      <w:bookmarkStart w:id="2478" w:name="_Toc96001219"/>
      <w:bookmarkStart w:id="2479" w:name="_Toc96004849"/>
      <w:bookmarkEnd w:id="2478"/>
      <w:bookmarkEnd w:id="2479"/>
    </w:p>
    <w:p w14:paraId="4A1F4C8D" w14:textId="7F9157DB" w:rsidR="00F55EB5" w:rsidRPr="00705237" w:rsidDel="0011724B" w:rsidRDefault="00AE07FE" w:rsidP="00970516">
      <w:pPr>
        <w:pStyle w:val="ListParagraph"/>
        <w:numPr>
          <w:ilvl w:val="0"/>
          <w:numId w:val="35"/>
        </w:numPr>
        <w:rPr>
          <w:del w:id="2480" w:author="Veerle Sablon" w:date="2022-02-11T15:14:00Z"/>
          <w:i/>
          <w:szCs w:val="22"/>
          <w:lang w:val="fr-BE"/>
        </w:rPr>
      </w:pPr>
      <w:del w:id="2481" w:author="Veerle Sablon" w:date="2022-02-11T15:14:00Z">
        <w:r w:rsidRPr="00705237" w:rsidDel="0011724B">
          <w:rPr>
            <w:i/>
            <w:szCs w:val="22"/>
            <w:lang w:val="fr-BE"/>
          </w:rPr>
          <w:delText>(…)</w:delText>
        </w:r>
        <w:bookmarkStart w:id="2482" w:name="_Toc96001220"/>
        <w:bookmarkStart w:id="2483" w:name="_Toc96004850"/>
        <w:bookmarkEnd w:id="2482"/>
        <w:bookmarkEnd w:id="2483"/>
      </w:del>
    </w:p>
    <w:p w14:paraId="405C1771" w14:textId="05E4724F" w:rsidR="003954A8" w:rsidRPr="00705237" w:rsidDel="0011724B" w:rsidRDefault="003954A8" w:rsidP="00970516">
      <w:pPr>
        <w:rPr>
          <w:del w:id="2484" w:author="Veerle Sablon" w:date="2022-02-11T15:14:00Z"/>
          <w:i/>
          <w:szCs w:val="22"/>
          <w:lang w:val="fr-BE"/>
        </w:rPr>
      </w:pPr>
      <w:bookmarkStart w:id="2485" w:name="_Toc96001221"/>
      <w:bookmarkStart w:id="2486" w:name="_Toc96004851"/>
      <w:bookmarkEnd w:id="2485"/>
      <w:bookmarkEnd w:id="2486"/>
    </w:p>
    <w:p w14:paraId="27FC33ED" w14:textId="073E207C" w:rsidR="003954A8" w:rsidRPr="00705237" w:rsidDel="0011724B" w:rsidRDefault="003954A8" w:rsidP="00970516">
      <w:pPr>
        <w:pStyle w:val="ListParagraph"/>
        <w:numPr>
          <w:ilvl w:val="0"/>
          <w:numId w:val="40"/>
        </w:numPr>
        <w:spacing w:before="120"/>
        <w:rPr>
          <w:del w:id="2487" w:author="Veerle Sablon" w:date="2022-02-11T15:14:00Z"/>
          <w:szCs w:val="22"/>
          <w:lang w:val="fr-BE"/>
        </w:rPr>
      </w:pPr>
      <w:del w:id="2488" w:author="Veerle Sablon" w:date="2022-02-11T15:14:00Z">
        <w:r w:rsidRPr="00705237" w:rsidDel="0011724B">
          <w:rPr>
            <w:szCs w:val="22"/>
            <w:lang w:val="fr-BE"/>
          </w:rPr>
          <w:delText>Constatations relatives au processus de reporting financier</w:delText>
        </w:r>
        <w:r w:rsidR="009F464B" w:rsidRPr="00705237" w:rsidDel="0011724B">
          <w:rPr>
            <w:szCs w:val="22"/>
            <w:lang w:val="fr-BE"/>
          </w:rPr>
          <w:delText>:</w:delText>
        </w:r>
        <w:bookmarkStart w:id="2489" w:name="_Toc96001222"/>
        <w:bookmarkStart w:id="2490" w:name="_Toc96004852"/>
        <w:bookmarkEnd w:id="2489"/>
        <w:bookmarkEnd w:id="2490"/>
      </w:del>
    </w:p>
    <w:p w14:paraId="4DBE3682" w14:textId="7570E7D8" w:rsidR="00600B23" w:rsidRPr="00705237" w:rsidDel="0011724B" w:rsidRDefault="00600B23" w:rsidP="00970516">
      <w:pPr>
        <w:rPr>
          <w:del w:id="2491" w:author="Veerle Sablon" w:date="2022-02-11T15:14:00Z"/>
          <w:szCs w:val="22"/>
          <w:lang w:val="fr-BE"/>
        </w:rPr>
      </w:pPr>
      <w:bookmarkStart w:id="2492" w:name="_Toc96001223"/>
      <w:bookmarkStart w:id="2493" w:name="_Toc96004853"/>
      <w:bookmarkEnd w:id="2492"/>
      <w:bookmarkEnd w:id="2493"/>
    </w:p>
    <w:p w14:paraId="577CA6D2" w14:textId="20A65325" w:rsidR="00F55EB5" w:rsidRPr="00705237" w:rsidDel="0011724B" w:rsidRDefault="00AE07FE" w:rsidP="00970516">
      <w:pPr>
        <w:pStyle w:val="ListParagraph"/>
        <w:numPr>
          <w:ilvl w:val="0"/>
          <w:numId w:val="35"/>
        </w:numPr>
        <w:rPr>
          <w:del w:id="2494" w:author="Veerle Sablon" w:date="2022-02-11T15:14:00Z"/>
          <w:i/>
          <w:szCs w:val="22"/>
          <w:lang w:val="fr-BE"/>
        </w:rPr>
      </w:pPr>
      <w:del w:id="2495" w:author="Veerle Sablon" w:date="2022-02-11T15:14:00Z">
        <w:r w:rsidRPr="00705237" w:rsidDel="0011724B">
          <w:rPr>
            <w:i/>
            <w:szCs w:val="22"/>
            <w:lang w:val="fr-BE"/>
          </w:rPr>
          <w:delText>(…)</w:delText>
        </w:r>
        <w:bookmarkStart w:id="2496" w:name="_Toc96001224"/>
        <w:bookmarkStart w:id="2497" w:name="_Toc96004854"/>
        <w:bookmarkEnd w:id="2496"/>
        <w:bookmarkEnd w:id="2497"/>
      </w:del>
    </w:p>
    <w:p w14:paraId="1F8BB548" w14:textId="27D08444" w:rsidR="00726C8D" w:rsidRPr="00705237" w:rsidDel="0011724B" w:rsidRDefault="00726C8D" w:rsidP="00970516">
      <w:pPr>
        <w:pStyle w:val="ListParagraph"/>
        <w:numPr>
          <w:ilvl w:val="0"/>
          <w:numId w:val="35"/>
        </w:numPr>
        <w:rPr>
          <w:del w:id="2498" w:author="Veerle Sablon" w:date="2022-02-11T15:14:00Z"/>
          <w:i/>
          <w:szCs w:val="22"/>
          <w:lang w:val="fr-BE"/>
        </w:rPr>
      </w:pPr>
      <w:bookmarkStart w:id="2499" w:name="_Toc96001225"/>
      <w:bookmarkStart w:id="2500" w:name="_Toc96004855"/>
      <w:bookmarkEnd w:id="2499"/>
      <w:bookmarkEnd w:id="2500"/>
    </w:p>
    <w:p w14:paraId="4B44937E" w14:textId="056EE5AB" w:rsidR="003954A8" w:rsidRPr="00705237" w:rsidDel="0011724B" w:rsidRDefault="003954A8" w:rsidP="00970516">
      <w:pPr>
        <w:rPr>
          <w:del w:id="2501" w:author="Veerle Sablon" w:date="2022-02-11T15:14:00Z"/>
          <w:szCs w:val="22"/>
          <w:lang w:val="fr-BE"/>
        </w:rPr>
      </w:pPr>
      <w:bookmarkStart w:id="2502" w:name="_Toc96001226"/>
      <w:bookmarkStart w:id="2503" w:name="_Toc96004856"/>
      <w:bookmarkEnd w:id="2502"/>
      <w:bookmarkEnd w:id="2503"/>
    </w:p>
    <w:p w14:paraId="109260CF" w14:textId="31CDC8FF" w:rsidR="003954A8" w:rsidRPr="00705237" w:rsidDel="0011724B" w:rsidRDefault="003954A8" w:rsidP="00970516">
      <w:pPr>
        <w:pStyle w:val="ListParagraph"/>
        <w:numPr>
          <w:ilvl w:val="0"/>
          <w:numId w:val="40"/>
        </w:numPr>
        <w:rPr>
          <w:del w:id="2504" w:author="Veerle Sablon" w:date="2022-02-11T15:14:00Z"/>
          <w:szCs w:val="22"/>
          <w:lang w:val="fr-BE"/>
        </w:rPr>
      </w:pPr>
      <w:del w:id="2505" w:author="Veerle Sablon" w:date="2022-02-11T15:14:00Z">
        <w:r w:rsidRPr="00705237" w:rsidDel="0011724B">
          <w:rPr>
            <w:szCs w:val="22"/>
            <w:lang w:val="fr-BE"/>
          </w:rPr>
          <w:delText>Autres constatations</w:delText>
        </w:r>
        <w:r w:rsidR="009F464B" w:rsidRPr="00705237" w:rsidDel="0011724B">
          <w:rPr>
            <w:szCs w:val="22"/>
            <w:lang w:val="fr-BE"/>
          </w:rPr>
          <w:delText>:</w:delText>
        </w:r>
        <w:bookmarkStart w:id="2506" w:name="_Toc96001227"/>
        <w:bookmarkStart w:id="2507" w:name="_Toc96004857"/>
        <w:bookmarkEnd w:id="2506"/>
        <w:bookmarkEnd w:id="2507"/>
      </w:del>
    </w:p>
    <w:p w14:paraId="353D83B1" w14:textId="3EA4BCAC" w:rsidR="00600B23" w:rsidRPr="00705237" w:rsidDel="0011724B" w:rsidRDefault="00600B23" w:rsidP="00970516">
      <w:pPr>
        <w:rPr>
          <w:del w:id="2508" w:author="Veerle Sablon" w:date="2022-02-11T15:14:00Z"/>
          <w:i/>
          <w:szCs w:val="22"/>
          <w:lang w:val="fr-BE"/>
        </w:rPr>
      </w:pPr>
      <w:bookmarkStart w:id="2509" w:name="_Toc96001228"/>
      <w:bookmarkStart w:id="2510" w:name="_Toc96004858"/>
      <w:bookmarkEnd w:id="2509"/>
      <w:bookmarkEnd w:id="2510"/>
    </w:p>
    <w:p w14:paraId="6294FEE8" w14:textId="45C8A08A" w:rsidR="00F55EB5" w:rsidRPr="00705237" w:rsidDel="0011724B" w:rsidRDefault="00AE07FE" w:rsidP="00970516">
      <w:pPr>
        <w:pStyle w:val="ListParagraph"/>
        <w:numPr>
          <w:ilvl w:val="0"/>
          <w:numId w:val="35"/>
        </w:numPr>
        <w:rPr>
          <w:del w:id="2511" w:author="Veerle Sablon" w:date="2022-02-11T15:14:00Z"/>
          <w:i/>
          <w:szCs w:val="22"/>
          <w:lang w:val="fr-BE"/>
        </w:rPr>
      </w:pPr>
      <w:del w:id="2512" w:author="Veerle Sablon" w:date="2022-02-11T15:14:00Z">
        <w:r w:rsidRPr="00705237" w:rsidDel="0011724B">
          <w:rPr>
            <w:i/>
            <w:szCs w:val="22"/>
            <w:lang w:val="fr-BE"/>
          </w:rPr>
          <w:delText>(…)</w:delText>
        </w:r>
        <w:bookmarkStart w:id="2513" w:name="_Toc96001229"/>
        <w:bookmarkStart w:id="2514" w:name="_Toc96004859"/>
        <w:bookmarkEnd w:id="2513"/>
        <w:bookmarkEnd w:id="2514"/>
      </w:del>
    </w:p>
    <w:p w14:paraId="29686A91" w14:textId="3CC3B157" w:rsidR="003954A8" w:rsidRPr="00705237" w:rsidDel="0011724B" w:rsidRDefault="003954A8" w:rsidP="00970516">
      <w:pPr>
        <w:pStyle w:val="ListParagraph1"/>
        <w:ind w:left="0"/>
        <w:rPr>
          <w:del w:id="2515" w:author="Veerle Sablon" w:date="2022-02-11T15:14:00Z"/>
          <w:szCs w:val="22"/>
          <w:lang w:val="fr-BE"/>
        </w:rPr>
      </w:pPr>
      <w:bookmarkStart w:id="2516" w:name="_Toc96001230"/>
      <w:bookmarkStart w:id="2517" w:name="_Toc96004860"/>
      <w:bookmarkEnd w:id="2516"/>
      <w:bookmarkEnd w:id="2517"/>
    </w:p>
    <w:p w14:paraId="25CD08A8" w14:textId="6C0BF9FF" w:rsidR="003954A8" w:rsidRPr="00705237" w:rsidDel="0011724B" w:rsidRDefault="003954A8" w:rsidP="00970516">
      <w:pPr>
        <w:pStyle w:val="ListParagraph1"/>
        <w:ind w:left="0"/>
        <w:rPr>
          <w:del w:id="2518" w:author="Veerle Sablon" w:date="2022-02-11T15:14:00Z"/>
          <w:szCs w:val="22"/>
          <w:lang w:val="fr-BE"/>
        </w:rPr>
      </w:pPr>
      <w:del w:id="2519" w:author="Veerle Sablon" w:date="2022-02-11T15:14:00Z">
        <w:r w:rsidRPr="00705237" w:rsidDel="0011724B">
          <w:rPr>
            <w:szCs w:val="22"/>
            <w:lang w:val="fr-BE"/>
          </w:rPr>
          <w:delText>Les constatations ne sont pas forcément valables au-delà de la date à laquelle les appréciations ont étés réalisées. Le présent rapport ne vaut en outre que pour la période couverte par le rapport de la direction effective</w:delText>
        </w:r>
        <w:r w:rsidR="004D1B67" w:rsidRPr="00705237" w:rsidDel="0011724B">
          <w:rPr>
            <w:szCs w:val="22"/>
            <w:lang w:val="fr-BE"/>
          </w:rPr>
          <w:delText xml:space="preserve"> </w:delText>
        </w:r>
        <w:r w:rsidR="00600B23" w:rsidRPr="00705237" w:rsidDel="0011724B">
          <w:rPr>
            <w:i/>
            <w:szCs w:val="22"/>
            <w:lang w:val="fr-BE"/>
          </w:rPr>
          <w:delText>[le cas échéant, du comité de direction]</w:delText>
        </w:r>
        <w:r w:rsidR="004D1B67" w:rsidRPr="00705237" w:rsidDel="0011724B">
          <w:rPr>
            <w:szCs w:val="22"/>
            <w:lang w:val="fr-BE"/>
          </w:rPr>
          <w:delText xml:space="preserve"> de la société de gestion désignée par </w:delText>
        </w:r>
        <w:r w:rsidR="00AF7E6C" w:rsidRPr="00705237" w:rsidDel="0011724B">
          <w:rPr>
            <w:i/>
            <w:szCs w:val="22"/>
            <w:lang w:val="fr-BE"/>
          </w:rPr>
          <w:delText>[</w:delText>
        </w:r>
        <w:r w:rsidR="00E765C0" w:rsidRPr="00705237" w:rsidDel="0011724B">
          <w:rPr>
            <w:i/>
            <w:szCs w:val="22"/>
            <w:lang w:val="fr-BE"/>
          </w:rPr>
          <w:delText>identification de l’</w:delText>
        </w:r>
        <w:r w:rsidR="006B094D" w:rsidRPr="00705237" w:rsidDel="0011724B">
          <w:rPr>
            <w:i/>
            <w:szCs w:val="22"/>
            <w:lang w:val="fr-BE"/>
          </w:rPr>
          <w:delText>institution</w:delText>
        </w:r>
        <w:r w:rsidR="00AF7E6C" w:rsidRPr="00705237" w:rsidDel="0011724B">
          <w:rPr>
            <w:i/>
            <w:szCs w:val="22"/>
            <w:lang w:val="fr-BE"/>
          </w:rPr>
          <w:delText>]</w:delText>
        </w:r>
        <w:r w:rsidR="004D1B67" w:rsidRPr="00705237" w:rsidDel="0011724B">
          <w:rPr>
            <w:szCs w:val="22"/>
            <w:lang w:val="fr-BE"/>
          </w:rPr>
          <w:delText>.</w:delText>
        </w:r>
        <w:bookmarkStart w:id="2520" w:name="_Toc96001231"/>
        <w:bookmarkStart w:id="2521" w:name="_Toc96004861"/>
        <w:bookmarkEnd w:id="2520"/>
        <w:bookmarkEnd w:id="2521"/>
      </w:del>
    </w:p>
    <w:p w14:paraId="45D1CF8D" w14:textId="22829357" w:rsidR="003954A8" w:rsidRPr="00705237" w:rsidDel="0011724B" w:rsidRDefault="003954A8" w:rsidP="00970516">
      <w:pPr>
        <w:tabs>
          <w:tab w:val="num" w:pos="540"/>
        </w:tabs>
        <w:spacing w:before="120"/>
        <w:rPr>
          <w:del w:id="2522" w:author="Veerle Sablon" w:date="2022-02-11T15:14:00Z"/>
          <w:szCs w:val="22"/>
          <w:lang w:val="fr-BE"/>
        </w:rPr>
      </w:pPr>
      <w:bookmarkStart w:id="2523" w:name="_Toc96001232"/>
      <w:bookmarkStart w:id="2524" w:name="_Toc96004862"/>
      <w:bookmarkEnd w:id="2523"/>
      <w:bookmarkEnd w:id="2524"/>
    </w:p>
    <w:p w14:paraId="1D1428BF" w14:textId="18B51C7F" w:rsidR="003954A8" w:rsidRPr="00705237" w:rsidDel="0011724B" w:rsidRDefault="00530D0C" w:rsidP="00970516">
      <w:pPr>
        <w:rPr>
          <w:del w:id="2525" w:author="Veerle Sablon" w:date="2022-02-11T15:14:00Z"/>
          <w:b/>
          <w:i/>
          <w:szCs w:val="22"/>
          <w:lang w:val="fr-BE"/>
        </w:rPr>
      </w:pPr>
      <w:del w:id="2526" w:author="Veerle Sablon" w:date="2022-02-11T15:14:00Z">
        <w:r w:rsidRPr="00705237" w:rsidDel="0011724B">
          <w:rPr>
            <w:b/>
            <w:i/>
            <w:szCs w:val="22"/>
            <w:lang w:val="fr-FR"/>
          </w:rPr>
          <w:delText xml:space="preserve">Observations – </w:delText>
        </w:r>
        <w:r w:rsidR="003954A8" w:rsidRPr="00705237" w:rsidDel="0011724B">
          <w:rPr>
            <w:b/>
            <w:i/>
            <w:szCs w:val="22"/>
            <w:lang w:val="fr-BE"/>
          </w:rPr>
          <w:delText>Restrictions d’utilisation et de distribution du présent rapport</w:delText>
        </w:r>
        <w:bookmarkStart w:id="2527" w:name="_Toc96001233"/>
        <w:bookmarkStart w:id="2528" w:name="_Toc96004863"/>
        <w:bookmarkEnd w:id="2527"/>
        <w:bookmarkEnd w:id="2528"/>
      </w:del>
    </w:p>
    <w:p w14:paraId="296BD6AB" w14:textId="771300A3" w:rsidR="003954A8" w:rsidRPr="00705237" w:rsidDel="0011724B" w:rsidRDefault="003954A8" w:rsidP="00970516">
      <w:pPr>
        <w:rPr>
          <w:del w:id="2529" w:author="Veerle Sablon" w:date="2022-02-11T15:14:00Z"/>
          <w:b/>
          <w:i/>
          <w:szCs w:val="22"/>
          <w:lang w:val="fr-BE"/>
        </w:rPr>
      </w:pPr>
      <w:bookmarkStart w:id="2530" w:name="_Toc96001234"/>
      <w:bookmarkStart w:id="2531" w:name="_Toc96004864"/>
      <w:bookmarkEnd w:id="2530"/>
      <w:bookmarkEnd w:id="2531"/>
    </w:p>
    <w:p w14:paraId="6C141C0C" w14:textId="1D546C22" w:rsidR="00E9686E" w:rsidRPr="00705237" w:rsidDel="0011724B" w:rsidRDefault="003954A8" w:rsidP="00970516">
      <w:pPr>
        <w:rPr>
          <w:del w:id="2532" w:author="Veerle Sablon" w:date="2022-02-11T15:14:00Z"/>
          <w:szCs w:val="22"/>
          <w:lang w:val="fr-BE"/>
        </w:rPr>
      </w:pPr>
      <w:del w:id="2533" w:author="Veerle Sablon" w:date="2022-02-11T15:14:00Z">
        <w:r w:rsidRPr="00705237" w:rsidDel="0011724B">
          <w:rPr>
            <w:szCs w:val="22"/>
            <w:lang w:val="fr-BE"/>
          </w:rPr>
          <w:delText xml:space="preserve">Le présent rapport s’inscrit dans le cadre de la collaboration des </w:delText>
        </w:r>
        <w:r w:rsidR="000F7FEB" w:rsidRPr="00705237" w:rsidDel="0011724B">
          <w:rPr>
            <w:i/>
            <w:iCs/>
            <w:szCs w:val="22"/>
            <w:lang w:val="fr-FR" w:eastAsia="nl-NL"/>
          </w:rPr>
          <w:delText>[</w:delText>
        </w:r>
        <w:r w:rsidR="000F7FEB" w:rsidRPr="00705237" w:rsidDel="0011724B">
          <w:rPr>
            <w:i/>
            <w:iCs/>
            <w:szCs w:val="22"/>
            <w:lang w:val="fr-BE"/>
          </w:rPr>
          <w:delText xml:space="preserve">« Commissaires » </w:delText>
        </w:r>
        <w:r w:rsidR="000F7FEB" w:rsidRPr="00705237" w:rsidDel="0011724B">
          <w:rPr>
            <w:i/>
            <w:iCs/>
            <w:szCs w:val="22"/>
            <w:lang w:val="fr-FR" w:eastAsia="nl-NL"/>
          </w:rPr>
          <w:delText xml:space="preserve">ou </w:delText>
        </w:r>
        <w:r w:rsidR="000F7FEB" w:rsidRPr="00705237" w:rsidDel="0011724B">
          <w:rPr>
            <w:i/>
            <w:iCs/>
            <w:szCs w:val="22"/>
            <w:lang w:val="fr-BE"/>
          </w:rPr>
          <w:delText>« Reviseurs Agréés »</w:delText>
        </w:r>
        <w:r w:rsidR="000F7FEB" w:rsidRPr="00705237" w:rsidDel="0011724B">
          <w:rPr>
            <w:i/>
            <w:iCs/>
            <w:szCs w:val="22"/>
            <w:lang w:val="fr-FR" w:eastAsia="nl-NL"/>
          </w:rPr>
          <w:delText>, selon le cas</w:delText>
        </w:r>
        <w:r w:rsidR="000F7FEB" w:rsidRPr="00705237" w:rsidDel="0011724B">
          <w:rPr>
            <w:i/>
            <w:iCs/>
            <w:szCs w:val="22"/>
            <w:lang w:val="fr-FR"/>
          </w:rPr>
          <w:delText>]</w:delText>
        </w:r>
        <w:r w:rsidRPr="00705237" w:rsidDel="0011724B">
          <w:rPr>
            <w:szCs w:val="22"/>
            <w:lang w:val="fr-BE"/>
          </w:rPr>
          <w:delText xml:space="preserve">au contrôle exercé par la FSMA et ne peut être utilisé à aucune autre fin. </w:delText>
        </w:r>
        <w:bookmarkStart w:id="2534" w:name="_Toc96001235"/>
        <w:bookmarkStart w:id="2535" w:name="_Toc96004865"/>
        <w:bookmarkEnd w:id="2534"/>
        <w:bookmarkEnd w:id="2535"/>
      </w:del>
    </w:p>
    <w:p w14:paraId="0414B875" w14:textId="4AC511A5" w:rsidR="00E9686E" w:rsidRPr="00705237" w:rsidDel="0011724B" w:rsidRDefault="00E9686E" w:rsidP="00970516">
      <w:pPr>
        <w:rPr>
          <w:del w:id="2536" w:author="Veerle Sablon" w:date="2022-02-11T15:14:00Z"/>
          <w:szCs w:val="22"/>
          <w:lang w:val="fr-BE"/>
        </w:rPr>
      </w:pPr>
      <w:bookmarkStart w:id="2537" w:name="_Toc96001236"/>
      <w:bookmarkStart w:id="2538" w:name="_Toc96004866"/>
      <w:bookmarkEnd w:id="2537"/>
      <w:bookmarkEnd w:id="2538"/>
    </w:p>
    <w:p w14:paraId="29172933" w14:textId="47280F1D" w:rsidR="003954A8" w:rsidRPr="00705237" w:rsidDel="0011724B" w:rsidRDefault="003954A8" w:rsidP="00970516">
      <w:pPr>
        <w:rPr>
          <w:del w:id="2539" w:author="Veerle Sablon" w:date="2022-02-11T15:14:00Z"/>
          <w:szCs w:val="22"/>
          <w:lang w:val="fr-BE"/>
        </w:rPr>
      </w:pPr>
      <w:del w:id="2540" w:author="Veerle Sablon" w:date="2022-02-11T15:14:00Z">
        <w:r w:rsidRPr="00705237" w:rsidDel="0011724B">
          <w:rPr>
            <w:szCs w:val="22"/>
            <w:lang w:val="fr-BE"/>
          </w:rPr>
          <w:delText xml:space="preserve">Une copie de ce rapport a été communiquée </w:delText>
        </w:r>
        <w:r w:rsidR="00A11D0E" w:rsidRPr="00705237" w:rsidDel="0011724B">
          <w:rPr>
            <w:i/>
            <w:szCs w:val="22"/>
            <w:lang w:val="fr-BE"/>
          </w:rPr>
          <w:delText>[« à la direction effective » ou « aux administrateurs », selon le cas]</w:delText>
        </w:r>
        <w:r w:rsidRPr="00705237" w:rsidDel="0011724B">
          <w:rPr>
            <w:i/>
            <w:szCs w:val="22"/>
            <w:lang w:val="fr-BE"/>
          </w:rPr>
          <w:delText>.</w:delText>
        </w:r>
        <w:r w:rsidRPr="00705237" w:rsidDel="0011724B">
          <w:rPr>
            <w:szCs w:val="22"/>
            <w:lang w:val="fr-BE"/>
          </w:rPr>
          <w:delText xml:space="preserve"> Nous attirons l’attention sur le fait que ce rapport ne peut pas être communiqué (dans son entièreté ou en partie) à des tiers sans notre autorisation formelle préalable. </w:delText>
        </w:r>
        <w:bookmarkStart w:id="2541" w:name="_Toc96001237"/>
        <w:bookmarkStart w:id="2542" w:name="_Toc96004867"/>
        <w:bookmarkEnd w:id="2541"/>
        <w:bookmarkEnd w:id="2542"/>
      </w:del>
    </w:p>
    <w:p w14:paraId="78946383" w14:textId="1FA0AD4F" w:rsidR="003954A8" w:rsidRPr="00705237" w:rsidDel="0011724B" w:rsidRDefault="002D6004" w:rsidP="00970516">
      <w:pPr>
        <w:rPr>
          <w:del w:id="2543" w:author="Veerle Sablon" w:date="2022-02-11T15:14:00Z"/>
          <w:szCs w:val="22"/>
          <w:lang w:val="fr-BE"/>
        </w:rPr>
      </w:pPr>
      <w:del w:id="2544" w:author="Veerle Sablon" w:date="2022-02-11T15:14:00Z">
        <w:r w:rsidRPr="00705237" w:rsidDel="0011724B">
          <w:rPr>
            <w:szCs w:val="22"/>
            <w:lang w:val="fr-BE"/>
          </w:rPr>
          <w:br/>
        </w:r>
        <w:bookmarkStart w:id="2545" w:name="_Toc96001238"/>
        <w:bookmarkStart w:id="2546" w:name="_Toc96004868"/>
        <w:bookmarkEnd w:id="2545"/>
        <w:bookmarkEnd w:id="2546"/>
      </w:del>
    </w:p>
    <w:p w14:paraId="2F48ACCF" w14:textId="100A77F0" w:rsidR="00C40A1C" w:rsidRPr="00705237" w:rsidDel="0011724B" w:rsidRDefault="00C40A1C" w:rsidP="00C40A1C">
      <w:pPr>
        <w:rPr>
          <w:del w:id="2547" w:author="Veerle Sablon" w:date="2022-02-11T15:14:00Z"/>
          <w:i/>
          <w:iCs/>
          <w:szCs w:val="22"/>
          <w:lang w:val="fr-BE"/>
        </w:rPr>
      </w:pPr>
      <w:del w:id="2548" w:author="Veerle Sablon" w:date="2022-02-11T15:14:00Z">
        <w:r w:rsidRPr="00705237" w:rsidDel="0011724B">
          <w:rPr>
            <w:i/>
            <w:iCs/>
            <w:szCs w:val="22"/>
            <w:lang w:val="fr-BE"/>
          </w:rPr>
          <w:delText>[Lieu d’établissement, date et signature</w:delText>
        </w:r>
        <w:bookmarkStart w:id="2549" w:name="_Toc96001239"/>
        <w:bookmarkStart w:id="2550" w:name="_Toc96004869"/>
        <w:bookmarkEnd w:id="2549"/>
        <w:bookmarkEnd w:id="2550"/>
      </w:del>
    </w:p>
    <w:p w14:paraId="121A4D8E" w14:textId="7FC2218F" w:rsidR="00C40A1C" w:rsidRPr="00705237" w:rsidDel="0011724B" w:rsidRDefault="00C40A1C" w:rsidP="00C40A1C">
      <w:pPr>
        <w:rPr>
          <w:del w:id="2551" w:author="Veerle Sablon" w:date="2022-02-11T15:14:00Z"/>
          <w:i/>
          <w:iCs/>
          <w:szCs w:val="22"/>
          <w:lang w:val="fr-BE"/>
        </w:rPr>
      </w:pPr>
      <w:del w:id="2552" w:author="Veerle Sablon" w:date="2022-02-11T15:14:00Z">
        <w:r w:rsidRPr="00705237" w:rsidDel="0011724B">
          <w:rPr>
            <w:i/>
            <w:iCs/>
            <w:szCs w:val="22"/>
            <w:lang w:val="fr-BE"/>
          </w:rPr>
          <w:delText>Nom du</w:delText>
        </w:r>
        <w:r w:rsidRPr="00705237" w:rsidDel="0011724B">
          <w:rPr>
            <w:i/>
            <w:iCs/>
            <w:szCs w:val="22"/>
            <w:lang w:val="fr-FR"/>
          </w:rPr>
          <w:delText xml:space="preserve"> « </w:delText>
        </w:r>
        <w:r w:rsidRPr="00705237" w:rsidDel="0011724B">
          <w:rPr>
            <w:i/>
            <w:iCs/>
            <w:szCs w:val="22"/>
            <w:lang w:val="fr-BE"/>
          </w:rPr>
          <w:delText xml:space="preserve">Commissaire » </w:delText>
        </w:r>
        <w:r w:rsidRPr="00705237" w:rsidDel="0011724B">
          <w:rPr>
            <w:i/>
            <w:iCs/>
            <w:szCs w:val="22"/>
            <w:lang w:val="fr-FR" w:eastAsia="nl-NL"/>
          </w:rPr>
          <w:delText>ou « </w:delText>
        </w:r>
        <w:r w:rsidRPr="00705237" w:rsidDel="0011724B">
          <w:rPr>
            <w:i/>
            <w:iCs/>
            <w:szCs w:val="22"/>
            <w:lang w:val="fr-BE"/>
          </w:rPr>
          <w:delText>Reviseur Agréé »</w:delText>
        </w:r>
        <w:r w:rsidRPr="00705237" w:rsidDel="0011724B">
          <w:rPr>
            <w:i/>
            <w:iCs/>
            <w:szCs w:val="22"/>
            <w:lang w:val="fr-FR" w:eastAsia="nl-NL"/>
          </w:rPr>
          <w:delText>,</w:delText>
        </w:r>
        <w:r w:rsidRPr="00705237" w:rsidDel="0011724B">
          <w:rPr>
            <w:i/>
            <w:iCs/>
            <w:szCs w:val="22"/>
            <w:lang w:val="fr-FR"/>
          </w:rPr>
          <w:delText xml:space="preserve"> selon le cas</w:delText>
        </w:r>
        <w:bookmarkStart w:id="2553" w:name="_Toc96001240"/>
        <w:bookmarkStart w:id="2554" w:name="_Toc96004870"/>
        <w:bookmarkEnd w:id="2553"/>
        <w:bookmarkEnd w:id="2554"/>
      </w:del>
    </w:p>
    <w:p w14:paraId="161DF796" w14:textId="5515F8E1" w:rsidR="00C40A1C" w:rsidRPr="00705237" w:rsidDel="0011724B" w:rsidRDefault="00C40A1C" w:rsidP="00C40A1C">
      <w:pPr>
        <w:rPr>
          <w:del w:id="2555" w:author="Veerle Sablon" w:date="2022-02-11T15:14:00Z"/>
          <w:i/>
          <w:iCs/>
          <w:szCs w:val="22"/>
          <w:lang w:val="fr-BE"/>
        </w:rPr>
      </w:pPr>
      <w:del w:id="2556" w:author="Veerle Sablon" w:date="2022-02-11T15:14:00Z">
        <w:r w:rsidRPr="00705237" w:rsidDel="0011724B">
          <w:rPr>
            <w:i/>
            <w:iCs/>
            <w:szCs w:val="22"/>
            <w:lang w:val="fr-BE"/>
          </w:rPr>
          <w:delText xml:space="preserve">Nom du représentant, Reviseur Agréé </w:delText>
        </w:r>
        <w:bookmarkStart w:id="2557" w:name="_Toc96001241"/>
        <w:bookmarkStart w:id="2558" w:name="_Toc96004871"/>
        <w:bookmarkEnd w:id="2557"/>
        <w:bookmarkEnd w:id="2558"/>
      </w:del>
    </w:p>
    <w:p w14:paraId="16AFF569" w14:textId="720E0E65" w:rsidR="00C40A1C" w:rsidRPr="00705237" w:rsidDel="0011724B" w:rsidRDefault="00C40A1C" w:rsidP="00C40A1C">
      <w:pPr>
        <w:rPr>
          <w:del w:id="2559" w:author="Veerle Sablon" w:date="2022-02-11T15:14:00Z"/>
          <w:i/>
          <w:iCs/>
          <w:szCs w:val="22"/>
          <w:lang w:val="fr-BE"/>
        </w:rPr>
      </w:pPr>
      <w:del w:id="2560" w:author="Veerle Sablon" w:date="2022-02-11T15:14:00Z">
        <w:r w:rsidRPr="00705237" w:rsidDel="0011724B">
          <w:rPr>
            <w:i/>
            <w:iCs/>
            <w:szCs w:val="22"/>
            <w:lang w:val="fr-BE"/>
          </w:rPr>
          <w:delText>Adresse]</w:delText>
        </w:r>
        <w:bookmarkStart w:id="2561" w:name="_Toc96001242"/>
        <w:bookmarkStart w:id="2562" w:name="_Toc96004872"/>
        <w:bookmarkEnd w:id="2561"/>
        <w:bookmarkEnd w:id="2562"/>
      </w:del>
    </w:p>
    <w:p w14:paraId="6FAA49DB" w14:textId="1F312B41" w:rsidR="00A9152A" w:rsidRPr="00705237" w:rsidRDefault="006270BA" w:rsidP="006270BA">
      <w:pPr>
        <w:pStyle w:val="Heading2"/>
        <w:rPr>
          <w:ins w:id="2563" w:author="Veerle Sablon" w:date="2022-02-11T15:12:00Z"/>
          <w:rFonts w:ascii="Times New Roman" w:hAnsi="Times New Roman"/>
          <w:szCs w:val="22"/>
          <w:lang w:val="fr-FR"/>
          <w:rPrChange w:id="2564" w:author="Veerle Sablon" w:date="2022-02-17T14:26:00Z">
            <w:rPr>
              <w:ins w:id="2565" w:author="Veerle Sablon" w:date="2022-02-11T15:12:00Z"/>
              <w:rFonts w:ascii="Times New Roman" w:hAnsi="Times New Roman"/>
              <w:i/>
              <w:iCs w:val="0"/>
              <w:szCs w:val="22"/>
              <w:lang w:val="fr-FR"/>
            </w:rPr>
          </w:rPrChange>
        </w:rPr>
      </w:pPr>
      <w:bookmarkStart w:id="2566" w:name="_Toc96004873"/>
      <w:ins w:id="2567" w:author="Veerle Sablon" w:date="2022-02-11T15:10:00Z">
        <w:r w:rsidRPr="00705237">
          <w:rPr>
            <w:rFonts w:ascii="Times New Roman" w:hAnsi="Times New Roman"/>
            <w:szCs w:val="22"/>
            <w:lang w:val="fr-FR"/>
          </w:rPr>
          <w:t xml:space="preserve">Déclaration annuelle du </w:t>
        </w:r>
        <w:r w:rsidRPr="00705237">
          <w:rPr>
            <w:rFonts w:ascii="Times New Roman" w:hAnsi="Times New Roman"/>
            <w:i/>
            <w:iCs w:val="0"/>
            <w:szCs w:val="22"/>
            <w:lang w:val="fr-FR"/>
            <w:rPrChange w:id="2568" w:author="Veerle Sablon" w:date="2022-02-17T14:26:00Z">
              <w:rPr>
                <w:rFonts w:ascii="Times New Roman" w:hAnsi="Times New Roman"/>
                <w:szCs w:val="22"/>
                <w:lang w:val="fr-FR"/>
              </w:rPr>
            </w:rPrChange>
          </w:rPr>
          <w:t>[« Commissaire » ou « Reviseur Agréé, selon le cas »]</w:t>
        </w:r>
        <w:r w:rsidRPr="00705237">
          <w:rPr>
            <w:rFonts w:ascii="Times New Roman" w:hAnsi="Times New Roman"/>
            <w:szCs w:val="22"/>
            <w:lang w:val="fr-FR"/>
          </w:rPr>
          <w:t xml:space="preserve"> à la FSMA dans le cadre de l’article </w:t>
        </w:r>
      </w:ins>
      <w:ins w:id="2569" w:author="Veerle Sablon" w:date="2022-02-11T15:11:00Z">
        <w:r w:rsidRPr="00705237">
          <w:rPr>
            <w:rFonts w:ascii="Times New Roman" w:hAnsi="Times New Roman"/>
            <w:szCs w:val="22"/>
            <w:lang w:val="fr-FR"/>
          </w:rPr>
          <w:t>106, §1</w:t>
        </w:r>
      </w:ins>
      <w:ins w:id="2570" w:author="Veerle Sablon" w:date="2022-02-17T14:25:00Z">
        <w:r w:rsidR="00705237" w:rsidRPr="00705237">
          <w:rPr>
            <w:rFonts w:ascii="Times New Roman" w:hAnsi="Times New Roman"/>
            <w:szCs w:val="22"/>
            <w:vertAlign w:val="superscript"/>
            <w:lang w:val="fr-FR"/>
            <w:rPrChange w:id="2571" w:author="Veerle Sablon" w:date="2022-02-17T14:26:00Z">
              <w:rPr>
                <w:rFonts w:ascii="Times New Roman" w:hAnsi="Times New Roman"/>
                <w:szCs w:val="22"/>
                <w:highlight w:val="yellow"/>
                <w:lang w:val="fr-FR"/>
              </w:rPr>
            </w:rPrChange>
          </w:rPr>
          <w:t>er</w:t>
        </w:r>
        <w:r w:rsidR="00705237" w:rsidRPr="00705237">
          <w:rPr>
            <w:rFonts w:ascii="Times New Roman" w:hAnsi="Times New Roman"/>
            <w:szCs w:val="22"/>
            <w:lang w:val="fr-FR"/>
            <w:rPrChange w:id="2572" w:author="Veerle Sablon" w:date="2022-02-17T14:26:00Z">
              <w:rPr>
                <w:rFonts w:ascii="Times New Roman" w:hAnsi="Times New Roman"/>
                <w:szCs w:val="22"/>
                <w:highlight w:val="yellow"/>
                <w:lang w:val="fr-FR"/>
              </w:rPr>
            </w:rPrChange>
          </w:rPr>
          <w:t>,</w:t>
        </w:r>
      </w:ins>
      <w:ins w:id="2573" w:author="Veerle Sablon" w:date="2022-02-11T15:11:00Z">
        <w:r w:rsidRPr="00705237">
          <w:rPr>
            <w:rFonts w:ascii="Times New Roman" w:hAnsi="Times New Roman"/>
            <w:szCs w:val="22"/>
            <w:lang w:val="fr-FR"/>
          </w:rPr>
          <w:t xml:space="preserve"> alin</w:t>
        </w:r>
      </w:ins>
      <w:ins w:id="2574" w:author="Veerle Sablon" w:date="2022-02-17T14:25:00Z">
        <w:r w:rsidR="00705237" w:rsidRPr="00705237">
          <w:rPr>
            <w:rFonts w:ascii="Times New Roman" w:hAnsi="Times New Roman"/>
            <w:szCs w:val="22"/>
            <w:lang w:val="fr-FR"/>
            <w:rPrChange w:id="2575" w:author="Veerle Sablon" w:date="2022-02-17T14:26:00Z">
              <w:rPr>
                <w:rFonts w:ascii="Times New Roman" w:hAnsi="Times New Roman"/>
                <w:szCs w:val="22"/>
                <w:highlight w:val="yellow"/>
                <w:lang w:val="fr-FR"/>
              </w:rPr>
            </w:rPrChange>
          </w:rPr>
          <w:t>é</w:t>
        </w:r>
      </w:ins>
      <w:ins w:id="2576" w:author="Veerle Sablon" w:date="2022-02-11T15:11:00Z">
        <w:r w:rsidRPr="00705237">
          <w:rPr>
            <w:rFonts w:ascii="Times New Roman" w:hAnsi="Times New Roman"/>
            <w:szCs w:val="22"/>
            <w:lang w:val="fr-FR"/>
          </w:rPr>
          <w:t>a 1</w:t>
        </w:r>
      </w:ins>
      <w:ins w:id="2577" w:author="Veerle Sablon" w:date="2022-02-17T14:25:00Z">
        <w:r w:rsidR="00705237" w:rsidRPr="00705237">
          <w:rPr>
            <w:rFonts w:ascii="Times New Roman" w:hAnsi="Times New Roman"/>
            <w:szCs w:val="22"/>
            <w:vertAlign w:val="superscript"/>
            <w:lang w:val="fr-FR"/>
            <w:rPrChange w:id="2578" w:author="Veerle Sablon" w:date="2022-02-17T14:26:00Z">
              <w:rPr>
                <w:rFonts w:ascii="Times New Roman" w:hAnsi="Times New Roman"/>
                <w:szCs w:val="22"/>
                <w:highlight w:val="yellow"/>
                <w:lang w:val="fr-FR"/>
              </w:rPr>
            </w:rPrChange>
          </w:rPr>
          <w:t>er</w:t>
        </w:r>
        <w:r w:rsidR="00705237" w:rsidRPr="00705237">
          <w:rPr>
            <w:rFonts w:ascii="Times New Roman" w:hAnsi="Times New Roman"/>
            <w:szCs w:val="22"/>
            <w:lang w:val="fr-FR"/>
            <w:rPrChange w:id="2579" w:author="Veerle Sablon" w:date="2022-02-17T14:26:00Z">
              <w:rPr>
                <w:rFonts w:ascii="Times New Roman" w:hAnsi="Times New Roman"/>
                <w:szCs w:val="22"/>
                <w:highlight w:val="yellow"/>
                <w:lang w:val="fr-FR"/>
              </w:rPr>
            </w:rPrChange>
          </w:rPr>
          <w:t>,</w:t>
        </w:r>
      </w:ins>
      <w:ins w:id="2580" w:author="Veerle Sablon" w:date="2022-02-11T15:11:00Z">
        <w:r w:rsidRPr="00705237">
          <w:rPr>
            <w:rFonts w:ascii="Times New Roman" w:hAnsi="Times New Roman"/>
            <w:szCs w:val="22"/>
            <w:lang w:val="fr-FR"/>
          </w:rPr>
          <w:t xml:space="preserve"> 5°</w:t>
        </w:r>
      </w:ins>
      <w:ins w:id="2581" w:author="Veerle Sablon" w:date="2022-02-11T15:10:00Z">
        <w:r w:rsidRPr="00705237">
          <w:rPr>
            <w:rFonts w:ascii="Times New Roman" w:hAnsi="Times New Roman"/>
            <w:szCs w:val="22"/>
            <w:lang w:val="fr-FR"/>
          </w:rPr>
          <w:t xml:space="preserve"> de la loi du </w:t>
        </w:r>
      </w:ins>
      <w:ins w:id="2582" w:author="Veerle Sablon" w:date="2022-02-11T15:11:00Z">
        <w:r w:rsidRPr="00705237">
          <w:rPr>
            <w:rFonts w:ascii="Times New Roman" w:hAnsi="Times New Roman"/>
            <w:szCs w:val="22"/>
            <w:lang w:val="fr-FR"/>
          </w:rPr>
          <w:t>3 août 2012</w:t>
        </w:r>
      </w:ins>
      <w:ins w:id="2583" w:author="Veerle Sablon" w:date="2022-02-11T15:10:00Z">
        <w:r w:rsidRPr="00705237">
          <w:rPr>
            <w:rFonts w:ascii="Times New Roman" w:hAnsi="Times New Roman"/>
            <w:szCs w:val="22"/>
            <w:lang w:val="fr-FR"/>
          </w:rPr>
          <w:t xml:space="preserve"> pour </w:t>
        </w:r>
        <w:r w:rsidRPr="00705237">
          <w:rPr>
            <w:rFonts w:ascii="Times New Roman" w:hAnsi="Times New Roman"/>
            <w:i/>
            <w:iCs w:val="0"/>
            <w:szCs w:val="22"/>
            <w:lang w:val="fr-FR"/>
            <w:rPrChange w:id="2584" w:author="Veerle Sablon" w:date="2022-02-17T14:26:00Z">
              <w:rPr>
                <w:rFonts w:ascii="Times New Roman" w:hAnsi="Times New Roman"/>
                <w:szCs w:val="22"/>
                <w:lang w:val="fr-FR"/>
              </w:rPr>
            </w:rPrChange>
          </w:rPr>
          <w:t>[identification de l’institution]</w:t>
        </w:r>
        <w:r w:rsidRPr="00705237">
          <w:rPr>
            <w:rFonts w:ascii="Times New Roman" w:hAnsi="Times New Roman"/>
            <w:szCs w:val="22"/>
            <w:lang w:val="fr-FR"/>
          </w:rPr>
          <w:t xml:space="preserve"> concernant l’exercice comptable clôturé le 31 décembre </w:t>
        </w:r>
        <w:r w:rsidRPr="00705237">
          <w:rPr>
            <w:rFonts w:ascii="Times New Roman" w:hAnsi="Times New Roman"/>
            <w:i/>
            <w:iCs w:val="0"/>
            <w:szCs w:val="22"/>
            <w:lang w:val="fr-FR"/>
            <w:rPrChange w:id="2585" w:author="Veerle Sablon" w:date="2022-02-17T14:26:00Z">
              <w:rPr>
                <w:rFonts w:ascii="Times New Roman" w:hAnsi="Times New Roman"/>
                <w:szCs w:val="22"/>
                <w:lang w:val="fr-FR"/>
              </w:rPr>
            </w:rPrChange>
          </w:rPr>
          <w:t>[YYYY]</w:t>
        </w:r>
      </w:ins>
      <w:bookmarkEnd w:id="2566"/>
    </w:p>
    <w:p w14:paraId="22B6A2C6" w14:textId="77777777" w:rsidR="00705237" w:rsidRPr="00372C3F" w:rsidRDefault="00705237" w:rsidP="00705237">
      <w:pPr>
        <w:spacing w:before="240" w:after="120" w:line="240" w:lineRule="auto"/>
        <w:rPr>
          <w:ins w:id="2586" w:author="Veerle Sablon" w:date="2022-02-17T14:26:00Z"/>
          <w:b/>
          <w:i/>
          <w:szCs w:val="22"/>
          <w:lang w:val="fr-BE"/>
        </w:rPr>
      </w:pPr>
      <w:ins w:id="2587" w:author="Veerle Sablon" w:date="2022-02-17T14:26:00Z">
        <w:r w:rsidRPr="00372C3F">
          <w:rPr>
            <w:b/>
            <w:i/>
            <w:szCs w:val="22"/>
            <w:lang w:val="fr-BE"/>
          </w:rPr>
          <w:t>Mission</w:t>
        </w:r>
      </w:ins>
    </w:p>
    <w:p w14:paraId="538F508F" w14:textId="68658DC3" w:rsidR="00705237" w:rsidRPr="00C554CD" w:rsidRDefault="00705237" w:rsidP="00705237">
      <w:pPr>
        <w:spacing w:before="240" w:after="120" w:line="240" w:lineRule="auto"/>
        <w:rPr>
          <w:ins w:id="2588" w:author="Veerle Sablon" w:date="2022-02-17T14:26:00Z"/>
          <w:iCs/>
          <w:szCs w:val="22"/>
          <w:lang w:val="fr-BE"/>
        </w:rPr>
      </w:pPr>
      <w:ins w:id="2589" w:author="Veerle Sablon" w:date="2022-02-17T14:26:00Z">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ins>
      <w:ins w:id="2590" w:author="Veerle Sablon" w:date="2022-02-17T14:27:00Z">
        <w:r>
          <w:rPr>
            <w:iCs/>
            <w:szCs w:val="22"/>
            <w:lang w:val="fr-BE"/>
          </w:rPr>
          <w:t>41</w:t>
        </w:r>
      </w:ins>
      <w:ins w:id="2591" w:author="Veerle Sablon" w:date="2022-02-17T14:26:00Z">
        <w:r>
          <w:rPr>
            <w:iCs/>
            <w:szCs w:val="22"/>
            <w:lang w:val="fr-BE"/>
          </w:rPr>
          <w:t xml:space="preserve">/1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ins>
    </w:p>
    <w:p w14:paraId="3C12547E" w14:textId="1CC9A8F0" w:rsidR="00705237" w:rsidRPr="00C554CD" w:rsidRDefault="00705237" w:rsidP="00705237">
      <w:pPr>
        <w:spacing w:before="240" w:after="120" w:line="240" w:lineRule="auto"/>
        <w:rPr>
          <w:ins w:id="2592" w:author="Veerle Sablon" w:date="2022-02-17T14:26:00Z"/>
          <w:iCs/>
          <w:szCs w:val="22"/>
          <w:lang w:val="fr-BE"/>
        </w:rPr>
      </w:pPr>
      <w:ins w:id="2593" w:author="Veerle Sablon" w:date="2022-02-17T14:26:00Z">
        <w:r w:rsidRPr="00C554CD">
          <w:rPr>
            <w:iCs/>
            <w:szCs w:val="22"/>
            <w:lang w:val="fr-BE"/>
          </w:rPr>
          <w:t xml:space="preserve">Ce rapport a été établi conformément aux dispositions de l'article </w:t>
        </w:r>
      </w:ins>
      <w:ins w:id="2594" w:author="Veerle Sablon" w:date="2022-02-17T14:27:00Z">
        <w:r>
          <w:rPr>
            <w:iCs/>
            <w:szCs w:val="22"/>
            <w:lang w:val="fr-BE"/>
          </w:rPr>
          <w:t>106</w:t>
        </w:r>
      </w:ins>
      <w:ins w:id="2595" w:author="Veerle Sablon" w:date="2022-02-17T14:26:00Z">
        <w:r>
          <w:rPr>
            <w:iCs/>
            <w:szCs w:val="22"/>
            <w:lang w:val="fr-BE"/>
          </w:rPr>
          <w:t>,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ins>
    </w:p>
    <w:p w14:paraId="264037BF" w14:textId="04B33D75" w:rsidR="00705237" w:rsidRPr="00C554CD" w:rsidRDefault="00705237" w:rsidP="00705237">
      <w:pPr>
        <w:spacing w:before="240" w:after="120" w:line="240" w:lineRule="auto"/>
        <w:rPr>
          <w:ins w:id="2596" w:author="Veerle Sablon" w:date="2022-02-17T14:26:00Z"/>
          <w:iCs/>
          <w:szCs w:val="22"/>
          <w:lang w:val="fr-BE"/>
        </w:rPr>
      </w:pPr>
      <w:ins w:id="2597" w:author="Veerle Sablon" w:date="2022-02-17T14:26:00Z">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Pr>
            <w:iCs/>
            <w:szCs w:val="22"/>
            <w:lang w:val="fr-BE"/>
          </w:rPr>
          <w:t>D4 97/4</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ins>
      <w:ins w:id="2598" w:author="Veerle Sablon" w:date="2022-02-17T14:28:00Z">
        <w:r>
          <w:rPr>
            <w:iCs/>
            <w:szCs w:val="22"/>
            <w:lang w:val="fr-BE"/>
          </w:rPr>
          <w:t>41</w:t>
        </w:r>
      </w:ins>
      <w:ins w:id="2599" w:author="Veerle Sablon" w:date="2022-02-17T14:26:00Z">
        <w:r>
          <w:rPr>
            <w:iCs/>
            <w:szCs w:val="22"/>
            <w:lang w:val="fr-BE"/>
          </w:rPr>
          <w:t>/1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ins>
      <w:ins w:id="2600" w:author="Veerle Sablon" w:date="2022-02-17T14:28:00Z">
        <w:r>
          <w:rPr>
            <w:iCs/>
            <w:szCs w:val="22"/>
            <w:lang w:val="fr-BE"/>
          </w:rPr>
          <w:t>106</w:t>
        </w:r>
      </w:ins>
      <w:ins w:id="2601" w:author="Veerle Sablon" w:date="2022-02-17T14:26:00Z">
        <w:r>
          <w:rPr>
            <w:iCs/>
            <w:szCs w:val="22"/>
            <w:lang w:val="fr-BE"/>
          </w:rPr>
          <w:t>,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ins>
    </w:p>
    <w:p w14:paraId="08A7694A" w14:textId="5796299D" w:rsidR="00705237" w:rsidRDefault="00705237" w:rsidP="00705237">
      <w:pPr>
        <w:spacing w:before="240" w:after="120" w:line="240" w:lineRule="auto"/>
        <w:rPr>
          <w:ins w:id="2602" w:author="Veerle Sablon" w:date="2022-02-17T14:26:00Z"/>
          <w:iCs/>
          <w:szCs w:val="22"/>
          <w:lang w:val="fr-BE"/>
        </w:rPr>
      </w:pPr>
      <w:ins w:id="2603" w:author="Veerle Sablon" w:date="2022-02-17T14:26:00Z">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ins>
      <w:ins w:id="2604" w:author="Veerle Sablon" w:date="2022-02-17T14:28:00Z">
        <w:r>
          <w:rPr>
            <w:iCs/>
            <w:szCs w:val="22"/>
            <w:lang w:val="fr-BE"/>
          </w:rPr>
          <w:t>41</w:t>
        </w:r>
      </w:ins>
      <w:ins w:id="2605" w:author="Veerle Sablon" w:date="2022-02-17T14:26:00Z">
        <w:r>
          <w:rPr>
            <w:iCs/>
            <w:szCs w:val="22"/>
            <w:lang w:val="fr-BE"/>
          </w:rPr>
          <w:t xml:space="preserve">/1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ins>
    </w:p>
    <w:p w14:paraId="197EF9A0" w14:textId="77777777" w:rsidR="00705237" w:rsidRPr="00372C3F" w:rsidRDefault="00705237" w:rsidP="00705237">
      <w:pPr>
        <w:spacing w:before="240" w:after="120" w:line="240" w:lineRule="auto"/>
        <w:rPr>
          <w:ins w:id="2606" w:author="Veerle Sablon" w:date="2022-02-17T14:26:00Z"/>
          <w:b/>
          <w:i/>
          <w:szCs w:val="22"/>
          <w:lang w:val="fr-BE"/>
        </w:rPr>
      </w:pPr>
      <w:ins w:id="2607" w:author="Veerle Sablon" w:date="2022-02-17T14:26:00Z">
        <w:r w:rsidRPr="00372C3F">
          <w:rPr>
            <w:b/>
            <w:i/>
            <w:szCs w:val="22"/>
            <w:lang w:val="fr-BE"/>
          </w:rPr>
          <w:t>Procédures mises en œuvre</w:t>
        </w:r>
      </w:ins>
    </w:p>
    <w:p w14:paraId="373B3C60" w14:textId="77777777" w:rsidR="00705237" w:rsidRPr="00C554CD" w:rsidRDefault="00705237" w:rsidP="00705237">
      <w:pPr>
        <w:spacing w:before="240" w:after="120" w:line="240" w:lineRule="auto"/>
        <w:rPr>
          <w:ins w:id="2608" w:author="Veerle Sablon" w:date="2022-02-17T14:26:00Z"/>
          <w:iCs/>
          <w:szCs w:val="22"/>
          <w:lang w:val="fr-BE"/>
        </w:rPr>
      </w:pPr>
      <w:ins w:id="2609" w:author="Veerle Sablon" w:date="2022-02-17T14:26:00Z">
        <w:r w:rsidRPr="00C554CD">
          <w:rPr>
            <w:iCs/>
            <w:szCs w:val="22"/>
            <w:lang w:val="fr-BE"/>
          </w:rPr>
          <w:t>Nous avons mis en œuvre les procédures suivantes:</w:t>
        </w:r>
      </w:ins>
    </w:p>
    <w:p w14:paraId="76881320" w14:textId="77777777" w:rsidR="00705237" w:rsidRPr="00C554CD" w:rsidRDefault="00705237" w:rsidP="00705237">
      <w:pPr>
        <w:numPr>
          <w:ilvl w:val="0"/>
          <w:numId w:val="44"/>
        </w:numPr>
        <w:spacing w:line="240" w:lineRule="auto"/>
        <w:ind w:left="567"/>
        <w:rPr>
          <w:ins w:id="2610" w:author="Veerle Sablon" w:date="2022-02-17T14:26:00Z"/>
          <w:iCs/>
          <w:szCs w:val="22"/>
          <w:lang w:val="fr-LU"/>
        </w:rPr>
      </w:pPr>
      <w:ins w:id="2611" w:author="Veerle Sablon" w:date="2022-02-17T14:26:00Z">
        <w:r w:rsidRPr="00C554CD">
          <w:rPr>
            <w:iCs/>
            <w:szCs w:val="22"/>
            <w:lang w:val="fr-BE"/>
          </w:rPr>
          <w:t>acquisition d’une connaissance suffisante de l’entité et de son environnement;</w:t>
        </w:r>
      </w:ins>
    </w:p>
    <w:p w14:paraId="5D52B42D" w14:textId="77777777" w:rsidR="00705237" w:rsidRPr="00C554CD" w:rsidRDefault="00705237" w:rsidP="00705237">
      <w:pPr>
        <w:spacing w:line="240" w:lineRule="auto"/>
        <w:ind w:left="567"/>
        <w:rPr>
          <w:ins w:id="2612" w:author="Veerle Sablon" w:date="2022-02-17T14:26:00Z"/>
          <w:iCs/>
          <w:szCs w:val="22"/>
          <w:lang w:val="fr-LU"/>
        </w:rPr>
      </w:pPr>
    </w:p>
    <w:p w14:paraId="48D6FE6F" w14:textId="77777777" w:rsidR="00705237" w:rsidRPr="00C554CD" w:rsidRDefault="00705237" w:rsidP="00705237">
      <w:pPr>
        <w:numPr>
          <w:ilvl w:val="0"/>
          <w:numId w:val="44"/>
        </w:numPr>
        <w:spacing w:line="240" w:lineRule="auto"/>
        <w:ind w:left="567"/>
        <w:rPr>
          <w:ins w:id="2613" w:author="Veerle Sablon" w:date="2022-02-17T14:26:00Z"/>
          <w:iCs/>
          <w:szCs w:val="22"/>
          <w:lang w:val="fr-LU"/>
        </w:rPr>
      </w:pPr>
      <w:ins w:id="2614" w:author="Veerle Sablon" w:date="2022-02-17T14:26:00Z">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ins>
    </w:p>
    <w:p w14:paraId="7AEBCB3A" w14:textId="77777777" w:rsidR="00705237" w:rsidRPr="00C554CD" w:rsidRDefault="00705237" w:rsidP="00705237">
      <w:pPr>
        <w:spacing w:line="240" w:lineRule="auto"/>
        <w:ind w:left="567"/>
        <w:rPr>
          <w:ins w:id="2615" w:author="Veerle Sablon" w:date="2022-02-17T14:26:00Z"/>
          <w:iCs/>
          <w:szCs w:val="22"/>
          <w:lang w:val="fr-BE"/>
        </w:rPr>
      </w:pPr>
    </w:p>
    <w:p w14:paraId="42E06748" w14:textId="77777777" w:rsidR="00705237" w:rsidRPr="00C554CD" w:rsidRDefault="00705237" w:rsidP="00705237">
      <w:pPr>
        <w:numPr>
          <w:ilvl w:val="0"/>
          <w:numId w:val="44"/>
        </w:numPr>
        <w:spacing w:line="240" w:lineRule="auto"/>
        <w:ind w:left="567"/>
        <w:rPr>
          <w:ins w:id="2616" w:author="Veerle Sablon" w:date="2022-02-17T14:26:00Z"/>
          <w:iCs/>
          <w:szCs w:val="22"/>
          <w:lang w:val="fr-LU"/>
        </w:rPr>
      </w:pPr>
      <w:ins w:id="2617" w:author="Veerle Sablon" w:date="2022-02-17T14:26:00Z">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ins>
    </w:p>
    <w:p w14:paraId="35E70EB2" w14:textId="77777777" w:rsidR="00705237" w:rsidRPr="00C554CD" w:rsidRDefault="00705237" w:rsidP="00705237">
      <w:pPr>
        <w:spacing w:line="240" w:lineRule="auto"/>
        <w:ind w:left="567"/>
        <w:rPr>
          <w:ins w:id="2618" w:author="Veerle Sablon" w:date="2022-02-17T14:26:00Z"/>
          <w:iCs/>
          <w:szCs w:val="22"/>
          <w:lang w:val="fr-LU"/>
        </w:rPr>
      </w:pPr>
    </w:p>
    <w:p w14:paraId="7C2B9ED3" w14:textId="77777777" w:rsidR="00705237" w:rsidRPr="00C554CD" w:rsidRDefault="00705237" w:rsidP="00705237">
      <w:pPr>
        <w:numPr>
          <w:ilvl w:val="0"/>
          <w:numId w:val="44"/>
        </w:numPr>
        <w:spacing w:line="240" w:lineRule="auto"/>
        <w:ind w:left="567"/>
        <w:rPr>
          <w:ins w:id="2619" w:author="Veerle Sablon" w:date="2022-02-17T14:26:00Z"/>
          <w:iCs/>
          <w:szCs w:val="22"/>
          <w:lang w:val="fr-BE"/>
        </w:rPr>
      </w:pPr>
      <w:ins w:id="2620" w:author="Veerle Sablon" w:date="2022-02-17T14:26:00Z">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ins>
    </w:p>
    <w:p w14:paraId="3078EE87" w14:textId="77777777" w:rsidR="00705237" w:rsidRPr="00C554CD" w:rsidRDefault="00705237" w:rsidP="00705237">
      <w:pPr>
        <w:spacing w:line="240" w:lineRule="auto"/>
        <w:ind w:left="207"/>
        <w:rPr>
          <w:ins w:id="2621" w:author="Veerle Sablon" w:date="2022-02-17T14:26:00Z"/>
          <w:iCs/>
          <w:szCs w:val="22"/>
          <w:lang w:val="fr-BE"/>
        </w:rPr>
      </w:pPr>
    </w:p>
    <w:p w14:paraId="2A637DD9" w14:textId="77777777" w:rsidR="00705237" w:rsidRPr="00C554CD" w:rsidRDefault="00705237" w:rsidP="00705237">
      <w:pPr>
        <w:numPr>
          <w:ilvl w:val="0"/>
          <w:numId w:val="44"/>
        </w:numPr>
        <w:spacing w:line="240" w:lineRule="auto"/>
        <w:ind w:left="567"/>
        <w:rPr>
          <w:ins w:id="2622" w:author="Veerle Sablon" w:date="2022-02-17T14:26:00Z"/>
          <w:iCs/>
          <w:szCs w:val="22"/>
          <w:lang w:val="fr-BE"/>
        </w:rPr>
      </w:pPr>
      <w:ins w:id="2623" w:author="Veerle Sablon" w:date="2022-02-17T14:26:00Z">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ins>
    </w:p>
    <w:p w14:paraId="45DFA847" w14:textId="77777777" w:rsidR="00705237" w:rsidRPr="00C554CD" w:rsidRDefault="00705237" w:rsidP="00705237">
      <w:pPr>
        <w:spacing w:line="240" w:lineRule="auto"/>
        <w:ind w:left="207"/>
        <w:rPr>
          <w:ins w:id="2624" w:author="Veerle Sablon" w:date="2022-02-17T14:26:00Z"/>
          <w:iCs/>
          <w:szCs w:val="22"/>
          <w:lang w:val="fr-BE"/>
        </w:rPr>
      </w:pPr>
    </w:p>
    <w:p w14:paraId="30477958" w14:textId="77777777" w:rsidR="00705237" w:rsidRPr="00C554CD" w:rsidRDefault="00705237" w:rsidP="00705237">
      <w:pPr>
        <w:numPr>
          <w:ilvl w:val="0"/>
          <w:numId w:val="44"/>
        </w:numPr>
        <w:spacing w:line="240" w:lineRule="auto"/>
        <w:ind w:left="567"/>
        <w:rPr>
          <w:ins w:id="2625" w:author="Veerle Sablon" w:date="2022-02-17T14:26:00Z"/>
          <w:iCs/>
          <w:szCs w:val="22"/>
          <w:lang w:val="fr-BE"/>
        </w:rPr>
      </w:pPr>
      <w:ins w:id="2626" w:author="Veerle Sablon" w:date="2022-02-17T14:26:00Z">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ins>
    </w:p>
    <w:p w14:paraId="4106FEBC" w14:textId="77777777" w:rsidR="00705237" w:rsidRPr="00C554CD" w:rsidRDefault="00705237" w:rsidP="00705237">
      <w:pPr>
        <w:spacing w:line="240" w:lineRule="auto"/>
        <w:ind w:left="207"/>
        <w:rPr>
          <w:ins w:id="2627" w:author="Veerle Sablon" w:date="2022-02-17T14:26:00Z"/>
          <w:iCs/>
          <w:szCs w:val="22"/>
          <w:lang w:val="fr-BE"/>
        </w:rPr>
      </w:pPr>
    </w:p>
    <w:p w14:paraId="44673D00" w14:textId="77777777" w:rsidR="00705237" w:rsidRPr="00C554CD" w:rsidRDefault="00705237" w:rsidP="00705237">
      <w:pPr>
        <w:numPr>
          <w:ilvl w:val="0"/>
          <w:numId w:val="44"/>
        </w:numPr>
        <w:spacing w:line="240" w:lineRule="auto"/>
        <w:ind w:left="567"/>
        <w:rPr>
          <w:ins w:id="2628" w:author="Veerle Sablon" w:date="2022-02-17T14:26:00Z"/>
          <w:iCs/>
          <w:szCs w:val="22"/>
          <w:lang w:val="fr-BE"/>
        </w:rPr>
      </w:pPr>
      <w:ins w:id="2629" w:author="Veerle Sablon" w:date="2022-02-17T14:26:00Z">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ins>
    </w:p>
    <w:p w14:paraId="479C0683" w14:textId="77777777" w:rsidR="00705237" w:rsidRPr="00C554CD" w:rsidRDefault="00705237" w:rsidP="00705237">
      <w:pPr>
        <w:spacing w:line="240" w:lineRule="auto"/>
        <w:ind w:left="993"/>
        <w:rPr>
          <w:ins w:id="2630" w:author="Veerle Sablon" w:date="2022-02-17T14:26:00Z"/>
          <w:iCs/>
          <w:szCs w:val="22"/>
          <w:lang w:val="fr-LU"/>
        </w:rPr>
      </w:pPr>
    </w:p>
    <w:p w14:paraId="47B29D71" w14:textId="77777777" w:rsidR="00705237" w:rsidRPr="00C554CD" w:rsidRDefault="00705237" w:rsidP="00705237">
      <w:pPr>
        <w:numPr>
          <w:ilvl w:val="0"/>
          <w:numId w:val="71"/>
        </w:numPr>
        <w:spacing w:line="240" w:lineRule="auto"/>
        <w:rPr>
          <w:ins w:id="2631" w:author="Veerle Sablon" w:date="2022-02-17T14:26:00Z"/>
          <w:iCs/>
          <w:szCs w:val="22"/>
          <w:lang w:val="fr-LU"/>
        </w:rPr>
      </w:pPr>
      <w:ins w:id="2632" w:author="Veerle Sablon" w:date="2022-02-17T14:26:00Z">
        <w:r w:rsidRPr="00C554CD">
          <w:rPr>
            <w:iCs/>
            <w:szCs w:val="22"/>
            <w:lang w:val="fr-LU"/>
          </w:rPr>
          <w:t>ces organes ont-ils connaissance de la mise en place de mécanismes particuliers avérés ou présumés;</w:t>
        </w:r>
      </w:ins>
    </w:p>
    <w:p w14:paraId="2A4EC754" w14:textId="77777777" w:rsidR="00705237" w:rsidRPr="00C554CD" w:rsidRDefault="00705237" w:rsidP="00705237">
      <w:pPr>
        <w:numPr>
          <w:ilvl w:val="0"/>
          <w:numId w:val="71"/>
        </w:numPr>
        <w:spacing w:line="240" w:lineRule="auto"/>
        <w:rPr>
          <w:ins w:id="2633" w:author="Veerle Sablon" w:date="2022-02-17T14:26:00Z"/>
          <w:iCs/>
          <w:szCs w:val="22"/>
          <w:lang w:val="fr-LU"/>
        </w:rPr>
      </w:pPr>
      <w:ins w:id="2634" w:author="Veerle Sablon" w:date="2022-02-17T14:26:00Z">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ins>
    </w:p>
    <w:p w14:paraId="2B419BBD" w14:textId="77777777" w:rsidR="00705237" w:rsidRPr="00C554CD" w:rsidRDefault="00705237" w:rsidP="00705237">
      <w:pPr>
        <w:numPr>
          <w:ilvl w:val="0"/>
          <w:numId w:val="71"/>
        </w:numPr>
        <w:spacing w:line="240" w:lineRule="auto"/>
        <w:rPr>
          <w:ins w:id="2635" w:author="Veerle Sablon" w:date="2022-02-17T14:26:00Z"/>
          <w:iCs/>
          <w:szCs w:val="22"/>
          <w:lang w:val="fr-LU"/>
        </w:rPr>
      </w:pPr>
      <w:ins w:id="2636" w:author="Veerle Sablon" w:date="2022-02-17T14:26:00Z">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ins>
    </w:p>
    <w:p w14:paraId="0F005A4F" w14:textId="77777777" w:rsidR="00705237" w:rsidRPr="00C554CD" w:rsidRDefault="00705237" w:rsidP="00705237">
      <w:pPr>
        <w:numPr>
          <w:ilvl w:val="0"/>
          <w:numId w:val="71"/>
        </w:numPr>
        <w:spacing w:line="240" w:lineRule="auto"/>
        <w:rPr>
          <w:ins w:id="2637" w:author="Veerle Sablon" w:date="2022-02-17T14:26:00Z"/>
          <w:iCs/>
          <w:szCs w:val="22"/>
          <w:lang w:val="fr-LU"/>
        </w:rPr>
      </w:pPr>
      <w:ins w:id="2638" w:author="Veerle Sablon" w:date="2022-02-17T14:26:00Z">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ins>
    </w:p>
    <w:p w14:paraId="1B954877" w14:textId="77777777" w:rsidR="00705237" w:rsidRPr="00C554CD" w:rsidRDefault="00705237" w:rsidP="00705237">
      <w:pPr>
        <w:spacing w:line="240" w:lineRule="auto"/>
        <w:ind w:left="1418"/>
        <w:rPr>
          <w:ins w:id="2639" w:author="Veerle Sablon" w:date="2022-02-17T14:26:00Z"/>
          <w:iCs/>
          <w:szCs w:val="22"/>
          <w:lang w:val="fr-LU"/>
        </w:rPr>
      </w:pPr>
    </w:p>
    <w:p w14:paraId="4909C6CF" w14:textId="77777777" w:rsidR="00705237" w:rsidRPr="00C554CD" w:rsidRDefault="00705237" w:rsidP="00705237">
      <w:pPr>
        <w:numPr>
          <w:ilvl w:val="0"/>
          <w:numId w:val="44"/>
        </w:numPr>
        <w:spacing w:line="240" w:lineRule="auto"/>
        <w:ind w:left="567"/>
        <w:rPr>
          <w:ins w:id="2640" w:author="Veerle Sablon" w:date="2022-02-17T14:26:00Z"/>
          <w:iCs/>
          <w:szCs w:val="22"/>
          <w:lang w:val="fr-BE"/>
        </w:rPr>
      </w:pPr>
      <w:ins w:id="2641" w:author="Veerle Sablon" w:date="2022-02-17T14:26:00Z">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ins>
    </w:p>
    <w:p w14:paraId="171CDB47" w14:textId="77777777" w:rsidR="00705237" w:rsidRPr="00C554CD" w:rsidRDefault="00705237" w:rsidP="00705237">
      <w:pPr>
        <w:spacing w:line="240" w:lineRule="auto"/>
        <w:ind w:left="207"/>
        <w:rPr>
          <w:ins w:id="2642" w:author="Veerle Sablon" w:date="2022-02-17T14:26:00Z"/>
          <w:iCs/>
          <w:szCs w:val="22"/>
          <w:lang w:val="fr-BE"/>
        </w:rPr>
      </w:pPr>
    </w:p>
    <w:p w14:paraId="4914F1BC" w14:textId="77777777" w:rsidR="00705237" w:rsidRPr="00C554CD" w:rsidRDefault="00705237" w:rsidP="00705237">
      <w:pPr>
        <w:numPr>
          <w:ilvl w:val="0"/>
          <w:numId w:val="44"/>
        </w:numPr>
        <w:spacing w:line="240" w:lineRule="auto"/>
        <w:ind w:left="567"/>
        <w:rPr>
          <w:ins w:id="2643" w:author="Veerle Sablon" w:date="2022-02-17T14:26:00Z"/>
          <w:iCs/>
          <w:lang w:val="fr-BE"/>
        </w:rPr>
      </w:pPr>
      <w:ins w:id="2644" w:author="Veerle Sablon" w:date="2022-02-17T14:26:00Z">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ins>
    </w:p>
    <w:p w14:paraId="438A82F4" w14:textId="77777777" w:rsidR="00705237" w:rsidRPr="00C554CD" w:rsidRDefault="00705237" w:rsidP="00705237">
      <w:pPr>
        <w:spacing w:line="240" w:lineRule="auto"/>
        <w:ind w:left="207"/>
        <w:rPr>
          <w:ins w:id="2645" w:author="Veerle Sablon" w:date="2022-02-17T14:26:00Z"/>
          <w:iCs/>
          <w:szCs w:val="22"/>
          <w:lang w:val="fr-BE"/>
        </w:rPr>
      </w:pPr>
    </w:p>
    <w:p w14:paraId="33CE9352" w14:textId="77777777" w:rsidR="00705237" w:rsidRDefault="00705237" w:rsidP="00705237">
      <w:pPr>
        <w:numPr>
          <w:ilvl w:val="0"/>
          <w:numId w:val="44"/>
        </w:numPr>
        <w:ind w:left="567"/>
        <w:rPr>
          <w:ins w:id="2646" w:author="Veerle Sablon" w:date="2022-02-17T14:26:00Z"/>
          <w:iCs/>
          <w:szCs w:val="22"/>
          <w:lang w:val="fr-BE"/>
        </w:rPr>
      </w:pPr>
      <w:ins w:id="2647" w:author="Veerle Sablon" w:date="2022-02-17T14:26:00Z">
        <w:r w:rsidRPr="00A052D2">
          <w:rPr>
            <w:iCs/>
            <w:szCs w:val="22"/>
            <w:lang w:val="fr-BE"/>
          </w:rPr>
          <w:t>demandes d’informations auprès de la fonction de compliance concernant l’existence ou non de mécanismes particuliers;</w:t>
        </w:r>
      </w:ins>
    </w:p>
    <w:p w14:paraId="16F691F9" w14:textId="77777777" w:rsidR="00705237" w:rsidRPr="00A052D2" w:rsidRDefault="00705237" w:rsidP="00705237">
      <w:pPr>
        <w:spacing w:line="240" w:lineRule="auto"/>
        <w:ind w:left="207"/>
        <w:rPr>
          <w:ins w:id="2648" w:author="Veerle Sablon" w:date="2022-02-17T14:26:00Z"/>
          <w:iCs/>
          <w:szCs w:val="22"/>
          <w:lang w:val="fr-BE"/>
        </w:rPr>
      </w:pPr>
    </w:p>
    <w:p w14:paraId="0C4AC77D" w14:textId="77777777" w:rsidR="00705237" w:rsidRPr="00C554CD" w:rsidRDefault="00705237" w:rsidP="00705237">
      <w:pPr>
        <w:numPr>
          <w:ilvl w:val="0"/>
          <w:numId w:val="44"/>
        </w:numPr>
        <w:spacing w:line="240" w:lineRule="auto"/>
        <w:ind w:left="567"/>
        <w:rPr>
          <w:ins w:id="2649" w:author="Veerle Sablon" w:date="2022-02-17T14:26:00Z"/>
          <w:iCs/>
          <w:szCs w:val="22"/>
          <w:lang w:val="fr-BE"/>
        </w:rPr>
      </w:pPr>
      <w:ins w:id="2650" w:author="Veerle Sablon" w:date="2022-02-17T14:26:00Z">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ins>
    </w:p>
    <w:p w14:paraId="2BD3CB92" w14:textId="77777777" w:rsidR="00705237" w:rsidRPr="00C554CD" w:rsidRDefault="00705237" w:rsidP="00705237">
      <w:pPr>
        <w:spacing w:line="240" w:lineRule="auto"/>
        <w:ind w:left="567"/>
        <w:rPr>
          <w:ins w:id="2651" w:author="Veerle Sablon" w:date="2022-02-17T14:26:00Z"/>
          <w:iCs/>
          <w:szCs w:val="22"/>
          <w:lang w:val="fr-LU"/>
        </w:rPr>
      </w:pPr>
    </w:p>
    <w:p w14:paraId="77356C9D" w14:textId="77777777" w:rsidR="00705237" w:rsidRPr="00C554CD" w:rsidRDefault="00705237" w:rsidP="00705237">
      <w:pPr>
        <w:numPr>
          <w:ilvl w:val="0"/>
          <w:numId w:val="44"/>
        </w:numPr>
        <w:spacing w:line="240" w:lineRule="auto"/>
        <w:ind w:left="567"/>
        <w:rPr>
          <w:ins w:id="2652" w:author="Veerle Sablon" w:date="2022-02-17T14:26:00Z"/>
          <w:iCs/>
          <w:szCs w:val="22"/>
          <w:lang w:val="fr-LU"/>
        </w:rPr>
      </w:pPr>
      <w:ins w:id="2653" w:author="Veerle Sablon" w:date="2022-02-17T14:26:00Z">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ins>
    </w:p>
    <w:p w14:paraId="5794B54D" w14:textId="77777777" w:rsidR="00705237" w:rsidRPr="00372C3F" w:rsidRDefault="00705237" w:rsidP="00705237">
      <w:pPr>
        <w:tabs>
          <w:tab w:val="num" w:pos="1440"/>
        </w:tabs>
        <w:spacing w:before="240" w:after="120" w:line="240" w:lineRule="auto"/>
        <w:rPr>
          <w:ins w:id="2654" w:author="Veerle Sablon" w:date="2022-02-17T14:26:00Z"/>
          <w:b/>
          <w:i/>
          <w:szCs w:val="22"/>
          <w:lang w:val="fr-BE"/>
        </w:rPr>
      </w:pPr>
      <w:ins w:id="2655" w:author="Veerle Sablon" w:date="2022-02-17T14:26:00Z">
        <w:r w:rsidRPr="00372C3F">
          <w:rPr>
            <w:b/>
            <w:i/>
            <w:szCs w:val="22"/>
            <w:lang w:val="fr-BE"/>
          </w:rPr>
          <w:t>Limitations dans l’exécution de la mission</w:t>
        </w:r>
      </w:ins>
    </w:p>
    <w:p w14:paraId="7EFC24F5" w14:textId="77777777" w:rsidR="00705237" w:rsidRDefault="00705237" w:rsidP="00705237">
      <w:pPr>
        <w:spacing w:before="240" w:after="120" w:line="240" w:lineRule="auto"/>
        <w:rPr>
          <w:ins w:id="2656" w:author="Veerle Sablon" w:date="2022-02-17T14:26:00Z"/>
          <w:iCs/>
          <w:szCs w:val="22"/>
          <w:lang w:val="fr-FR"/>
        </w:rPr>
      </w:pPr>
      <w:ins w:id="2657" w:author="Veerle Sablon" w:date="2022-02-17T14:26:00Z">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ins>
    </w:p>
    <w:p w14:paraId="2A22D0FA" w14:textId="2B6B487C" w:rsidR="00705237" w:rsidRPr="0018169E" w:rsidRDefault="00705237" w:rsidP="00705237">
      <w:pPr>
        <w:spacing w:before="240" w:after="120" w:line="240" w:lineRule="auto"/>
        <w:rPr>
          <w:ins w:id="2658" w:author="Veerle Sablon" w:date="2022-02-17T14:26:00Z"/>
          <w:iCs/>
          <w:szCs w:val="22"/>
          <w:lang w:val="fr-FR"/>
        </w:rPr>
      </w:pPr>
      <w:ins w:id="2659" w:author="Veerle Sablon" w:date="2022-02-17T14:26:00Z">
        <w:r w:rsidRPr="00C554CD">
          <w:rPr>
            <w:iCs/>
            <w:szCs w:val="22"/>
            <w:lang w:val="fr-FR"/>
          </w:rPr>
          <w:t xml:space="preserve">La déclaration annuelle requise par l’article </w:t>
        </w:r>
      </w:ins>
      <w:ins w:id="2660" w:author="Veerle Sablon" w:date="2022-02-17T14:28:00Z">
        <w:r>
          <w:rPr>
            <w:iCs/>
            <w:szCs w:val="22"/>
            <w:lang w:val="fr-FR"/>
          </w:rPr>
          <w:t>106</w:t>
        </w:r>
      </w:ins>
      <w:ins w:id="2661" w:author="Veerle Sablon" w:date="2022-02-17T14:26:00Z">
        <w:r>
          <w:rPr>
            <w:iCs/>
            <w:szCs w:val="22"/>
            <w:lang w:val="fr-BE"/>
          </w:rPr>
          <w:t>,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w:t>
        </w:r>
        <w:r w:rsidRPr="00C554CD">
          <w:rPr>
            <w:iCs/>
            <w:szCs w:val="22"/>
            <w:lang w:val="fr-FR"/>
          </w:rPr>
          <w:t xml:space="preserve">de </w:t>
        </w:r>
        <w:r w:rsidRPr="00C554CD">
          <w:rPr>
            <w:iCs/>
            <w:szCs w:val="22"/>
            <w:lang w:val="fr-BE"/>
          </w:rPr>
          <w:t xml:space="preserve">la </w:t>
        </w:r>
        <w:r>
          <w:rPr>
            <w:iCs/>
            <w:szCs w:val="22"/>
            <w:lang w:val="fr-BE"/>
          </w:rPr>
          <w:t xml:space="preserve">loi du 3 août 2012 </w:t>
        </w:r>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ins>
    </w:p>
    <w:p w14:paraId="14B7D7F8" w14:textId="77777777" w:rsidR="00705237" w:rsidRPr="0018169E" w:rsidRDefault="00705237" w:rsidP="00705237">
      <w:pPr>
        <w:spacing w:before="240" w:after="120" w:line="240" w:lineRule="auto"/>
        <w:rPr>
          <w:ins w:id="2662" w:author="Veerle Sablon" w:date="2022-02-17T14:26:00Z"/>
          <w:iCs/>
          <w:szCs w:val="22"/>
          <w:lang w:val="fr-FR"/>
        </w:rPr>
      </w:pPr>
      <w:ins w:id="2663" w:author="Veerle Sablon" w:date="2022-02-17T14:26:00Z">
        <w:r w:rsidRPr="00C554CD">
          <w:rPr>
            <w:iCs/>
            <w:szCs w:val="22"/>
            <w:lang w:val="fr-FR"/>
          </w:rPr>
          <w:t>Nous indiquons encore, pour être complet, que, si nous avions effectué des procédures complémentaires, d’autres constatations auraient peut-être été révélées qui auraient pu être importantes pour vous.</w:t>
        </w:r>
      </w:ins>
    </w:p>
    <w:p w14:paraId="6BE51411" w14:textId="77777777" w:rsidR="00705237" w:rsidRPr="00372C3F" w:rsidRDefault="00705237" w:rsidP="00705237">
      <w:pPr>
        <w:spacing w:before="240" w:after="120" w:line="240" w:lineRule="auto"/>
        <w:rPr>
          <w:ins w:id="2664" w:author="Veerle Sablon" w:date="2022-02-17T14:26:00Z"/>
          <w:b/>
          <w:i/>
          <w:szCs w:val="22"/>
          <w:lang w:val="fr-BE"/>
        </w:rPr>
      </w:pPr>
      <w:ins w:id="2665" w:author="Veerle Sablon" w:date="2022-02-17T14:26:00Z">
        <w:r w:rsidRPr="00372C3F">
          <w:rPr>
            <w:b/>
            <w:i/>
            <w:szCs w:val="22"/>
            <w:lang w:val="fr-BE"/>
          </w:rPr>
          <w:t>Constatations et recommandations</w:t>
        </w:r>
      </w:ins>
    </w:p>
    <w:p w14:paraId="4E3FBB3F" w14:textId="77777777" w:rsidR="00705237" w:rsidRPr="00372C3F" w:rsidRDefault="00705237" w:rsidP="00705237">
      <w:pPr>
        <w:spacing w:before="240" w:after="120" w:line="240" w:lineRule="auto"/>
        <w:rPr>
          <w:ins w:id="2666" w:author="Veerle Sablon" w:date="2022-02-17T14:26:00Z"/>
          <w:i/>
          <w:szCs w:val="22"/>
          <w:lang w:val="fr-FR"/>
        </w:rPr>
      </w:pPr>
      <w:ins w:id="2667" w:author="Veerle Sablon" w:date="2022-02-17T14:26:00Z">
        <w:r w:rsidRPr="00372C3F">
          <w:rPr>
            <w:i/>
            <w:szCs w:val="22"/>
            <w:lang w:val="fr-FR"/>
          </w:rPr>
          <w:t>[Reprendre ici les constatations relatives à l’interdiction de la mise en place par l’entité de mécanismes particuliers et les recommandations du [« commissaire » ou « réviseur agréé », selon le cas] y relatives]</w:t>
        </w:r>
      </w:ins>
    </w:p>
    <w:p w14:paraId="7DFF4F74" w14:textId="56E8692A" w:rsidR="00705237" w:rsidRPr="00372C3F" w:rsidRDefault="00705237" w:rsidP="00705237">
      <w:pPr>
        <w:spacing w:before="240" w:after="120" w:line="240" w:lineRule="auto"/>
        <w:rPr>
          <w:ins w:id="2668" w:author="Veerle Sablon" w:date="2022-02-17T14:26:00Z"/>
          <w:b/>
          <w:i/>
          <w:szCs w:val="22"/>
          <w:lang w:val="fr-BE"/>
        </w:rPr>
      </w:pPr>
      <w:ins w:id="2669" w:author="Veerle Sablon" w:date="2022-02-17T14:26:00Z">
        <w:r w:rsidRPr="00372C3F">
          <w:rPr>
            <w:b/>
            <w:i/>
            <w:szCs w:val="22"/>
            <w:lang w:val="fr-BE"/>
          </w:rPr>
          <w:t xml:space="preserve">Déclaration annuelle du [« commissaire » ou « réviseur agréé », selon le cas] conformément à l’article </w:t>
        </w:r>
      </w:ins>
      <w:ins w:id="2670" w:author="Veerle Sablon" w:date="2022-02-17T14:29:00Z">
        <w:r w:rsidR="0084460E">
          <w:rPr>
            <w:b/>
            <w:i/>
            <w:szCs w:val="22"/>
            <w:lang w:val="fr-BE"/>
          </w:rPr>
          <w:t>106</w:t>
        </w:r>
      </w:ins>
      <w:ins w:id="2671" w:author="Veerle Sablon" w:date="2022-02-17T14:26:00Z">
        <w:r w:rsidRPr="005F371D">
          <w:rPr>
            <w:b/>
            <w:i/>
            <w:szCs w:val="22"/>
            <w:lang w:val="fr-BE"/>
          </w:rPr>
          <w:t xml:space="preserve">, §1er, alinéa 1er, 5° </w:t>
        </w:r>
        <w:r>
          <w:rPr>
            <w:b/>
            <w:i/>
            <w:szCs w:val="22"/>
            <w:lang w:val="fr-BE"/>
          </w:rPr>
          <w:t xml:space="preserve">de </w:t>
        </w:r>
        <w:r w:rsidRPr="005F371D">
          <w:rPr>
            <w:b/>
            <w:i/>
            <w:szCs w:val="22"/>
            <w:lang w:val="fr-BE"/>
          </w:rPr>
          <w:t>la loi du 3 août 2012</w:t>
        </w:r>
      </w:ins>
    </w:p>
    <w:p w14:paraId="469800BD" w14:textId="18340A75" w:rsidR="00705237" w:rsidRPr="00372C3F" w:rsidRDefault="00705237" w:rsidP="00705237">
      <w:pPr>
        <w:spacing w:before="240" w:after="120" w:line="240" w:lineRule="auto"/>
        <w:rPr>
          <w:ins w:id="2672" w:author="Veerle Sablon" w:date="2022-02-17T14:26:00Z"/>
          <w:iCs/>
          <w:szCs w:val="22"/>
          <w:lang w:val="fr-FR"/>
        </w:rPr>
      </w:pPr>
      <w:ins w:id="2673" w:author="Veerle Sablon" w:date="2022-02-17T14:26:00Z">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w:t>
        </w:r>
        <w:r>
          <w:rPr>
            <w:iCs/>
            <w:szCs w:val="22"/>
            <w:lang w:val="fr-BE"/>
          </w:rPr>
          <w:t>loi du 3 août 2012</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12"/>
        </w:r>
        <w:r w:rsidRPr="00372C3F">
          <w:rPr>
            <w:i/>
            <w:szCs w:val="22"/>
            <w:lang w:val="fr-FR"/>
          </w:rPr>
          <w:t>]</w:t>
        </w:r>
        <w:r w:rsidRPr="00372C3F">
          <w:rPr>
            <w:iCs/>
            <w:szCs w:val="22"/>
            <w:lang w:val="fr-FR"/>
          </w:rPr>
          <w:t xml:space="preserve"> au sens de l’article </w:t>
        </w:r>
      </w:ins>
      <w:ins w:id="2676" w:author="Veerle Sablon" w:date="2022-02-17T14:29:00Z">
        <w:r w:rsidR="0084460E">
          <w:rPr>
            <w:iCs/>
            <w:szCs w:val="22"/>
            <w:lang w:val="fr-FR"/>
          </w:rPr>
          <w:t>41</w:t>
        </w:r>
      </w:ins>
      <w:ins w:id="2677" w:author="Veerle Sablon" w:date="2022-02-17T14:26:00Z">
        <w:r>
          <w:rPr>
            <w:iCs/>
            <w:szCs w:val="22"/>
            <w:lang w:val="fr-FR"/>
          </w:rPr>
          <w:t>/1</w:t>
        </w:r>
        <w:r w:rsidRPr="00372C3F">
          <w:rPr>
            <w:iCs/>
            <w:szCs w:val="22"/>
            <w:lang w:val="fr-FR"/>
          </w:rPr>
          <w:t xml:space="preserve"> de </w:t>
        </w:r>
        <w:r w:rsidRPr="00C554CD">
          <w:rPr>
            <w:iCs/>
            <w:szCs w:val="22"/>
            <w:lang w:val="fr-BE"/>
          </w:rPr>
          <w:t xml:space="preserve">la </w:t>
        </w:r>
        <w:r>
          <w:rPr>
            <w:iCs/>
            <w:szCs w:val="22"/>
            <w:lang w:val="fr-BE"/>
          </w:rPr>
          <w:t xml:space="preserve">loi du 3 août 2012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ins>
    </w:p>
    <w:p w14:paraId="50612634" w14:textId="77777777" w:rsidR="00705237" w:rsidRPr="00C554CD" w:rsidRDefault="00705237" w:rsidP="00705237">
      <w:pPr>
        <w:spacing w:before="240" w:after="120" w:line="240" w:lineRule="auto"/>
        <w:rPr>
          <w:ins w:id="2678" w:author="Veerle Sablon" w:date="2022-02-17T14:26:00Z"/>
          <w:iCs/>
          <w:szCs w:val="22"/>
          <w:lang w:val="fr-FR"/>
        </w:rPr>
      </w:pPr>
      <w:ins w:id="2679" w:author="Veerle Sablon" w:date="2022-02-17T14:26:00Z">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ins>
    </w:p>
    <w:p w14:paraId="1D92AF50" w14:textId="77777777" w:rsidR="004473D4" w:rsidRPr="00372C3F" w:rsidRDefault="004473D4" w:rsidP="004473D4">
      <w:pPr>
        <w:spacing w:before="240" w:after="120" w:line="240" w:lineRule="auto"/>
        <w:rPr>
          <w:ins w:id="2680" w:author="Veerle Sablon" w:date="2022-02-17T14:53:00Z"/>
          <w:i/>
          <w:szCs w:val="22"/>
          <w:lang w:val="fr-FR"/>
        </w:rPr>
      </w:pPr>
      <w:ins w:id="2681" w:author="Veerle Sablon" w:date="2022-02-17T14:53:00Z">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ins>
    </w:p>
    <w:p w14:paraId="1F5C579F" w14:textId="77777777" w:rsidR="004473D4" w:rsidRPr="00372C3F" w:rsidRDefault="004473D4" w:rsidP="004473D4">
      <w:pPr>
        <w:spacing w:before="240" w:after="120" w:line="240" w:lineRule="auto"/>
        <w:rPr>
          <w:ins w:id="2682" w:author="Veerle Sablon" w:date="2022-02-17T14:53:00Z"/>
          <w:b/>
          <w:bCs/>
          <w:i/>
          <w:szCs w:val="22"/>
          <w:lang w:val="fr-FR"/>
        </w:rPr>
      </w:pPr>
      <w:ins w:id="2683" w:author="Veerle Sablon" w:date="2022-02-17T14:53:00Z">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ins>
    </w:p>
    <w:p w14:paraId="349A3425" w14:textId="77777777" w:rsidR="004473D4" w:rsidRPr="00372C3F" w:rsidRDefault="004473D4" w:rsidP="004473D4">
      <w:pPr>
        <w:spacing w:before="240" w:after="120" w:line="240" w:lineRule="auto"/>
        <w:rPr>
          <w:ins w:id="2684" w:author="Veerle Sablon" w:date="2022-02-17T14:53:00Z"/>
          <w:i/>
          <w:szCs w:val="22"/>
          <w:lang w:val="fr-FR"/>
        </w:rPr>
      </w:pPr>
      <w:ins w:id="2685" w:author="Veerle Sablon" w:date="2022-02-17T14:53:00Z">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 » ou « Reviseur Agréé, selon le cas »] au contrôle prudentiel exercé par la FSMA et ne peut être utilisé à aucune autre fin.</w:t>
        </w:r>
      </w:ins>
    </w:p>
    <w:p w14:paraId="1ACF50ED" w14:textId="77777777" w:rsidR="004473D4" w:rsidRPr="00372C3F" w:rsidRDefault="004473D4" w:rsidP="004473D4">
      <w:pPr>
        <w:spacing w:before="240" w:after="120" w:line="240" w:lineRule="auto"/>
        <w:rPr>
          <w:ins w:id="2686" w:author="Veerle Sablon" w:date="2022-02-17T14:53:00Z"/>
          <w:i/>
          <w:szCs w:val="22"/>
          <w:lang w:val="fr-FR"/>
        </w:rPr>
      </w:pPr>
      <w:ins w:id="2687" w:author="Veerle Sablon" w:date="2022-02-17T14:53:00Z">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ins>
    </w:p>
    <w:p w14:paraId="21723371" w14:textId="77777777" w:rsidR="00705237" w:rsidRPr="00372C3F" w:rsidRDefault="00705237" w:rsidP="00705237">
      <w:pPr>
        <w:spacing w:before="240" w:after="120" w:line="240" w:lineRule="auto"/>
        <w:rPr>
          <w:ins w:id="2688" w:author="Veerle Sablon" w:date="2022-02-17T14:26:00Z"/>
          <w:iCs/>
          <w:szCs w:val="22"/>
          <w:lang w:val="fr-FR"/>
        </w:rPr>
      </w:pPr>
    </w:p>
    <w:p w14:paraId="352C33B8" w14:textId="77777777" w:rsidR="00705237" w:rsidRPr="006E4880" w:rsidRDefault="00705237" w:rsidP="00705237">
      <w:pPr>
        <w:rPr>
          <w:ins w:id="2689" w:author="Veerle Sablon" w:date="2022-02-17T14:26:00Z"/>
          <w:i/>
          <w:iCs/>
          <w:szCs w:val="22"/>
          <w:lang w:val="fr-BE"/>
        </w:rPr>
      </w:pPr>
      <w:ins w:id="2690" w:author="Veerle Sablon" w:date="2022-02-17T14:26:00Z">
        <w:r w:rsidRPr="006E4880">
          <w:rPr>
            <w:i/>
            <w:iCs/>
            <w:szCs w:val="22"/>
            <w:lang w:val="fr-BE"/>
          </w:rPr>
          <w:t>[Lieu d’établissement, date et signature</w:t>
        </w:r>
      </w:ins>
    </w:p>
    <w:p w14:paraId="7BC8E020" w14:textId="77777777" w:rsidR="00705237" w:rsidRPr="006E4880" w:rsidRDefault="00705237" w:rsidP="00705237">
      <w:pPr>
        <w:rPr>
          <w:ins w:id="2691" w:author="Veerle Sablon" w:date="2022-02-17T14:26:00Z"/>
          <w:i/>
          <w:iCs/>
          <w:szCs w:val="22"/>
          <w:lang w:val="fr-BE"/>
        </w:rPr>
      </w:pPr>
      <w:ins w:id="2692" w:author="Veerle Sablon" w:date="2022-02-17T14:26: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644B1400" w14:textId="77777777" w:rsidR="00705237" w:rsidRPr="006E4880" w:rsidRDefault="00705237" w:rsidP="00705237">
      <w:pPr>
        <w:rPr>
          <w:ins w:id="2693" w:author="Veerle Sablon" w:date="2022-02-17T14:26:00Z"/>
          <w:i/>
          <w:iCs/>
          <w:szCs w:val="22"/>
          <w:lang w:val="fr-BE"/>
        </w:rPr>
      </w:pPr>
      <w:ins w:id="2694" w:author="Veerle Sablon" w:date="2022-02-17T14:26:00Z">
        <w:r w:rsidRPr="006E4880">
          <w:rPr>
            <w:i/>
            <w:iCs/>
            <w:szCs w:val="22"/>
            <w:lang w:val="fr-BE"/>
          </w:rPr>
          <w:t xml:space="preserve">Nom du représentant, Reviseur Agréé </w:t>
        </w:r>
      </w:ins>
    </w:p>
    <w:p w14:paraId="2DB96FB7" w14:textId="2F4B1EE4" w:rsidR="006270BA" w:rsidRDefault="00705237" w:rsidP="00705237">
      <w:pPr>
        <w:rPr>
          <w:ins w:id="2695" w:author="Veerle Sablon" w:date="2022-02-17T14:25:00Z"/>
          <w:szCs w:val="22"/>
          <w:lang w:val="fr-BE"/>
        </w:rPr>
      </w:pPr>
      <w:ins w:id="2696" w:author="Veerle Sablon" w:date="2022-02-17T14:26:00Z">
        <w:r w:rsidRPr="006E4880">
          <w:rPr>
            <w:i/>
            <w:iCs/>
            <w:szCs w:val="22"/>
            <w:lang w:val="fr-BE"/>
          </w:rPr>
          <w:t>Adresse]</w:t>
        </w:r>
      </w:ins>
    </w:p>
    <w:p w14:paraId="5BD5818D" w14:textId="77777777" w:rsidR="00705237" w:rsidRPr="006270BA" w:rsidRDefault="00705237" w:rsidP="006270BA">
      <w:pPr>
        <w:rPr>
          <w:szCs w:val="22"/>
          <w:lang w:val="fr-BE"/>
        </w:rPr>
      </w:pPr>
    </w:p>
    <w:p w14:paraId="649B4172" w14:textId="77777777" w:rsidR="00030667" w:rsidRPr="006E4880" w:rsidRDefault="00844551" w:rsidP="00970516">
      <w:pPr>
        <w:rPr>
          <w:i/>
          <w:szCs w:val="22"/>
          <w:lang w:val="fr-BE"/>
        </w:rPr>
      </w:pPr>
      <w:r w:rsidRPr="006E4880">
        <w:rPr>
          <w:i/>
          <w:szCs w:val="22"/>
          <w:lang w:val="fr-BE"/>
        </w:rPr>
        <w:br w:type="page"/>
      </w:r>
    </w:p>
    <w:p w14:paraId="07E52B25" w14:textId="77777777" w:rsidR="00844551" w:rsidRPr="006E4880" w:rsidRDefault="00844551" w:rsidP="00970516">
      <w:pPr>
        <w:pStyle w:val="Heading1"/>
        <w:ind w:left="567" w:hanging="567"/>
        <w:rPr>
          <w:rFonts w:ascii="Times New Roman" w:hAnsi="Times New Roman"/>
          <w:sz w:val="22"/>
          <w:szCs w:val="22"/>
          <w:lang w:val="fr-BE"/>
        </w:rPr>
      </w:pPr>
      <w:bookmarkStart w:id="2697" w:name="_Toc96004874"/>
      <w:r w:rsidRPr="006E4880">
        <w:rPr>
          <w:rFonts w:ascii="Times New Roman" w:hAnsi="Times New Roman"/>
          <w:sz w:val="22"/>
          <w:szCs w:val="22"/>
          <w:lang w:val="fr-BE"/>
        </w:rPr>
        <w:lastRenderedPageBreak/>
        <w:t xml:space="preserve">Organismes de placement collectif </w:t>
      </w:r>
      <w:r w:rsidR="003830BD" w:rsidRPr="006E4880">
        <w:rPr>
          <w:rFonts w:ascii="Times New Roman" w:hAnsi="Times New Roman"/>
          <w:sz w:val="22"/>
          <w:szCs w:val="22"/>
          <w:lang w:val="fr-BE"/>
        </w:rPr>
        <w:t>alternatif</w:t>
      </w:r>
      <w:r w:rsidR="009C28DC" w:rsidRPr="006E4880">
        <w:rPr>
          <w:rFonts w:ascii="Times New Roman" w:hAnsi="Times New Roman"/>
          <w:sz w:val="22"/>
          <w:szCs w:val="22"/>
          <w:lang w:val="fr-BE"/>
        </w:rPr>
        <w:t>s</w:t>
      </w:r>
      <w:r w:rsidR="003830BD" w:rsidRPr="006E4880">
        <w:rPr>
          <w:rFonts w:ascii="Times New Roman" w:hAnsi="Times New Roman"/>
          <w:sz w:val="22"/>
          <w:szCs w:val="22"/>
          <w:lang w:val="fr-BE"/>
        </w:rPr>
        <w:t xml:space="preserve"> </w:t>
      </w:r>
      <w:r w:rsidRPr="006E4880">
        <w:rPr>
          <w:rFonts w:ascii="Times New Roman" w:hAnsi="Times New Roman"/>
          <w:sz w:val="22"/>
          <w:szCs w:val="22"/>
          <w:lang w:val="fr-BE"/>
        </w:rPr>
        <w:t>à nombre variable de parts publics</w:t>
      </w:r>
      <w:bookmarkEnd w:id="2697"/>
    </w:p>
    <w:p w14:paraId="17FB31B7" w14:textId="78E6E423" w:rsidR="00844551" w:rsidRPr="006E4880" w:rsidRDefault="00A541DB" w:rsidP="00970516">
      <w:pPr>
        <w:pStyle w:val="Heading2"/>
        <w:rPr>
          <w:rFonts w:ascii="Times New Roman" w:hAnsi="Times New Roman"/>
          <w:szCs w:val="22"/>
          <w:lang w:val="fr-BE"/>
        </w:rPr>
      </w:pPr>
      <w:bookmarkStart w:id="2698" w:name="_Toc96004875"/>
      <w:r w:rsidRPr="006E4880">
        <w:rPr>
          <w:rFonts w:ascii="Times New Roman" w:hAnsi="Times New Roman"/>
          <w:szCs w:val="22"/>
          <w:lang w:val="fr-BE"/>
        </w:rPr>
        <w:t>Rapport sur les états périodiques de fin d’exercice comptable</w:t>
      </w:r>
      <w:r w:rsidR="00943D1D" w:rsidRPr="006E4880">
        <w:rPr>
          <w:rFonts w:ascii="Times New Roman" w:hAnsi="Times New Roman"/>
          <w:szCs w:val="22"/>
          <w:lang w:val="fr-BE"/>
        </w:rPr>
        <w:t xml:space="preserve"> (« le rapport annuel »)</w:t>
      </w:r>
      <w:bookmarkEnd w:id="2698"/>
    </w:p>
    <w:p w14:paraId="0346EE8A" w14:textId="77777777" w:rsidR="00A11D0E" w:rsidRPr="006E4880" w:rsidRDefault="00A11D0E" w:rsidP="00970516">
      <w:pPr>
        <w:rPr>
          <w:b/>
          <w:i/>
          <w:szCs w:val="22"/>
          <w:lang w:val="fr-BE"/>
        </w:rPr>
      </w:pPr>
    </w:p>
    <w:p w14:paraId="46D041A1" w14:textId="15E51841" w:rsidR="00844551" w:rsidRPr="006E4880" w:rsidRDefault="00844551" w:rsidP="00970516">
      <w:pPr>
        <w:rPr>
          <w:b/>
          <w:i/>
          <w:szCs w:val="22"/>
          <w:lang w:val="fr-BE"/>
        </w:rPr>
      </w:pPr>
      <w:r w:rsidRPr="006E4880">
        <w:rPr>
          <w:b/>
          <w:i/>
          <w:szCs w:val="22"/>
          <w:lang w:val="fr-BE"/>
        </w:rPr>
        <w:t xml:space="preserve">Rapport du </w:t>
      </w:r>
      <w:r w:rsidR="00F65372" w:rsidRPr="00A81F5D">
        <w:rPr>
          <w:b/>
          <w:bCs/>
          <w:i/>
          <w:iCs/>
          <w:szCs w:val="22"/>
          <w:lang w:val="fr-FR" w:eastAsia="nl-NL"/>
        </w:rPr>
        <w:t>[« Commissaire » ou « Reviseur Agréé », le cas échéant]</w:t>
      </w:r>
      <w:r w:rsidRPr="006E4880">
        <w:rPr>
          <w:b/>
          <w:i/>
          <w:szCs w:val="22"/>
          <w:lang w:val="fr-BE"/>
        </w:rPr>
        <w:t xml:space="preserve"> à la F</w:t>
      </w:r>
      <w:r w:rsidR="009C28DC" w:rsidRPr="006E4880">
        <w:rPr>
          <w:b/>
          <w:i/>
          <w:szCs w:val="22"/>
          <w:lang w:val="fr-BE"/>
        </w:rPr>
        <w:t>SMA conformément à l’article 357</w:t>
      </w:r>
      <w:r w:rsidRPr="006E4880">
        <w:rPr>
          <w:b/>
          <w:i/>
          <w:szCs w:val="22"/>
          <w:lang w:val="fr-BE"/>
        </w:rPr>
        <w:t xml:space="preserve">, §1, premier alinéa, 2°, b), (i) de la loi du </w:t>
      </w:r>
      <w:r w:rsidR="009C28DC" w:rsidRPr="006E4880">
        <w:rPr>
          <w:b/>
          <w:i/>
          <w:szCs w:val="22"/>
          <w:lang w:val="fr-BE"/>
        </w:rPr>
        <w:t>19 avril 2014</w:t>
      </w:r>
      <w:r w:rsidRPr="006E4880">
        <w:rPr>
          <w:b/>
          <w:i/>
          <w:szCs w:val="22"/>
          <w:lang w:val="fr-BE"/>
        </w:rPr>
        <w:t xml:space="preserve"> concernant le rapport annuel de </w:t>
      </w:r>
      <w:r w:rsidR="00AF7E6C" w:rsidRPr="006E4880">
        <w:rPr>
          <w:b/>
          <w:i/>
          <w:szCs w:val="22"/>
          <w:lang w:val="fr-BE"/>
        </w:rPr>
        <w:t>[</w:t>
      </w:r>
      <w:r w:rsidR="00E765C0" w:rsidRPr="006E4880">
        <w:rPr>
          <w:b/>
          <w:i/>
          <w:szCs w:val="22"/>
          <w:lang w:val="fr-BE"/>
        </w:rPr>
        <w:t>identification de l’</w:t>
      </w:r>
      <w:del w:id="2699" w:author="Veerle Sablon" w:date="2022-02-11T15:18:00Z">
        <w:r w:rsidR="006B094D" w:rsidRPr="006E4880" w:rsidDel="005724D4">
          <w:rPr>
            <w:b/>
            <w:i/>
            <w:szCs w:val="22"/>
            <w:lang w:val="fr-BE"/>
          </w:rPr>
          <w:delText>institution</w:delText>
        </w:r>
      </w:del>
      <w:ins w:id="2700" w:author="Veerle Sablon" w:date="2022-02-11T15:18:00Z">
        <w:r w:rsidR="005724D4">
          <w:rPr>
            <w:b/>
            <w:i/>
            <w:szCs w:val="22"/>
            <w:lang w:val="fr-BE"/>
          </w:rPr>
          <w:t>organisme de placement collectif</w:t>
        </w:r>
      </w:ins>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Pr="006E4880">
        <w:rPr>
          <w:b/>
          <w:i/>
          <w:szCs w:val="22"/>
          <w:lang w:val="fr-BE"/>
        </w:rPr>
        <w:t xml:space="preserve"> </w:t>
      </w:r>
    </w:p>
    <w:p w14:paraId="3E72929B" w14:textId="5DF1912C" w:rsidR="00844551" w:rsidRPr="006E4880" w:rsidRDefault="00844551" w:rsidP="00970516">
      <w:pPr>
        <w:rPr>
          <w:b/>
          <w:szCs w:val="22"/>
          <w:lang w:val="fr-BE"/>
        </w:rPr>
      </w:pPr>
    </w:p>
    <w:p w14:paraId="175B2BCA" w14:textId="5A64CDA8" w:rsidR="002C5050" w:rsidRPr="006E4880" w:rsidRDefault="002C5050" w:rsidP="00970516">
      <w:pPr>
        <w:rPr>
          <w:b/>
          <w:szCs w:val="22"/>
          <w:lang w:val="fr-FR"/>
        </w:rPr>
      </w:pPr>
      <w:r w:rsidRPr="006E4880">
        <w:rPr>
          <w:szCs w:val="22"/>
          <w:lang w:val="fr-FR"/>
        </w:rPr>
        <w:t xml:space="preserve">Dans le cadre de notre contrôle du rapport annuel de </w:t>
      </w:r>
      <w:r w:rsidRPr="006E4880">
        <w:rPr>
          <w:i/>
          <w:szCs w:val="22"/>
          <w:lang w:val="fr-FR"/>
        </w:rPr>
        <w:t>(identification de l’</w:t>
      </w:r>
      <w:del w:id="2701" w:author="Veerle Sablon" w:date="2022-02-11T15:18:00Z">
        <w:r w:rsidR="006B094D" w:rsidRPr="006E4880" w:rsidDel="005724D4">
          <w:rPr>
            <w:i/>
            <w:szCs w:val="22"/>
            <w:lang w:val="fr-FR"/>
          </w:rPr>
          <w:delText>institution</w:delText>
        </w:r>
      </w:del>
      <w:ins w:id="2702" w:author="Veerle Sablon" w:date="2022-02-11T15:18:00Z">
        <w:r w:rsidR="005724D4">
          <w:rPr>
            <w:i/>
            <w:szCs w:val="22"/>
            <w:lang w:val="fr-FR"/>
          </w:rPr>
          <w:t>organisme de placement collectif</w:t>
        </w:r>
      </w:ins>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nous vous présentons notre rapport</w:t>
      </w:r>
      <w:ins w:id="2703" w:author="Veerle Sablon" w:date="2022-02-11T15:18:00Z">
        <w:r w:rsidR="005724D4">
          <w:rPr>
            <w:szCs w:val="22"/>
            <w:lang w:val="fr-FR"/>
          </w:rPr>
          <w:t xml:space="preserve"> du </w:t>
        </w:r>
        <w:r w:rsidR="005724D4" w:rsidRPr="005724D4">
          <w:rPr>
            <w:i/>
            <w:iCs/>
            <w:szCs w:val="22"/>
            <w:lang w:val="fr-FR"/>
            <w:rPrChange w:id="2704" w:author="Veerle Sablon" w:date="2022-02-11T15:19:00Z">
              <w:rPr>
                <w:szCs w:val="22"/>
                <w:lang w:val="fr-FR"/>
              </w:rPr>
            </w:rPrChange>
          </w:rPr>
          <w:t xml:space="preserve">[« Commissaire » ou « Reviseur Agréé », </w:t>
        </w:r>
      </w:ins>
      <w:ins w:id="2705" w:author="Veerle Sablon" w:date="2022-02-11T15:19:00Z">
        <w:r w:rsidR="005724D4">
          <w:rPr>
            <w:i/>
            <w:iCs/>
            <w:szCs w:val="22"/>
            <w:lang w:val="fr-FR"/>
          </w:rPr>
          <w:t>selon le cas</w:t>
        </w:r>
      </w:ins>
      <w:ins w:id="2706" w:author="Veerle Sablon" w:date="2022-02-11T15:18:00Z">
        <w:r w:rsidR="005724D4" w:rsidRPr="005724D4">
          <w:rPr>
            <w:i/>
            <w:iCs/>
            <w:szCs w:val="22"/>
            <w:lang w:val="fr-FR"/>
            <w:rPrChange w:id="2707" w:author="Veerle Sablon" w:date="2022-02-11T15:19:00Z">
              <w:rPr>
                <w:szCs w:val="22"/>
                <w:lang w:val="fr-FR"/>
              </w:rPr>
            </w:rPrChange>
          </w:rPr>
          <w:t>]</w:t>
        </w:r>
      </w:ins>
      <w:r w:rsidRPr="006E4880">
        <w:rPr>
          <w:szCs w:val="22"/>
          <w:lang w:val="fr-FR"/>
        </w:rPr>
        <w:t>.</w:t>
      </w:r>
    </w:p>
    <w:p w14:paraId="4C6F2B56" w14:textId="14A0FECA" w:rsidR="00844551" w:rsidRPr="006E4880" w:rsidRDefault="00844551" w:rsidP="00970516">
      <w:pPr>
        <w:rPr>
          <w:b/>
          <w:szCs w:val="22"/>
          <w:lang w:val="fr-FR"/>
        </w:rPr>
      </w:pPr>
    </w:p>
    <w:p w14:paraId="2BD66EFF" w14:textId="77777777" w:rsidR="002C5050" w:rsidRPr="006E4880" w:rsidRDefault="002C5050" w:rsidP="00970516">
      <w:pPr>
        <w:rPr>
          <w:b/>
          <w:szCs w:val="22"/>
          <w:lang w:val="fr-FR"/>
        </w:rPr>
      </w:pPr>
      <w:r w:rsidRPr="006E4880">
        <w:rPr>
          <w:b/>
          <w:szCs w:val="22"/>
          <w:lang w:val="fr-FR"/>
        </w:rPr>
        <w:t>Rapport sur le rapport annuel</w:t>
      </w:r>
    </w:p>
    <w:p w14:paraId="7F5B42E7" w14:textId="32080FF0" w:rsidR="002C5050" w:rsidRPr="006E4880" w:rsidRDefault="002C5050" w:rsidP="00970516">
      <w:pPr>
        <w:rPr>
          <w:b/>
          <w:szCs w:val="22"/>
          <w:lang w:val="fr-FR"/>
        </w:rPr>
      </w:pPr>
    </w:p>
    <w:p w14:paraId="154E327C" w14:textId="77777777" w:rsidR="002C5050" w:rsidRPr="006E4880" w:rsidRDefault="002C5050" w:rsidP="00970516">
      <w:pPr>
        <w:autoSpaceDE w:val="0"/>
        <w:autoSpaceDN w:val="0"/>
        <w:adjustRightInd w:val="0"/>
        <w:spacing w:line="240" w:lineRule="auto"/>
        <w:rPr>
          <w:b/>
          <w:bCs/>
          <w:i/>
          <w:szCs w:val="22"/>
          <w:lang w:val="fr-FR" w:eastAsia="nl-NL"/>
        </w:rPr>
      </w:pPr>
      <w:r w:rsidRPr="006E4880">
        <w:rPr>
          <w:b/>
          <w:bCs/>
          <w:i/>
          <w:szCs w:val="22"/>
          <w:lang w:val="fr-FR" w:eastAsia="nl-NL"/>
        </w:rPr>
        <w:t>Opinion [avec réserve(s), le cas échéant]</w:t>
      </w:r>
    </w:p>
    <w:p w14:paraId="7A5829B9" w14:textId="34E827B9" w:rsidR="002C5050" w:rsidRPr="006E4880" w:rsidRDefault="002C5050" w:rsidP="00970516">
      <w:pPr>
        <w:rPr>
          <w:b/>
          <w:szCs w:val="22"/>
          <w:lang w:val="fr-BE"/>
        </w:rPr>
      </w:pPr>
    </w:p>
    <w:p w14:paraId="4BEDF8C1" w14:textId="36A0C2FC" w:rsidR="002C5050" w:rsidRPr="006E4880" w:rsidRDefault="002C5050" w:rsidP="00970516">
      <w:pPr>
        <w:rPr>
          <w:szCs w:val="22"/>
          <w:lang w:val="fr-FR"/>
        </w:rPr>
      </w:pPr>
      <w:r w:rsidRPr="006E4880">
        <w:rPr>
          <w:szCs w:val="22"/>
          <w:lang w:val="fr-FR"/>
        </w:rPr>
        <w:t xml:space="preserve">Nous avons procédé </w:t>
      </w:r>
      <w:r w:rsidR="006C11B4" w:rsidRPr="006E4880">
        <w:rPr>
          <w:szCs w:val="22"/>
          <w:lang w:val="fr-FR"/>
        </w:rPr>
        <w:t>à l’audit</w:t>
      </w:r>
      <w:r w:rsidRPr="006E4880">
        <w:rPr>
          <w:szCs w:val="22"/>
          <w:lang w:val="fr-FR"/>
        </w:rPr>
        <w:t xml:space="preserve"> du rapport annuel clôturé au </w:t>
      </w:r>
      <w:r w:rsidR="00F65372" w:rsidRPr="00A81F5D">
        <w:rPr>
          <w:i/>
          <w:iCs/>
          <w:szCs w:val="22"/>
          <w:lang w:val="fr-FR"/>
        </w:rPr>
        <w:t>[</w:t>
      </w:r>
      <w:r w:rsidRPr="00A81F5D">
        <w:rPr>
          <w:i/>
          <w:iCs/>
          <w:szCs w:val="22"/>
          <w:lang w:val="fr-FR"/>
        </w:rPr>
        <w:t>JJ/MM/AAAA</w:t>
      </w:r>
      <w:r w:rsidR="00F65372" w:rsidRPr="00A81F5D">
        <w:rPr>
          <w:i/>
          <w:iCs/>
          <w:szCs w:val="22"/>
          <w:lang w:val="fr-FR"/>
        </w:rPr>
        <w:t>]</w:t>
      </w:r>
      <w:r w:rsidRPr="00A81F5D">
        <w:rPr>
          <w:i/>
          <w:iCs/>
          <w:szCs w:val="22"/>
          <w:lang w:val="fr-FR"/>
        </w:rPr>
        <w:t>,</w:t>
      </w:r>
      <w:r w:rsidRPr="006E4880">
        <w:rPr>
          <w:szCs w:val="22"/>
          <w:lang w:val="fr-FR"/>
        </w:rPr>
        <w:t xml:space="preserve"> de [identification de l'</w:t>
      </w:r>
      <w:ins w:id="2708" w:author="Veerle Sablon" w:date="2022-02-11T15:19:00Z">
        <w:r w:rsidR="005724D4" w:rsidRPr="005724D4">
          <w:rPr>
            <w:szCs w:val="22"/>
            <w:lang w:val="fr-FR"/>
          </w:rPr>
          <w:t>organisme de placement collectif</w:t>
        </w:r>
      </w:ins>
      <w:del w:id="2709" w:author="Veerle Sablon" w:date="2022-02-11T15:19:00Z">
        <w:r w:rsidRPr="006E4880" w:rsidDel="005724D4">
          <w:rPr>
            <w:szCs w:val="22"/>
            <w:lang w:val="fr-FR"/>
          </w:rPr>
          <w:delText>établissement</w:delText>
        </w:r>
      </w:del>
      <w:r w:rsidRPr="006E4880">
        <w:rPr>
          <w:szCs w:val="22"/>
          <w:lang w:val="fr-FR"/>
        </w:rPr>
        <w:t xml:space="preserve">], établi conformément aux dispositions légales. Le total du bilan s’élève à (…) </w:t>
      </w:r>
      <w:r w:rsidR="003A29FF" w:rsidRPr="006E4880">
        <w:rPr>
          <w:szCs w:val="22"/>
          <w:lang w:val="fr-FR"/>
        </w:rPr>
        <w:t xml:space="preserve">EUR </w:t>
      </w:r>
      <w:r w:rsidRPr="006E4880">
        <w:rPr>
          <w:szCs w:val="22"/>
          <w:lang w:val="fr-FR"/>
        </w:rPr>
        <w:t xml:space="preserve">et le compte de résultats se solde par </w:t>
      </w:r>
      <w:r w:rsidRPr="00A81F5D">
        <w:rPr>
          <w:i/>
          <w:iCs/>
          <w:szCs w:val="22"/>
          <w:lang w:val="fr-FR"/>
        </w:rPr>
        <w:t xml:space="preserve">[« un bénéfice » ou « une perte », selon le cas] </w:t>
      </w:r>
      <w:r w:rsidRPr="006E4880">
        <w:rPr>
          <w:szCs w:val="22"/>
          <w:lang w:val="fr-FR"/>
        </w:rPr>
        <w:t>de (…)</w:t>
      </w:r>
      <w:r w:rsidR="003A29FF" w:rsidRPr="006E4880">
        <w:rPr>
          <w:szCs w:val="22"/>
          <w:lang w:val="fr-FR"/>
        </w:rPr>
        <w:t xml:space="preserve"> EUR.</w:t>
      </w:r>
    </w:p>
    <w:p w14:paraId="036CD2B8" w14:textId="77777777" w:rsidR="002C5050" w:rsidRPr="006E4880" w:rsidRDefault="002C5050" w:rsidP="00970516">
      <w:pPr>
        <w:spacing w:line="240" w:lineRule="auto"/>
        <w:rPr>
          <w:szCs w:val="22"/>
          <w:lang w:val="fr-FR"/>
        </w:rPr>
      </w:pPr>
    </w:p>
    <w:p w14:paraId="00DC7EB7" w14:textId="4AA88F75" w:rsidR="002C5050" w:rsidRPr="006E4880" w:rsidRDefault="002C5050" w:rsidP="00970516">
      <w:pPr>
        <w:spacing w:line="240" w:lineRule="auto"/>
        <w:rPr>
          <w:szCs w:val="22"/>
          <w:lang w:val="fr-FR"/>
        </w:rPr>
      </w:pPr>
      <w:r w:rsidRPr="006E4880">
        <w:rPr>
          <w:szCs w:val="22"/>
          <w:lang w:val="fr-FR"/>
        </w:rPr>
        <w:t xml:space="preserve">A notre avis, </w:t>
      </w:r>
      <w:r w:rsidRPr="006E4880">
        <w:rPr>
          <w:i/>
          <w:szCs w:val="22"/>
          <w:lang w:val="fr-FR"/>
        </w:rPr>
        <w:t>[à l’exception de</w:t>
      </w:r>
      <w:r w:rsidR="00F65372" w:rsidRPr="006E4880">
        <w:rPr>
          <w:i/>
          <w:szCs w:val="22"/>
          <w:lang w:val="fr-FR"/>
        </w:rPr>
        <w:t>(</w:t>
      </w:r>
      <w:r w:rsidRPr="006E4880">
        <w:rPr>
          <w:i/>
          <w:szCs w:val="22"/>
          <w:lang w:val="fr-FR"/>
        </w:rPr>
        <w:t>…</w:t>
      </w:r>
      <w:r w:rsidR="00F65372" w:rsidRPr="006E4880">
        <w:rPr>
          <w:i/>
          <w:szCs w:val="22"/>
          <w:lang w:val="fr-FR"/>
        </w:rPr>
        <w:t>)</w:t>
      </w:r>
      <w:r w:rsidRPr="006E4880">
        <w:rPr>
          <w:i/>
          <w:szCs w:val="22"/>
          <w:lang w:val="fr-FR"/>
        </w:rPr>
        <w:t>, le cas échéant],</w:t>
      </w:r>
      <w:r w:rsidRPr="006E4880">
        <w:rPr>
          <w:szCs w:val="22"/>
          <w:lang w:val="fr-FR"/>
        </w:rPr>
        <w:t xml:space="preserve"> le rapport annuel de </w:t>
      </w:r>
      <w:r w:rsidRPr="00A81F5D">
        <w:rPr>
          <w:i/>
          <w:iCs/>
          <w:szCs w:val="22"/>
          <w:lang w:val="fr-FR"/>
        </w:rPr>
        <w:t>[identification de l'établissement]</w:t>
      </w:r>
      <w:r w:rsidRPr="006E4880">
        <w:rPr>
          <w:szCs w:val="22"/>
          <w:lang w:val="fr-FR"/>
        </w:rPr>
        <w:t xml:space="preserve"> clôturé au </w:t>
      </w:r>
      <w:r w:rsidRPr="00A81F5D">
        <w:rPr>
          <w:i/>
          <w:iCs/>
          <w:szCs w:val="22"/>
          <w:lang w:val="fr-FR"/>
        </w:rPr>
        <w:t>[JJ/MM/AAAA]</w:t>
      </w:r>
      <w:r w:rsidRPr="006E4880">
        <w:rPr>
          <w:szCs w:val="22"/>
          <w:lang w:val="fr-FR"/>
        </w:rPr>
        <w:t>, a</w:t>
      </w:r>
      <w:r w:rsidR="005A2459" w:rsidRPr="006E4880">
        <w:rPr>
          <w:szCs w:val="22"/>
          <w:lang w:val="fr-FR"/>
        </w:rPr>
        <w:t>,</w:t>
      </w:r>
      <w:r w:rsidRPr="006E4880">
        <w:rPr>
          <w:szCs w:val="22"/>
          <w:lang w:val="fr-FR"/>
        </w:rPr>
        <w:t xml:space="preserve"> sous tous égards significativement importants, été établi conformément</w:t>
      </w:r>
      <w:r w:rsidRPr="006E4880" w:rsidDel="00935C86">
        <w:rPr>
          <w:szCs w:val="22"/>
          <w:lang w:val="fr-FR"/>
        </w:rPr>
        <w:t xml:space="preserve"> </w:t>
      </w:r>
      <w:r w:rsidRPr="006E4880">
        <w:rPr>
          <w:szCs w:val="22"/>
          <w:lang w:val="fr-FR"/>
        </w:rPr>
        <w:t>au référentiel comptable applicable en Belgique.</w:t>
      </w:r>
    </w:p>
    <w:p w14:paraId="25F5E9DB" w14:textId="77777777" w:rsidR="002C5050" w:rsidRPr="006E4880" w:rsidRDefault="002C5050" w:rsidP="00970516">
      <w:pPr>
        <w:spacing w:line="240" w:lineRule="auto"/>
        <w:rPr>
          <w:szCs w:val="22"/>
          <w:lang w:val="fr-FR"/>
        </w:rPr>
      </w:pPr>
    </w:p>
    <w:p w14:paraId="661932F3" w14:textId="12DB94A1" w:rsidR="002C5050" w:rsidRPr="006E4880" w:rsidRDefault="002C5050" w:rsidP="00970516">
      <w:pPr>
        <w:rPr>
          <w:szCs w:val="22"/>
          <w:lang w:val="fr-FR"/>
        </w:rPr>
      </w:pPr>
      <w:r w:rsidRPr="006E4880">
        <w:rPr>
          <w:szCs w:val="22"/>
          <w:lang w:val="fr-FR"/>
        </w:rPr>
        <w:t>Un aperçu des capitaux propres</w:t>
      </w:r>
      <w:r w:rsidR="008846B7" w:rsidRPr="006E4880">
        <w:rPr>
          <w:szCs w:val="22"/>
          <w:lang w:val="fr-FR"/>
        </w:rPr>
        <w:t xml:space="preserve"> (actif net)</w:t>
      </w:r>
      <w:r w:rsidRPr="006E4880">
        <w:rPr>
          <w:szCs w:val="22"/>
          <w:lang w:val="fr-FR"/>
        </w:rPr>
        <w:t xml:space="preserve"> et du résultat par compartiment est inclus dans le tableau ci-dessous.</w:t>
      </w:r>
    </w:p>
    <w:p w14:paraId="6FC4890D" w14:textId="77777777" w:rsidR="002C5050" w:rsidRPr="006E4880"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6E4880" w14:paraId="3C634F54" w14:textId="77777777" w:rsidTr="00AE11A5">
        <w:tc>
          <w:tcPr>
            <w:tcW w:w="2160" w:type="dxa"/>
          </w:tcPr>
          <w:p w14:paraId="61CAA81D" w14:textId="77777777" w:rsidR="002C5050" w:rsidRPr="006E4880" w:rsidRDefault="002C5050" w:rsidP="00A81F5D">
            <w:pPr>
              <w:jc w:val="center"/>
              <w:rPr>
                <w:szCs w:val="22"/>
                <w:lang w:val="fr-BE"/>
              </w:rPr>
            </w:pPr>
            <w:r w:rsidRPr="006E4880">
              <w:rPr>
                <w:szCs w:val="22"/>
                <w:lang w:val="fr-BE"/>
              </w:rPr>
              <w:t>Nom</w:t>
            </w:r>
          </w:p>
        </w:tc>
        <w:tc>
          <w:tcPr>
            <w:tcW w:w="1260" w:type="dxa"/>
          </w:tcPr>
          <w:p w14:paraId="36A04C0F" w14:textId="77777777" w:rsidR="002C5050" w:rsidRPr="006E4880" w:rsidRDefault="002C5050" w:rsidP="00A81F5D">
            <w:pPr>
              <w:jc w:val="center"/>
              <w:rPr>
                <w:szCs w:val="22"/>
                <w:lang w:val="fr-BE"/>
              </w:rPr>
            </w:pPr>
            <w:r w:rsidRPr="006E4880">
              <w:rPr>
                <w:szCs w:val="22"/>
                <w:lang w:val="fr-BE"/>
              </w:rPr>
              <w:t>Devise</w:t>
            </w:r>
          </w:p>
        </w:tc>
        <w:tc>
          <w:tcPr>
            <w:tcW w:w="2700" w:type="dxa"/>
          </w:tcPr>
          <w:p w14:paraId="3E92A807" w14:textId="77777777" w:rsidR="002C5050" w:rsidRPr="006E4880" w:rsidRDefault="002C5050" w:rsidP="00A81F5D">
            <w:pPr>
              <w:jc w:val="center"/>
              <w:rPr>
                <w:szCs w:val="22"/>
                <w:lang w:val="fr-BE"/>
              </w:rPr>
            </w:pPr>
            <w:r w:rsidRPr="006E4880">
              <w:rPr>
                <w:szCs w:val="22"/>
                <w:lang w:val="fr-BE"/>
              </w:rPr>
              <w:t>Actif Net</w:t>
            </w:r>
          </w:p>
        </w:tc>
        <w:tc>
          <w:tcPr>
            <w:tcW w:w="2880" w:type="dxa"/>
          </w:tcPr>
          <w:p w14:paraId="1B44E073" w14:textId="77777777" w:rsidR="002C5050" w:rsidRPr="006E4880" w:rsidRDefault="002C5050" w:rsidP="00A81F5D">
            <w:pPr>
              <w:jc w:val="center"/>
              <w:rPr>
                <w:szCs w:val="22"/>
                <w:lang w:val="fr-BE"/>
              </w:rPr>
            </w:pPr>
            <w:r w:rsidRPr="006E4880">
              <w:rPr>
                <w:szCs w:val="22"/>
                <w:lang w:val="fr-BE"/>
              </w:rPr>
              <w:t>Résultats</w:t>
            </w:r>
          </w:p>
        </w:tc>
      </w:tr>
      <w:tr w:rsidR="002C5050" w:rsidRPr="006E4880" w14:paraId="5B145316" w14:textId="77777777" w:rsidTr="00AE11A5">
        <w:tc>
          <w:tcPr>
            <w:tcW w:w="2160" w:type="dxa"/>
          </w:tcPr>
          <w:p w14:paraId="48E72228" w14:textId="77777777" w:rsidR="002C5050" w:rsidRPr="006E4880" w:rsidRDefault="002C5050" w:rsidP="00970516">
            <w:pPr>
              <w:rPr>
                <w:szCs w:val="22"/>
                <w:lang w:val="fr-BE"/>
              </w:rPr>
            </w:pPr>
          </w:p>
        </w:tc>
        <w:tc>
          <w:tcPr>
            <w:tcW w:w="1260" w:type="dxa"/>
          </w:tcPr>
          <w:p w14:paraId="66162DCC" w14:textId="77777777" w:rsidR="002C5050" w:rsidRPr="006E4880" w:rsidRDefault="002C5050" w:rsidP="00970516">
            <w:pPr>
              <w:rPr>
                <w:szCs w:val="22"/>
                <w:lang w:val="fr-BE"/>
              </w:rPr>
            </w:pPr>
          </w:p>
        </w:tc>
        <w:tc>
          <w:tcPr>
            <w:tcW w:w="2700" w:type="dxa"/>
          </w:tcPr>
          <w:p w14:paraId="7BE7E012" w14:textId="77777777" w:rsidR="002C5050" w:rsidRPr="006E4880" w:rsidRDefault="002C5050" w:rsidP="00970516">
            <w:pPr>
              <w:rPr>
                <w:szCs w:val="22"/>
                <w:lang w:val="fr-BE"/>
              </w:rPr>
            </w:pPr>
          </w:p>
        </w:tc>
        <w:tc>
          <w:tcPr>
            <w:tcW w:w="2880" w:type="dxa"/>
          </w:tcPr>
          <w:p w14:paraId="098C0123" w14:textId="77777777" w:rsidR="002C5050" w:rsidRPr="006E4880" w:rsidRDefault="002C5050" w:rsidP="00970516">
            <w:pPr>
              <w:rPr>
                <w:szCs w:val="22"/>
                <w:lang w:val="fr-BE"/>
              </w:rPr>
            </w:pPr>
          </w:p>
        </w:tc>
      </w:tr>
      <w:tr w:rsidR="002C5050" w:rsidRPr="006E4880" w14:paraId="1264D882" w14:textId="77777777" w:rsidTr="00AE11A5">
        <w:tc>
          <w:tcPr>
            <w:tcW w:w="2160" w:type="dxa"/>
          </w:tcPr>
          <w:p w14:paraId="35C455C0" w14:textId="77777777" w:rsidR="002C5050" w:rsidRPr="006E4880" w:rsidRDefault="002C5050" w:rsidP="00970516">
            <w:pPr>
              <w:rPr>
                <w:szCs w:val="22"/>
                <w:lang w:val="fr-BE"/>
              </w:rPr>
            </w:pPr>
          </w:p>
        </w:tc>
        <w:tc>
          <w:tcPr>
            <w:tcW w:w="1260" w:type="dxa"/>
          </w:tcPr>
          <w:p w14:paraId="481A69A9" w14:textId="77777777" w:rsidR="002C5050" w:rsidRPr="006E4880" w:rsidRDefault="002C5050" w:rsidP="00970516">
            <w:pPr>
              <w:rPr>
                <w:szCs w:val="22"/>
                <w:lang w:val="fr-BE"/>
              </w:rPr>
            </w:pPr>
          </w:p>
        </w:tc>
        <w:tc>
          <w:tcPr>
            <w:tcW w:w="2700" w:type="dxa"/>
          </w:tcPr>
          <w:p w14:paraId="38545A1A" w14:textId="77777777" w:rsidR="002C5050" w:rsidRPr="006E4880" w:rsidRDefault="002C5050" w:rsidP="00970516">
            <w:pPr>
              <w:rPr>
                <w:szCs w:val="22"/>
                <w:lang w:val="fr-BE"/>
              </w:rPr>
            </w:pPr>
          </w:p>
        </w:tc>
        <w:tc>
          <w:tcPr>
            <w:tcW w:w="2880" w:type="dxa"/>
          </w:tcPr>
          <w:p w14:paraId="17116BE4" w14:textId="77777777" w:rsidR="002C5050" w:rsidRPr="006E4880" w:rsidRDefault="002C5050" w:rsidP="00970516">
            <w:pPr>
              <w:rPr>
                <w:szCs w:val="22"/>
                <w:lang w:val="fr-BE"/>
              </w:rPr>
            </w:pPr>
          </w:p>
        </w:tc>
      </w:tr>
      <w:tr w:rsidR="002C5050" w:rsidRPr="006E4880" w14:paraId="01A95D42" w14:textId="77777777" w:rsidTr="00AE11A5">
        <w:tc>
          <w:tcPr>
            <w:tcW w:w="2160" w:type="dxa"/>
          </w:tcPr>
          <w:p w14:paraId="41D29C10" w14:textId="77777777" w:rsidR="002C5050" w:rsidRPr="006E4880" w:rsidRDefault="002C5050" w:rsidP="00970516">
            <w:pPr>
              <w:rPr>
                <w:szCs w:val="22"/>
                <w:lang w:val="fr-BE"/>
              </w:rPr>
            </w:pPr>
          </w:p>
        </w:tc>
        <w:tc>
          <w:tcPr>
            <w:tcW w:w="1260" w:type="dxa"/>
          </w:tcPr>
          <w:p w14:paraId="47B9EB6D" w14:textId="77777777" w:rsidR="002C5050" w:rsidRPr="006E4880" w:rsidRDefault="002C5050" w:rsidP="00970516">
            <w:pPr>
              <w:rPr>
                <w:szCs w:val="22"/>
                <w:lang w:val="fr-BE"/>
              </w:rPr>
            </w:pPr>
          </w:p>
        </w:tc>
        <w:tc>
          <w:tcPr>
            <w:tcW w:w="2700" w:type="dxa"/>
          </w:tcPr>
          <w:p w14:paraId="428997BA" w14:textId="77777777" w:rsidR="002C5050" w:rsidRPr="006E4880" w:rsidRDefault="002C5050" w:rsidP="00970516">
            <w:pPr>
              <w:rPr>
                <w:szCs w:val="22"/>
                <w:lang w:val="fr-BE"/>
              </w:rPr>
            </w:pPr>
          </w:p>
        </w:tc>
        <w:tc>
          <w:tcPr>
            <w:tcW w:w="2880" w:type="dxa"/>
          </w:tcPr>
          <w:p w14:paraId="338EA053" w14:textId="77777777" w:rsidR="002C5050" w:rsidRPr="006E4880" w:rsidRDefault="002C5050" w:rsidP="00970516">
            <w:pPr>
              <w:rPr>
                <w:szCs w:val="22"/>
                <w:lang w:val="fr-BE"/>
              </w:rPr>
            </w:pPr>
          </w:p>
        </w:tc>
      </w:tr>
    </w:tbl>
    <w:p w14:paraId="4948BCEC" w14:textId="77777777" w:rsidR="002C5050" w:rsidRPr="006E4880" w:rsidRDefault="002C5050" w:rsidP="00970516">
      <w:pPr>
        <w:rPr>
          <w:b/>
          <w:szCs w:val="22"/>
          <w:lang w:val="fr-BE"/>
        </w:rPr>
      </w:pPr>
    </w:p>
    <w:p w14:paraId="46935384" w14:textId="77777777"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1CF7C666" w14:textId="77777777" w:rsidR="00B1448E" w:rsidRPr="006E4880" w:rsidRDefault="00B1448E" w:rsidP="00970516">
      <w:pPr>
        <w:autoSpaceDE w:val="0"/>
        <w:autoSpaceDN w:val="0"/>
        <w:adjustRightInd w:val="0"/>
        <w:spacing w:line="240" w:lineRule="auto"/>
        <w:rPr>
          <w:szCs w:val="22"/>
          <w:lang w:val="fr-FR"/>
        </w:rPr>
      </w:pPr>
    </w:p>
    <w:p w14:paraId="6882E98E" w14:textId="3ECE8B77" w:rsidR="00B1448E" w:rsidRPr="006E4880" w:rsidRDefault="00B1448E" w:rsidP="00970516">
      <w:pPr>
        <w:autoSpaceDE w:val="0"/>
        <w:autoSpaceDN w:val="0"/>
        <w:adjustRightInd w:val="0"/>
        <w:spacing w:line="240" w:lineRule="auto"/>
        <w:rPr>
          <w:i/>
          <w:szCs w:val="22"/>
          <w:lang w:val="fr-FR"/>
        </w:rPr>
      </w:pPr>
      <w:r w:rsidRPr="006E4880">
        <w:rPr>
          <w:i/>
          <w:szCs w:val="22"/>
          <w:lang w:val="fr-FR"/>
        </w:rPr>
        <w:t>[Communiquer ici toutes les constatations qui peuvent conduire à une réserve, le cas échéant]</w:t>
      </w:r>
    </w:p>
    <w:p w14:paraId="0146D6C3" w14:textId="77777777" w:rsidR="00B1448E" w:rsidRPr="006E4880" w:rsidRDefault="00B1448E" w:rsidP="00970516">
      <w:pPr>
        <w:autoSpaceDE w:val="0"/>
        <w:autoSpaceDN w:val="0"/>
        <w:adjustRightInd w:val="0"/>
        <w:spacing w:line="240" w:lineRule="auto"/>
        <w:rPr>
          <w:szCs w:val="22"/>
          <w:lang w:val="fr-FR"/>
        </w:rPr>
      </w:pPr>
    </w:p>
    <w:p w14:paraId="15A9B914" w14:textId="3C0307B6"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Nous avons effectué notre </w:t>
      </w:r>
      <w:r w:rsidR="006C11B4" w:rsidRPr="006E4880">
        <w:rPr>
          <w:szCs w:val="22"/>
          <w:lang w:val="fr-FR"/>
        </w:rPr>
        <w:t>audit</w:t>
      </w:r>
      <w:r w:rsidRPr="006E4880">
        <w:rPr>
          <w:szCs w:val="22"/>
          <w:lang w:val="fr-FR"/>
        </w:rPr>
        <w:t xml:space="preserve"> selon les Normes Internationales d’Audit (ISA) et selon les instructions de la FSMA aux </w:t>
      </w:r>
      <w:r w:rsidRPr="006E4880">
        <w:rPr>
          <w:i/>
          <w:szCs w:val="22"/>
          <w:lang w:val="fr-FR"/>
        </w:rPr>
        <w:t xml:space="preserve">[« Commissaires » ou « </w:t>
      </w:r>
      <w:r w:rsidR="00AB12A1" w:rsidRPr="006E4880">
        <w:rPr>
          <w:i/>
          <w:szCs w:val="22"/>
          <w:lang w:val="fr-FR"/>
        </w:rPr>
        <w:t>Reviseur</w:t>
      </w:r>
      <w:r w:rsidRPr="006E4880">
        <w:rPr>
          <w:i/>
          <w:szCs w:val="22"/>
          <w:lang w:val="fr-FR"/>
        </w:rPr>
        <w:t xml:space="preserve">s </w:t>
      </w:r>
      <w:r w:rsidR="001C22E5" w:rsidRPr="006E4880">
        <w:rPr>
          <w:i/>
          <w:szCs w:val="22"/>
          <w:lang w:val="fr-FR"/>
        </w:rPr>
        <w:t>Agréés</w:t>
      </w:r>
      <w:r w:rsidRPr="006E4880">
        <w:rPr>
          <w:i/>
          <w:szCs w:val="22"/>
          <w:lang w:val="fr-FR"/>
        </w:rPr>
        <w:t xml:space="preserve"> », selon le cas].</w:t>
      </w:r>
      <w:r w:rsidRPr="006E4880">
        <w:rPr>
          <w:szCs w:val="22"/>
          <w:lang w:val="fr-FR"/>
        </w:rPr>
        <w:t xml:space="preserve"> Les responsabilités qui nous incombent en vertu de ces normes sont plus amplement décrites dans la section « </w:t>
      </w:r>
      <w:r w:rsidRPr="00A81F5D">
        <w:rPr>
          <w:i/>
          <w:iCs/>
          <w:szCs w:val="22"/>
          <w:lang w:val="fr-FR"/>
        </w:rPr>
        <w:t xml:space="preserve">Responsabilités du [« Commissaire » ou « </w:t>
      </w:r>
      <w:r w:rsidR="00AB12A1" w:rsidRPr="00A81F5D">
        <w:rPr>
          <w:i/>
          <w:iCs/>
          <w:szCs w:val="22"/>
          <w:lang w:val="fr-FR"/>
        </w:rPr>
        <w:t>Reviseur</w:t>
      </w:r>
      <w:r w:rsidRPr="00A81F5D">
        <w:rPr>
          <w:i/>
          <w:iCs/>
          <w:szCs w:val="22"/>
          <w:lang w:val="fr-FR"/>
        </w:rPr>
        <w:t xml:space="preserve"> Agréé », selon le cas] relatives à l’audit d</w:t>
      </w:r>
      <w:r w:rsidR="00A845F5" w:rsidRPr="006E4880">
        <w:rPr>
          <w:i/>
          <w:iCs/>
          <w:szCs w:val="22"/>
          <w:lang w:val="fr-FR"/>
        </w:rPr>
        <w:t>u rapport annuel</w:t>
      </w:r>
      <w:r w:rsidRPr="006E4880">
        <w:rPr>
          <w:szCs w:val="22"/>
          <w:lang w:val="fr-FR"/>
        </w:rPr>
        <w:t xml:space="preserve"> » du présent rapport. Nous nous sommes conformés à toutes les exigences déontologiques qui s’appliquent à l’audit d</w:t>
      </w:r>
      <w:r w:rsidR="003A29FF" w:rsidRPr="006E4880">
        <w:rPr>
          <w:szCs w:val="22"/>
          <w:lang w:val="fr-FR"/>
        </w:rPr>
        <w:t>u rapport annuel</w:t>
      </w:r>
      <w:r w:rsidRPr="006E4880">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6E4880" w:rsidRDefault="00B1448E" w:rsidP="00970516">
      <w:pPr>
        <w:autoSpaceDE w:val="0"/>
        <w:autoSpaceDN w:val="0"/>
        <w:adjustRightInd w:val="0"/>
        <w:spacing w:line="240" w:lineRule="auto"/>
        <w:rPr>
          <w:szCs w:val="22"/>
          <w:lang w:val="fr-FR"/>
        </w:rPr>
      </w:pPr>
    </w:p>
    <w:p w14:paraId="1E679B70" w14:textId="298522AB" w:rsidR="00B1448E" w:rsidRPr="006E4880" w:rsidDel="004C7E05" w:rsidRDefault="00B1448E" w:rsidP="00970516">
      <w:pPr>
        <w:autoSpaceDE w:val="0"/>
        <w:autoSpaceDN w:val="0"/>
        <w:adjustRightInd w:val="0"/>
        <w:spacing w:line="240" w:lineRule="auto"/>
        <w:rPr>
          <w:moveFrom w:id="2710" w:author="Veerle Sablon" w:date="2022-02-11T15:16:00Z"/>
          <w:b/>
          <w:bCs/>
          <w:i/>
          <w:szCs w:val="22"/>
          <w:lang w:val="fr-FR" w:eastAsia="nl-NL"/>
        </w:rPr>
      </w:pPr>
      <w:moveFromRangeStart w:id="2711" w:author="Veerle Sablon" w:date="2022-02-11T15:16:00Z" w:name="move95484991"/>
      <w:moveFrom w:id="2712" w:author="Veerle Sablon" w:date="2022-02-11T15:16:00Z">
        <w:r w:rsidRPr="006E4880" w:rsidDel="004C7E05">
          <w:rPr>
            <w:b/>
            <w:bCs/>
            <w:i/>
            <w:szCs w:val="22"/>
            <w:lang w:val="fr-FR" w:eastAsia="nl-NL"/>
          </w:rPr>
          <w:t>Observation – Restrictions d’utilisation et de distribution du présent rapport</w:t>
        </w:r>
      </w:moveFrom>
    </w:p>
    <w:p w14:paraId="07C2CB48" w14:textId="738FB277" w:rsidR="00B1448E" w:rsidRPr="006E4880" w:rsidDel="004C7E05" w:rsidRDefault="00B1448E" w:rsidP="00970516">
      <w:pPr>
        <w:autoSpaceDE w:val="0"/>
        <w:autoSpaceDN w:val="0"/>
        <w:adjustRightInd w:val="0"/>
        <w:spacing w:line="240" w:lineRule="auto"/>
        <w:rPr>
          <w:moveFrom w:id="2713" w:author="Veerle Sablon" w:date="2022-02-11T15:16:00Z"/>
          <w:szCs w:val="22"/>
          <w:lang w:val="fr-FR"/>
        </w:rPr>
      </w:pPr>
    </w:p>
    <w:p w14:paraId="56FD2BBC" w14:textId="5434A003" w:rsidR="00B1448E" w:rsidRPr="006E4880" w:rsidDel="004C7E05" w:rsidRDefault="00B1448E" w:rsidP="00970516">
      <w:pPr>
        <w:autoSpaceDE w:val="0"/>
        <w:autoSpaceDN w:val="0"/>
        <w:adjustRightInd w:val="0"/>
        <w:spacing w:line="240" w:lineRule="auto"/>
        <w:rPr>
          <w:moveFrom w:id="2714" w:author="Veerle Sablon" w:date="2022-02-11T15:16:00Z"/>
          <w:szCs w:val="22"/>
          <w:lang w:val="fr-FR"/>
        </w:rPr>
      </w:pPr>
      <w:moveFrom w:id="2715" w:author="Veerle Sablon" w:date="2022-02-11T15:16:00Z">
        <w:r w:rsidRPr="006E4880" w:rsidDel="004C7E05">
          <w:rPr>
            <w:szCs w:val="22"/>
            <w:lang w:val="fr-FR"/>
          </w:rPr>
          <w:t>Le</w:t>
        </w:r>
        <w:r w:rsidR="003A29FF" w:rsidRPr="006E4880" w:rsidDel="004C7E05">
          <w:rPr>
            <w:szCs w:val="22"/>
            <w:lang w:val="fr-FR"/>
          </w:rPr>
          <w:t xml:space="preserve"> rapport annuel a été</w:t>
        </w:r>
        <w:r w:rsidRPr="006E4880" w:rsidDel="004C7E05">
          <w:rPr>
            <w:szCs w:val="22"/>
            <w:lang w:val="fr-FR"/>
          </w:rPr>
          <w:t xml:space="preserve"> établi pour satisfaire aux exigences de la FSMA en matière de reporting du rapport annuel. En conséquence, ce rapport annuel peut ne pas convenir pour répondre à un autre objectif.</w:t>
        </w:r>
      </w:moveFrom>
    </w:p>
    <w:p w14:paraId="4983B1B0" w14:textId="01EB776C" w:rsidR="00B1448E" w:rsidRPr="006E4880" w:rsidDel="004C7E05" w:rsidRDefault="00B1448E" w:rsidP="00970516">
      <w:pPr>
        <w:autoSpaceDE w:val="0"/>
        <w:autoSpaceDN w:val="0"/>
        <w:adjustRightInd w:val="0"/>
        <w:spacing w:line="240" w:lineRule="auto"/>
        <w:rPr>
          <w:moveFrom w:id="2716" w:author="Veerle Sablon" w:date="2022-02-11T15:16:00Z"/>
          <w:szCs w:val="22"/>
          <w:lang w:val="fr-FR"/>
        </w:rPr>
      </w:pPr>
    </w:p>
    <w:p w14:paraId="5C447BC3" w14:textId="686AC613" w:rsidR="00B1448E" w:rsidRPr="006E4880" w:rsidDel="004C7E05" w:rsidRDefault="00B1448E" w:rsidP="00970516">
      <w:pPr>
        <w:autoSpaceDE w:val="0"/>
        <w:autoSpaceDN w:val="0"/>
        <w:adjustRightInd w:val="0"/>
        <w:spacing w:line="240" w:lineRule="auto"/>
        <w:rPr>
          <w:moveFrom w:id="2717" w:author="Veerle Sablon" w:date="2022-02-11T15:16:00Z"/>
          <w:szCs w:val="22"/>
          <w:lang w:val="fr-FR"/>
        </w:rPr>
      </w:pPr>
      <w:moveFrom w:id="2718" w:author="Veerle Sablon" w:date="2022-02-11T15:16:00Z">
        <w:r w:rsidRPr="006E4880" w:rsidDel="004C7E05">
          <w:rPr>
            <w:szCs w:val="22"/>
            <w:lang w:val="fr-FR"/>
          </w:rPr>
          <w:lastRenderedPageBreak/>
          <w:t xml:space="preserve">Le présent rapport s’inscrit dans le cadre de la collaboration des </w:t>
        </w:r>
        <w:r w:rsidR="0035054B" w:rsidRPr="006E4880" w:rsidDel="004C7E05">
          <w:rPr>
            <w:i/>
            <w:szCs w:val="22"/>
            <w:lang w:val="fr-FR"/>
          </w:rPr>
          <w:t xml:space="preserve">[« Commissaires » ou « </w:t>
        </w:r>
        <w:r w:rsidR="00AB12A1" w:rsidRPr="006E4880" w:rsidDel="004C7E05">
          <w:rPr>
            <w:i/>
            <w:szCs w:val="22"/>
            <w:lang w:val="fr-FR"/>
          </w:rPr>
          <w:t>Reviseur</w:t>
        </w:r>
        <w:r w:rsidR="0035054B" w:rsidRPr="006E4880" w:rsidDel="004C7E05">
          <w:rPr>
            <w:i/>
            <w:szCs w:val="22"/>
            <w:lang w:val="fr-FR"/>
          </w:rPr>
          <w:t xml:space="preserve">s </w:t>
        </w:r>
        <w:r w:rsidR="001C22E5" w:rsidRPr="006E4880" w:rsidDel="004C7E05">
          <w:rPr>
            <w:i/>
            <w:szCs w:val="22"/>
            <w:lang w:val="fr-FR"/>
          </w:rPr>
          <w:t>Agréés</w:t>
        </w:r>
        <w:r w:rsidR="0035054B" w:rsidRPr="006E4880" w:rsidDel="004C7E05">
          <w:rPr>
            <w:i/>
            <w:szCs w:val="22"/>
            <w:lang w:val="fr-FR"/>
          </w:rPr>
          <w:t xml:space="preserve"> », selon le cas</w:t>
        </w:r>
        <w:r w:rsidRPr="006E4880" w:rsidDel="004C7E05">
          <w:rPr>
            <w:i/>
            <w:szCs w:val="22"/>
            <w:lang w:val="fr-FR"/>
          </w:rPr>
          <w:t>],</w:t>
        </w:r>
        <w:r w:rsidRPr="006E4880" w:rsidDel="004C7E05">
          <w:rPr>
            <w:szCs w:val="22"/>
            <w:lang w:val="fr-FR"/>
          </w:rPr>
          <w:t xml:space="preserve"> au contrôle prudentiel exercé par la FSMA et ne peut être utilisé à aucune autre fin.</w:t>
        </w:r>
      </w:moveFrom>
    </w:p>
    <w:p w14:paraId="4A4CC4FA" w14:textId="633DAB14" w:rsidR="00B1448E" w:rsidRPr="006E4880" w:rsidDel="004C7E05" w:rsidRDefault="00B1448E" w:rsidP="00970516">
      <w:pPr>
        <w:autoSpaceDE w:val="0"/>
        <w:autoSpaceDN w:val="0"/>
        <w:adjustRightInd w:val="0"/>
        <w:spacing w:line="240" w:lineRule="auto"/>
        <w:rPr>
          <w:moveFrom w:id="2719" w:author="Veerle Sablon" w:date="2022-02-11T15:16:00Z"/>
          <w:szCs w:val="22"/>
          <w:lang w:val="fr-FR"/>
        </w:rPr>
      </w:pPr>
    </w:p>
    <w:p w14:paraId="107725E2" w14:textId="4AC514BC" w:rsidR="00B1448E" w:rsidRPr="006E4880" w:rsidDel="004C7E05" w:rsidRDefault="00B1448E" w:rsidP="00A207FF">
      <w:pPr>
        <w:autoSpaceDE w:val="0"/>
        <w:autoSpaceDN w:val="0"/>
        <w:adjustRightInd w:val="0"/>
        <w:spacing w:line="240" w:lineRule="auto"/>
        <w:rPr>
          <w:moveFrom w:id="2720" w:author="Veerle Sablon" w:date="2022-02-11T15:16:00Z"/>
          <w:b/>
          <w:bCs/>
          <w:i/>
          <w:szCs w:val="22"/>
          <w:lang w:val="fr-FR" w:eastAsia="nl-NL"/>
        </w:rPr>
      </w:pPr>
      <w:moveFrom w:id="2721" w:author="Veerle Sablon" w:date="2022-02-11T15:16:00Z">
        <w:r w:rsidRPr="006E4880" w:rsidDel="004C7E05">
          <w:rPr>
            <w:szCs w:val="22"/>
            <w:lang w:val="fr-FR"/>
          </w:rPr>
          <w:t xml:space="preserve">Une copie de ce rapport a été communiquée </w:t>
        </w:r>
        <w:r w:rsidRPr="006E4880" w:rsidDel="004C7E05">
          <w:rPr>
            <w:i/>
            <w:szCs w:val="22"/>
            <w:lang w:val="fr-FR"/>
          </w:rPr>
          <w:t xml:space="preserve">[« à la direction effective » ou « au comité de direction », selon le cas]. </w:t>
        </w:r>
        <w:r w:rsidRPr="006E4880" w:rsidDel="004C7E05">
          <w:rPr>
            <w:szCs w:val="22"/>
            <w:lang w:val="fr-FR"/>
          </w:rPr>
          <w:t>Nous attirons l’attention sur le fait que ce rapport ne peut être communiqué (dans son entièreté ou en partie) à des tiers sans notre autorisation formelle préalable.</w:t>
        </w:r>
      </w:moveFrom>
    </w:p>
    <w:p w14:paraId="40EB1D68" w14:textId="05B95DFF" w:rsidR="00B1448E" w:rsidRPr="006E4880" w:rsidDel="004C7E05" w:rsidRDefault="00B1448E">
      <w:pPr>
        <w:autoSpaceDE w:val="0"/>
        <w:autoSpaceDN w:val="0"/>
        <w:adjustRightInd w:val="0"/>
        <w:spacing w:line="240" w:lineRule="auto"/>
        <w:rPr>
          <w:moveFrom w:id="2722" w:author="Veerle Sablon" w:date="2022-02-11T15:16:00Z"/>
          <w:b/>
          <w:bCs/>
          <w:i/>
          <w:szCs w:val="22"/>
          <w:lang w:val="fr-FR" w:eastAsia="nl-NL"/>
        </w:rPr>
      </w:pPr>
    </w:p>
    <w:moveFromRangeEnd w:id="2711"/>
    <w:p w14:paraId="36BE36C3" w14:textId="0B491774" w:rsidR="00844551" w:rsidRPr="006E4880" w:rsidRDefault="00844551">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w:t>
      </w:r>
      <w:r w:rsidR="000C1253" w:rsidRPr="00A81F5D">
        <w:rPr>
          <w:b/>
          <w:bCs/>
          <w:i/>
          <w:szCs w:val="22"/>
          <w:lang w:val="fr-FR" w:eastAsia="nl-NL"/>
        </w:rPr>
        <w:t xml:space="preserve">[« </w:t>
      </w:r>
      <w:r w:rsidR="000C1253">
        <w:rPr>
          <w:b/>
          <w:bCs/>
          <w:i/>
          <w:szCs w:val="22"/>
          <w:lang w:val="fr-FR" w:eastAsia="nl-NL"/>
        </w:rPr>
        <w:t xml:space="preserve">de </w:t>
      </w:r>
      <w:r w:rsidR="000C1253" w:rsidRPr="00A81F5D">
        <w:rPr>
          <w:b/>
          <w:bCs/>
          <w:i/>
          <w:szCs w:val="22"/>
          <w:lang w:val="fr-FR" w:eastAsia="nl-NL"/>
        </w:rPr>
        <w:t xml:space="preserve">la direction effective » ou « </w:t>
      </w:r>
      <w:r w:rsidR="000C1253">
        <w:rPr>
          <w:b/>
          <w:bCs/>
          <w:i/>
          <w:szCs w:val="22"/>
          <w:lang w:val="fr-FR" w:eastAsia="nl-NL"/>
        </w:rPr>
        <w:t>du</w:t>
      </w:r>
      <w:r w:rsidR="000C1253" w:rsidRPr="00A81F5D">
        <w:rPr>
          <w:b/>
          <w:bCs/>
          <w:i/>
          <w:szCs w:val="22"/>
          <w:lang w:val="fr-FR" w:eastAsia="nl-NL"/>
        </w:rPr>
        <w:t xml:space="preserve"> comité de direction », selon le cas]</w:t>
      </w:r>
      <w:r w:rsidRPr="006E4880">
        <w:rPr>
          <w:b/>
          <w:bCs/>
          <w:i/>
          <w:szCs w:val="22"/>
          <w:lang w:val="fr-FR" w:eastAsia="nl-NL"/>
        </w:rPr>
        <w:t> </w:t>
      </w:r>
      <w:r w:rsidR="001155CA" w:rsidRPr="000C1253">
        <w:rPr>
          <w:b/>
          <w:bCs/>
          <w:i/>
          <w:szCs w:val="22"/>
          <w:lang w:val="fr-FR" w:eastAsia="nl-NL"/>
        </w:rPr>
        <w:t>relativ</w:t>
      </w:r>
      <w:r w:rsidR="001155CA" w:rsidRPr="006E4880">
        <w:rPr>
          <w:b/>
          <w:i/>
          <w:szCs w:val="22"/>
          <w:lang w:val="fr-FR" w:eastAsia="nl-NL"/>
        </w:rPr>
        <w:t>es</w:t>
      </w:r>
      <w:r w:rsidR="001155CA" w:rsidRPr="006E4880">
        <w:rPr>
          <w:b/>
          <w:bCs/>
          <w:i/>
          <w:szCs w:val="22"/>
          <w:lang w:val="fr-FR" w:eastAsia="nl-NL"/>
        </w:rPr>
        <w:t xml:space="preserve"> au</w:t>
      </w:r>
      <w:r w:rsidRPr="006E4880">
        <w:rPr>
          <w:b/>
          <w:bCs/>
          <w:i/>
          <w:szCs w:val="22"/>
          <w:lang w:val="fr-FR" w:eastAsia="nl-NL"/>
        </w:rPr>
        <w:t xml:space="preserve"> rapport annuel</w:t>
      </w:r>
    </w:p>
    <w:p w14:paraId="3A47AD75" w14:textId="77777777" w:rsidR="00844551" w:rsidRPr="006E4880" w:rsidRDefault="00844551">
      <w:pPr>
        <w:autoSpaceDE w:val="0"/>
        <w:autoSpaceDN w:val="0"/>
        <w:adjustRightInd w:val="0"/>
        <w:spacing w:line="240" w:lineRule="auto"/>
        <w:rPr>
          <w:b/>
          <w:bCs/>
          <w:szCs w:val="22"/>
          <w:lang w:val="fr-FR" w:eastAsia="nl-NL"/>
        </w:rPr>
      </w:pPr>
    </w:p>
    <w:p w14:paraId="0AB73BA1" w14:textId="1496C5A4"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sous la supervision du </w:t>
      </w:r>
      <w:r w:rsidR="00777C22" w:rsidRPr="006E4880">
        <w:rPr>
          <w:szCs w:val="22"/>
          <w:lang w:val="fr-FR" w:eastAsia="nl-NL"/>
        </w:rPr>
        <w:t>c</w:t>
      </w:r>
      <w:r w:rsidR="00127564" w:rsidRPr="006E4880">
        <w:rPr>
          <w:szCs w:val="22"/>
          <w:lang w:val="fr-FR" w:eastAsia="nl-NL"/>
        </w:rPr>
        <w:t>onseil d’administration</w:t>
      </w:r>
      <w:r w:rsidRPr="006E4880">
        <w:rPr>
          <w:szCs w:val="22"/>
          <w:lang w:val="fr-FR" w:eastAsia="nl-NL"/>
        </w:rPr>
        <w:t xml:space="preserve"> </w:t>
      </w:r>
      <w:r w:rsidRPr="006E4880">
        <w:rPr>
          <w:i/>
          <w:szCs w:val="22"/>
          <w:lang w:val="fr-FR" w:eastAsia="nl-NL"/>
        </w:rPr>
        <w:t xml:space="preserve">[le cas échéant: le </w:t>
      </w:r>
      <w:r w:rsidR="00777C22" w:rsidRPr="006E4880">
        <w:rPr>
          <w:i/>
          <w:szCs w:val="22"/>
          <w:lang w:val="fr-FR" w:eastAsia="nl-NL"/>
        </w:rPr>
        <w:t>c</w:t>
      </w:r>
      <w:r w:rsidR="00127564" w:rsidRPr="006E4880">
        <w:rPr>
          <w:i/>
          <w:szCs w:val="22"/>
          <w:lang w:val="fr-FR" w:eastAsia="nl-NL"/>
        </w:rPr>
        <w:t>onseil d’administration</w:t>
      </w:r>
      <w:r w:rsidRPr="006E4880">
        <w:rPr>
          <w:i/>
          <w:szCs w:val="22"/>
          <w:lang w:val="fr-FR" w:eastAsia="nl-NL"/>
        </w:rPr>
        <w:t xml:space="preserve"> de la société de gestion désignée], </w:t>
      </w:r>
      <w:r w:rsidRPr="006E4880">
        <w:rPr>
          <w:szCs w:val="22"/>
          <w:lang w:val="fr-FR" w:eastAsia="nl-NL"/>
        </w:rPr>
        <w:t>est responsable de l'établissement de rapport annuel conformément aux instructions de la FSMA, ainsi que de la mise en place et du maintien du contrôle interne</w:t>
      </w:r>
      <w:r w:rsidR="0047534D" w:rsidRPr="006E4880">
        <w:rPr>
          <w:szCs w:val="22"/>
          <w:lang w:val="fr-FR" w:eastAsia="nl-NL"/>
        </w:rPr>
        <w:t xml:space="preserve"> que </w:t>
      </w:r>
      <w:r w:rsidR="00B24483" w:rsidRPr="006E4880">
        <w:rPr>
          <w:i/>
          <w:szCs w:val="22"/>
          <w:lang w:val="fr-FR"/>
        </w:rPr>
        <w:t>[« la direction effective » ou « le comité de direction », selon le cas]</w:t>
      </w:r>
      <w:r w:rsidR="0047534D" w:rsidRPr="006E4880">
        <w:rPr>
          <w:szCs w:val="22"/>
          <w:lang w:val="fr-FR" w:eastAsia="nl-NL"/>
        </w:rPr>
        <w:t xml:space="preserve"> </w:t>
      </w:r>
      <w:r w:rsidRPr="006E4880">
        <w:rPr>
          <w:szCs w:val="22"/>
          <w:lang w:val="fr-FR" w:eastAsia="nl-NL"/>
        </w:rPr>
        <w:t>estime nécessaire à l’établissement du rapport annuel ne comportant pas d’anomalies significatives, que celles-ci proviennent de fraudes ou résultent d’erreurs.</w:t>
      </w:r>
    </w:p>
    <w:p w14:paraId="327736C0" w14:textId="77777777" w:rsidR="001155CA" w:rsidRPr="006E4880" w:rsidRDefault="001155CA">
      <w:pPr>
        <w:autoSpaceDE w:val="0"/>
        <w:autoSpaceDN w:val="0"/>
        <w:adjustRightInd w:val="0"/>
        <w:spacing w:line="240" w:lineRule="auto"/>
        <w:rPr>
          <w:szCs w:val="22"/>
          <w:lang w:val="fr-FR" w:eastAsia="nl-NL"/>
        </w:rPr>
      </w:pPr>
    </w:p>
    <w:p w14:paraId="227C447C" w14:textId="091EFD42"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Lors de l’établissement du rappor</w:t>
      </w:r>
      <w:r w:rsidR="0047534D" w:rsidRPr="006E4880">
        <w:rPr>
          <w:szCs w:val="22"/>
          <w:lang w:val="fr-FR" w:eastAsia="nl-NL"/>
        </w:rPr>
        <w:t xml:space="preserve">t annuel, </w:t>
      </w:r>
      <w:r w:rsidRPr="006E4880">
        <w:rPr>
          <w:szCs w:val="22"/>
          <w:lang w:val="fr-FR" w:eastAsia="nl-NL"/>
        </w:rPr>
        <w:t>il incombe à 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d’évaluer la capacité de l</w:t>
      </w:r>
      <w:r w:rsidR="00074C06" w:rsidRPr="006E4880">
        <w:rPr>
          <w:szCs w:val="22"/>
          <w:lang w:val="fr-FR" w:eastAsia="nl-NL"/>
        </w:rPr>
        <w:t>’</w:t>
      </w:r>
      <w:ins w:id="2723" w:author="Veerle Sablon" w:date="2022-02-11T15:21:00Z">
        <w:r w:rsidR="005724D4" w:rsidRPr="005724D4">
          <w:rPr>
            <w:szCs w:val="22"/>
            <w:lang w:val="fr-FR" w:eastAsia="nl-NL"/>
          </w:rPr>
          <w:t>organisme de placement collectif</w:t>
        </w:r>
      </w:ins>
      <w:del w:id="2724" w:author="Veerle Sablon" w:date="2022-02-11T15:21:00Z">
        <w:r w:rsidR="00074C06" w:rsidRPr="006E4880" w:rsidDel="005724D4">
          <w:rPr>
            <w:szCs w:val="22"/>
            <w:lang w:val="fr-FR" w:eastAsia="nl-NL"/>
          </w:rPr>
          <w:delText>institution</w:delText>
        </w:r>
      </w:del>
      <w:r w:rsidRPr="006E4880">
        <w:rPr>
          <w:szCs w:val="22"/>
          <w:lang w:val="fr-FR" w:eastAsia="nl-NL"/>
        </w:rPr>
        <w:t xml:space="preserve"> à poursuivre son exploitation, de fournir, le cas échéant, des informations relatives à la continuité d’exploitation et d’appliquer le principe comptable de continuité d’exploitation, sauf si </w:t>
      </w:r>
      <w:r w:rsidR="000C1253" w:rsidRPr="006E4880">
        <w:rPr>
          <w:i/>
          <w:szCs w:val="22"/>
          <w:lang w:val="fr-FR"/>
        </w:rPr>
        <w:t>[« la direction effective » ou « le comité de direction », selon le cas]</w:t>
      </w:r>
      <w:ins w:id="2725" w:author="Veerle Sablon" w:date="2022-02-11T15:22:00Z">
        <w:r w:rsidR="00B95218">
          <w:rPr>
            <w:i/>
            <w:szCs w:val="22"/>
            <w:lang w:val="fr-FR"/>
          </w:rPr>
          <w:t xml:space="preserve"> </w:t>
        </w:r>
      </w:ins>
      <w:r w:rsidRPr="006E4880">
        <w:rPr>
          <w:szCs w:val="22"/>
          <w:lang w:val="fr-FR" w:eastAsia="nl-NL"/>
        </w:rPr>
        <w:t>a l’intention de mettre l</w:t>
      </w:r>
      <w:r w:rsidR="00074C06" w:rsidRPr="006E4880">
        <w:rPr>
          <w:szCs w:val="22"/>
          <w:lang w:val="fr-FR" w:eastAsia="nl-NL"/>
        </w:rPr>
        <w:t>’</w:t>
      </w:r>
      <w:ins w:id="2726" w:author="Veerle Sablon" w:date="2022-02-11T15:21:00Z">
        <w:r w:rsidR="005724D4" w:rsidRPr="005724D4">
          <w:rPr>
            <w:szCs w:val="22"/>
            <w:lang w:val="fr-FR" w:eastAsia="nl-NL"/>
          </w:rPr>
          <w:t>organisme de placement collectif</w:t>
        </w:r>
      </w:ins>
      <w:del w:id="2727" w:author="Veerle Sablon" w:date="2022-02-11T15:21:00Z">
        <w:r w:rsidR="00074C06" w:rsidRPr="006E4880" w:rsidDel="005724D4">
          <w:rPr>
            <w:szCs w:val="22"/>
            <w:lang w:val="fr-FR" w:eastAsia="nl-NL"/>
          </w:rPr>
          <w:delText>institution</w:delText>
        </w:r>
      </w:del>
      <w:r w:rsidRPr="006E4880">
        <w:rPr>
          <w:szCs w:val="22"/>
          <w:lang w:val="fr-FR" w:eastAsia="nl-NL"/>
        </w:rPr>
        <w:t xml:space="preserve"> en liquidation ou de cesser ses activités ou s’il ne peut envisager une autre solution alternative réaliste. </w:t>
      </w:r>
    </w:p>
    <w:p w14:paraId="145C0FA2" w14:textId="77777777" w:rsidR="001155CA" w:rsidRPr="006E4880" w:rsidRDefault="001155CA">
      <w:pPr>
        <w:autoSpaceDE w:val="0"/>
        <w:autoSpaceDN w:val="0"/>
        <w:adjustRightInd w:val="0"/>
        <w:spacing w:line="240" w:lineRule="auto"/>
        <w:rPr>
          <w:szCs w:val="22"/>
          <w:lang w:val="fr-FR" w:eastAsia="nl-NL"/>
        </w:rPr>
      </w:pPr>
    </w:p>
    <w:p w14:paraId="378CF231" w14:textId="5792BE5D" w:rsidR="00844551" w:rsidRPr="006E4880" w:rsidRDefault="001155CA" w:rsidP="00970516">
      <w:pPr>
        <w:rPr>
          <w:szCs w:val="22"/>
          <w:lang w:val="fr-BE"/>
        </w:rPr>
      </w:pPr>
      <w:r w:rsidRPr="006E4880">
        <w:rPr>
          <w:szCs w:val="22"/>
          <w:lang w:val="fr-FR" w:eastAsia="nl-NL"/>
        </w:rPr>
        <w:t xml:space="preserve">Il incombe </w:t>
      </w:r>
      <w:r w:rsidR="003A29FF" w:rsidRPr="006E4880">
        <w:rPr>
          <w:szCs w:val="22"/>
          <w:lang w:val="fr-FR" w:eastAsia="nl-NL"/>
        </w:rPr>
        <w:t xml:space="preserve">au </w:t>
      </w:r>
      <w:r w:rsidR="006720C1" w:rsidRPr="006E4880">
        <w:rPr>
          <w:szCs w:val="22"/>
          <w:lang w:val="fr-FR" w:eastAsia="nl-NL"/>
        </w:rPr>
        <w:t>c</w:t>
      </w:r>
      <w:r w:rsidR="00127564" w:rsidRPr="006E4880">
        <w:rPr>
          <w:szCs w:val="22"/>
          <w:lang w:val="fr-FR" w:eastAsia="nl-NL"/>
        </w:rPr>
        <w:t>onseil d’administration</w:t>
      </w:r>
      <w:r w:rsidR="003A29FF" w:rsidRPr="006E4880">
        <w:rPr>
          <w:szCs w:val="22"/>
          <w:lang w:val="fr-FR" w:eastAsia="nl-NL"/>
        </w:rPr>
        <w:t xml:space="preserve"> [« à la </w:t>
      </w:r>
      <w:r w:rsidRPr="006E4880">
        <w:rPr>
          <w:szCs w:val="22"/>
          <w:lang w:val="fr-FR" w:eastAsia="nl-NL"/>
        </w:rPr>
        <w:t>direction effective</w:t>
      </w:r>
      <w:r w:rsidR="003A29FF" w:rsidRPr="006E4880">
        <w:rPr>
          <w:i/>
          <w:szCs w:val="22"/>
          <w:lang w:val="fr-FR"/>
        </w:rPr>
        <w:t> » ou « au comité de direction », selon le cas]</w:t>
      </w:r>
      <w:r w:rsidRPr="006E4880">
        <w:rPr>
          <w:szCs w:val="22"/>
          <w:lang w:val="fr-FR" w:eastAsia="nl-NL"/>
        </w:rPr>
        <w:t xml:space="preserve"> de surveiller le processus d’information financière de l</w:t>
      </w:r>
      <w:r w:rsidR="00074C06" w:rsidRPr="006E4880">
        <w:rPr>
          <w:szCs w:val="22"/>
          <w:lang w:val="fr-FR" w:eastAsia="nl-NL"/>
        </w:rPr>
        <w:t>’</w:t>
      </w:r>
      <w:ins w:id="2728" w:author="Veerle Sablon" w:date="2022-02-11T15:21:00Z">
        <w:r w:rsidR="00B95218" w:rsidRPr="005724D4">
          <w:rPr>
            <w:szCs w:val="22"/>
            <w:lang w:val="fr-FR" w:eastAsia="nl-NL"/>
          </w:rPr>
          <w:t>organisme de placement collectif</w:t>
        </w:r>
      </w:ins>
      <w:del w:id="2729" w:author="Veerle Sablon" w:date="2022-02-11T15:21:00Z">
        <w:r w:rsidR="00074C06" w:rsidRPr="006E4880" w:rsidDel="00B95218">
          <w:rPr>
            <w:szCs w:val="22"/>
            <w:lang w:val="fr-FR" w:eastAsia="nl-NL"/>
          </w:rPr>
          <w:delText>institution</w:delText>
        </w:r>
      </w:del>
      <w:r w:rsidRPr="006E4880">
        <w:rPr>
          <w:szCs w:val="22"/>
          <w:lang w:val="fr-FR" w:eastAsia="nl-NL"/>
        </w:rPr>
        <w:t>.</w:t>
      </w:r>
    </w:p>
    <w:p w14:paraId="795004D4" w14:textId="77777777" w:rsidR="001155CA" w:rsidRPr="006E4880" w:rsidRDefault="001155CA" w:rsidP="00970516">
      <w:pPr>
        <w:autoSpaceDE w:val="0"/>
        <w:autoSpaceDN w:val="0"/>
        <w:adjustRightInd w:val="0"/>
        <w:spacing w:line="240" w:lineRule="auto"/>
        <w:rPr>
          <w:b/>
          <w:bCs/>
          <w:i/>
          <w:szCs w:val="22"/>
          <w:lang w:val="fr-FR" w:eastAsia="nl-NL"/>
        </w:rPr>
      </w:pPr>
    </w:p>
    <w:p w14:paraId="3534266E" w14:textId="0B234F8A"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du </w:t>
      </w:r>
      <w:r w:rsidR="001F6AF0" w:rsidRPr="006E4880">
        <w:rPr>
          <w:b/>
          <w:bCs/>
          <w:i/>
          <w:szCs w:val="22"/>
          <w:lang w:val="fr-FR" w:eastAsia="nl-NL"/>
        </w:rPr>
        <w:t>[« C</w:t>
      </w:r>
      <w:r w:rsidRPr="006E4880">
        <w:rPr>
          <w:b/>
          <w:bCs/>
          <w:i/>
          <w:szCs w:val="22"/>
          <w:lang w:val="fr-FR" w:eastAsia="nl-NL"/>
        </w:rPr>
        <w:t>ommissaire</w:t>
      </w:r>
      <w:r w:rsidR="00672840" w:rsidRPr="006E4880">
        <w:rPr>
          <w:b/>
          <w:bCs/>
          <w:i/>
          <w:szCs w:val="22"/>
          <w:lang w:val="fr-FR" w:eastAsia="nl-NL"/>
        </w:rPr>
        <w:t> »</w:t>
      </w:r>
      <w:r w:rsidR="00AB5EAE" w:rsidRPr="006E4880">
        <w:rPr>
          <w:b/>
          <w:bCs/>
          <w:i/>
          <w:szCs w:val="22"/>
          <w:lang w:val="fr-FR" w:eastAsia="nl-NL"/>
        </w:rPr>
        <w:t xml:space="preserve"> ou « </w:t>
      </w:r>
      <w:r w:rsidR="00AB12A1" w:rsidRPr="006E4880">
        <w:rPr>
          <w:b/>
          <w:bCs/>
          <w:i/>
          <w:szCs w:val="22"/>
          <w:lang w:val="fr-FR" w:eastAsia="nl-NL"/>
        </w:rPr>
        <w:t>Reviseur</w:t>
      </w:r>
      <w:r w:rsidR="00AB5EAE" w:rsidRPr="006E4880">
        <w:rPr>
          <w:b/>
          <w:bCs/>
          <w:i/>
          <w:szCs w:val="22"/>
          <w:lang w:val="fr-FR" w:eastAsia="nl-NL"/>
        </w:rPr>
        <w:t xml:space="preserve"> </w:t>
      </w:r>
      <w:r w:rsidR="001F6AF0" w:rsidRPr="006E4880">
        <w:rPr>
          <w:b/>
          <w:bCs/>
          <w:i/>
          <w:szCs w:val="22"/>
          <w:lang w:val="fr-FR" w:eastAsia="nl-NL"/>
        </w:rPr>
        <w:t>A</w:t>
      </w:r>
      <w:r w:rsidR="00AB5EAE" w:rsidRPr="006E4880">
        <w:rPr>
          <w:b/>
          <w:bCs/>
          <w:i/>
          <w:szCs w:val="22"/>
          <w:lang w:val="fr-FR" w:eastAsia="nl-NL"/>
        </w:rPr>
        <w:t>gréé », selon le cas</w:t>
      </w:r>
      <w:r w:rsidR="00672840" w:rsidRPr="006E4880">
        <w:rPr>
          <w:b/>
          <w:bCs/>
          <w:i/>
          <w:szCs w:val="22"/>
          <w:lang w:val="fr-FR" w:eastAsia="nl-NL"/>
        </w:rPr>
        <w:t>]</w:t>
      </w:r>
      <w:r w:rsidRPr="006E4880">
        <w:rPr>
          <w:b/>
          <w:bCs/>
          <w:i/>
          <w:szCs w:val="22"/>
          <w:lang w:val="fr-FR" w:eastAsia="nl-NL"/>
        </w:rPr>
        <w:t> </w:t>
      </w:r>
      <w:r w:rsidR="001155CA" w:rsidRPr="006E4880">
        <w:rPr>
          <w:b/>
          <w:bCs/>
          <w:i/>
          <w:szCs w:val="22"/>
          <w:lang w:val="fr-FR" w:eastAsia="nl-NL"/>
        </w:rPr>
        <w:t>relatives à l’audit du rapport annuel</w:t>
      </w:r>
    </w:p>
    <w:p w14:paraId="2CB321A1" w14:textId="16BDA6E2" w:rsidR="00844551" w:rsidRDefault="00844551" w:rsidP="00970516">
      <w:pPr>
        <w:autoSpaceDE w:val="0"/>
        <w:autoSpaceDN w:val="0"/>
        <w:adjustRightInd w:val="0"/>
        <w:spacing w:line="240" w:lineRule="auto"/>
        <w:rPr>
          <w:ins w:id="2730" w:author="Veerle Sablon" w:date="2022-02-11T15:17:00Z"/>
          <w:b/>
          <w:bCs/>
          <w:szCs w:val="22"/>
          <w:lang w:val="fr-FR" w:eastAsia="nl-NL"/>
        </w:rPr>
      </w:pPr>
    </w:p>
    <w:p w14:paraId="62DAC9DB" w14:textId="77777777" w:rsidR="00342773" w:rsidRPr="00342773" w:rsidRDefault="00342773" w:rsidP="00342773">
      <w:pPr>
        <w:autoSpaceDE w:val="0"/>
        <w:autoSpaceDN w:val="0"/>
        <w:adjustRightInd w:val="0"/>
        <w:spacing w:line="240" w:lineRule="auto"/>
        <w:rPr>
          <w:ins w:id="2731" w:author="Veerle Sablon" w:date="2022-02-11T15:23:00Z"/>
          <w:szCs w:val="22"/>
          <w:lang w:val="fr-FR" w:eastAsia="nl-NL"/>
          <w:rPrChange w:id="2732" w:author="Veerle Sablon" w:date="2022-02-11T15:23:00Z">
            <w:rPr>
              <w:ins w:id="2733" w:author="Veerle Sablon" w:date="2022-02-11T15:23:00Z"/>
              <w:b/>
              <w:bCs/>
              <w:szCs w:val="22"/>
              <w:lang w:val="fr-FR" w:eastAsia="nl-NL"/>
            </w:rPr>
          </w:rPrChange>
        </w:rPr>
      </w:pPr>
      <w:ins w:id="2734" w:author="Veerle Sablon" w:date="2022-02-11T15:23:00Z">
        <w:r w:rsidRPr="00342773">
          <w:rPr>
            <w:szCs w:val="22"/>
            <w:lang w:val="fr-FR" w:eastAsia="nl-NL"/>
            <w:rPrChange w:id="2735" w:author="Veerle Sablon" w:date="2022-02-11T15:23:00Z">
              <w:rPr>
                <w:b/>
                <w:bCs/>
                <w:szCs w:val="22"/>
                <w:lang w:val="fr-FR" w:eastAsia="nl-NL"/>
              </w:rPr>
            </w:rPrChange>
          </w:rPr>
          <w:t>Nos objectifs sont d’obtenir l’assurance raisonnable que le rapport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du rapport financier annuel prennent en se fondant sur ceux-ci.</w:t>
        </w:r>
      </w:ins>
    </w:p>
    <w:p w14:paraId="7E7EB09E" w14:textId="296D2A8B" w:rsidR="00342773" w:rsidRDefault="00342773" w:rsidP="00342773">
      <w:pPr>
        <w:autoSpaceDE w:val="0"/>
        <w:autoSpaceDN w:val="0"/>
        <w:adjustRightInd w:val="0"/>
        <w:spacing w:line="240" w:lineRule="auto"/>
        <w:rPr>
          <w:ins w:id="2736" w:author="Veerle Sablon" w:date="2022-02-11T16:21:00Z"/>
          <w:szCs w:val="22"/>
          <w:lang w:val="fr-FR" w:eastAsia="nl-NL"/>
        </w:rPr>
      </w:pPr>
    </w:p>
    <w:p w14:paraId="3316484C" w14:textId="45E8F6D6" w:rsidR="00E81368" w:rsidRPr="00E81368" w:rsidRDefault="00E81368" w:rsidP="00E81368">
      <w:pPr>
        <w:pStyle w:val="BodyTextIndent3"/>
        <w:spacing w:after="0"/>
        <w:ind w:left="0"/>
        <w:rPr>
          <w:ins w:id="2737" w:author="Veerle Sablon" w:date="2022-02-11T16:22:00Z"/>
          <w:sz w:val="22"/>
          <w:szCs w:val="22"/>
          <w:lang w:val="fr-FR" w:eastAsia="nl-NL"/>
          <w:rPrChange w:id="2738" w:author="Veerle Sablon" w:date="2022-02-11T16:23:00Z">
            <w:rPr>
              <w:ins w:id="2739" w:author="Veerle Sablon" w:date="2022-02-11T16:22:00Z"/>
              <w:sz w:val="22"/>
              <w:szCs w:val="22"/>
              <w:lang w:val="fr-BE"/>
            </w:rPr>
          </w:rPrChange>
        </w:rPr>
      </w:pPr>
      <w:ins w:id="2740" w:author="Veerle Sablon" w:date="2022-02-11T16:22:00Z">
        <w:r w:rsidRPr="00E81368">
          <w:rPr>
            <w:sz w:val="22"/>
            <w:szCs w:val="22"/>
            <w:lang w:val="fr-FR" w:eastAsia="nl-NL"/>
            <w:rPrChange w:id="2741" w:author="Veerle Sablon" w:date="2022-02-11T16:23:00Z">
              <w:rPr>
                <w:sz w:val="22"/>
                <w:szCs w:val="22"/>
                <w:lang w:val="fr-BE"/>
              </w:rPr>
            </w:rPrChange>
          </w:rPr>
          <w:t xml:space="preserve">Lors de l’exécution de notre contrôle, nous respectons le cadre légal, réglementaire et normatif qui s’applique à l’audit du rapport annuel. L’étendue du contrôle ne comprend pas d’assurance quant à la viabilité future de </w:t>
        </w:r>
        <w:r w:rsidRPr="00E81368">
          <w:rPr>
            <w:sz w:val="22"/>
            <w:szCs w:val="22"/>
            <w:lang w:val="fr-FR" w:eastAsia="nl-NL"/>
            <w:rPrChange w:id="2742" w:author="Veerle Sablon" w:date="2022-02-11T16:23:00Z">
              <w:rPr>
                <w:szCs w:val="22"/>
                <w:lang w:val="fr-FR" w:eastAsia="nl-NL"/>
              </w:rPr>
            </w:rPrChange>
          </w:rPr>
          <w:t>l’organisme de placement collectif</w:t>
        </w:r>
        <w:r w:rsidRPr="00E81368">
          <w:rPr>
            <w:sz w:val="22"/>
            <w:szCs w:val="22"/>
            <w:lang w:val="fr-FR" w:eastAsia="nl-NL"/>
            <w:rPrChange w:id="2743" w:author="Veerle Sablon" w:date="2022-02-11T16:23:00Z">
              <w:rPr>
                <w:sz w:val="22"/>
                <w:szCs w:val="22"/>
                <w:lang w:val="fr-BE"/>
              </w:rPr>
            </w:rPrChange>
          </w:rPr>
          <w:t xml:space="preserve"> ni quant à l’efficience ou l’efficacité avec laquelle la direction effective a mené ou mènera les affaires de </w:t>
        </w:r>
        <w:r w:rsidRPr="00E81368">
          <w:rPr>
            <w:sz w:val="22"/>
            <w:szCs w:val="22"/>
            <w:lang w:val="fr-FR" w:eastAsia="nl-NL"/>
            <w:rPrChange w:id="2744" w:author="Veerle Sablon" w:date="2022-02-11T16:23:00Z">
              <w:rPr>
                <w:szCs w:val="22"/>
                <w:lang w:val="fr-FR" w:eastAsia="nl-NL"/>
              </w:rPr>
            </w:rPrChange>
          </w:rPr>
          <w:t>l’organisme de placement collectif</w:t>
        </w:r>
        <w:r w:rsidRPr="00E81368">
          <w:rPr>
            <w:sz w:val="22"/>
            <w:szCs w:val="22"/>
            <w:lang w:val="fr-FR" w:eastAsia="nl-NL"/>
            <w:rPrChange w:id="2745" w:author="Veerle Sablon" w:date="2022-02-11T16:23:00Z">
              <w:rPr>
                <w:sz w:val="22"/>
                <w:szCs w:val="22"/>
                <w:lang w:val="fr-BE"/>
              </w:rPr>
            </w:rPrChange>
          </w:rPr>
          <w:t>. Nos responsabilités relatives à l’application par la direction effective du principe comptable de continuité d’exploitation sont décrites ci-après.</w:t>
        </w:r>
      </w:ins>
    </w:p>
    <w:p w14:paraId="1447B374" w14:textId="77777777" w:rsidR="00E81368" w:rsidRPr="00342773" w:rsidRDefault="00E81368" w:rsidP="00342773">
      <w:pPr>
        <w:autoSpaceDE w:val="0"/>
        <w:autoSpaceDN w:val="0"/>
        <w:adjustRightInd w:val="0"/>
        <w:spacing w:line="240" w:lineRule="auto"/>
        <w:rPr>
          <w:ins w:id="2746" w:author="Veerle Sablon" w:date="2022-02-11T15:23:00Z"/>
          <w:szCs w:val="22"/>
          <w:lang w:val="fr-FR" w:eastAsia="nl-NL"/>
          <w:rPrChange w:id="2747" w:author="Veerle Sablon" w:date="2022-02-11T15:23:00Z">
            <w:rPr>
              <w:ins w:id="2748" w:author="Veerle Sablon" w:date="2022-02-11T15:23:00Z"/>
              <w:b/>
              <w:bCs/>
              <w:szCs w:val="22"/>
              <w:lang w:val="fr-FR" w:eastAsia="nl-NL"/>
            </w:rPr>
          </w:rPrChange>
        </w:rPr>
      </w:pPr>
    </w:p>
    <w:p w14:paraId="5D4AAA56" w14:textId="77777777" w:rsidR="00342773" w:rsidRPr="00342773" w:rsidRDefault="00342773" w:rsidP="00342773">
      <w:pPr>
        <w:autoSpaceDE w:val="0"/>
        <w:autoSpaceDN w:val="0"/>
        <w:adjustRightInd w:val="0"/>
        <w:spacing w:line="240" w:lineRule="auto"/>
        <w:rPr>
          <w:ins w:id="2749" w:author="Veerle Sablon" w:date="2022-02-11T15:23:00Z"/>
          <w:szCs w:val="22"/>
          <w:lang w:val="fr-FR" w:eastAsia="nl-NL"/>
          <w:rPrChange w:id="2750" w:author="Veerle Sablon" w:date="2022-02-11T15:23:00Z">
            <w:rPr>
              <w:ins w:id="2751" w:author="Veerle Sablon" w:date="2022-02-11T15:23:00Z"/>
              <w:b/>
              <w:bCs/>
              <w:szCs w:val="22"/>
              <w:lang w:val="fr-FR" w:eastAsia="nl-NL"/>
            </w:rPr>
          </w:rPrChange>
        </w:rPr>
      </w:pPr>
      <w:ins w:id="2752" w:author="Veerle Sablon" w:date="2022-02-11T15:23:00Z">
        <w:r w:rsidRPr="00342773">
          <w:rPr>
            <w:szCs w:val="22"/>
            <w:lang w:val="fr-FR" w:eastAsia="nl-NL"/>
            <w:rPrChange w:id="2753" w:author="Veerle Sablon" w:date="2022-02-11T15:23:00Z">
              <w:rPr>
                <w:b/>
                <w:bCs/>
                <w:szCs w:val="22"/>
                <w:lang w:val="fr-FR" w:eastAsia="nl-NL"/>
              </w:rPr>
            </w:rPrChange>
          </w:rPr>
          <w:t>Dans le cadre d’un audit réalisé conformément aux normes ISA et tout au long de celui-ci, nous exerçons notre jugement professionnel et faisons preuve d’esprit critique. En outre:</w:t>
        </w:r>
      </w:ins>
    </w:p>
    <w:p w14:paraId="147598B6" w14:textId="77777777" w:rsidR="00342773" w:rsidRPr="00342773" w:rsidRDefault="00342773" w:rsidP="00342773">
      <w:pPr>
        <w:autoSpaceDE w:val="0"/>
        <w:autoSpaceDN w:val="0"/>
        <w:adjustRightInd w:val="0"/>
        <w:spacing w:line="240" w:lineRule="auto"/>
        <w:rPr>
          <w:ins w:id="2754" w:author="Veerle Sablon" w:date="2022-02-11T15:23:00Z"/>
          <w:szCs w:val="22"/>
          <w:lang w:val="fr-FR" w:eastAsia="nl-NL"/>
          <w:rPrChange w:id="2755" w:author="Veerle Sablon" w:date="2022-02-11T15:23:00Z">
            <w:rPr>
              <w:ins w:id="2756" w:author="Veerle Sablon" w:date="2022-02-11T15:23:00Z"/>
              <w:b/>
              <w:bCs/>
              <w:szCs w:val="22"/>
              <w:lang w:val="fr-FR" w:eastAsia="nl-NL"/>
            </w:rPr>
          </w:rPrChange>
        </w:rPr>
      </w:pPr>
    </w:p>
    <w:p w14:paraId="7E702E11" w14:textId="53E10B7A" w:rsidR="00342773" w:rsidRPr="00342773" w:rsidRDefault="00342773">
      <w:pPr>
        <w:pStyle w:val="ListParagraph"/>
        <w:numPr>
          <w:ilvl w:val="0"/>
          <w:numId w:val="70"/>
        </w:numPr>
        <w:autoSpaceDE w:val="0"/>
        <w:autoSpaceDN w:val="0"/>
        <w:adjustRightInd w:val="0"/>
        <w:spacing w:line="240" w:lineRule="auto"/>
        <w:rPr>
          <w:ins w:id="2757" w:author="Veerle Sablon" w:date="2022-02-11T15:23:00Z"/>
          <w:szCs w:val="22"/>
          <w:lang w:val="fr-FR" w:eastAsia="nl-NL"/>
          <w:rPrChange w:id="2758" w:author="Veerle Sablon" w:date="2022-02-11T15:23:00Z">
            <w:rPr>
              <w:ins w:id="2759" w:author="Veerle Sablon" w:date="2022-02-11T15:23:00Z"/>
              <w:b/>
              <w:bCs/>
              <w:szCs w:val="22"/>
              <w:lang w:val="fr-FR" w:eastAsia="nl-NL"/>
            </w:rPr>
          </w:rPrChange>
        </w:rPr>
        <w:pPrChange w:id="2760" w:author="Veerle Sablon" w:date="2022-02-11T15:23:00Z">
          <w:pPr>
            <w:autoSpaceDE w:val="0"/>
            <w:autoSpaceDN w:val="0"/>
            <w:adjustRightInd w:val="0"/>
            <w:spacing w:line="240" w:lineRule="auto"/>
          </w:pPr>
        </w:pPrChange>
      </w:pPr>
      <w:ins w:id="2761" w:author="Veerle Sablon" w:date="2022-02-11T15:23:00Z">
        <w:r w:rsidRPr="00342773">
          <w:rPr>
            <w:szCs w:val="22"/>
            <w:lang w:val="fr-FR" w:eastAsia="nl-NL"/>
            <w:rPrChange w:id="2762" w:author="Veerle Sablon" w:date="2022-02-11T15:23:00Z">
              <w:rPr>
                <w:b/>
                <w:bCs/>
                <w:szCs w:val="22"/>
                <w:lang w:val="fr-FR" w:eastAsia="nl-NL"/>
              </w:rPr>
            </w:rPrChange>
          </w:rPr>
          <w:t xml:space="preserve">nous identifions et évaluons les risques que le rapport financier annuel comporte des anomalies significatives, que celles-ci proviennent de fraudes ou résultent d’erreurs, </w:t>
        </w:r>
        <w:r w:rsidRPr="00342773">
          <w:rPr>
            <w:szCs w:val="22"/>
            <w:lang w:val="fr-FR" w:eastAsia="nl-NL"/>
            <w:rPrChange w:id="2763" w:author="Veerle Sablon" w:date="2022-02-11T15:23:00Z">
              <w:rPr>
                <w:b/>
                <w:bCs/>
                <w:szCs w:val="22"/>
                <w:lang w:val="fr-FR" w:eastAsia="nl-NL"/>
              </w:rPr>
            </w:rPrChange>
          </w:rPr>
          <w:lastRenderedPageBreak/>
          <w:t>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ins>
    </w:p>
    <w:p w14:paraId="30A44BF8" w14:textId="77777777" w:rsidR="00342773" w:rsidRPr="00342773" w:rsidRDefault="00342773" w:rsidP="00342773">
      <w:pPr>
        <w:autoSpaceDE w:val="0"/>
        <w:autoSpaceDN w:val="0"/>
        <w:adjustRightInd w:val="0"/>
        <w:spacing w:line="240" w:lineRule="auto"/>
        <w:rPr>
          <w:ins w:id="2764" w:author="Veerle Sablon" w:date="2022-02-11T15:23:00Z"/>
          <w:szCs w:val="22"/>
          <w:lang w:val="fr-FR" w:eastAsia="nl-NL"/>
          <w:rPrChange w:id="2765" w:author="Veerle Sablon" w:date="2022-02-11T15:23:00Z">
            <w:rPr>
              <w:ins w:id="2766" w:author="Veerle Sablon" w:date="2022-02-11T15:23:00Z"/>
              <w:b/>
              <w:bCs/>
              <w:szCs w:val="22"/>
              <w:lang w:val="fr-FR" w:eastAsia="nl-NL"/>
            </w:rPr>
          </w:rPrChange>
        </w:rPr>
      </w:pPr>
    </w:p>
    <w:p w14:paraId="2A03446F" w14:textId="5A4C2BCF" w:rsidR="00342773" w:rsidRPr="00342773" w:rsidRDefault="00342773">
      <w:pPr>
        <w:pStyle w:val="ListParagraph"/>
        <w:numPr>
          <w:ilvl w:val="0"/>
          <w:numId w:val="70"/>
        </w:numPr>
        <w:autoSpaceDE w:val="0"/>
        <w:autoSpaceDN w:val="0"/>
        <w:adjustRightInd w:val="0"/>
        <w:spacing w:line="240" w:lineRule="auto"/>
        <w:rPr>
          <w:ins w:id="2767" w:author="Veerle Sablon" w:date="2022-02-11T15:23:00Z"/>
          <w:szCs w:val="22"/>
          <w:lang w:val="fr-FR" w:eastAsia="nl-NL"/>
          <w:rPrChange w:id="2768" w:author="Veerle Sablon" w:date="2022-02-11T15:23:00Z">
            <w:rPr>
              <w:ins w:id="2769" w:author="Veerle Sablon" w:date="2022-02-11T15:23:00Z"/>
              <w:b/>
              <w:bCs/>
              <w:szCs w:val="22"/>
              <w:lang w:val="fr-FR" w:eastAsia="nl-NL"/>
            </w:rPr>
          </w:rPrChange>
        </w:rPr>
        <w:pPrChange w:id="2770" w:author="Veerle Sablon" w:date="2022-02-11T15:23:00Z">
          <w:pPr>
            <w:autoSpaceDE w:val="0"/>
            <w:autoSpaceDN w:val="0"/>
            <w:adjustRightInd w:val="0"/>
            <w:spacing w:line="240" w:lineRule="auto"/>
          </w:pPr>
        </w:pPrChange>
      </w:pPr>
      <w:ins w:id="2771" w:author="Veerle Sablon" w:date="2022-02-11T15:23:00Z">
        <w:r w:rsidRPr="00342773">
          <w:rPr>
            <w:szCs w:val="22"/>
            <w:lang w:val="fr-FR" w:eastAsia="nl-NL"/>
            <w:rPrChange w:id="2772" w:author="Veerle Sablon" w:date="2022-02-11T15:23:00Z">
              <w:rPr>
                <w:b/>
                <w:bCs/>
                <w:szCs w:val="22"/>
                <w:lang w:val="fr-FR" w:eastAsia="nl-NL"/>
              </w:rPr>
            </w:rPrChange>
          </w:rPr>
          <w:t>nous prenons connaissance du contrôle interne pertinent pour l’audit afin de définir des procédures d’audit appropriées en la circonstance, mais non dans le but d’exprimer une opinion sur l’efficacité du contrôle interne de l’organisme de placement collectif;</w:t>
        </w:r>
      </w:ins>
    </w:p>
    <w:p w14:paraId="5A6519E9" w14:textId="77777777" w:rsidR="00342773" w:rsidRPr="00342773" w:rsidRDefault="00342773" w:rsidP="00342773">
      <w:pPr>
        <w:autoSpaceDE w:val="0"/>
        <w:autoSpaceDN w:val="0"/>
        <w:adjustRightInd w:val="0"/>
        <w:spacing w:line="240" w:lineRule="auto"/>
        <w:rPr>
          <w:ins w:id="2773" w:author="Veerle Sablon" w:date="2022-02-11T15:23:00Z"/>
          <w:szCs w:val="22"/>
          <w:lang w:val="fr-FR" w:eastAsia="nl-NL"/>
          <w:rPrChange w:id="2774" w:author="Veerle Sablon" w:date="2022-02-11T15:23:00Z">
            <w:rPr>
              <w:ins w:id="2775" w:author="Veerle Sablon" w:date="2022-02-11T15:23:00Z"/>
              <w:b/>
              <w:bCs/>
              <w:szCs w:val="22"/>
              <w:lang w:val="fr-FR" w:eastAsia="nl-NL"/>
            </w:rPr>
          </w:rPrChange>
        </w:rPr>
      </w:pPr>
    </w:p>
    <w:p w14:paraId="739FD356" w14:textId="46352D5D" w:rsidR="00342773" w:rsidRPr="00342773" w:rsidRDefault="00342773">
      <w:pPr>
        <w:pStyle w:val="ListParagraph"/>
        <w:numPr>
          <w:ilvl w:val="0"/>
          <w:numId w:val="70"/>
        </w:numPr>
        <w:autoSpaceDE w:val="0"/>
        <w:autoSpaceDN w:val="0"/>
        <w:adjustRightInd w:val="0"/>
        <w:spacing w:line="240" w:lineRule="auto"/>
        <w:rPr>
          <w:ins w:id="2776" w:author="Veerle Sablon" w:date="2022-02-11T15:23:00Z"/>
          <w:szCs w:val="22"/>
          <w:lang w:val="fr-FR" w:eastAsia="nl-NL"/>
          <w:rPrChange w:id="2777" w:author="Veerle Sablon" w:date="2022-02-11T15:23:00Z">
            <w:rPr>
              <w:ins w:id="2778" w:author="Veerle Sablon" w:date="2022-02-11T15:23:00Z"/>
              <w:b/>
              <w:bCs/>
              <w:szCs w:val="22"/>
              <w:lang w:val="fr-FR" w:eastAsia="nl-NL"/>
            </w:rPr>
          </w:rPrChange>
        </w:rPr>
        <w:pPrChange w:id="2779" w:author="Veerle Sablon" w:date="2022-02-11T15:23:00Z">
          <w:pPr>
            <w:autoSpaceDE w:val="0"/>
            <w:autoSpaceDN w:val="0"/>
            <w:adjustRightInd w:val="0"/>
            <w:spacing w:line="240" w:lineRule="auto"/>
          </w:pPr>
        </w:pPrChange>
      </w:pPr>
      <w:ins w:id="2780" w:author="Veerle Sablon" w:date="2022-02-11T15:23:00Z">
        <w:r w:rsidRPr="00342773">
          <w:rPr>
            <w:szCs w:val="22"/>
            <w:lang w:val="fr-FR" w:eastAsia="nl-NL"/>
            <w:rPrChange w:id="2781" w:author="Veerle Sablon" w:date="2022-02-11T15:23:00Z">
              <w:rPr>
                <w:b/>
                <w:bCs/>
                <w:szCs w:val="22"/>
                <w:lang w:val="fr-FR" w:eastAsia="nl-NL"/>
              </w:rPr>
            </w:rPrChange>
          </w:rPr>
          <w:t>nous apprécions le caractère approprié des méthodes comptables retenues et le caractère raisonnable des estimations comptables faites par [la direction effective ou « le comité de direction », le cas échéant], de même que des informations fournies les concernant par [« cette dernière » ou « ce dernier », le cas échéant];</w:t>
        </w:r>
      </w:ins>
    </w:p>
    <w:p w14:paraId="557B8653" w14:textId="77777777" w:rsidR="00342773" w:rsidRPr="00342773" w:rsidRDefault="00342773" w:rsidP="00342773">
      <w:pPr>
        <w:autoSpaceDE w:val="0"/>
        <w:autoSpaceDN w:val="0"/>
        <w:adjustRightInd w:val="0"/>
        <w:spacing w:line="240" w:lineRule="auto"/>
        <w:rPr>
          <w:ins w:id="2782" w:author="Veerle Sablon" w:date="2022-02-11T15:23:00Z"/>
          <w:szCs w:val="22"/>
          <w:lang w:val="fr-FR" w:eastAsia="nl-NL"/>
          <w:rPrChange w:id="2783" w:author="Veerle Sablon" w:date="2022-02-11T15:23:00Z">
            <w:rPr>
              <w:ins w:id="2784" w:author="Veerle Sablon" w:date="2022-02-11T15:23:00Z"/>
              <w:b/>
              <w:bCs/>
              <w:szCs w:val="22"/>
              <w:lang w:val="fr-FR" w:eastAsia="nl-NL"/>
            </w:rPr>
          </w:rPrChange>
        </w:rPr>
      </w:pPr>
    </w:p>
    <w:p w14:paraId="7EDCF032" w14:textId="4DBC5414" w:rsidR="00342773" w:rsidRDefault="00342773" w:rsidP="00342773">
      <w:pPr>
        <w:pStyle w:val="ListParagraph"/>
        <w:numPr>
          <w:ilvl w:val="0"/>
          <w:numId w:val="70"/>
        </w:numPr>
        <w:autoSpaceDE w:val="0"/>
        <w:autoSpaceDN w:val="0"/>
        <w:adjustRightInd w:val="0"/>
        <w:spacing w:line="240" w:lineRule="auto"/>
        <w:rPr>
          <w:ins w:id="2785" w:author="Veerle Sablon" w:date="2022-02-11T15:24:00Z"/>
          <w:szCs w:val="22"/>
          <w:lang w:val="fr-FR" w:eastAsia="nl-NL"/>
        </w:rPr>
      </w:pPr>
      <w:ins w:id="2786" w:author="Veerle Sablon" w:date="2022-02-11T15:23:00Z">
        <w:r w:rsidRPr="00342773">
          <w:rPr>
            <w:szCs w:val="22"/>
            <w:lang w:val="fr-FR" w:eastAsia="nl-NL"/>
            <w:rPrChange w:id="2787" w:author="Veerle Sablon" w:date="2022-02-11T15:23:00Z">
              <w:rPr>
                <w:b/>
                <w:bCs/>
                <w:szCs w:val="22"/>
                <w:lang w:val="fr-FR" w:eastAsia="nl-NL"/>
              </w:rPr>
            </w:rPrChange>
          </w:rPr>
          <w:t>nous concluons quant au caractère approprié de l’application par la [la direction effective ou « le comité de direction », le cas échéant] du principe comptable de continuité d’exploitation et, selon les éléments probants recueillis, quant à l’existence ou non d’une incertitude significative liée à des événements ou situations susceptibles de jeter un doute important sur la capacité de l’organisme de placement collectif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l’organisme de placement collectif à cesser son exploitation;</w:t>
        </w:r>
      </w:ins>
    </w:p>
    <w:p w14:paraId="0C76FD9E" w14:textId="77777777" w:rsidR="00342773" w:rsidRPr="00342773" w:rsidRDefault="00342773">
      <w:pPr>
        <w:pStyle w:val="ListParagraph"/>
        <w:rPr>
          <w:ins w:id="2788" w:author="Veerle Sablon" w:date="2022-02-11T15:24:00Z"/>
          <w:szCs w:val="22"/>
          <w:lang w:val="fr-FR" w:eastAsia="nl-NL"/>
        </w:rPr>
        <w:pPrChange w:id="2789" w:author="Veerle Sablon" w:date="2022-02-11T15:24:00Z">
          <w:pPr>
            <w:pStyle w:val="ListParagraph"/>
            <w:numPr>
              <w:numId w:val="70"/>
            </w:numPr>
            <w:autoSpaceDE w:val="0"/>
            <w:autoSpaceDN w:val="0"/>
            <w:adjustRightInd w:val="0"/>
            <w:spacing w:line="240" w:lineRule="auto"/>
            <w:ind w:left="720" w:hanging="360"/>
          </w:pPr>
        </w:pPrChange>
      </w:pPr>
    </w:p>
    <w:p w14:paraId="7CF7AA64" w14:textId="43CCBB75" w:rsidR="00342773" w:rsidRPr="00342773" w:rsidRDefault="00342773">
      <w:pPr>
        <w:pStyle w:val="ListParagraph"/>
        <w:numPr>
          <w:ilvl w:val="0"/>
          <w:numId w:val="70"/>
        </w:numPr>
        <w:autoSpaceDE w:val="0"/>
        <w:autoSpaceDN w:val="0"/>
        <w:adjustRightInd w:val="0"/>
        <w:spacing w:line="240" w:lineRule="auto"/>
        <w:rPr>
          <w:ins w:id="2790" w:author="Veerle Sablon" w:date="2022-02-11T15:23:00Z"/>
          <w:szCs w:val="22"/>
          <w:lang w:val="fr-FR" w:eastAsia="nl-NL"/>
          <w:rPrChange w:id="2791" w:author="Veerle Sablon" w:date="2022-02-11T15:24:00Z">
            <w:rPr>
              <w:ins w:id="2792" w:author="Veerle Sablon" w:date="2022-02-11T15:23:00Z"/>
              <w:b/>
              <w:bCs/>
              <w:szCs w:val="22"/>
              <w:lang w:val="fr-FR" w:eastAsia="nl-NL"/>
            </w:rPr>
          </w:rPrChange>
        </w:rPr>
        <w:pPrChange w:id="2793" w:author="Veerle Sablon" w:date="2022-02-11T15:24:00Z">
          <w:pPr>
            <w:autoSpaceDE w:val="0"/>
            <w:autoSpaceDN w:val="0"/>
            <w:adjustRightInd w:val="0"/>
            <w:spacing w:line="240" w:lineRule="auto"/>
          </w:pPr>
        </w:pPrChange>
      </w:pPr>
      <w:ins w:id="2794" w:author="Veerle Sablon" w:date="2022-02-11T15:24:00Z">
        <w:r>
          <w:rPr>
            <w:szCs w:val="22"/>
            <w:lang w:val="fr-FR" w:eastAsia="nl-NL"/>
          </w:rPr>
          <w:t>n</w:t>
        </w:r>
      </w:ins>
      <w:ins w:id="2795" w:author="Veerle Sablon" w:date="2022-02-11T15:23:00Z">
        <w:r w:rsidRPr="00342773">
          <w:rPr>
            <w:szCs w:val="22"/>
            <w:lang w:val="fr-FR" w:eastAsia="nl-NL"/>
            <w:rPrChange w:id="2796" w:author="Veerle Sablon" w:date="2022-02-11T15:24:00Z">
              <w:rPr>
                <w:b/>
                <w:bCs/>
                <w:szCs w:val="22"/>
                <w:lang w:val="fr-FR" w:eastAsia="nl-NL"/>
              </w:rPr>
            </w:rPrChange>
          </w:rPr>
          <w:t>ous apprécions la présentation d’ensemble, la structure et le contenu du rapport annuel et évaluons si ce dernier reflète les opérations et événements sous-jacents selon les instructions en vigueur de la FSMA.</w:t>
        </w:r>
      </w:ins>
    </w:p>
    <w:p w14:paraId="4450C4D3" w14:textId="77777777" w:rsidR="00342773" w:rsidRPr="00342773" w:rsidRDefault="00342773" w:rsidP="00342773">
      <w:pPr>
        <w:autoSpaceDE w:val="0"/>
        <w:autoSpaceDN w:val="0"/>
        <w:adjustRightInd w:val="0"/>
        <w:spacing w:line="240" w:lineRule="auto"/>
        <w:rPr>
          <w:ins w:id="2797" w:author="Veerle Sablon" w:date="2022-02-11T15:23:00Z"/>
          <w:szCs w:val="22"/>
          <w:lang w:val="fr-FR" w:eastAsia="nl-NL"/>
          <w:rPrChange w:id="2798" w:author="Veerle Sablon" w:date="2022-02-11T15:23:00Z">
            <w:rPr>
              <w:ins w:id="2799" w:author="Veerle Sablon" w:date="2022-02-11T15:23:00Z"/>
              <w:b/>
              <w:bCs/>
              <w:szCs w:val="22"/>
              <w:lang w:val="fr-FR" w:eastAsia="nl-NL"/>
            </w:rPr>
          </w:rPrChange>
        </w:rPr>
      </w:pPr>
    </w:p>
    <w:p w14:paraId="04B7F875" w14:textId="699BAE4A" w:rsidR="005724D4" w:rsidRPr="00342773" w:rsidRDefault="00342773" w:rsidP="00342773">
      <w:pPr>
        <w:autoSpaceDE w:val="0"/>
        <w:autoSpaceDN w:val="0"/>
        <w:adjustRightInd w:val="0"/>
        <w:spacing w:line="240" w:lineRule="auto"/>
        <w:rPr>
          <w:ins w:id="2800" w:author="Veerle Sablon" w:date="2022-02-11T15:16:00Z"/>
          <w:szCs w:val="22"/>
          <w:lang w:val="fr-FR" w:eastAsia="nl-NL"/>
          <w:rPrChange w:id="2801" w:author="Veerle Sablon" w:date="2022-02-11T15:23:00Z">
            <w:rPr>
              <w:ins w:id="2802" w:author="Veerle Sablon" w:date="2022-02-11T15:16:00Z"/>
              <w:b/>
              <w:bCs/>
              <w:szCs w:val="22"/>
              <w:lang w:val="fr-FR" w:eastAsia="nl-NL"/>
            </w:rPr>
          </w:rPrChange>
        </w:rPr>
      </w:pPr>
      <w:ins w:id="2803" w:author="Veerle Sablon" w:date="2022-02-11T15:23:00Z">
        <w:r w:rsidRPr="00342773">
          <w:rPr>
            <w:szCs w:val="22"/>
            <w:lang w:val="fr-FR" w:eastAsia="nl-NL"/>
            <w:rPrChange w:id="2804" w:author="Veerle Sablon" w:date="2022-02-11T15:23:00Z">
              <w:rPr>
                <w:b/>
                <w:bCs/>
                <w:szCs w:val="22"/>
                <w:lang w:val="fr-FR" w:eastAsia="nl-NL"/>
              </w:rPr>
            </w:rPrChange>
          </w:rPr>
          <w:t>Nous communiquons à [« la direction effective » ou « au comité de direction », le cas échéant], notamment l’étendue des travaux d'audit et le calendrier de réalisation prévus, ainsi que les constations importantes découlant de notre audit, y compris toute faiblesse significative dans le contrôle interne.</w:t>
        </w:r>
      </w:ins>
    </w:p>
    <w:p w14:paraId="43AD3247" w14:textId="77777777" w:rsidR="005724D4" w:rsidRPr="006E4880" w:rsidRDefault="005724D4" w:rsidP="00970516">
      <w:pPr>
        <w:autoSpaceDE w:val="0"/>
        <w:autoSpaceDN w:val="0"/>
        <w:adjustRightInd w:val="0"/>
        <w:spacing w:line="240" w:lineRule="auto"/>
        <w:rPr>
          <w:b/>
          <w:bCs/>
          <w:szCs w:val="22"/>
          <w:lang w:val="fr-FR" w:eastAsia="nl-NL"/>
        </w:rPr>
      </w:pPr>
    </w:p>
    <w:p w14:paraId="6F1DE4E4" w14:textId="49FF5715" w:rsidR="00844551" w:rsidRPr="006E4880" w:rsidDel="005724D4" w:rsidRDefault="00844551" w:rsidP="00970516">
      <w:pPr>
        <w:rPr>
          <w:del w:id="2805" w:author="Veerle Sablon" w:date="2022-02-11T15:16:00Z"/>
          <w:szCs w:val="22"/>
          <w:lang w:val="fr-FR"/>
        </w:rPr>
      </w:pPr>
      <w:del w:id="2806" w:author="Veerle Sablon" w:date="2022-02-11T15:16:00Z">
        <w:r w:rsidRPr="006E4880" w:rsidDel="005724D4">
          <w:rPr>
            <w:szCs w:val="22"/>
            <w:lang w:val="fr-FR" w:eastAsia="nl-NL"/>
          </w:rPr>
          <w:delText>Il est de notre responsabilité d'exprimer une opinion sur le rapport annuel sur la base de notre contrôle.</w:delText>
        </w:r>
        <w:r w:rsidRPr="006E4880" w:rsidDel="005724D4">
          <w:rPr>
            <w:szCs w:val="22"/>
            <w:lang w:val="fr-BE"/>
          </w:rPr>
          <w:delText xml:space="preserve"> Nous avons effectué notre contrôle conformément aux </w:delText>
        </w:r>
        <w:r w:rsidR="00552EDD" w:rsidDel="005724D4">
          <w:rPr>
            <w:szCs w:val="22"/>
            <w:lang w:val="fr-BE"/>
          </w:rPr>
          <w:delText>N</w:delText>
        </w:r>
        <w:r w:rsidRPr="006E4880" w:rsidDel="005724D4">
          <w:rPr>
            <w:szCs w:val="22"/>
            <w:lang w:val="fr-BE"/>
          </w:rPr>
          <w:delText xml:space="preserve">ormes </w:delText>
        </w:r>
        <w:r w:rsidR="00552EDD" w:rsidDel="005724D4">
          <w:rPr>
            <w:szCs w:val="22"/>
            <w:lang w:val="fr-BE"/>
          </w:rPr>
          <w:delText>I</w:delText>
        </w:r>
        <w:r w:rsidRPr="006E4880" w:rsidDel="005724D4">
          <w:rPr>
            <w:szCs w:val="22"/>
            <w:lang w:val="fr-BE"/>
          </w:rPr>
          <w:delText>nternationales d’</w:delText>
        </w:r>
        <w:r w:rsidR="00D553D4" w:rsidRPr="006E4880" w:rsidDel="005724D4">
          <w:rPr>
            <w:szCs w:val="22"/>
            <w:lang w:val="fr-BE"/>
          </w:rPr>
          <w:delText>a</w:delText>
        </w:r>
        <w:r w:rsidRPr="006E4880" w:rsidDel="005724D4">
          <w:rPr>
            <w:szCs w:val="22"/>
            <w:lang w:val="fr-BE"/>
          </w:rPr>
          <w:delText>udit</w:delText>
        </w:r>
        <w:r w:rsidR="00991733" w:rsidRPr="006E4880" w:rsidDel="005724D4">
          <w:rPr>
            <w:szCs w:val="22"/>
            <w:lang w:val="fr-BE"/>
          </w:rPr>
          <w:delText>, telles qu’adoptées en Belgique,</w:delText>
        </w:r>
        <w:r w:rsidRPr="006E4880" w:rsidDel="005724D4">
          <w:rPr>
            <w:szCs w:val="22"/>
            <w:lang w:val="fr-BE"/>
          </w:rPr>
          <w:delText xml:space="preserve"> ainsi qu</w:delText>
        </w:r>
        <w:r w:rsidR="00645EF0" w:rsidRPr="006E4880" w:rsidDel="005724D4">
          <w:rPr>
            <w:szCs w:val="22"/>
            <w:lang w:val="fr-BE"/>
          </w:rPr>
          <w:delText xml:space="preserve">’aux </w:delText>
        </w:r>
        <w:r w:rsidRPr="006E4880" w:rsidDel="005724D4">
          <w:rPr>
            <w:szCs w:val="22"/>
            <w:lang w:val="fr-BE"/>
          </w:rPr>
          <w:delText xml:space="preserve">instructions de la FSMA aux </w:delText>
        </w:r>
        <w:r w:rsidR="00552EDD" w:rsidRPr="006E4880" w:rsidDel="005724D4">
          <w:rPr>
            <w:i/>
            <w:szCs w:val="22"/>
            <w:lang w:val="fr-FR"/>
          </w:rPr>
          <w:delText>[« Commissaires » ou « Reviseurs Agréés », selon le cas]</w:delText>
        </w:r>
        <w:r w:rsidRPr="006E4880" w:rsidDel="005724D4">
          <w:rPr>
            <w:szCs w:val="22"/>
            <w:lang w:val="fr-BE"/>
          </w:rPr>
          <w:delText>. Ces normes et instructions requièrent</w:delText>
        </w:r>
        <w:r w:rsidRPr="006E4880" w:rsidDel="005724D4">
          <w:rPr>
            <w:szCs w:val="22"/>
            <w:lang w:val="fr-FR" w:eastAsia="nl-NL"/>
          </w:rPr>
          <w:delText xml:space="preserve"> </w:delText>
        </w:r>
        <w:r w:rsidR="00943D1D" w:rsidRPr="006E4880" w:rsidDel="005724D4">
          <w:rPr>
            <w:szCs w:val="22"/>
            <w:lang w:val="fr-FR" w:eastAsia="nl-NL"/>
          </w:rPr>
          <w:delText>que nous</w:delText>
        </w:r>
        <w:r w:rsidRPr="006E4880" w:rsidDel="005724D4">
          <w:rPr>
            <w:szCs w:val="22"/>
            <w:lang w:val="fr-FR" w:eastAsia="nl-NL"/>
          </w:rPr>
          <w:delText xml:space="preserve"> nous conform</w:delText>
        </w:r>
        <w:r w:rsidR="00943D1D" w:rsidRPr="006E4880" w:rsidDel="005724D4">
          <w:rPr>
            <w:szCs w:val="22"/>
            <w:lang w:val="fr-FR" w:eastAsia="nl-NL"/>
          </w:rPr>
          <w:delText>ions</w:delText>
        </w:r>
        <w:r w:rsidRPr="006E4880" w:rsidDel="005724D4">
          <w:rPr>
            <w:szCs w:val="22"/>
            <w:lang w:val="fr-FR" w:eastAsia="nl-NL"/>
          </w:rPr>
          <w:delText xml:space="preserve"> aux règles d'éthique et </w:delText>
        </w:r>
        <w:r w:rsidR="00943D1D" w:rsidRPr="006E4880" w:rsidDel="005724D4">
          <w:rPr>
            <w:szCs w:val="22"/>
            <w:lang w:val="fr-FR" w:eastAsia="nl-NL"/>
          </w:rPr>
          <w:delText>que nous</w:delText>
        </w:r>
        <w:r w:rsidRPr="006E4880" w:rsidDel="005724D4">
          <w:rPr>
            <w:szCs w:val="22"/>
            <w:lang w:val="fr-FR" w:eastAsia="nl-NL"/>
          </w:rPr>
          <w:delText xml:space="preserve"> planifi</w:delText>
        </w:r>
        <w:r w:rsidR="00943D1D" w:rsidRPr="006E4880" w:rsidDel="005724D4">
          <w:rPr>
            <w:szCs w:val="22"/>
            <w:lang w:val="fr-FR" w:eastAsia="nl-NL"/>
          </w:rPr>
          <w:delText>ons</w:delText>
        </w:r>
        <w:r w:rsidRPr="006E4880" w:rsidDel="005724D4">
          <w:rPr>
            <w:szCs w:val="22"/>
            <w:lang w:val="fr-FR" w:eastAsia="nl-NL"/>
          </w:rPr>
          <w:delText xml:space="preserve"> et réalis</w:delText>
        </w:r>
        <w:r w:rsidR="00943D1D" w:rsidRPr="006E4880" w:rsidDel="005724D4">
          <w:rPr>
            <w:szCs w:val="22"/>
            <w:lang w:val="fr-FR" w:eastAsia="nl-NL"/>
          </w:rPr>
          <w:delText>ons</w:delText>
        </w:r>
        <w:r w:rsidRPr="006E4880" w:rsidDel="005724D4">
          <w:rPr>
            <w:szCs w:val="22"/>
            <w:lang w:val="fr-FR" w:eastAsia="nl-NL"/>
          </w:rPr>
          <w:delText xml:space="preserve"> notre contrôle en vue </w:delText>
        </w:r>
        <w:r w:rsidR="00943D1D" w:rsidRPr="006E4880" w:rsidDel="005724D4">
          <w:rPr>
            <w:szCs w:val="22"/>
            <w:lang w:val="fr-FR" w:eastAsia="nl-NL"/>
          </w:rPr>
          <w:delText>de l’obtention d’</w:delText>
        </w:r>
        <w:r w:rsidRPr="006E4880" w:rsidDel="005724D4">
          <w:rPr>
            <w:szCs w:val="22"/>
            <w:lang w:val="fr-FR" w:eastAsia="nl-NL"/>
          </w:rPr>
          <w:delText>une assurance raisonnable que le rapport annuel ne comporte pas d'anomalies significatives.</w:delText>
        </w:r>
      </w:del>
    </w:p>
    <w:p w14:paraId="68E30300" w14:textId="63BC9419" w:rsidR="00844551" w:rsidRPr="006E4880" w:rsidDel="005724D4" w:rsidRDefault="00844551" w:rsidP="00970516">
      <w:pPr>
        <w:rPr>
          <w:del w:id="2807" w:author="Veerle Sablon" w:date="2022-02-11T15:16:00Z"/>
          <w:szCs w:val="22"/>
          <w:lang w:val="fr-BE"/>
        </w:rPr>
      </w:pPr>
    </w:p>
    <w:p w14:paraId="67F700B9" w14:textId="7F70787F" w:rsidR="00844551" w:rsidRPr="006E4880" w:rsidDel="005724D4" w:rsidRDefault="00844551" w:rsidP="00970516">
      <w:pPr>
        <w:autoSpaceDE w:val="0"/>
        <w:autoSpaceDN w:val="0"/>
        <w:adjustRightInd w:val="0"/>
        <w:spacing w:line="240" w:lineRule="auto"/>
        <w:rPr>
          <w:del w:id="2808" w:author="Veerle Sablon" w:date="2022-02-11T15:16:00Z"/>
          <w:szCs w:val="22"/>
          <w:lang w:val="fr-FR" w:eastAsia="nl-NL"/>
        </w:rPr>
      </w:pPr>
      <w:del w:id="2809" w:author="Veerle Sablon" w:date="2022-02-11T15:16:00Z">
        <w:r w:rsidRPr="006E4880" w:rsidDel="005724D4">
          <w:rPr>
            <w:szCs w:val="22"/>
            <w:lang w:val="fr-FR" w:eastAsia="nl-NL"/>
          </w:rPr>
          <w:delText xml:space="preserve">Un contrôle implique la mise en œuvre de procédures en vue de recueillir des éléments probants concernant les montants et les informations fournies dans le rapport annuel. Le choix des procédures relève du jugement du </w:delText>
        </w:r>
        <w:r w:rsidR="001C1B26" w:rsidRPr="006E4880" w:rsidDel="005724D4">
          <w:rPr>
            <w:i/>
            <w:szCs w:val="22"/>
            <w:lang w:val="fr-BE"/>
          </w:rPr>
          <w:delText xml:space="preserve"> </w:delText>
        </w:r>
        <w:r w:rsidR="001C1B26" w:rsidRPr="006E4880" w:rsidDel="005724D4">
          <w:rPr>
            <w:szCs w:val="22"/>
            <w:lang w:val="fr-FR" w:eastAsia="nl-NL"/>
          </w:rPr>
          <w:delText>[</w:delText>
        </w:r>
        <w:r w:rsidR="001C1B26" w:rsidRPr="006E4880" w:rsidDel="005724D4">
          <w:rPr>
            <w:i/>
            <w:szCs w:val="22"/>
            <w:lang w:val="fr-BE"/>
          </w:rPr>
          <w:delText xml:space="preserve">« Commissaire » </w:delText>
        </w:r>
        <w:r w:rsidR="001C1B26" w:rsidRPr="006E4880" w:rsidDel="005724D4">
          <w:rPr>
            <w:i/>
            <w:szCs w:val="22"/>
            <w:lang w:val="fr-FR" w:eastAsia="nl-NL"/>
          </w:rPr>
          <w:delText xml:space="preserve">ou </w:delText>
        </w:r>
        <w:r w:rsidR="001C1B26" w:rsidRPr="006E4880" w:rsidDel="005724D4">
          <w:rPr>
            <w:i/>
            <w:szCs w:val="22"/>
            <w:lang w:val="fr-BE"/>
          </w:rPr>
          <w:delText>« Reviseur Agréé »</w:delText>
        </w:r>
        <w:r w:rsidR="001C1B26" w:rsidRPr="006E4880" w:rsidDel="005724D4">
          <w:rPr>
            <w:i/>
            <w:szCs w:val="22"/>
            <w:lang w:val="fr-FR" w:eastAsia="nl-NL"/>
          </w:rPr>
          <w:delText>, selon le cas</w:delText>
        </w:r>
        <w:r w:rsidR="001C1B26" w:rsidRPr="006E4880" w:rsidDel="005724D4">
          <w:rPr>
            <w:szCs w:val="22"/>
            <w:lang w:val="fr-FR" w:eastAsia="nl-NL"/>
          </w:rPr>
          <w:delText>]</w:delText>
        </w:r>
        <w:r w:rsidR="001C1B26" w:rsidRPr="006E4880" w:rsidDel="005724D4">
          <w:rPr>
            <w:szCs w:val="22"/>
            <w:lang w:val="fr-FR"/>
          </w:rPr>
          <w:delText xml:space="preserve"> </w:delText>
        </w:r>
        <w:r w:rsidRPr="006E4880" w:rsidDel="005724D4">
          <w:rPr>
            <w:szCs w:val="22"/>
            <w:lang w:val="fr-FR" w:eastAsia="nl-NL"/>
          </w:rPr>
          <w:delText xml:space="preserve">de même que de l'évaluation du risque que le rapport annuel comporte des anomalies significatives, que celles-ci proviennent de fraudes ou résultent d'erreurs. En procédant à cette évaluation, le </w:delText>
        </w:r>
        <w:r w:rsidR="009E2B06" w:rsidRPr="006E4880" w:rsidDel="005724D4">
          <w:rPr>
            <w:szCs w:val="22"/>
            <w:lang w:val="fr-FR" w:eastAsia="nl-NL"/>
          </w:rPr>
          <w:delText>[</w:delText>
        </w:r>
        <w:r w:rsidR="009E2B06" w:rsidRPr="006E4880" w:rsidDel="005724D4">
          <w:rPr>
            <w:i/>
            <w:szCs w:val="22"/>
            <w:lang w:val="fr-BE"/>
          </w:rPr>
          <w:delText xml:space="preserve">« Commissaire » </w:delText>
        </w:r>
        <w:r w:rsidR="009E2B06" w:rsidRPr="006E4880" w:rsidDel="005724D4">
          <w:rPr>
            <w:i/>
            <w:szCs w:val="22"/>
            <w:lang w:val="fr-FR" w:eastAsia="nl-NL"/>
          </w:rPr>
          <w:delText xml:space="preserve">ou </w:delText>
        </w:r>
        <w:r w:rsidR="009E2B06" w:rsidRPr="006E4880" w:rsidDel="005724D4">
          <w:rPr>
            <w:i/>
            <w:szCs w:val="22"/>
            <w:lang w:val="fr-BE"/>
          </w:rPr>
          <w:delText>« Reviseur Agréé »</w:delText>
        </w:r>
        <w:r w:rsidR="009E2B06" w:rsidRPr="006E4880" w:rsidDel="005724D4">
          <w:rPr>
            <w:i/>
            <w:szCs w:val="22"/>
            <w:lang w:val="fr-FR" w:eastAsia="nl-NL"/>
          </w:rPr>
          <w:delText>, selon le cas</w:delText>
        </w:r>
        <w:r w:rsidR="009E2B06" w:rsidRPr="006E4880" w:rsidDel="005724D4">
          <w:rPr>
            <w:szCs w:val="22"/>
            <w:lang w:val="fr-FR" w:eastAsia="nl-NL"/>
          </w:rPr>
          <w:delText>]</w:delText>
        </w:r>
        <w:r w:rsidR="009E2B06" w:rsidRPr="006E4880" w:rsidDel="005724D4">
          <w:rPr>
            <w:szCs w:val="22"/>
            <w:lang w:val="fr-FR"/>
          </w:rPr>
          <w:delText xml:space="preserve"> </w:delText>
        </w:r>
        <w:r w:rsidRPr="006E4880" w:rsidDel="005724D4">
          <w:rPr>
            <w:szCs w:val="22"/>
            <w:lang w:val="fr-FR" w:eastAsia="nl-NL"/>
          </w:rPr>
          <w:delText xml:space="preserve"> prend en compte le contrôle interne en vigueur dans l'</w:delText>
        </w:r>
        <w:r w:rsidR="006B094D" w:rsidRPr="006E4880" w:rsidDel="005724D4">
          <w:rPr>
            <w:szCs w:val="22"/>
            <w:lang w:val="fr-FR" w:eastAsia="nl-NL"/>
          </w:rPr>
          <w:delText>institution</w:delText>
        </w:r>
        <w:r w:rsidRPr="006E4880" w:rsidDel="005724D4">
          <w:rPr>
            <w:szCs w:val="22"/>
            <w:lang w:val="fr-FR" w:eastAsia="nl-NL"/>
          </w:rPr>
          <w:delText xml:space="preserve"> en ce qui concerne l'établissement du rapport annuel afin de définir des procédures de contrôle appropriées en la circonstance, </w:delText>
        </w:r>
        <w:r w:rsidR="00991733" w:rsidRPr="006E4880" w:rsidDel="005724D4">
          <w:rPr>
            <w:szCs w:val="22"/>
            <w:lang w:val="fr-FR" w:eastAsia="nl-NL"/>
          </w:rPr>
          <w:delText xml:space="preserve">mais </w:delText>
        </w:r>
        <w:r w:rsidRPr="006E4880" w:rsidDel="005724D4">
          <w:rPr>
            <w:szCs w:val="22"/>
            <w:lang w:val="fr-FR" w:eastAsia="nl-NL"/>
          </w:rPr>
          <w:delText xml:space="preserve">non dans le but d'exprimer une opinion sur </w:delText>
        </w:r>
        <w:r w:rsidR="00991733" w:rsidRPr="006E4880" w:rsidDel="005724D4">
          <w:rPr>
            <w:szCs w:val="22"/>
            <w:lang w:val="fr-FR" w:eastAsia="nl-NL"/>
          </w:rPr>
          <w:delText>l’efficacité</w:delText>
        </w:r>
        <w:r w:rsidRPr="006E4880" w:rsidDel="005724D4">
          <w:rPr>
            <w:szCs w:val="22"/>
            <w:lang w:val="fr-FR" w:eastAsia="nl-NL"/>
          </w:rPr>
          <w:delText xml:space="preserve"> du contrôle interne de l'</w:delText>
        </w:r>
        <w:r w:rsidR="006B094D" w:rsidRPr="006E4880" w:rsidDel="005724D4">
          <w:rPr>
            <w:szCs w:val="22"/>
            <w:lang w:val="fr-FR" w:eastAsia="nl-NL"/>
          </w:rPr>
          <w:delText>institution</w:delText>
        </w:r>
        <w:r w:rsidRPr="006E4880" w:rsidDel="005724D4">
          <w:rPr>
            <w:szCs w:val="22"/>
            <w:lang w:val="fr-FR" w:eastAsia="nl-NL"/>
          </w:rPr>
          <w:delText xml:space="preserve"> dans son ensemble. Un contrôle comporte également l'appréciation du caractère approprié des méthodes comptables retenues et du caractère raisonnable des estimations comptables </w:delText>
        </w:r>
        <w:r w:rsidRPr="006E4880" w:rsidDel="005724D4">
          <w:rPr>
            <w:szCs w:val="22"/>
            <w:lang w:val="fr-FR" w:eastAsia="nl-NL"/>
          </w:rPr>
          <w:lastRenderedPageBreak/>
          <w:delText xml:space="preserve">faites par </w:delText>
        </w:r>
        <w:r w:rsidR="00A11D0E" w:rsidRPr="006E4880" w:rsidDel="005724D4">
          <w:rPr>
            <w:i/>
            <w:szCs w:val="22"/>
            <w:lang w:val="fr-FR" w:eastAsia="nl-NL"/>
          </w:rPr>
          <w:delText>[« la direction effective » ou « le comité de direction », selon le cas]</w:delText>
        </w:r>
        <w:r w:rsidRPr="006E4880" w:rsidDel="005724D4">
          <w:rPr>
            <w:szCs w:val="22"/>
            <w:lang w:val="fr-FR" w:eastAsia="nl-NL"/>
          </w:rPr>
          <w:delText>, de même que l'appréciation de la présentation du rapport annuel dans son ensemble.</w:delText>
        </w:r>
      </w:del>
    </w:p>
    <w:p w14:paraId="09E39E5D" w14:textId="18CBA087" w:rsidR="00844551" w:rsidRPr="006E4880" w:rsidDel="005724D4" w:rsidRDefault="00844551" w:rsidP="00970516">
      <w:pPr>
        <w:autoSpaceDE w:val="0"/>
        <w:autoSpaceDN w:val="0"/>
        <w:adjustRightInd w:val="0"/>
        <w:spacing w:line="240" w:lineRule="auto"/>
        <w:rPr>
          <w:del w:id="2810" w:author="Veerle Sablon" w:date="2022-02-11T15:16:00Z"/>
          <w:szCs w:val="22"/>
          <w:lang w:val="fr-FR" w:eastAsia="nl-NL"/>
        </w:rPr>
      </w:pPr>
    </w:p>
    <w:p w14:paraId="1A8F52CA" w14:textId="031662A9" w:rsidR="00844551" w:rsidRPr="006E4880" w:rsidDel="005724D4" w:rsidRDefault="00844551" w:rsidP="004754A5">
      <w:pPr>
        <w:autoSpaceDE w:val="0"/>
        <w:autoSpaceDN w:val="0"/>
        <w:adjustRightInd w:val="0"/>
        <w:spacing w:line="240" w:lineRule="auto"/>
        <w:rPr>
          <w:del w:id="2811" w:author="Veerle Sablon" w:date="2022-02-11T15:16:00Z"/>
          <w:szCs w:val="22"/>
          <w:lang w:val="fr-BE"/>
        </w:rPr>
      </w:pPr>
      <w:del w:id="2812" w:author="Veerle Sablon" w:date="2022-02-11T15:16:00Z">
        <w:r w:rsidRPr="006E4880" w:rsidDel="005724D4">
          <w:rPr>
            <w:szCs w:val="22"/>
            <w:lang w:val="fr-FR" w:eastAsia="nl-NL"/>
          </w:rPr>
          <w:delText>Nous estimons que les éléments probants recueillis sont suffisants et appropriés pour fonder</w:delText>
        </w:r>
        <w:r w:rsidR="00445DF2" w:rsidRPr="006E4880" w:rsidDel="005724D4">
          <w:rPr>
            <w:szCs w:val="22"/>
            <w:lang w:val="fr-FR" w:eastAsia="nl-NL"/>
          </w:rPr>
          <w:delText xml:space="preserve"> </w:delText>
        </w:r>
        <w:r w:rsidRPr="006E4880" w:rsidDel="005724D4">
          <w:rPr>
            <w:szCs w:val="22"/>
            <w:lang w:val="fr-FR" w:eastAsia="nl-NL"/>
          </w:rPr>
          <w:delText>notre</w:delText>
        </w:r>
        <w:r w:rsidR="003A29FF" w:rsidRPr="006E4880" w:rsidDel="005724D4">
          <w:rPr>
            <w:szCs w:val="22"/>
            <w:lang w:val="fr-FR" w:eastAsia="nl-NL"/>
          </w:rPr>
          <w:delText xml:space="preserve"> </w:delText>
        </w:r>
        <w:r w:rsidRPr="006E4880" w:rsidDel="005724D4">
          <w:rPr>
            <w:szCs w:val="22"/>
            <w:lang w:val="fr-FR" w:eastAsia="nl-NL"/>
          </w:rPr>
          <w:delText>opinion.</w:delText>
        </w:r>
      </w:del>
    </w:p>
    <w:p w14:paraId="0767C975" w14:textId="3A781E0F" w:rsidR="00844551" w:rsidRPr="006E4880" w:rsidDel="00636AC8" w:rsidRDefault="00844551" w:rsidP="00970516">
      <w:pPr>
        <w:rPr>
          <w:del w:id="2813" w:author="Veerle Sablon" w:date="2022-02-17T15:41:00Z"/>
          <w:b/>
          <w:szCs w:val="22"/>
          <w:lang w:val="fr-BE"/>
        </w:rPr>
      </w:pPr>
    </w:p>
    <w:p w14:paraId="4A9EFD29" w14:textId="4DBBE80D" w:rsidR="005731A7" w:rsidRPr="006E4880" w:rsidRDefault="00FF3BF0" w:rsidP="00970516">
      <w:pPr>
        <w:rPr>
          <w:b/>
          <w:szCs w:val="22"/>
          <w:lang w:val="fr-BE"/>
        </w:rPr>
      </w:pPr>
      <w:r w:rsidRPr="006E4880">
        <w:rPr>
          <w:b/>
          <w:bCs/>
          <w:i/>
          <w:szCs w:val="22"/>
          <w:lang w:val="fr-FR" w:eastAsia="nl-NL"/>
        </w:rPr>
        <w:t>Confirmations</w:t>
      </w:r>
      <w:r w:rsidRPr="006E4880">
        <w:rPr>
          <w:b/>
          <w:i/>
          <w:szCs w:val="22"/>
          <w:lang w:val="fr-BE"/>
        </w:rPr>
        <w:t xml:space="preserve"> complémentaires</w:t>
      </w:r>
      <w:r w:rsidR="0037077E" w:rsidRPr="006E4880" w:rsidDel="0037077E">
        <w:rPr>
          <w:b/>
          <w:i/>
          <w:szCs w:val="22"/>
          <w:lang w:val="fr-BE"/>
        </w:rPr>
        <w:t xml:space="preserve"> </w:t>
      </w:r>
    </w:p>
    <w:p w14:paraId="23F4F052" w14:textId="77777777" w:rsidR="00AB5EAE" w:rsidRPr="006E4880" w:rsidRDefault="00AB5EAE" w:rsidP="00970516">
      <w:pPr>
        <w:rPr>
          <w:szCs w:val="22"/>
          <w:lang w:val="fr-FR"/>
        </w:rPr>
      </w:pPr>
    </w:p>
    <w:p w14:paraId="53D8055D" w14:textId="7D93A384" w:rsidR="005731A7" w:rsidRPr="006E4880" w:rsidRDefault="005731A7" w:rsidP="00970516">
      <w:pPr>
        <w:rPr>
          <w:szCs w:val="22"/>
          <w:lang w:val="fr-FR"/>
        </w:rPr>
      </w:pPr>
      <w:r w:rsidRPr="006E4880">
        <w:rPr>
          <w:szCs w:val="22"/>
          <w:lang w:val="fr-FR"/>
        </w:rPr>
        <w:t>En conclusion de nos travaux, nous confirmons également que:</w:t>
      </w:r>
    </w:p>
    <w:p w14:paraId="7C347447" w14:textId="64402B9B" w:rsidR="00943D1D" w:rsidRPr="006E4880" w:rsidRDefault="00943D1D" w:rsidP="00970516">
      <w:pPr>
        <w:rPr>
          <w:szCs w:val="22"/>
          <w:lang w:val="fr-FR"/>
        </w:rPr>
      </w:pPr>
      <w:bookmarkStart w:id="2814" w:name="_Toc412455230"/>
      <w:bookmarkStart w:id="2815" w:name="_Toc412534084"/>
    </w:p>
    <w:bookmarkEnd w:id="2814"/>
    <w:bookmarkEnd w:id="2815"/>
    <w:p w14:paraId="6520EEFE" w14:textId="273475DB" w:rsidR="00844551" w:rsidRPr="006E4880" w:rsidRDefault="00844551" w:rsidP="00970516">
      <w:pPr>
        <w:pStyle w:val="ListParagraph"/>
        <w:numPr>
          <w:ilvl w:val="0"/>
          <w:numId w:val="20"/>
        </w:numPr>
        <w:tabs>
          <w:tab w:val="clear" w:pos="927"/>
          <w:tab w:val="num" w:pos="709"/>
        </w:tabs>
        <w:ind w:left="709" w:hanging="283"/>
        <w:rPr>
          <w:szCs w:val="22"/>
          <w:lang w:val="fr-FR"/>
        </w:rPr>
      </w:pPr>
      <w:r w:rsidRPr="006E4880">
        <w:rPr>
          <w:szCs w:val="22"/>
          <w:lang w:val="fr-FR"/>
        </w:rPr>
        <w:t xml:space="preserve">le rapport annuel clôturé </w:t>
      </w:r>
      <w:r w:rsidR="00C5029D" w:rsidRPr="006E4880">
        <w:rPr>
          <w:szCs w:val="22"/>
          <w:lang w:val="fr-FR"/>
        </w:rPr>
        <w:t>au</w:t>
      </w:r>
      <w:r w:rsidRPr="006E4880">
        <w:rPr>
          <w:szCs w:val="22"/>
          <w:lang w:val="fr-FR"/>
        </w:rPr>
        <w:t xml:space="preserv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1155CA" w:rsidRPr="006E4880">
        <w:rPr>
          <w:szCs w:val="22"/>
          <w:lang w:val="fr-FR"/>
        </w:rPr>
        <w:t xml:space="preserve"> y figurant</w:t>
      </w:r>
      <w:r w:rsidRPr="006E4880">
        <w:rPr>
          <w:szCs w:val="22"/>
          <w:lang w:val="fr-FR"/>
        </w:rPr>
        <w:t>,</w:t>
      </w:r>
      <w:r w:rsidR="00991733" w:rsidRPr="006E4880">
        <w:rPr>
          <w:szCs w:val="22"/>
          <w:lang w:val="fr-FR"/>
        </w:rPr>
        <w:t xml:space="preserve"> sous tous égards significativement importants,</w:t>
      </w:r>
      <w:r w:rsidR="00C75250" w:rsidRPr="006E4880">
        <w:rPr>
          <w:szCs w:val="22"/>
          <w:lang w:val="fr-FR"/>
        </w:rPr>
        <w:t xml:space="preserve"> </w:t>
      </w:r>
      <w:r w:rsidRPr="006E4880">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6E4880">
        <w:rPr>
          <w:szCs w:val="22"/>
          <w:lang w:val="fr-FR"/>
        </w:rPr>
        <w:t>;</w:t>
      </w:r>
    </w:p>
    <w:p w14:paraId="3B7D6402" w14:textId="77777777" w:rsidR="00844551" w:rsidRPr="006E4880" w:rsidRDefault="00844551" w:rsidP="00970516">
      <w:pPr>
        <w:tabs>
          <w:tab w:val="num" w:pos="360"/>
          <w:tab w:val="num" w:pos="709"/>
        </w:tabs>
        <w:ind w:left="709" w:hanging="283"/>
        <w:rPr>
          <w:szCs w:val="22"/>
          <w:lang w:val="fr-FR"/>
        </w:rPr>
      </w:pPr>
    </w:p>
    <w:p w14:paraId="651D1F89" w14:textId="0D786FD2" w:rsidR="00B0075B" w:rsidRPr="006E4880" w:rsidRDefault="00B0075B" w:rsidP="00970516">
      <w:pPr>
        <w:pStyle w:val="ListParagraph"/>
        <w:numPr>
          <w:ilvl w:val="0"/>
          <w:numId w:val="20"/>
        </w:numPr>
        <w:tabs>
          <w:tab w:val="clear" w:pos="927"/>
          <w:tab w:val="num" w:pos="709"/>
        </w:tabs>
        <w:ind w:left="709" w:hanging="283"/>
        <w:rPr>
          <w:szCs w:val="22"/>
          <w:lang w:val="fr-FR"/>
        </w:rPr>
      </w:pPr>
      <w:r w:rsidRPr="006E4880">
        <w:rPr>
          <w:szCs w:val="22"/>
          <w:lang w:val="fr-FR"/>
        </w:rPr>
        <w:t xml:space="preserve">le rapport annuel clôturé au </w:t>
      </w:r>
      <w:r w:rsidR="00C5029D" w:rsidRPr="00A81F5D">
        <w:rPr>
          <w:i/>
          <w:iCs/>
          <w:szCs w:val="22"/>
          <w:lang w:val="fr-FR"/>
        </w:rPr>
        <w:t>[</w:t>
      </w:r>
      <w:r w:rsidRPr="00A81F5D">
        <w:rPr>
          <w:i/>
          <w:iCs/>
          <w:szCs w:val="22"/>
          <w:lang w:val="fr-FR"/>
        </w:rPr>
        <w:t>JJ/MM/AAAA</w:t>
      </w:r>
      <w:r w:rsidR="00C5029D" w:rsidRPr="00A81F5D">
        <w:rPr>
          <w:i/>
          <w:iCs/>
          <w:szCs w:val="22"/>
          <w:lang w:val="fr-FR"/>
        </w:rPr>
        <w:t>]</w:t>
      </w:r>
      <w:r w:rsidRPr="00A81F5D">
        <w:rPr>
          <w:i/>
          <w:iCs/>
          <w:szCs w:val="22"/>
          <w:lang w:val="fr-FR"/>
        </w:rPr>
        <w:t xml:space="preserve"> </w:t>
      </w:r>
      <w:r w:rsidRPr="006E4880">
        <w:rPr>
          <w:szCs w:val="22"/>
          <w:lang w:val="fr-FR"/>
        </w:rPr>
        <w:t xml:space="preserve">a été établi, pour ce qui est des données comptables y figurant, par application des règles de comptabilisation et d’évaluation présidant à l’établissement des comptes annuels; </w:t>
      </w:r>
    </w:p>
    <w:p w14:paraId="482AEEF5" w14:textId="77777777" w:rsidR="00844551" w:rsidRPr="006E4880" w:rsidRDefault="00844551" w:rsidP="00970516">
      <w:pPr>
        <w:tabs>
          <w:tab w:val="num" w:pos="709"/>
        </w:tabs>
        <w:ind w:left="709" w:hanging="283"/>
        <w:rPr>
          <w:szCs w:val="22"/>
          <w:lang w:val="fr-FR"/>
        </w:rPr>
      </w:pPr>
    </w:p>
    <w:p w14:paraId="321E0EB6" w14:textId="2E62670A" w:rsidR="00844551" w:rsidRPr="006E4880" w:rsidRDefault="00A11D0E" w:rsidP="00970516">
      <w:pPr>
        <w:pStyle w:val="ListParagraph"/>
        <w:numPr>
          <w:ilvl w:val="0"/>
          <w:numId w:val="20"/>
        </w:numPr>
        <w:tabs>
          <w:tab w:val="clear" w:pos="927"/>
          <w:tab w:val="num" w:pos="709"/>
        </w:tabs>
        <w:ind w:left="709" w:hanging="283"/>
        <w:rPr>
          <w:szCs w:val="22"/>
          <w:lang w:val="fr-FR"/>
        </w:rPr>
      </w:pPr>
      <w:r w:rsidRPr="006E4880">
        <w:rPr>
          <w:i/>
          <w:szCs w:val="22"/>
          <w:lang w:val="fr-FR" w:eastAsia="nl-NL"/>
        </w:rPr>
        <w:t xml:space="preserve">[identification de </w:t>
      </w:r>
      <w:ins w:id="2816" w:author="Veerle Sablon" w:date="2022-02-11T15:25:00Z">
        <w:r w:rsidR="00BC409A" w:rsidRPr="00BC409A">
          <w:rPr>
            <w:i/>
            <w:iCs/>
            <w:szCs w:val="22"/>
            <w:lang w:val="fr-FR" w:eastAsia="nl-NL"/>
            <w:rPrChange w:id="2817" w:author="Veerle Sablon" w:date="2022-02-11T15:25:00Z">
              <w:rPr>
                <w:szCs w:val="22"/>
                <w:lang w:val="fr-FR" w:eastAsia="nl-NL"/>
              </w:rPr>
            </w:rPrChange>
          </w:rPr>
          <w:t>l’organisme de placement coll</w:t>
        </w:r>
        <w:r w:rsidR="00BC409A" w:rsidRPr="005724D4">
          <w:rPr>
            <w:szCs w:val="22"/>
            <w:lang w:val="fr-FR" w:eastAsia="nl-NL"/>
          </w:rPr>
          <w:t>ectif</w:t>
        </w:r>
      </w:ins>
      <w:del w:id="2818" w:author="Veerle Sablon" w:date="2022-02-11T15:25:00Z">
        <w:r w:rsidRPr="006E4880" w:rsidDel="00BC409A">
          <w:rPr>
            <w:i/>
            <w:szCs w:val="22"/>
            <w:lang w:val="fr-FR" w:eastAsia="nl-NL"/>
          </w:rPr>
          <w:delText>l’</w:delText>
        </w:r>
        <w:r w:rsidR="006B094D" w:rsidRPr="006E4880" w:rsidDel="00BC409A">
          <w:rPr>
            <w:i/>
            <w:szCs w:val="22"/>
            <w:lang w:val="fr-FR" w:eastAsia="nl-NL"/>
          </w:rPr>
          <w:delText>institution</w:delText>
        </w:r>
      </w:del>
      <w:r w:rsidRPr="006E4880">
        <w:rPr>
          <w:i/>
          <w:szCs w:val="22"/>
          <w:lang w:val="fr-FR" w:eastAsia="nl-NL"/>
        </w:rPr>
        <w:t>]</w:t>
      </w:r>
      <w:r w:rsidR="00844551" w:rsidRPr="006E4880">
        <w:rPr>
          <w:szCs w:val="22"/>
          <w:lang w:val="fr-FR" w:eastAsia="nl-NL"/>
        </w:rPr>
        <w:t xml:space="preserve"> respecte au </w:t>
      </w:r>
      <w:r w:rsidR="00AF7E6C" w:rsidRPr="006E4880">
        <w:rPr>
          <w:i/>
          <w:szCs w:val="22"/>
          <w:lang w:val="fr-FR" w:eastAsia="nl-NL"/>
        </w:rPr>
        <w:t>[</w:t>
      </w:r>
      <w:r w:rsidR="00E765C0" w:rsidRPr="006E4880">
        <w:rPr>
          <w:i/>
          <w:szCs w:val="22"/>
          <w:lang w:val="fr-FR" w:eastAsia="nl-NL"/>
        </w:rPr>
        <w:t>JJ/MM/AAAA</w:t>
      </w:r>
      <w:r w:rsidR="00AF7E6C" w:rsidRPr="006E4880">
        <w:rPr>
          <w:i/>
          <w:szCs w:val="22"/>
          <w:lang w:val="fr-FR" w:eastAsia="nl-NL"/>
        </w:rPr>
        <w:t>]</w:t>
      </w:r>
      <w:r w:rsidR="00844551" w:rsidRPr="006E4880">
        <w:rPr>
          <w:szCs w:val="22"/>
          <w:lang w:val="fr-FR" w:eastAsia="nl-NL"/>
        </w:rPr>
        <w:t xml:space="preserve"> les limites d'investissement qui lui sont applicables</w:t>
      </w:r>
      <w:r w:rsidR="009F464B" w:rsidRPr="006E4880">
        <w:rPr>
          <w:szCs w:val="22"/>
          <w:lang w:val="fr-FR" w:eastAsia="nl-NL"/>
        </w:rPr>
        <w:t>;</w:t>
      </w:r>
    </w:p>
    <w:p w14:paraId="46273090" w14:textId="77777777" w:rsidR="00844551" w:rsidRPr="006E4880" w:rsidRDefault="00844551" w:rsidP="00970516">
      <w:pPr>
        <w:rPr>
          <w:szCs w:val="22"/>
          <w:lang w:val="fr-FR"/>
        </w:rPr>
      </w:pPr>
    </w:p>
    <w:p w14:paraId="687ED2FC" w14:textId="37E09FE1" w:rsidR="00844551" w:rsidRPr="006E4880" w:rsidRDefault="00844551" w:rsidP="00970516">
      <w:pPr>
        <w:pStyle w:val="ListParagraph"/>
        <w:numPr>
          <w:ilvl w:val="0"/>
          <w:numId w:val="24"/>
        </w:numPr>
        <w:rPr>
          <w:szCs w:val="22"/>
          <w:lang w:val="fr-FR" w:eastAsia="nl-NL"/>
        </w:rPr>
      </w:pPr>
      <w:r w:rsidRPr="006E4880">
        <w:rPr>
          <w:szCs w:val="22"/>
          <w:lang w:val="fr-FR" w:eastAsia="nl-NL"/>
        </w:rPr>
        <w:t xml:space="preserve">les rémunérations récurrentes imputées à </w:t>
      </w:r>
      <w:r w:rsidR="00A11D0E" w:rsidRPr="006E4880">
        <w:rPr>
          <w:i/>
          <w:szCs w:val="22"/>
          <w:lang w:val="fr-FR" w:eastAsia="nl-NL"/>
        </w:rPr>
        <w:t xml:space="preserve">[identification de </w:t>
      </w:r>
      <w:ins w:id="2819" w:author="Veerle Sablon" w:date="2022-02-11T15:25:00Z">
        <w:r w:rsidR="00BC409A" w:rsidRPr="00BC409A">
          <w:rPr>
            <w:i/>
            <w:iCs/>
            <w:szCs w:val="22"/>
            <w:lang w:val="fr-FR" w:eastAsia="nl-NL"/>
            <w:rPrChange w:id="2820" w:author="Veerle Sablon" w:date="2022-02-11T15:25:00Z">
              <w:rPr>
                <w:szCs w:val="22"/>
                <w:lang w:val="fr-FR" w:eastAsia="nl-NL"/>
              </w:rPr>
            </w:rPrChange>
          </w:rPr>
          <w:t>l’organisme de placement collectif</w:t>
        </w:r>
      </w:ins>
      <w:del w:id="2821" w:author="Veerle Sablon" w:date="2022-02-11T15:25:00Z">
        <w:r w:rsidR="00A11D0E" w:rsidRPr="006E4880" w:rsidDel="00BC409A">
          <w:rPr>
            <w:i/>
            <w:szCs w:val="22"/>
            <w:lang w:val="fr-FR" w:eastAsia="nl-NL"/>
          </w:rPr>
          <w:delText>l’</w:delText>
        </w:r>
        <w:r w:rsidR="006B094D" w:rsidRPr="006E4880" w:rsidDel="00BC409A">
          <w:rPr>
            <w:i/>
            <w:szCs w:val="22"/>
            <w:lang w:val="fr-FR" w:eastAsia="nl-NL"/>
          </w:rPr>
          <w:delText>institution</w:delText>
        </w:r>
      </w:del>
      <w:r w:rsidR="00A11D0E" w:rsidRPr="006E4880">
        <w:rPr>
          <w:i/>
          <w:szCs w:val="22"/>
          <w:lang w:val="fr-FR" w:eastAsia="nl-NL"/>
        </w:rPr>
        <w:t>]</w:t>
      </w:r>
      <w:r w:rsidRPr="006E4880">
        <w:rPr>
          <w:szCs w:val="22"/>
          <w:lang w:val="fr-FR" w:eastAsia="nl-NL"/>
        </w:rPr>
        <w:t xml:space="preserve"> correspondent aux frais mentionnés dans le prospectus</w:t>
      </w:r>
      <w:r w:rsidR="009F464B" w:rsidRPr="006E4880">
        <w:rPr>
          <w:szCs w:val="22"/>
          <w:lang w:val="fr-FR" w:eastAsia="nl-NL"/>
        </w:rPr>
        <w:t>;</w:t>
      </w:r>
    </w:p>
    <w:p w14:paraId="6471031C" w14:textId="77777777" w:rsidR="00844551" w:rsidRPr="006E4880" w:rsidRDefault="00844551" w:rsidP="00970516">
      <w:pPr>
        <w:autoSpaceDE w:val="0"/>
        <w:autoSpaceDN w:val="0"/>
        <w:adjustRightInd w:val="0"/>
        <w:spacing w:line="240" w:lineRule="auto"/>
        <w:rPr>
          <w:szCs w:val="22"/>
          <w:lang w:val="fr-FR" w:eastAsia="nl-NL"/>
        </w:rPr>
      </w:pPr>
    </w:p>
    <w:p w14:paraId="5E9122C9" w14:textId="69FD0161" w:rsidR="00844551" w:rsidRPr="006E4880" w:rsidRDefault="00844551" w:rsidP="00970516">
      <w:pPr>
        <w:pStyle w:val="ListParagraph"/>
        <w:numPr>
          <w:ilvl w:val="0"/>
          <w:numId w:val="24"/>
        </w:numPr>
        <w:autoSpaceDE w:val="0"/>
        <w:autoSpaceDN w:val="0"/>
        <w:adjustRightInd w:val="0"/>
        <w:spacing w:line="240" w:lineRule="auto"/>
        <w:rPr>
          <w:szCs w:val="22"/>
          <w:lang w:val="fr-FR" w:eastAsia="nl-NL"/>
        </w:rPr>
      </w:pPr>
      <w:r w:rsidRPr="006E4880">
        <w:rPr>
          <w:szCs w:val="22"/>
          <w:lang w:val="fr-FR" w:eastAsia="nl-NL"/>
        </w:rPr>
        <w:t xml:space="preserve">les affectations et prélèvements proposés à l'assemblée générale sont conformes à l'article 27 de l'arrêté comptable, </w:t>
      </w:r>
      <w:r w:rsidR="00A11D0E" w:rsidRPr="006E4880">
        <w:rPr>
          <w:i/>
          <w:szCs w:val="22"/>
          <w:lang w:val="fr-FR" w:eastAsia="nl-NL"/>
        </w:rPr>
        <w:t>[« au règlement de gestion » ou « aux statuts », selon le cas]</w:t>
      </w:r>
      <w:r w:rsidRPr="006E4880">
        <w:rPr>
          <w:szCs w:val="22"/>
          <w:lang w:val="fr-FR" w:eastAsia="nl-NL"/>
        </w:rPr>
        <w:t xml:space="preserve"> et au Code des sociétés</w:t>
      </w:r>
      <w:r w:rsidR="00074C06" w:rsidRPr="006E4880">
        <w:rPr>
          <w:szCs w:val="22"/>
          <w:lang w:val="fr-FR" w:eastAsia="nl-NL"/>
        </w:rPr>
        <w:t xml:space="preserve"> et associations</w:t>
      </w:r>
      <w:r w:rsidR="009F464B" w:rsidRPr="006E4880">
        <w:rPr>
          <w:szCs w:val="22"/>
          <w:lang w:val="fr-FR" w:eastAsia="nl-NL"/>
        </w:rPr>
        <w:t>;</w:t>
      </w:r>
      <w:r w:rsidR="00943D1D" w:rsidRPr="006E4880">
        <w:rPr>
          <w:szCs w:val="22"/>
          <w:lang w:val="fr-FR" w:eastAsia="nl-NL"/>
        </w:rPr>
        <w:t xml:space="preserve"> et</w:t>
      </w:r>
    </w:p>
    <w:p w14:paraId="00F05C27" w14:textId="77777777" w:rsidR="00844551" w:rsidRPr="006E4880" w:rsidRDefault="00844551" w:rsidP="00970516">
      <w:pPr>
        <w:autoSpaceDE w:val="0"/>
        <w:autoSpaceDN w:val="0"/>
        <w:adjustRightInd w:val="0"/>
        <w:spacing w:line="240" w:lineRule="auto"/>
        <w:rPr>
          <w:szCs w:val="22"/>
          <w:lang w:val="fr-FR" w:eastAsia="nl-NL"/>
        </w:rPr>
      </w:pPr>
    </w:p>
    <w:p w14:paraId="200C038F" w14:textId="195665B8" w:rsidR="00844551" w:rsidRPr="006E4880" w:rsidRDefault="00844551" w:rsidP="00970516">
      <w:pPr>
        <w:pStyle w:val="ListParagraph"/>
        <w:numPr>
          <w:ilvl w:val="0"/>
          <w:numId w:val="24"/>
        </w:numPr>
        <w:autoSpaceDE w:val="0"/>
        <w:autoSpaceDN w:val="0"/>
        <w:adjustRightInd w:val="0"/>
        <w:spacing w:line="240" w:lineRule="auto"/>
        <w:rPr>
          <w:szCs w:val="22"/>
          <w:lang w:val="fr-FR" w:eastAsia="nl-NL"/>
        </w:rPr>
      </w:pPr>
      <w:r w:rsidRPr="006E4880">
        <w:rPr>
          <w:szCs w:val="22"/>
          <w:lang w:val="fr-FR" w:eastAsia="nl-NL"/>
        </w:rPr>
        <w:t xml:space="preserve">la déclaration de la direction effective </w:t>
      </w:r>
      <w:r w:rsidR="00AB5EAE" w:rsidRPr="006E4880">
        <w:rPr>
          <w:szCs w:val="22"/>
          <w:lang w:val="fr-FR" w:eastAsia="nl-NL"/>
        </w:rPr>
        <w:t xml:space="preserve">( ou « du comité de direction » le cas échéant) </w:t>
      </w:r>
      <w:r w:rsidRPr="006E4880">
        <w:rPr>
          <w:szCs w:val="22"/>
          <w:lang w:val="fr-FR" w:eastAsia="nl-NL"/>
        </w:rPr>
        <w:t xml:space="preserve">de </w:t>
      </w:r>
      <w:r w:rsidR="00A11D0E" w:rsidRPr="006E4880">
        <w:rPr>
          <w:i/>
          <w:szCs w:val="22"/>
          <w:lang w:val="fr-FR" w:eastAsia="nl-NL"/>
        </w:rPr>
        <w:t xml:space="preserve">[identification de </w:t>
      </w:r>
      <w:ins w:id="2822" w:author="Veerle Sablon" w:date="2022-02-11T15:25:00Z">
        <w:r w:rsidR="00BC409A" w:rsidRPr="00BC409A">
          <w:rPr>
            <w:i/>
            <w:iCs/>
            <w:szCs w:val="22"/>
            <w:lang w:val="fr-FR" w:eastAsia="nl-NL"/>
            <w:rPrChange w:id="2823" w:author="Veerle Sablon" w:date="2022-02-11T15:25:00Z">
              <w:rPr>
                <w:szCs w:val="22"/>
                <w:lang w:val="fr-FR" w:eastAsia="nl-NL"/>
              </w:rPr>
            </w:rPrChange>
          </w:rPr>
          <w:t>l’organisme de placement collectif</w:t>
        </w:r>
      </w:ins>
      <w:del w:id="2824" w:author="Veerle Sablon" w:date="2022-02-11T15:25:00Z">
        <w:r w:rsidR="00A11D0E" w:rsidRPr="00BC409A" w:rsidDel="00BC409A">
          <w:rPr>
            <w:i/>
            <w:iCs/>
            <w:szCs w:val="22"/>
            <w:lang w:val="fr-FR" w:eastAsia="nl-NL"/>
          </w:rPr>
          <w:delText>l’</w:delText>
        </w:r>
        <w:r w:rsidR="006B094D" w:rsidRPr="00BC409A" w:rsidDel="00BC409A">
          <w:rPr>
            <w:i/>
            <w:iCs/>
            <w:szCs w:val="22"/>
            <w:lang w:val="fr-FR" w:eastAsia="nl-NL"/>
          </w:rPr>
          <w:delText>institution</w:delText>
        </w:r>
      </w:del>
      <w:r w:rsidR="00A11D0E" w:rsidRPr="006E4880">
        <w:rPr>
          <w:i/>
          <w:szCs w:val="22"/>
          <w:lang w:val="fr-FR" w:eastAsia="nl-NL"/>
        </w:rPr>
        <w:t>]</w:t>
      </w:r>
      <w:r w:rsidRPr="006E4880">
        <w:rPr>
          <w:szCs w:val="22"/>
          <w:lang w:val="fr-FR" w:eastAsia="nl-NL"/>
        </w:rPr>
        <w:t xml:space="preserve"> visée</w:t>
      </w:r>
      <w:r w:rsidR="00AB5EAE" w:rsidRPr="006E4880">
        <w:rPr>
          <w:szCs w:val="22"/>
          <w:lang w:val="fr-FR" w:eastAsia="nl-NL"/>
        </w:rPr>
        <w:t xml:space="preserve"> à l’article 88, deuxième alinéa de la loi du 3 août 2012, </w:t>
      </w:r>
      <w:r w:rsidR="00AB5EAE" w:rsidRPr="006E4880">
        <w:rPr>
          <w:i/>
          <w:szCs w:val="22"/>
          <w:lang w:val="fr-FR" w:eastAsia="nl-NL"/>
        </w:rPr>
        <w:t>[</w:t>
      </w:r>
      <w:r w:rsidRPr="006E4880">
        <w:rPr>
          <w:i/>
          <w:szCs w:val="22"/>
          <w:lang w:val="fr-FR" w:eastAsia="nl-NL"/>
        </w:rPr>
        <w:t xml:space="preserve"> à l'article </w:t>
      </w:r>
      <w:r w:rsidR="009C28DC" w:rsidRPr="006E4880">
        <w:rPr>
          <w:i/>
          <w:szCs w:val="22"/>
          <w:lang w:val="fr-FR" w:eastAsia="nl-NL"/>
        </w:rPr>
        <w:t>252</w:t>
      </w:r>
      <w:r w:rsidRPr="006E4880">
        <w:rPr>
          <w:i/>
          <w:szCs w:val="22"/>
          <w:lang w:val="fr-FR" w:eastAsia="nl-NL"/>
        </w:rPr>
        <w:t>,</w:t>
      </w:r>
      <w:r w:rsidR="009C28DC" w:rsidRPr="006E4880">
        <w:rPr>
          <w:i/>
          <w:szCs w:val="22"/>
          <w:lang w:val="fr-FR" w:eastAsia="nl-NL"/>
        </w:rPr>
        <w:t xml:space="preserve"> §</w:t>
      </w:r>
      <w:r w:rsidR="00645EF0" w:rsidRPr="006E4880">
        <w:rPr>
          <w:i/>
          <w:szCs w:val="22"/>
          <w:lang w:val="fr-FR" w:eastAsia="nl-NL"/>
        </w:rPr>
        <w:t> </w:t>
      </w:r>
      <w:r w:rsidR="009C28DC" w:rsidRPr="006E4880">
        <w:rPr>
          <w:i/>
          <w:szCs w:val="22"/>
          <w:lang w:val="fr-FR" w:eastAsia="nl-NL"/>
        </w:rPr>
        <w:t>2,</w:t>
      </w:r>
      <w:r w:rsidRPr="006E4880">
        <w:rPr>
          <w:i/>
          <w:szCs w:val="22"/>
          <w:lang w:val="fr-FR" w:eastAsia="nl-NL"/>
        </w:rPr>
        <w:t xml:space="preserve"> deuxième </w:t>
      </w:r>
      <w:r w:rsidR="009C28DC" w:rsidRPr="006E4880">
        <w:rPr>
          <w:i/>
          <w:szCs w:val="22"/>
          <w:lang w:val="fr-FR" w:eastAsia="nl-NL"/>
        </w:rPr>
        <w:t xml:space="preserve">et troisième </w:t>
      </w:r>
      <w:r w:rsidRPr="006E4880">
        <w:rPr>
          <w:i/>
          <w:szCs w:val="22"/>
          <w:lang w:val="fr-FR" w:eastAsia="nl-NL"/>
        </w:rPr>
        <w:t xml:space="preserve">alinéa de la loi du </w:t>
      </w:r>
      <w:r w:rsidR="009C28DC" w:rsidRPr="006E4880">
        <w:rPr>
          <w:i/>
          <w:szCs w:val="22"/>
          <w:lang w:val="fr-FR" w:eastAsia="nl-NL"/>
        </w:rPr>
        <w:t>19 avril 2014</w:t>
      </w:r>
      <w:r w:rsidR="00AB5EAE" w:rsidRPr="006E4880">
        <w:rPr>
          <w:i/>
          <w:szCs w:val="22"/>
          <w:lang w:val="fr-FR" w:eastAsia="nl-NL"/>
        </w:rPr>
        <w:t>, le cas échéant]</w:t>
      </w:r>
      <w:r w:rsidRPr="006E4880">
        <w:rPr>
          <w:szCs w:val="22"/>
          <w:lang w:val="fr-FR" w:eastAsia="nl-NL"/>
        </w:rPr>
        <w:t xml:space="preserve"> concernant les éléments traités dans la déclaration du </w:t>
      </w:r>
      <w:r w:rsidR="006008B7" w:rsidRPr="006E4880">
        <w:rPr>
          <w:szCs w:val="22"/>
          <w:lang w:val="fr-FR" w:eastAsia="nl-NL"/>
        </w:rPr>
        <w:t>[</w:t>
      </w:r>
      <w:r w:rsidR="006008B7" w:rsidRPr="006E4880">
        <w:rPr>
          <w:i/>
          <w:szCs w:val="22"/>
          <w:lang w:val="fr-BE"/>
        </w:rPr>
        <w:t xml:space="preserve">« Commissaire » </w:t>
      </w:r>
      <w:r w:rsidR="006008B7" w:rsidRPr="006E4880">
        <w:rPr>
          <w:i/>
          <w:szCs w:val="22"/>
          <w:lang w:val="fr-FR" w:eastAsia="nl-NL"/>
        </w:rPr>
        <w:t xml:space="preserve">ou </w:t>
      </w:r>
      <w:r w:rsidR="006008B7" w:rsidRPr="006E4880">
        <w:rPr>
          <w:i/>
          <w:szCs w:val="22"/>
          <w:lang w:val="fr-BE"/>
        </w:rPr>
        <w:t>« Reviseur Agréé »</w:t>
      </w:r>
      <w:r w:rsidR="006008B7" w:rsidRPr="006E4880">
        <w:rPr>
          <w:i/>
          <w:szCs w:val="22"/>
          <w:lang w:val="fr-FR" w:eastAsia="nl-NL"/>
        </w:rPr>
        <w:t>, selon le cas</w:t>
      </w:r>
      <w:r w:rsidR="006008B7" w:rsidRPr="006E4880">
        <w:rPr>
          <w:szCs w:val="22"/>
          <w:lang w:val="fr-FR" w:eastAsia="nl-NL"/>
        </w:rPr>
        <w:t>]</w:t>
      </w:r>
      <w:r w:rsidRPr="006E4880">
        <w:rPr>
          <w:szCs w:val="22"/>
          <w:lang w:val="fr-FR" w:eastAsia="nl-NL"/>
        </w:rPr>
        <w:t xml:space="preserve"> correspond bien à </w:t>
      </w:r>
      <w:r w:rsidR="009F2617" w:rsidRPr="006E4880">
        <w:rPr>
          <w:szCs w:val="22"/>
          <w:lang w:val="fr-FR" w:eastAsia="nl-NL"/>
        </w:rPr>
        <w:t>nos</w:t>
      </w:r>
      <w:r w:rsidRPr="006E4880">
        <w:rPr>
          <w:szCs w:val="22"/>
          <w:lang w:val="fr-FR" w:eastAsia="nl-NL"/>
        </w:rPr>
        <w:t xml:space="preserve"> propres constatations.</w:t>
      </w:r>
    </w:p>
    <w:p w14:paraId="07F1520E" w14:textId="77777777" w:rsidR="00844551" w:rsidRPr="006E4880" w:rsidRDefault="00844551" w:rsidP="00970516">
      <w:pPr>
        <w:pStyle w:val="ListParagraph1"/>
        <w:ind w:left="0"/>
        <w:rPr>
          <w:szCs w:val="22"/>
          <w:lang w:val="fr-FR"/>
        </w:rPr>
      </w:pPr>
    </w:p>
    <w:p w14:paraId="4FE59E8A" w14:textId="1D02C220" w:rsidR="00844551" w:rsidRPr="006E4880" w:rsidRDefault="00844551" w:rsidP="00970516">
      <w:pPr>
        <w:rPr>
          <w:szCs w:val="22"/>
          <w:lang w:val="fr-FR"/>
        </w:rPr>
      </w:pPr>
      <w:r w:rsidRPr="006E4880">
        <w:rPr>
          <w:szCs w:val="22"/>
          <w:lang w:val="fr-FR"/>
        </w:rPr>
        <w:t xml:space="preserve">L’opinion et les confirmations complémentaires portent sur le rapport annuel </w:t>
      </w:r>
      <w:r w:rsidR="00943D1D" w:rsidRPr="006E4880">
        <w:rPr>
          <w:szCs w:val="22"/>
          <w:lang w:val="fr-FR"/>
        </w:rPr>
        <w:t xml:space="preserve">de </w:t>
      </w:r>
      <w:r w:rsidR="00A11D0E" w:rsidRPr="006E4880">
        <w:rPr>
          <w:i/>
          <w:szCs w:val="22"/>
          <w:lang w:val="fr-FR" w:eastAsia="nl-NL"/>
        </w:rPr>
        <w:t xml:space="preserve">[identification de </w:t>
      </w:r>
      <w:ins w:id="2825" w:author="Veerle Sablon" w:date="2022-02-11T15:25:00Z">
        <w:r w:rsidR="00BC409A" w:rsidRPr="00BC409A">
          <w:rPr>
            <w:i/>
            <w:iCs/>
            <w:szCs w:val="22"/>
            <w:lang w:val="fr-FR" w:eastAsia="nl-NL"/>
            <w:rPrChange w:id="2826" w:author="Veerle Sablon" w:date="2022-02-11T15:26:00Z">
              <w:rPr>
                <w:szCs w:val="22"/>
                <w:lang w:val="fr-FR" w:eastAsia="nl-NL"/>
              </w:rPr>
            </w:rPrChange>
          </w:rPr>
          <w:t>l’organisme de placement collectif</w:t>
        </w:r>
      </w:ins>
      <w:del w:id="2827" w:author="Veerle Sablon" w:date="2022-02-11T15:25:00Z">
        <w:r w:rsidR="00A11D0E" w:rsidRPr="00BC409A" w:rsidDel="00BC409A">
          <w:rPr>
            <w:i/>
            <w:iCs/>
            <w:szCs w:val="22"/>
            <w:lang w:val="fr-FR" w:eastAsia="nl-NL"/>
          </w:rPr>
          <w:delText>l’</w:delText>
        </w:r>
        <w:r w:rsidR="006B094D" w:rsidRPr="00BC409A" w:rsidDel="00BC409A">
          <w:rPr>
            <w:i/>
            <w:iCs/>
            <w:szCs w:val="22"/>
            <w:lang w:val="fr-FR" w:eastAsia="nl-NL"/>
          </w:rPr>
          <w:delText>institution</w:delText>
        </w:r>
      </w:del>
      <w:r w:rsidR="00A11D0E" w:rsidRPr="006E4880">
        <w:rPr>
          <w:i/>
          <w:szCs w:val="22"/>
          <w:lang w:val="fr-FR" w:eastAsia="nl-NL"/>
        </w:rPr>
        <w:t>]</w:t>
      </w:r>
      <w:r w:rsidR="00B37713" w:rsidRPr="006E4880">
        <w:rPr>
          <w:szCs w:val="22"/>
          <w:lang w:val="fr-FR" w:eastAsia="nl-NL"/>
        </w:rPr>
        <w:t xml:space="preserve"> </w:t>
      </w:r>
      <w:r w:rsidR="00943D1D" w:rsidRPr="006E4880">
        <w:rPr>
          <w:szCs w:val="22"/>
          <w:lang w:val="fr-FR"/>
        </w:rPr>
        <w:t xml:space="preserve">et </w:t>
      </w:r>
      <w:r w:rsidRPr="006E4880">
        <w:rPr>
          <w:szCs w:val="22"/>
          <w:lang w:val="fr-FR"/>
        </w:rPr>
        <w:t>de chacun d</w:t>
      </w:r>
      <w:r w:rsidR="00943D1D" w:rsidRPr="006E4880">
        <w:rPr>
          <w:szCs w:val="22"/>
          <w:lang w:val="fr-FR"/>
        </w:rPr>
        <w:t>e s</w:t>
      </w:r>
      <w:r w:rsidRPr="006E4880">
        <w:rPr>
          <w:szCs w:val="22"/>
          <w:lang w:val="fr-FR"/>
        </w:rPr>
        <w:t>es compartiments.</w:t>
      </w:r>
    </w:p>
    <w:p w14:paraId="37000636" w14:textId="4A1E4DCD" w:rsidR="002413B2" w:rsidRDefault="002413B2" w:rsidP="00970516">
      <w:pPr>
        <w:rPr>
          <w:ins w:id="2828" w:author="Veerle Sablon" w:date="2022-02-11T15:16:00Z"/>
          <w:szCs w:val="22"/>
          <w:lang w:val="fr-FR"/>
        </w:rPr>
      </w:pPr>
    </w:p>
    <w:p w14:paraId="4B0533A3" w14:textId="6229A3FB" w:rsidR="004C7E05" w:rsidRPr="006E4880" w:rsidRDefault="004C7E05" w:rsidP="004C7E05">
      <w:pPr>
        <w:autoSpaceDE w:val="0"/>
        <w:autoSpaceDN w:val="0"/>
        <w:adjustRightInd w:val="0"/>
        <w:spacing w:line="240" w:lineRule="auto"/>
        <w:rPr>
          <w:moveTo w:id="2829" w:author="Veerle Sablon" w:date="2022-02-11T15:16:00Z"/>
          <w:b/>
          <w:bCs/>
          <w:i/>
          <w:szCs w:val="22"/>
          <w:lang w:val="fr-FR" w:eastAsia="nl-NL"/>
        </w:rPr>
      </w:pPr>
      <w:moveToRangeStart w:id="2830" w:author="Veerle Sablon" w:date="2022-02-11T15:16:00Z" w:name="move95484991"/>
      <w:moveTo w:id="2831" w:author="Veerle Sablon" w:date="2022-02-11T15:16:00Z">
        <w:del w:id="2832" w:author="Veerle Sablon" w:date="2022-02-11T15:16:00Z">
          <w:r w:rsidRPr="006E4880" w:rsidDel="004C7E05">
            <w:rPr>
              <w:b/>
              <w:bCs/>
              <w:i/>
              <w:szCs w:val="22"/>
              <w:lang w:val="fr-FR" w:eastAsia="nl-NL"/>
            </w:rPr>
            <w:delText xml:space="preserve">Observation – </w:delText>
          </w:r>
        </w:del>
        <w:r w:rsidRPr="006E4880">
          <w:rPr>
            <w:b/>
            <w:bCs/>
            <w:i/>
            <w:szCs w:val="22"/>
            <w:lang w:val="fr-FR" w:eastAsia="nl-NL"/>
          </w:rPr>
          <w:t>Restrictions d’utilisation et de distribution du présent rapport</w:t>
        </w:r>
      </w:moveTo>
    </w:p>
    <w:p w14:paraId="219ADB18" w14:textId="77777777" w:rsidR="004C7E05" w:rsidRPr="006E4880" w:rsidRDefault="004C7E05" w:rsidP="004C7E05">
      <w:pPr>
        <w:autoSpaceDE w:val="0"/>
        <w:autoSpaceDN w:val="0"/>
        <w:adjustRightInd w:val="0"/>
        <w:spacing w:line="240" w:lineRule="auto"/>
        <w:rPr>
          <w:moveTo w:id="2833" w:author="Veerle Sablon" w:date="2022-02-11T15:16:00Z"/>
          <w:szCs w:val="22"/>
          <w:lang w:val="fr-FR"/>
        </w:rPr>
      </w:pPr>
    </w:p>
    <w:p w14:paraId="4CD3EA41" w14:textId="77777777" w:rsidR="004C7E05" w:rsidRPr="006E4880" w:rsidRDefault="004C7E05" w:rsidP="004C7E05">
      <w:pPr>
        <w:autoSpaceDE w:val="0"/>
        <w:autoSpaceDN w:val="0"/>
        <w:adjustRightInd w:val="0"/>
        <w:spacing w:line="240" w:lineRule="auto"/>
        <w:rPr>
          <w:moveTo w:id="2834" w:author="Veerle Sablon" w:date="2022-02-11T15:16:00Z"/>
          <w:szCs w:val="22"/>
          <w:lang w:val="fr-FR"/>
        </w:rPr>
      </w:pPr>
      <w:moveTo w:id="2835" w:author="Veerle Sablon" w:date="2022-02-11T15:16:00Z">
        <w:r w:rsidRPr="006E4880">
          <w:rPr>
            <w:szCs w:val="22"/>
            <w:lang w:val="fr-FR"/>
          </w:rPr>
          <w:t xml:space="preserve">Le rapport annuel a été établi pour satisfaire aux exigences de la FSMA en matière de </w:t>
        </w:r>
        <w:proofErr w:type="spellStart"/>
        <w:r w:rsidRPr="006E4880">
          <w:rPr>
            <w:szCs w:val="22"/>
            <w:lang w:val="fr-FR"/>
          </w:rPr>
          <w:t>reporting</w:t>
        </w:r>
        <w:proofErr w:type="spellEnd"/>
        <w:r w:rsidRPr="006E4880">
          <w:rPr>
            <w:szCs w:val="22"/>
            <w:lang w:val="fr-FR"/>
          </w:rPr>
          <w:t xml:space="preserve"> du rapport annuel. En conséquence, ce rapport annuel peut ne pas convenir pour répondre à un autre objectif.</w:t>
        </w:r>
      </w:moveTo>
    </w:p>
    <w:p w14:paraId="78CEA4D7" w14:textId="77777777" w:rsidR="004C7E05" w:rsidRPr="006E4880" w:rsidRDefault="004C7E05" w:rsidP="004C7E05">
      <w:pPr>
        <w:autoSpaceDE w:val="0"/>
        <w:autoSpaceDN w:val="0"/>
        <w:adjustRightInd w:val="0"/>
        <w:spacing w:line="240" w:lineRule="auto"/>
        <w:rPr>
          <w:moveTo w:id="2836" w:author="Veerle Sablon" w:date="2022-02-11T15:16:00Z"/>
          <w:szCs w:val="22"/>
          <w:lang w:val="fr-FR"/>
        </w:rPr>
      </w:pPr>
    </w:p>
    <w:p w14:paraId="2A96B528" w14:textId="77777777" w:rsidR="004C7E05" w:rsidRPr="006E4880" w:rsidRDefault="004C7E05" w:rsidP="004C7E05">
      <w:pPr>
        <w:autoSpaceDE w:val="0"/>
        <w:autoSpaceDN w:val="0"/>
        <w:adjustRightInd w:val="0"/>
        <w:spacing w:line="240" w:lineRule="auto"/>
        <w:rPr>
          <w:moveTo w:id="2837" w:author="Veerle Sablon" w:date="2022-02-11T15:16:00Z"/>
          <w:szCs w:val="22"/>
          <w:lang w:val="fr-FR"/>
        </w:rPr>
      </w:pPr>
      <w:moveTo w:id="2838" w:author="Veerle Sablon" w:date="2022-02-11T15:16:00Z">
        <w:r w:rsidRPr="006E4880">
          <w:rPr>
            <w:szCs w:val="22"/>
            <w:lang w:val="fr-FR"/>
          </w:rPr>
          <w:t xml:space="preserve">Le présent rapport s’inscrit dans le cadre de la collaboration des </w:t>
        </w:r>
        <w:r w:rsidRPr="006E4880">
          <w:rPr>
            <w:i/>
            <w:szCs w:val="22"/>
            <w:lang w:val="fr-FR"/>
          </w:rPr>
          <w:t>[« Commissaires » ou « Reviseurs Agréés », selon le cas],</w:t>
        </w:r>
        <w:r w:rsidRPr="006E4880">
          <w:rPr>
            <w:szCs w:val="22"/>
            <w:lang w:val="fr-FR"/>
          </w:rPr>
          <w:t xml:space="preserve"> au contrôle prudentiel exercé par la FSMA et ne peut être utilisé à aucune autre fin.</w:t>
        </w:r>
      </w:moveTo>
    </w:p>
    <w:p w14:paraId="72B08C7B" w14:textId="77777777" w:rsidR="004C7E05" w:rsidRPr="006E4880" w:rsidRDefault="004C7E05" w:rsidP="004C7E05">
      <w:pPr>
        <w:autoSpaceDE w:val="0"/>
        <w:autoSpaceDN w:val="0"/>
        <w:adjustRightInd w:val="0"/>
        <w:spacing w:line="240" w:lineRule="auto"/>
        <w:rPr>
          <w:moveTo w:id="2839" w:author="Veerle Sablon" w:date="2022-02-11T15:16:00Z"/>
          <w:szCs w:val="22"/>
          <w:lang w:val="fr-FR"/>
        </w:rPr>
      </w:pPr>
    </w:p>
    <w:p w14:paraId="7A0A396D" w14:textId="77777777" w:rsidR="004C7E05" w:rsidRPr="006E4880" w:rsidRDefault="004C7E05" w:rsidP="004C7E05">
      <w:pPr>
        <w:autoSpaceDE w:val="0"/>
        <w:autoSpaceDN w:val="0"/>
        <w:adjustRightInd w:val="0"/>
        <w:spacing w:line="240" w:lineRule="auto"/>
        <w:rPr>
          <w:moveTo w:id="2840" w:author="Veerle Sablon" w:date="2022-02-11T15:16:00Z"/>
          <w:b/>
          <w:bCs/>
          <w:i/>
          <w:szCs w:val="22"/>
          <w:lang w:val="fr-FR" w:eastAsia="nl-NL"/>
        </w:rPr>
      </w:pPr>
      <w:moveTo w:id="2841" w:author="Veerle Sablon" w:date="2022-02-11T15:16:00Z">
        <w:r w:rsidRPr="006E4880">
          <w:rPr>
            <w:szCs w:val="22"/>
            <w:lang w:val="fr-FR"/>
          </w:rPr>
          <w:t xml:space="preserve">Une copie de ce rapport a été communiquée </w:t>
        </w:r>
        <w:r w:rsidRPr="006E4880">
          <w:rPr>
            <w:i/>
            <w:szCs w:val="22"/>
            <w:lang w:val="fr-FR"/>
          </w:rPr>
          <w:t xml:space="preserve">[« à la direction effective » ou « au comité de direction », selon le cas]. </w:t>
        </w:r>
        <w:r w:rsidRPr="006E4880">
          <w:rPr>
            <w:szCs w:val="22"/>
            <w:lang w:val="fr-FR"/>
          </w:rPr>
          <w:t>Nous attirons l’attention sur le fait que ce rapport ne peut être communiqué (dans son entièreté ou en partie) à des tiers sans notre autorisation formelle préalable.</w:t>
        </w:r>
      </w:moveTo>
    </w:p>
    <w:p w14:paraId="7549F66B" w14:textId="77777777" w:rsidR="004C7E05" w:rsidRPr="006E4880" w:rsidRDefault="004C7E05" w:rsidP="004C7E05">
      <w:pPr>
        <w:autoSpaceDE w:val="0"/>
        <w:autoSpaceDN w:val="0"/>
        <w:adjustRightInd w:val="0"/>
        <w:spacing w:line="240" w:lineRule="auto"/>
        <w:rPr>
          <w:moveTo w:id="2842" w:author="Veerle Sablon" w:date="2022-02-11T15:16:00Z"/>
          <w:b/>
          <w:bCs/>
          <w:i/>
          <w:szCs w:val="22"/>
          <w:lang w:val="fr-FR" w:eastAsia="nl-NL"/>
        </w:rPr>
      </w:pPr>
    </w:p>
    <w:moveToRangeEnd w:id="2830"/>
    <w:p w14:paraId="079B9ECC" w14:textId="77777777" w:rsidR="004C7E05" w:rsidRPr="006E4880" w:rsidRDefault="004C7E05" w:rsidP="00970516">
      <w:pPr>
        <w:rPr>
          <w:szCs w:val="22"/>
          <w:lang w:val="fr-FR"/>
        </w:rPr>
      </w:pPr>
    </w:p>
    <w:p w14:paraId="4A6621A2" w14:textId="77777777" w:rsidR="00C40A1C" w:rsidRPr="006E4880" w:rsidRDefault="00C40A1C" w:rsidP="00C40A1C">
      <w:pPr>
        <w:rPr>
          <w:i/>
          <w:iCs/>
          <w:szCs w:val="22"/>
          <w:lang w:val="fr-BE"/>
        </w:rPr>
      </w:pPr>
      <w:r w:rsidRPr="006E4880">
        <w:rPr>
          <w:i/>
          <w:iCs/>
          <w:szCs w:val="22"/>
          <w:lang w:val="fr-BE"/>
        </w:rPr>
        <w:t>[Lieu d’établissement, date et signature</w:t>
      </w:r>
    </w:p>
    <w:p w14:paraId="4B251BD1"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69A90434"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14133295" w14:textId="77777777" w:rsidR="00C40A1C" w:rsidRPr="006E4880" w:rsidRDefault="00C40A1C" w:rsidP="00C40A1C">
      <w:pPr>
        <w:rPr>
          <w:i/>
          <w:iCs/>
          <w:szCs w:val="22"/>
          <w:lang w:val="fr-BE"/>
        </w:rPr>
      </w:pPr>
      <w:r w:rsidRPr="006E4880">
        <w:rPr>
          <w:i/>
          <w:iCs/>
          <w:szCs w:val="22"/>
          <w:lang w:val="fr-BE"/>
        </w:rPr>
        <w:t>Adresse]</w:t>
      </w:r>
    </w:p>
    <w:p w14:paraId="50235E52" w14:textId="487C8CDD" w:rsidR="00844551" w:rsidRPr="006E4880" w:rsidRDefault="00844551" w:rsidP="00970516">
      <w:pPr>
        <w:rPr>
          <w:b/>
          <w:szCs w:val="22"/>
          <w:lang w:val="fr-BE"/>
        </w:rPr>
      </w:pPr>
      <w:r w:rsidRPr="006E4880">
        <w:rPr>
          <w:b/>
          <w:szCs w:val="22"/>
          <w:lang w:val="fr-BE"/>
        </w:rPr>
        <w:br w:type="page"/>
      </w:r>
    </w:p>
    <w:p w14:paraId="77E63ED6" w14:textId="77777777" w:rsidR="00844551" w:rsidRPr="00196D5E" w:rsidRDefault="00844551" w:rsidP="00970516">
      <w:pPr>
        <w:pStyle w:val="Heading2"/>
        <w:rPr>
          <w:rFonts w:ascii="Times New Roman" w:hAnsi="Times New Roman"/>
          <w:szCs w:val="22"/>
          <w:highlight w:val="yellow"/>
          <w:lang w:val="fr-BE"/>
          <w:rPrChange w:id="2843" w:author="Veerle Sablon" w:date="2022-02-11T16:09:00Z">
            <w:rPr>
              <w:rFonts w:ascii="Times New Roman" w:hAnsi="Times New Roman"/>
              <w:szCs w:val="22"/>
              <w:lang w:val="fr-BE"/>
            </w:rPr>
          </w:rPrChange>
        </w:rPr>
      </w:pPr>
      <w:bookmarkStart w:id="2844" w:name="_Toc96004876"/>
      <w:commentRangeStart w:id="2845"/>
      <w:r w:rsidRPr="00196D5E">
        <w:rPr>
          <w:rFonts w:ascii="Times New Roman" w:hAnsi="Times New Roman"/>
          <w:szCs w:val="22"/>
          <w:highlight w:val="yellow"/>
          <w:lang w:val="fr-BE"/>
          <w:rPrChange w:id="2846" w:author="Veerle Sablon" w:date="2022-02-11T16:09:00Z">
            <w:rPr>
              <w:rFonts w:ascii="Times New Roman" w:hAnsi="Times New Roman"/>
              <w:szCs w:val="22"/>
              <w:lang w:val="fr-BE"/>
            </w:rPr>
          </w:rPrChange>
        </w:rPr>
        <w:lastRenderedPageBreak/>
        <w:t>Contrôle</w:t>
      </w:r>
      <w:commentRangeEnd w:id="2845"/>
      <w:r w:rsidR="00196D5E" w:rsidRPr="00196D5E">
        <w:rPr>
          <w:rStyle w:val="CommentReference"/>
          <w:rFonts w:ascii="Times New Roman" w:hAnsi="Times New Roman"/>
          <w:b w:val="0"/>
          <w:bCs w:val="0"/>
          <w:iCs w:val="0"/>
          <w:highlight w:val="yellow"/>
          <w:rPrChange w:id="2847" w:author="Veerle Sablon" w:date="2022-02-11T16:09:00Z">
            <w:rPr>
              <w:rStyle w:val="CommentReference"/>
              <w:rFonts w:ascii="Times New Roman" w:hAnsi="Times New Roman"/>
              <w:b w:val="0"/>
              <w:bCs w:val="0"/>
              <w:iCs w:val="0"/>
            </w:rPr>
          </w:rPrChange>
        </w:rPr>
        <w:commentReference w:id="2845"/>
      </w:r>
      <w:r w:rsidRPr="00196D5E">
        <w:rPr>
          <w:rFonts w:ascii="Times New Roman" w:hAnsi="Times New Roman"/>
          <w:szCs w:val="22"/>
          <w:highlight w:val="yellow"/>
          <w:lang w:val="fr-BE"/>
          <w:rPrChange w:id="2848" w:author="Veerle Sablon" w:date="2022-02-11T16:09:00Z">
            <w:rPr>
              <w:rFonts w:ascii="Times New Roman" w:hAnsi="Times New Roman"/>
              <w:szCs w:val="22"/>
              <w:lang w:val="fr-BE"/>
            </w:rPr>
          </w:rPrChange>
        </w:rPr>
        <w:t xml:space="preserve"> des statistiques à la fin de l’exercice comptable ou à la fin du trimestre</w:t>
      </w:r>
      <w:bookmarkEnd w:id="2844"/>
    </w:p>
    <w:p w14:paraId="570589C8" w14:textId="77777777" w:rsidR="00844551" w:rsidRPr="00196D5E" w:rsidRDefault="00844551" w:rsidP="00970516">
      <w:pPr>
        <w:rPr>
          <w:b/>
          <w:szCs w:val="22"/>
          <w:highlight w:val="yellow"/>
          <w:lang w:val="fr-FR"/>
          <w:rPrChange w:id="2849" w:author="Veerle Sablon" w:date="2022-02-11T16:09:00Z">
            <w:rPr>
              <w:b/>
              <w:szCs w:val="22"/>
              <w:lang w:val="fr-FR"/>
            </w:rPr>
          </w:rPrChange>
        </w:rPr>
      </w:pPr>
    </w:p>
    <w:p w14:paraId="0A83A92F" w14:textId="58A36F3F" w:rsidR="00844551" w:rsidRPr="00196D5E" w:rsidDel="00412DA2" w:rsidRDefault="00844551" w:rsidP="00970516">
      <w:pPr>
        <w:rPr>
          <w:del w:id="2850" w:author="Veerle Sablon" w:date="2022-02-17T14:35:00Z"/>
          <w:b/>
          <w:i/>
          <w:szCs w:val="22"/>
          <w:highlight w:val="yellow"/>
          <w:lang w:val="fr-BE"/>
          <w:rPrChange w:id="2851" w:author="Veerle Sablon" w:date="2022-02-11T16:09:00Z">
            <w:rPr>
              <w:del w:id="2852" w:author="Veerle Sablon" w:date="2022-02-17T14:35:00Z"/>
              <w:b/>
              <w:i/>
              <w:szCs w:val="22"/>
              <w:lang w:val="fr-BE"/>
            </w:rPr>
          </w:rPrChange>
        </w:rPr>
      </w:pPr>
      <w:del w:id="2853" w:author="Veerle Sablon" w:date="2022-02-17T14:35:00Z">
        <w:r w:rsidRPr="00196D5E" w:rsidDel="00412DA2">
          <w:rPr>
            <w:b/>
            <w:i/>
            <w:szCs w:val="22"/>
            <w:highlight w:val="yellow"/>
            <w:lang w:val="fr-BE"/>
            <w:rPrChange w:id="2854" w:author="Veerle Sablon" w:date="2022-02-11T16:09:00Z">
              <w:rPr>
                <w:b/>
                <w:i/>
                <w:szCs w:val="22"/>
                <w:lang w:val="fr-BE"/>
              </w:rPr>
            </w:rPrChange>
          </w:rPr>
          <w:delText xml:space="preserve">Rapport du </w:delText>
        </w:r>
        <w:r w:rsidR="009D00DD" w:rsidRPr="00196D5E" w:rsidDel="00412DA2">
          <w:rPr>
            <w:b/>
            <w:bCs/>
            <w:szCs w:val="22"/>
            <w:highlight w:val="yellow"/>
            <w:lang w:val="fr-FR" w:eastAsia="nl-NL"/>
            <w:rPrChange w:id="2855" w:author="Veerle Sablon" w:date="2022-02-11T16:09:00Z">
              <w:rPr>
                <w:b/>
                <w:bCs/>
                <w:szCs w:val="22"/>
                <w:lang w:val="fr-FR" w:eastAsia="nl-NL"/>
              </w:rPr>
            </w:rPrChange>
          </w:rPr>
          <w:delText>[</w:delText>
        </w:r>
        <w:r w:rsidR="009D00DD" w:rsidRPr="00196D5E" w:rsidDel="00412DA2">
          <w:rPr>
            <w:b/>
            <w:bCs/>
            <w:i/>
            <w:szCs w:val="22"/>
            <w:highlight w:val="yellow"/>
            <w:lang w:val="fr-BE"/>
            <w:rPrChange w:id="2856" w:author="Veerle Sablon" w:date="2022-02-11T16:09:00Z">
              <w:rPr>
                <w:b/>
                <w:bCs/>
                <w:i/>
                <w:szCs w:val="22"/>
                <w:lang w:val="fr-BE"/>
              </w:rPr>
            </w:rPrChange>
          </w:rPr>
          <w:delText xml:space="preserve">« Commissaire » </w:delText>
        </w:r>
        <w:r w:rsidR="009D00DD" w:rsidRPr="00196D5E" w:rsidDel="00412DA2">
          <w:rPr>
            <w:b/>
            <w:bCs/>
            <w:i/>
            <w:szCs w:val="22"/>
            <w:highlight w:val="yellow"/>
            <w:lang w:val="fr-FR" w:eastAsia="nl-NL"/>
            <w:rPrChange w:id="2857" w:author="Veerle Sablon" w:date="2022-02-11T16:09:00Z">
              <w:rPr>
                <w:b/>
                <w:bCs/>
                <w:i/>
                <w:szCs w:val="22"/>
                <w:lang w:val="fr-FR" w:eastAsia="nl-NL"/>
              </w:rPr>
            </w:rPrChange>
          </w:rPr>
          <w:delText xml:space="preserve">ou </w:delText>
        </w:r>
        <w:r w:rsidR="009D00DD" w:rsidRPr="00196D5E" w:rsidDel="00412DA2">
          <w:rPr>
            <w:b/>
            <w:bCs/>
            <w:i/>
            <w:szCs w:val="22"/>
            <w:highlight w:val="yellow"/>
            <w:lang w:val="fr-BE"/>
            <w:rPrChange w:id="2858" w:author="Veerle Sablon" w:date="2022-02-11T16:09:00Z">
              <w:rPr>
                <w:b/>
                <w:bCs/>
                <w:i/>
                <w:szCs w:val="22"/>
                <w:lang w:val="fr-BE"/>
              </w:rPr>
            </w:rPrChange>
          </w:rPr>
          <w:delText>« Reviseur Agréé »</w:delText>
        </w:r>
        <w:r w:rsidR="009D00DD" w:rsidRPr="00196D5E" w:rsidDel="00412DA2">
          <w:rPr>
            <w:b/>
            <w:bCs/>
            <w:i/>
            <w:szCs w:val="22"/>
            <w:highlight w:val="yellow"/>
            <w:lang w:val="fr-FR" w:eastAsia="nl-NL"/>
            <w:rPrChange w:id="2859" w:author="Veerle Sablon" w:date="2022-02-11T16:09:00Z">
              <w:rPr>
                <w:b/>
                <w:bCs/>
                <w:i/>
                <w:szCs w:val="22"/>
                <w:lang w:val="fr-FR" w:eastAsia="nl-NL"/>
              </w:rPr>
            </w:rPrChange>
          </w:rPr>
          <w:delText>, selon le cas</w:delText>
        </w:r>
        <w:r w:rsidR="009D00DD" w:rsidRPr="00196D5E" w:rsidDel="00412DA2">
          <w:rPr>
            <w:b/>
            <w:bCs/>
            <w:szCs w:val="22"/>
            <w:highlight w:val="yellow"/>
            <w:lang w:val="fr-FR" w:eastAsia="nl-NL"/>
            <w:rPrChange w:id="2860" w:author="Veerle Sablon" w:date="2022-02-11T16:09:00Z">
              <w:rPr>
                <w:b/>
                <w:bCs/>
                <w:szCs w:val="22"/>
                <w:lang w:val="fr-FR" w:eastAsia="nl-NL"/>
              </w:rPr>
            </w:rPrChange>
          </w:rPr>
          <w:delText>]</w:delText>
        </w:r>
        <w:r w:rsidR="009D00DD" w:rsidRPr="00196D5E" w:rsidDel="00412DA2">
          <w:rPr>
            <w:szCs w:val="22"/>
            <w:highlight w:val="yellow"/>
            <w:lang w:val="fr-FR"/>
            <w:rPrChange w:id="2861" w:author="Veerle Sablon" w:date="2022-02-11T16:09:00Z">
              <w:rPr>
                <w:szCs w:val="22"/>
                <w:lang w:val="fr-FR"/>
              </w:rPr>
            </w:rPrChange>
          </w:rPr>
          <w:delText xml:space="preserve"> </w:delText>
        </w:r>
        <w:r w:rsidRPr="00196D5E" w:rsidDel="00412DA2">
          <w:rPr>
            <w:b/>
            <w:i/>
            <w:szCs w:val="22"/>
            <w:highlight w:val="yellow"/>
            <w:lang w:val="fr-BE"/>
            <w:rPrChange w:id="2862" w:author="Veerle Sablon" w:date="2022-02-11T16:09:00Z">
              <w:rPr>
                <w:b/>
                <w:i/>
                <w:szCs w:val="22"/>
                <w:lang w:val="fr-BE"/>
              </w:rPr>
            </w:rPrChange>
          </w:rPr>
          <w:delText xml:space="preserve">à la FSMA conformément à l’article </w:delText>
        </w:r>
        <w:r w:rsidR="003748D3" w:rsidRPr="00196D5E" w:rsidDel="00412DA2">
          <w:rPr>
            <w:b/>
            <w:i/>
            <w:szCs w:val="22"/>
            <w:highlight w:val="yellow"/>
            <w:lang w:val="fr-BE"/>
            <w:rPrChange w:id="2863" w:author="Veerle Sablon" w:date="2022-02-11T16:09:00Z">
              <w:rPr>
                <w:b/>
                <w:i/>
                <w:szCs w:val="22"/>
                <w:lang w:val="fr-BE"/>
              </w:rPr>
            </w:rPrChange>
          </w:rPr>
          <w:delText>357, §1, premier alinéa, 3</w:delText>
        </w:r>
        <w:r w:rsidRPr="00196D5E" w:rsidDel="00412DA2">
          <w:rPr>
            <w:b/>
            <w:i/>
            <w:szCs w:val="22"/>
            <w:highlight w:val="yellow"/>
            <w:lang w:val="fr-BE"/>
            <w:rPrChange w:id="2864" w:author="Veerle Sablon" w:date="2022-02-11T16:09:00Z">
              <w:rPr>
                <w:b/>
                <w:i/>
                <w:szCs w:val="22"/>
                <w:lang w:val="fr-BE"/>
              </w:rPr>
            </w:rPrChange>
          </w:rPr>
          <w:delText xml:space="preserve">°, b), (ii) de la loi du </w:delText>
        </w:r>
        <w:r w:rsidR="003748D3" w:rsidRPr="00196D5E" w:rsidDel="00412DA2">
          <w:rPr>
            <w:b/>
            <w:i/>
            <w:szCs w:val="22"/>
            <w:highlight w:val="yellow"/>
            <w:lang w:val="fr-BE"/>
            <w:rPrChange w:id="2865" w:author="Veerle Sablon" w:date="2022-02-11T16:09:00Z">
              <w:rPr>
                <w:b/>
                <w:i/>
                <w:szCs w:val="22"/>
                <w:lang w:val="fr-BE"/>
              </w:rPr>
            </w:rPrChange>
          </w:rPr>
          <w:delText>19 avril 2014</w:delText>
        </w:r>
        <w:r w:rsidRPr="00196D5E" w:rsidDel="00412DA2">
          <w:rPr>
            <w:b/>
            <w:i/>
            <w:szCs w:val="22"/>
            <w:highlight w:val="yellow"/>
            <w:lang w:val="fr-BE"/>
            <w:rPrChange w:id="2866" w:author="Veerle Sablon" w:date="2022-02-11T16:09:00Z">
              <w:rPr>
                <w:b/>
                <w:i/>
                <w:szCs w:val="22"/>
                <w:lang w:val="fr-BE"/>
              </w:rPr>
            </w:rPrChange>
          </w:rPr>
          <w:delText xml:space="preserve"> concernant les statistiques de </w:delText>
        </w:r>
        <w:r w:rsidR="00AF7E6C" w:rsidRPr="00196D5E" w:rsidDel="00412DA2">
          <w:rPr>
            <w:b/>
            <w:i/>
            <w:szCs w:val="22"/>
            <w:highlight w:val="yellow"/>
            <w:lang w:val="fr-BE"/>
            <w:rPrChange w:id="2867" w:author="Veerle Sablon" w:date="2022-02-11T16:09:00Z">
              <w:rPr>
                <w:b/>
                <w:i/>
                <w:szCs w:val="22"/>
                <w:lang w:val="fr-BE"/>
              </w:rPr>
            </w:rPrChange>
          </w:rPr>
          <w:delText>[</w:delText>
        </w:r>
        <w:r w:rsidR="00E765C0" w:rsidRPr="00196D5E" w:rsidDel="00412DA2">
          <w:rPr>
            <w:b/>
            <w:i/>
            <w:szCs w:val="22"/>
            <w:highlight w:val="yellow"/>
            <w:lang w:val="fr-BE"/>
            <w:rPrChange w:id="2868" w:author="Veerle Sablon" w:date="2022-02-11T16:09:00Z">
              <w:rPr>
                <w:b/>
                <w:i/>
                <w:szCs w:val="22"/>
                <w:lang w:val="fr-BE"/>
              </w:rPr>
            </w:rPrChange>
          </w:rPr>
          <w:delText>identification de l’</w:delText>
        </w:r>
        <w:r w:rsidR="006B094D" w:rsidRPr="00196D5E" w:rsidDel="00412DA2">
          <w:rPr>
            <w:b/>
            <w:i/>
            <w:szCs w:val="22"/>
            <w:highlight w:val="yellow"/>
            <w:lang w:val="fr-BE"/>
            <w:rPrChange w:id="2869" w:author="Veerle Sablon" w:date="2022-02-11T16:09:00Z">
              <w:rPr>
                <w:b/>
                <w:i/>
                <w:szCs w:val="22"/>
                <w:lang w:val="fr-BE"/>
              </w:rPr>
            </w:rPrChange>
          </w:rPr>
          <w:delText>institution</w:delText>
        </w:r>
        <w:r w:rsidR="00AF7E6C" w:rsidRPr="00196D5E" w:rsidDel="00412DA2">
          <w:rPr>
            <w:b/>
            <w:i/>
            <w:szCs w:val="22"/>
            <w:highlight w:val="yellow"/>
            <w:lang w:val="fr-BE"/>
            <w:rPrChange w:id="2870" w:author="Veerle Sablon" w:date="2022-02-11T16:09:00Z">
              <w:rPr>
                <w:b/>
                <w:i/>
                <w:szCs w:val="22"/>
                <w:lang w:val="fr-BE"/>
              </w:rPr>
            </w:rPrChange>
          </w:rPr>
          <w:delText>]</w:delText>
        </w:r>
        <w:r w:rsidRPr="00196D5E" w:rsidDel="00412DA2">
          <w:rPr>
            <w:b/>
            <w:i/>
            <w:szCs w:val="22"/>
            <w:highlight w:val="yellow"/>
            <w:lang w:val="fr-BE"/>
            <w:rPrChange w:id="2871" w:author="Veerle Sablon" w:date="2022-02-11T16:09:00Z">
              <w:rPr>
                <w:b/>
                <w:i/>
                <w:szCs w:val="22"/>
                <w:lang w:val="fr-BE"/>
              </w:rPr>
            </w:rPrChange>
          </w:rPr>
          <w:delText xml:space="preserve"> </w:delText>
        </w:r>
        <w:r w:rsidR="00645EF0" w:rsidRPr="00196D5E" w:rsidDel="00412DA2">
          <w:rPr>
            <w:b/>
            <w:i/>
            <w:szCs w:val="22"/>
            <w:highlight w:val="yellow"/>
            <w:lang w:val="fr-BE"/>
            <w:rPrChange w:id="2872" w:author="Veerle Sablon" w:date="2022-02-11T16:09:00Z">
              <w:rPr>
                <w:b/>
                <w:i/>
                <w:szCs w:val="22"/>
                <w:lang w:val="fr-BE"/>
              </w:rPr>
            </w:rPrChange>
          </w:rPr>
          <w:delText xml:space="preserve">pour </w:delText>
        </w:r>
        <w:r w:rsidR="00600B23" w:rsidRPr="00196D5E" w:rsidDel="00412DA2">
          <w:rPr>
            <w:b/>
            <w:i/>
            <w:szCs w:val="22"/>
            <w:highlight w:val="yellow"/>
            <w:lang w:val="fr-BE"/>
            <w:rPrChange w:id="2873" w:author="Veerle Sablon" w:date="2022-02-11T16:09:00Z">
              <w:rPr>
                <w:b/>
                <w:i/>
                <w:szCs w:val="22"/>
                <w:lang w:val="fr-BE"/>
              </w:rPr>
            </w:rPrChange>
          </w:rPr>
          <w:delText>[« l’exercice » ou « le trimestre », selon le cas]</w:delText>
        </w:r>
        <w:r w:rsidR="00645EF0" w:rsidRPr="00196D5E" w:rsidDel="00412DA2">
          <w:rPr>
            <w:b/>
            <w:i/>
            <w:szCs w:val="22"/>
            <w:highlight w:val="yellow"/>
            <w:lang w:val="fr-BE"/>
            <w:rPrChange w:id="2874" w:author="Veerle Sablon" w:date="2022-02-11T16:09:00Z">
              <w:rPr>
                <w:b/>
                <w:i/>
                <w:szCs w:val="22"/>
                <w:lang w:val="fr-BE"/>
              </w:rPr>
            </w:rPrChange>
          </w:rPr>
          <w:delText xml:space="preserve"> clôturé le </w:delText>
        </w:r>
        <w:r w:rsidR="00AF7E6C" w:rsidRPr="00196D5E" w:rsidDel="00412DA2">
          <w:rPr>
            <w:b/>
            <w:i/>
            <w:szCs w:val="22"/>
            <w:highlight w:val="yellow"/>
            <w:lang w:val="fr-BE"/>
            <w:rPrChange w:id="2875" w:author="Veerle Sablon" w:date="2022-02-11T16:09:00Z">
              <w:rPr>
                <w:b/>
                <w:i/>
                <w:szCs w:val="22"/>
                <w:lang w:val="fr-BE"/>
              </w:rPr>
            </w:rPrChange>
          </w:rPr>
          <w:delText>[</w:delText>
        </w:r>
        <w:r w:rsidR="00E765C0" w:rsidRPr="00196D5E" w:rsidDel="00412DA2">
          <w:rPr>
            <w:b/>
            <w:i/>
            <w:szCs w:val="22"/>
            <w:highlight w:val="yellow"/>
            <w:lang w:val="fr-BE"/>
            <w:rPrChange w:id="2876" w:author="Veerle Sablon" w:date="2022-02-11T16:09:00Z">
              <w:rPr>
                <w:b/>
                <w:i/>
                <w:szCs w:val="22"/>
                <w:lang w:val="fr-BE"/>
              </w:rPr>
            </w:rPrChange>
          </w:rPr>
          <w:delText>JJ/MM/AAAA</w:delText>
        </w:r>
        <w:r w:rsidR="00AF7E6C" w:rsidRPr="00196D5E" w:rsidDel="00412DA2">
          <w:rPr>
            <w:b/>
            <w:i/>
            <w:szCs w:val="22"/>
            <w:highlight w:val="yellow"/>
            <w:lang w:val="fr-BE"/>
            <w:rPrChange w:id="2877" w:author="Veerle Sablon" w:date="2022-02-11T16:09:00Z">
              <w:rPr>
                <w:b/>
                <w:i/>
                <w:szCs w:val="22"/>
                <w:lang w:val="fr-BE"/>
              </w:rPr>
            </w:rPrChange>
          </w:rPr>
          <w:delText>]</w:delText>
        </w:r>
        <w:r w:rsidR="00645EF0" w:rsidRPr="00196D5E" w:rsidDel="00412DA2">
          <w:rPr>
            <w:b/>
            <w:i/>
            <w:szCs w:val="22"/>
            <w:highlight w:val="yellow"/>
            <w:lang w:val="fr-BE"/>
            <w:rPrChange w:id="2878" w:author="Veerle Sablon" w:date="2022-02-11T16:09:00Z">
              <w:rPr>
                <w:b/>
                <w:i/>
                <w:szCs w:val="22"/>
                <w:lang w:val="fr-BE"/>
              </w:rPr>
            </w:rPrChange>
          </w:rPr>
          <w:delText> </w:delText>
        </w:r>
      </w:del>
    </w:p>
    <w:p w14:paraId="77FE1649" w14:textId="10EFA06D" w:rsidR="00844551" w:rsidRPr="00196D5E" w:rsidDel="00412DA2" w:rsidRDefault="00844551" w:rsidP="00970516">
      <w:pPr>
        <w:rPr>
          <w:del w:id="2879" w:author="Veerle Sablon" w:date="2022-02-17T14:35:00Z"/>
          <w:b/>
          <w:szCs w:val="22"/>
          <w:highlight w:val="yellow"/>
          <w:lang w:val="fr-BE"/>
          <w:rPrChange w:id="2880" w:author="Veerle Sablon" w:date="2022-02-11T16:09:00Z">
            <w:rPr>
              <w:del w:id="2881" w:author="Veerle Sablon" w:date="2022-02-17T14:35:00Z"/>
              <w:b/>
              <w:szCs w:val="22"/>
              <w:lang w:val="fr-BE"/>
            </w:rPr>
          </w:rPrChange>
        </w:rPr>
      </w:pPr>
    </w:p>
    <w:p w14:paraId="6C9A2651" w14:textId="0A8C3720" w:rsidR="00AF2A3C" w:rsidRPr="00196D5E" w:rsidDel="00412DA2" w:rsidRDefault="00AF2A3C" w:rsidP="00970516">
      <w:pPr>
        <w:rPr>
          <w:del w:id="2882" w:author="Veerle Sablon" w:date="2022-02-17T14:35:00Z"/>
          <w:szCs w:val="22"/>
          <w:highlight w:val="yellow"/>
          <w:lang w:val="fr-FR"/>
          <w:rPrChange w:id="2883" w:author="Veerle Sablon" w:date="2022-02-11T16:09:00Z">
            <w:rPr>
              <w:del w:id="2884" w:author="Veerle Sablon" w:date="2022-02-17T14:35:00Z"/>
              <w:szCs w:val="22"/>
              <w:lang w:val="fr-FR"/>
            </w:rPr>
          </w:rPrChange>
        </w:rPr>
      </w:pPr>
      <w:del w:id="2885" w:author="Veerle Sablon" w:date="2022-02-17T14:35:00Z">
        <w:r w:rsidRPr="00196D5E" w:rsidDel="00412DA2">
          <w:rPr>
            <w:szCs w:val="22"/>
            <w:highlight w:val="yellow"/>
            <w:lang w:val="fr-FR"/>
            <w:rPrChange w:id="2886" w:author="Veerle Sablon" w:date="2022-02-11T16:09:00Z">
              <w:rPr>
                <w:szCs w:val="22"/>
                <w:lang w:val="fr-FR"/>
              </w:rPr>
            </w:rPrChange>
          </w:rPr>
          <w:delText xml:space="preserve">Dans le cadre de notre contrôle des statistiques de </w:delText>
        </w:r>
        <w:r w:rsidRPr="00196D5E" w:rsidDel="00412DA2">
          <w:rPr>
            <w:i/>
            <w:szCs w:val="22"/>
            <w:highlight w:val="yellow"/>
            <w:lang w:val="fr-FR"/>
            <w:rPrChange w:id="2887" w:author="Veerle Sablon" w:date="2022-02-11T16:09:00Z">
              <w:rPr>
                <w:i/>
                <w:szCs w:val="22"/>
                <w:lang w:val="fr-FR"/>
              </w:rPr>
            </w:rPrChange>
          </w:rPr>
          <w:delText>(identification de l’</w:delText>
        </w:r>
        <w:r w:rsidR="006B094D" w:rsidRPr="00196D5E" w:rsidDel="00412DA2">
          <w:rPr>
            <w:i/>
            <w:szCs w:val="22"/>
            <w:highlight w:val="yellow"/>
            <w:lang w:val="fr-FR"/>
            <w:rPrChange w:id="2888" w:author="Veerle Sablon" w:date="2022-02-11T16:09:00Z">
              <w:rPr>
                <w:i/>
                <w:szCs w:val="22"/>
                <w:lang w:val="fr-FR"/>
              </w:rPr>
            </w:rPrChange>
          </w:rPr>
          <w:delText>institution</w:delText>
        </w:r>
        <w:r w:rsidRPr="00196D5E" w:rsidDel="00412DA2">
          <w:rPr>
            <w:i/>
            <w:szCs w:val="22"/>
            <w:highlight w:val="yellow"/>
            <w:lang w:val="fr-FR"/>
            <w:rPrChange w:id="2889" w:author="Veerle Sablon" w:date="2022-02-11T16:09:00Z">
              <w:rPr>
                <w:i/>
                <w:szCs w:val="22"/>
                <w:lang w:val="fr-FR"/>
              </w:rPr>
            </w:rPrChange>
          </w:rPr>
          <w:delText>)</w:delText>
        </w:r>
        <w:r w:rsidRPr="00196D5E" w:rsidDel="00412DA2">
          <w:rPr>
            <w:szCs w:val="22"/>
            <w:highlight w:val="yellow"/>
            <w:lang w:val="fr-FR"/>
            <w:rPrChange w:id="2890" w:author="Veerle Sablon" w:date="2022-02-11T16:09:00Z">
              <w:rPr>
                <w:szCs w:val="22"/>
                <w:lang w:val="fr-FR"/>
              </w:rPr>
            </w:rPrChange>
          </w:rPr>
          <w:delText xml:space="preserve"> arrêté au </w:delText>
        </w:r>
        <w:r w:rsidRPr="00196D5E" w:rsidDel="00412DA2">
          <w:rPr>
            <w:i/>
            <w:szCs w:val="22"/>
            <w:highlight w:val="yellow"/>
            <w:lang w:val="fr-FR"/>
            <w:rPrChange w:id="2891" w:author="Veerle Sablon" w:date="2022-02-11T16:09:00Z">
              <w:rPr>
                <w:i/>
                <w:szCs w:val="22"/>
                <w:lang w:val="fr-FR"/>
              </w:rPr>
            </w:rPrChange>
          </w:rPr>
          <w:delText>(JJ/MM/AAAA),</w:delText>
        </w:r>
        <w:r w:rsidRPr="00196D5E" w:rsidDel="00412DA2">
          <w:rPr>
            <w:szCs w:val="22"/>
            <w:highlight w:val="yellow"/>
            <w:lang w:val="fr-FR"/>
            <w:rPrChange w:id="2892" w:author="Veerle Sablon" w:date="2022-02-11T16:09:00Z">
              <w:rPr>
                <w:szCs w:val="22"/>
                <w:lang w:val="fr-FR"/>
              </w:rPr>
            </w:rPrChange>
          </w:rPr>
          <w:delText xml:space="preserve"> nous vous présentons notre rapport.</w:delText>
        </w:r>
      </w:del>
    </w:p>
    <w:p w14:paraId="70BCEF27" w14:textId="402B899C" w:rsidR="00AF2A3C" w:rsidRPr="00196D5E" w:rsidDel="00412DA2" w:rsidRDefault="00AF2A3C" w:rsidP="00970516">
      <w:pPr>
        <w:rPr>
          <w:del w:id="2893" w:author="Veerle Sablon" w:date="2022-02-17T14:35:00Z"/>
          <w:b/>
          <w:i/>
          <w:szCs w:val="22"/>
          <w:highlight w:val="yellow"/>
          <w:lang w:val="fr-FR"/>
          <w:rPrChange w:id="2894" w:author="Veerle Sablon" w:date="2022-02-11T16:09:00Z">
            <w:rPr>
              <w:del w:id="2895" w:author="Veerle Sablon" w:date="2022-02-17T14:35:00Z"/>
              <w:b/>
              <w:i/>
              <w:szCs w:val="22"/>
              <w:lang w:val="fr-FR"/>
            </w:rPr>
          </w:rPrChange>
        </w:rPr>
      </w:pPr>
    </w:p>
    <w:p w14:paraId="1B2FA395" w14:textId="17723CA8" w:rsidR="00AF2A3C" w:rsidRPr="00196D5E" w:rsidDel="00412DA2" w:rsidRDefault="00AF2A3C" w:rsidP="00970516">
      <w:pPr>
        <w:rPr>
          <w:del w:id="2896" w:author="Veerle Sablon" w:date="2022-02-17T14:35:00Z"/>
          <w:b/>
          <w:szCs w:val="22"/>
          <w:highlight w:val="yellow"/>
          <w:lang w:val="fr-FR"/>
          <w:rPrChange w:id="2897" w:author="Veerle Sablon" w:date="2022-02-11T16:09:00Z">
            <w:rPr>
              <w:del w:id="2898" w:author="Veerle Sablon" w:date="2022-02-17T14:35:00Z"/>
              <w:b/>
              <w:szCs w:val="22"/>
              <w:lang w:val="fr-FR"/>
            </w:rPr>
          </w:rPrChange>
        </w:rPr>
      </w:pPr>
      <w:del w:id="2899" w:author="Veerle Sablon" w:date="2022-02-17T14:35:00Z">
        <w:r w:rsidRPr="00196D5E" w:rsidDel="00412DA2">
          <w:rPr>
            <w:b/>
            <w:szCs w:val="22"/>
            <w:highlight w:val="yellow"/>
            <w:lang w:val="fr-FR"/>
            <w:rPrChange w:id="2900" w:author="Veerle Sablon" w:date="2022-02-11T16:09:00Z">
              <w:rPr>
                <w:b/>
                <w:szCs w:val="22"/>
                <w:lang w:val="fr-FR"/>
              </w:rPr>
            </w:rPrChange>
          </w:rPr>
          <w:delText>Rapport sur les statistiques</w:delText>
        </w:r>
      </w:del>
    </w:p>
    <w:p w14:paraId="0F65E284" w14:textId="5BD3A48A" w:rsidR="00AF2A3C" w:rsidRPr="00196D5E" w:rsidDel="00412DA2" w:rsidRDefault="00AF2A3C" w:rsidP="00970516">
      <w:pPr>
        <w:rPr>
          <w:del w:id="2901" w:author="Veerle Sablon" w:date="2022-02-17T14:33:00Z"/>
          <w:szCs w:val="22"/>
          <w:highlight w:val="yellow"/>
          <w:lang w:val="fr-FR"/>
          <w:rPrChange w:id="2902" w:author="Veerle Sablon" w:date="2022-02-11T16:09:00Z">
            <w:rPr>
              <w:del w:id="2903" w:author="Veerle Sablon" w:date="2022-02-17T14:33:00Z"/>
              <w:szCs w:val="22"/>
              <w:lang w:val="fr-FR"/>
            </w:rPr>
          </w:rPrChange>
        </w:rPr>
      </w:pPr>
    </w:p>
    <w:p w14:paraId="77CE70D2" w14:textId="677E8233" w:rsidR="00AF2A3C" w:rsidRPr="00196D5E" w:rsidDel="00412DA2" w:rsidRDefault="00AF2A3C" w:rsidP="00970516">
      <w:pPr>
        <w:rPr>
          <w:del w:id="2904" w:author="Veerle Sablon" w:date="2022-02-17T14:33:00Z"/>
          <w:b/>
          <w:i/>
          <w:szCs w:val="22"/>
          <w:highlight w:val="yellow"/>
          <w:lang w:val="fr-BE"/>
          <w:rPrChange w:id="2905" w:author="Veerle Sablon" w:date="2022-02-11T16:09:00Z">
            <w:rPr>
              <w:del w:id="2906" w:author="Veerle Sablon" w:date="2022-02-17T14:33:00Z"/>
              <w:b/>
              <w:i/>
              <w:szCs w:val="22"/>
              <w:lang w:val="fr-BE"/>
            </w:rPr>
          </w:rPrChange>
        </w:rPr>
      </w:pPr>
      <w:del w:id="2907" w:author="Veerle Sablon" w:date="2022-02-17T14:33:00Z">
        <w:r w:rsidRPr="00196D5E" w:rsidDel="00412DA2">
          <w:rPr>
            <w:b/>
            <w:bCs/>
            <w:i/>
            <w:szCs w:val="22"/>
            <w:highlight w:val="yellow"/>
            <w:lang w:val="fr-FR" w:eastAsia="nl-NL"/>
            <w:rPrChange w:id="2908" w:author="Veerle Sablon" w:date="2022-02-11T16:09:00Z">
              <w:rPr>
                <w:b/>
                <w:bCs/>
                <w:i/>
                <w:szCs w:val="22"/>
                <w:lang w:val="fr-FR" w:eastAsia="nl-NL"/>
              </w:rPr>
            </w:rPrChange>
          </w:rPr>
          <w:delText>Opinion</w:delText>
        </w:r>
        <w:r w:rsidR="00543B36" w:rsidRPr="00196D5E" w:rsidDel="00412DA2">
          <w:rPr>
            <w:b/>
            <w:bCs/>
            <w:i/>
            <w:szCs w:val="22"/>
            <w:highlight w:val="yellow"/>
            <w:lang w:val="fr-FR" w:eastAsia="nl-NL"/>
            <w:rPrChange w:id="2909" w:author="Veerle Sablon" w:date="2022-02-11T16:09:00Z">
              <w:rPr>
                <w:b/>
                <w:bCs/>
                <w:i/>
                <w:szCs w:val="22"/>
                <w:lang w:val="fr-FR" w:eastAsia="nl-NL"/>
              </w:rPr>
            </w:rPrChange>
          </w:rPr>
          <w:delText xml:space="preserve"> (avec réserve(s), le cas échéant)</w:delText>
        </w:r>
      </w:del>
    </w:p>
    <w:p w14:paraId="45CB2CC3" w14:textId="7B55C76C" w:rsidR="00AF2A3C" w:rsidRPr="00196D5E" w:rsidDel="00412DA2" w:rsidRDefault="00AF2A3C" w:rsidP="00970516">
      <w:pPr>
        <w:rPr>
          <w:del w:id="2910" w:author="Veerle Sablon" w:date="2022-02-17T14:33:00Z"/>
          <w:szCs w:val="22"/>
          <w:highlight w:val="yellow"/>
          <w:lang w:val="fr-BE"/>
          <w:rPrChange w:id="2911" w:author="Veerle Sablon" w:date="2022-02-11T16:09:00Z">
            <w:rPr>
              <w:del w:id="2912" w:author="Veerle Sablon" w:date="2022-02-17T14:33:00Z"/>
              <w:szCs w:val="22"/>
              <w:lang w:val="fr-BE"/>
            </w:rPr>
          </w:rPrChange>
        </w:rPr>
      </w:pPr>
    </w:p>
    <w:p w14:paraId="1E811413" w14:textId="7BCD28A5" w:rsidR="00AF2A3C" w:rsidRPr="00196D5E" w:rsidDel="00412DA2" w:rsidRDefault="00AF2A3C" w:rsidP="00970516">
      <w:pPr>
        <w:rPr>
          <w:del w:id="2913" w:author="Veerle Sablon" w:date="2022-02-17T14:33:00Z"/>
          <w:szCs w:val="22"/>
          <w:highlight w:val="yellow"/>
          <w:lang w:val="fr-BE"/>
          <w:rPrChange w:id="2914" w:author="Veerle Sablon" w:date="2022-02-11T16:09:00Z">
            <w:rPr>
              <w:del w:id="2915" w:author="Veerle Sablon" w:date="2022-02-17T14:33:00Z"/>
              <w:szCs w:val="22"/>
              <w:lang w:val="fr-BE"/>
            </w:rPr>
          </w:rPrChange>
        </w:rPr>
      </w:pPr>
      <w:del w:id="2916" w:author="Veerle Sablon" w:date="2022-02-17T14:33:00Z">
        <w:r w:rsidRPr="00196D5E" w:rsidDel="00412DA2">
          <w:rPr>
            <w:szCs w:val="22"/>
            <w:highlight w:val="yellow"/>
            <w:lang w:val="fr-BE"/>
            <w:rPrChange w:id="2917" w:author="Veerle Sablon" w:date="2022-02-11T16:09:00Z">
              <w:rPr>
                <w:szCs w:val="22"/>
                <w:lang w:val="fr-BE"/>
              </w:rPr>
            </w:rPrChange>
          </w:rPr>
          <w:delText>A notre avis, les statistiques clôturées le</w:delText>
        </w:r>
        <w:r w:rsidRPr="00196D5E" w:rsidDel="00412DA2">
          <w:rPr>
            <w:i/>
            <w:szCs w:val="22"/>
            <w:highlight w:val="yellow"/>
            <w:lang w:val="fr-BE"/>
            <w:rPrChange w:id="2918" w:author="Veerle Sablon" w:date="2022-02-11T16:09:00Z">
              <w:rPr>
                <w:i/>
                <w:szCs w:val="22"/>
                <w:lang w:val="fr-BE"/>
              </w:rPr>
            </w:rPrChange>
          </w:rPr>
          <w:delText xml:space="preserve"> [JJ/MM/AAAA],</w:delText>
        </w:r>
        <w:r w:rsidRPr="00196D5E" w:rsidDel="00412DA2">
          <w:rPr>
            <w:szCs w:val="22"/>
            <w:highlight w:val="yellow"/>
            <w:lang w:val="fr-BE"/>
            <w:rPrChange w:id="2919" w:author="Veerle Sablon" w:date="2022-02-11T16:09:00Z">
              <w:rPr>
                <w:szCs w:val="22"/>
                <w:lang w:val="fr-BE"/>
              </w:rPr>
            </w:rPrChange>
          </w:rPr>
          <w:delText xml:space="preserve"> ont, sous tous égards significativement importants, été établies conformément aux dispositions en vigueur de la FSMA, à l'exception des tableaux AIF sur lesquels nous ne prononçons pas d’opinion.</w:delText>
        </w:r>
      </w:del>
    </w:p>
    <w:p w14:paraId="7783C20D" w14:textId="089D442C" w:rsidR="00AF2A3C" w:rsidRPr="00196D5E" w:rsidDel="00412DA2" w:rsidRDefault="00AF2A3C" w:rsidP="00970516">
      <w:pPr>
        <w:rPr>
          <w:del w:id="2920" w:author="Veerle Sablon" w:date="2022-02-17T14:33:00Z"/>
          <w:szCs w:val="22"/>
          <w:highlight w:val="yellow"/>
          <w:lang w:val="fr-FR"/>
          <w:rPrChange w:id="2921" w:author="Veerle Sablon" w:date="2022-02-11T16:09:00Z">
            <w:rPr>
              <w:del w:id="2922" w:author="Veerle Sablon" w:date="2022-02-17T14:33:00Z"/>
              <w:szCs w:val="22"/>
              <w:lang w:val="fr-FR"/>
            </w:rPr>
          </w:rPrChange>
        </w:rPr>
      </w:pPr>
    </w:p>
    <w:p w14:paraId="04306594" w14:textId="6730B7B6" w:rsidR="00BC6855" w:rsidRPr="00196D5E" w:rsidDel="00412DA2" w:rsidRDefault="00BC6855" w:rsidP="00970516">
      <w:pPr>
        <w:autoSpaceDE w:val="0"/>
        <w:autoSpaceDN w:val="0"/>
        <w:adjustRightInd w:val="0"/>
        <w:spacing w:line="240" w:lineRule="auto"/>
        <w:rPr>
          <w:del w:id="2923" w:author="Veerle Sablon" w:date="2022-02-17T14:33:00Z"/>
          <w:b/>
          <w:bCs/>
          <w:i/>
          <w:szCs w:val="22"/>
          <w:highlight w:val="yellow"/>
          <w:lang w:val="fr-FR" w:eastAsia="nl-NL"/>
          <w:rPrChange w:id="2924" w:author="Veerle Sablon" w:date="2022-02-11T16:09:00Z">
            <w:rPr>
              <w:del w:id="2925" w:author="Veerle Sablon" w:date="2022-02-17T14:33:00Z"/>
              <w:b/>
              <w:bCs/>
              <w:i/>
              <w:szCs w:val="22"/>
              <w:lang w:val="fr-FR" w:eastAsia="nl-NL"/>
            </w:rPr>
          </w:rPrChange>
        </w:rPr>
      </w:pPr>
      <w:del w:id="2926" w:author="Veerle Sablon" w:date="2022-02-17T14:33:00Z">
        <w:r w:rsidRPr="00196D5E" w:rsidDel="00412DA2">
          <w:rPr>
            <w:b/>
            <w:bCs/>
            <w:i/>
            <w:szCs w:val="22"/>
            <w:highlight w:val="yellow"/>
            <w:lang w:val="fr-FR" w:eastAsia="nl-NL"/>
            <w:rPrChange w:id="2927" w:author="Veerle Sablon" w:date="2022-02-11T16:09:00Z">
              <w:rPr>
                <w:b/>
                <w:bCs/>
                <w:i/>
                <w:szCs w:val="22"/>
                <w:lang w:val="fr-FR" w:eastAsia="nl-NL"/>
              </w:rPr>
            </w:rPrChange>
          </w:rPr>
          <w:delText>Fondement de l’opinion [avec réserve(s), le cas échéant]</w:delText>
        </w:r>
      </w:del>
    </w:p>
    <w:p w14:paraId="4FB58DF8" w14:textId="5304B794" w:rsidR="00BC6855" w:rsidRPr="00196D5E" w:rsidDel="00412DA2" w:rsidRDefault="00BC6855" w:rsidP="00970516">
      <w:pPr>
        <w:autoSpaceDE w:val="0"/>
        <w:autoSpaceDN w:val="0"/>
        <w:adjustRightInd w:val="0"/>
        <w:spacing w:line="240" w:lineRule="auto"/>
        <w:rPr>
          <w:del w:id="2928" w:author="Veerle Sablon" w:date="2022-02-17T14:33:00Z"/>
          <w:b/>
          <w:bCs/>
          <w:i/>
          <w:szCs w:val="22"/>
          <w:highlight w:val="yellow"/>
          <w:lang w:val="fr-FR" w:eastAsia="nl-NL"/>
          <w:rPrChange w:id="2929" w:author="Veerle Sablon" w:date="2022-02-11T16:09:00Z">
            <w:rPr>
              <w:del w:id="2930" w:author="Veerle Sablon" w:date="2022-02-17T14:33:00Z"/>
              <w:b/>
              <w:bCs/>
              <w:i/>
              <w:szCs w:val="22"/>
              <w:lang w:val="fr-FR" w:eastAsia="nl-NL"/>
            </w:rPr>
          </w:rPrChange>
        </w:rPr>
      </w:pPr>
    </w:p>
    <w:p w14:paraId="03144D92" w14:textId="18CF95FA" w:rsidR="00BC6855" w:rsidRPr="00196D5E" w:rsidDel="00412DA2" w:rsidRDefault="00BC6855" w:rsidP="00970516">
      <w:pPr>
        <w:autoSpaceDE w:val="0"/>
        <w:autoSpaceDN w:val="0"/>
        <w:adjustRightInd w:val="0"/>
        <w:spacing w:line="240" w:lineRule="auto"/>
        <w:rPr>
          <w:del w:id="2931" w:author="Veerle Sablon" w:date="2022-02-17T14:33:00Z"/>
          <w:b/>
          <w:bCs/>
          <w:i/>
          <w:szCs w:val="22"/>
          <w:highlight w:val="yellow"/>
          <w:lang w:val="fr-FR" w:eastAsia="nl-NL"/>
          <w:rPrChange w:id="2932" w:author="Veerle Sablon" w:date="2022-02-11T16:09:00Z">
            <w:rPr>
              <w:del w:id="2933" w:author="Veerle Sablon" w:date="2022-02-17T14:33:00Z"/>
              <w:b/>
              <w:bCs/>
              <w:i/>
              <w:szCs w:val="22"/>
              <w:lang w:val="fr-FR" w:eastAsia="nl-NL"/>
            </w:rPr>
          </w:rPrChange>
        </w:rPr>
      </w:pPr>
      <w:del w:id="2934" w:author="Veerle Sablon" w:date="2022-02-17T14:33:00Z">
        <w:r w:rsidRPr="00196D5E" w:rsidDel="00412DA2">
          <w:rPr>
            <w:bCs/>
            <w:i/>
            <w:szCs w:val="22"/>
            <w:highlight w:val="yellow"/>
            <w:lang w:val="fr-FR" w:eastAsia="nl-NL"/>
            <w:rPrChange w:id="2935" w:author="Veerle Sablon" w:date="2022-02-11T16:09:00Z">
              <w:rPr>
                <w:bCs/>
                <w:i/>
                <w:szCs w:val="22"/>
                <w:lang w:val="fr-FR" w:eastAsia="nl-NL"/>
              </w:rPr>
            </w:rPrChange>
          </w:rPr>
          <w:delText>[Communiquer ici toutes les constatations qui peuvent conduire à une réserve</w:delText>
        </w:r>
        <w:r w:rsidR="00A13022" w:rsidRPr="00196D5E" w:rsidDel="00412DA2">
          <w:rPr>
            <w:bCs/>
            <w:i/>
            <w:szCs w:val="22"/>
            <w:highlight w:val="yellow"/>
            <w:lang w:val="fr-FR" w:eastAsia="nl-NL"/>
            <w:rPrChange w:id="2936" w:author="Veerle Sablon" w:date="2022-02-11T16:09:00Z">
              <w:rPr>
                <w:bCs/>
                <w:i/>
                <w:szCs w:val="22"/>
                <w:lang w:val="fr-FR" w:eastAsia="nl-NL"/>
              </w:rPr>
            </w:rPrChange>
          </w:rPr>
          <w:delText>,</w:delText>
        </w:r>
        <w:r w:rsidR="00D16ED2" w:rsidRPr="00196D5E" w:rsidDel="00412DA2">
          <w:rPr>
            <w:bCs/>
            <w:i/>
            <w:szCs w:val="22"/>
            <w:highlight w:val="yellow"/>
            <w:lang w:val="fr-FR" w:eastAsia="nl-NL"/>
            <w:rPrChange w:id="2937" w:author="Veerle Sablon" w:date="2022-02-11T16:09:00Z">
              <w:rPr>
                <w:bCs/>
                <w:i/>
                <w:szCs w:val="22"/>
                <w:lang w:val="fr-FR" w:eastAsia="nl-NL"/>
              </w:rPr>
            </w:rPrChange>
          </w:rPr>
          <w:delText xml:space="preserve"> </w:delText>
        </w:r>
        <w:r w:rsidRPr="00196D5E" w:rsidDel="00412DA2">
          <w:rPr>
            <w:bCs/>
            <w:i/>
            <w:szCs w:val="22"/>
            <w:highlight w:val="yellow"/>
            <w:lang w:val="fr-FR" w:eastAsia="nl-NL"/>
            <w:rPrChange w:id="2938" w:author="Veerle Sablon" w:date="2022-02-11T16:09:00Z">
              <w:rPr>
                <w:bCs/>
                <w:i/>
                <w:szCs w:val="22"/>
                <w:lang w:val="fr-FR" w:eastAsia="nl-NL"/>
              </w:rPr>
            </w:rPrChange>
          </w:rPr>
          <w:delText>le cas échéant]</w:delText>
        </w:r>
      </w:del>
    </w:p>
    <w:p w14:paraId="3CF091C9" w14:textId="6EB94573" w:rsidR="00BC6855" w:rsidRPr="00196D5E" w:rsidDel="00412DA2" w:rsidRDefault="00BC6855" w:rsidP="00970516">
      <w:pPr>
        <w:autoSpaceDE w:val="0"/>
        <w:autoSpaceDN w:val="0"/>
        <w:adjustRightInd w:val="0"/>
        <w:spacing w:line="240" w:lineRule="auto"/>
        <w:rPr>
          <w:del w:id="2939" w:author="Veerle Sablon" w:date="2022-02-17T14:33:00Z"/>
          <w:b/>
          <w:bCs/>
          <w:i/>
          <w:szCs w:val="22"/>
          <w:highlight w:val="yellow"/>
          <w:lang w:val="fr-FR" w:eastAsia="nl-NL"/>
          <w:rPrChange w:id="2940" w:author="Veerle Sablon" w:date="2022-02-11T16:09:00Z">
            <w:rPr>
              <w:del w:id="2941" w:author="Veerle Sablon" w:date="2022-02-17T14:33:00Z"/>
              <w:b/>
              <w:bCs/>
              <w:i/>
              <w:szCs w:val="22"/>
              <w:lang w:val="fr-FR" w:eastAsia="nl-NL"/>
            </w:rPr>
          </w:rPrChange>
        </w:rPr>
      </w:pPr>
    </w:p>
    <w:p w14:paraId="7415AB41" w14:textId="3254E034" w:rsidR="00BC6855" w:rsidRPr="00196D5E" w:rsidDel="00412DA2" w:rsidRDefault="00BC6855" w:rsidP="00970516">
      <w:pPr>
        <w:spacing w:line="240" w:lineRule="auto"/>
        <w:rPr>
          <w:del w:id="2942" w:author="Veerle Sablon" w:date="2022-02-17T14:33:00Z"/>
          <w:szCs w:val="22"/>
          <w:highlight w:val="yellow"/>
          <w:lang w:val="fr-BE"/>
          <w:rPrChange w:id="2943" w:author="Veerle Sablon" w:date="2022-02-11T16:09:00Z">
            <w:rPr>
              <w:del w:id="2944" w:author="Veerle Sablon" w:date="2022-02-17T14:33:00Z"/>
              <w:szCs w:val="22"/>
              <w:lang w:val="fr-BE"/>
            </w:rPr>
          </w:rPrChange>
        </w:rPr>
      </w:pPr>
      <w:del w:id="2945" w:author="Veerle Sablon" w:date="2022-02-17T14:33:00Z">
        <w:r w:rsidRPr="00196D5E" w:rsidDel="00412DA2">
          <w:rPr>
            <w:szCs w:val="22"/>
            <w:highlight w:val="yellow"/>
            <w:lang w:val="fr-BE"/>
            <w:rPrChange w:id="2946" w:author="Veerle Sablon" w:date="2022-02-11T16:09:00Z">
              <w:rPr>
                <w:szCs w:val="22"/>
                <w:lang w:val="fr-BE"/>
              </w:rPr>
            </w:rPrChange>
          </w:rPr>
          <w:delText xml:space="preserve">Nous avons effectué notre </w:delText>
        </w:r>
        <w:r w:rsidR="00214B52" w:rsidRPr="00196D5E" w:rsidDel="00412DA2">
          <w:rPr>
            <w:szCs w:val="22"/>
            <w:highlight w:val="yellow"/>
            <w:lang w:val="fr-BE"/>
            <w:rPrChange w:id="2947" w:author="Veerle Sablon" w:date="2022-02-11T16:09:00Z">
              <w:rPr>
                <w:szCs w:val="22"/>
                <w:lang w:val="fr-BE"/>
              </w:rPr>
            </w:rPrChange>
          </w:rPr>
          <w:delText>audit</w:delText>
        </w:r>
        <w:r w:rsidRPr="00196D5E" w:rsidDel="00412DA2">
          <w:rPr>
            <w:szCs w:val="22"/>
            <w:highlight w:val="yellow"/>
            <w:lang w:val="fr-BE"/>
            <w:rPrChange w:id="2948" w:author="Veerle Sablon" w:date="2022-02-11T16:09:00Z">
              <w:rPr>
                <w:szCs w:val="22"/>
                <w:lang w:val="fr-BE"/>
              </w:rPr>
            </w:rPrChange>
          </w:rPr>
          <w:delText xml:space="preserve"> selon les Normes </w:delText>
        </w:r>
        <w:r w:rsidR="001C3AEE" w:rsidRPr="00196D5E" w:rsidDel="00412DA2">
          <w:rPr>
            <w:szCs w:val="22"/>
            <w:highlight w:val="yellow"/>
            <w:lang w:val="fr-BE"/>
            <w:rPrChange w:id="2949" w:author="Veerle Sablon" w:date="2022-02-11T16:09:00Z">
              <w:rPr>
                <w:szCs w:val="22"/>
                <w:lang w:val="fr-BE"/>
              </w:rPr>
            </w:rPrChange>
          </w:rPr>
          <w:delText>I</w:delText>
        </w:r>
        <w:r w:rsidRPr="00196D5E" w:rsidDel="00412DA2">
          <w:rPr>
            <w:szCs w:val="22"/>
            <w:highlight w:val="yellow"/>
            <w:lang w:val="fr-BE"/>
            <w:rPrChange w:id="2950" w:author="Veerle Sablon" w:date="2022-02-11T16:09:00Z">
              <w:rPr>
                <w:szCs w:val="22"/>
                <w:lang w:val="fr-BE"/>
              </w:rPr>
            </w:rPrChange>
          </w:rPr>
          <w:delText>nternationales d’audit (ISA) et selon les instructions de la FSMA</w:delText>
        </w:r>
        <w:r w:rsidRPr="00196D5E" w:rsidDel="00412DA2">
          <w:rPr>
            <w:i/>
            <w:iCs/>
            <w:color w:val="000000"/>
            <w:szCs w:val="22"/>
            <w:highlight w:val="yellow"/>
            <w:lang w:val="fr-BE" w:eastAsia="en-GB"/>
            <w:rPrChange w:id="2951" w:author="Veerle Sablon" w:date="2022-02-11T16:09:00Z">
              <w:rPr>
                <w:i/>
                <w:iCs/>
                <w:color w:val="000000"/>
                <w:szCs w:val="22"/>
                <w:lang w:val="fr-BE" w:eastAsia="en-GB"/>
              </w:rPr>
            </w:rPrChange>
          </w:rPr>
          <w:delText xml:space="preserve"> aux </w:delText>
        </w:r>
        <w:r w:rsidRPr="00196D5E" w:rsidDel="00412DA2">
          <w:rPr>
            <w:szCs w:val="22"/>
            <w:highlight w:val="yellow"/>
            <w:lang w:val="fr-FR" w:eastAsia="nl-NL"/>
            <w:rPrChange w:id="2952" w:author="Veerle Sablon" w:date="2022-02-11T16:09:00Z">
              <w:rPr>
                <w:szCs w:val="22"/>
                <w:lang w:val="fr-FR" w:eastAsia="nl-NL"/>
              </w:rPr>
            </w:rPrChange>
          </w:rPr>
          <w:delText>[</w:delText>
        </w:r>
        <w:r w:rsidRPr="00196D5E" w:rsidDel="00412DA2">
          <w:rPr>
            <w:i/>
            <w:szCs w:val="22"/>
            <w:highlight w:val="yellow"/>
            <w:lang w:val="fr-BE"/>
            <w:rPrChange w:id="2953" w:author="Veerle Sablon" w:date="2022-02-11T16:09:00Z">
              <w:rPr>
                <w:i/>
                <w:szCs w:val="22"/>
                <w:lang w:val="fr-BE"/>
              </w:rPr>
            </w:rPrChange>
          </w:rPr>
          <w:delText xml:space="preserve">« Commissaires » </w:delText>
        </w:r>
        <w:r w:rsidRPr="00196D5E" w:rsidDel="00412DA2">
          <w:rPr>
            <w:i/>
            <w:szCs w:val="22"/>
            <w:highlight w:val="yellow"/>
            <w:lang w:val="fr-FR" w:eastAsia="nl-NL"/>
            <w:rPrChange w:id="2954" w:author="Veerle Sablon" w:date="2022-02-11T16:09:00Z">
              <w:rPr>
                <w:i/>
                <w:szCs w:val="22"/>
                <w:lang w:val="fr-FR" w:eastAsia="nl-NL"/>
              </w:rPr>
            </w:rPrChange>
          </w:rPr>
          <w:delText xml:space="preserve">ou </w:delText>
        </w:r>
        <w:r w:rsidRPr="00196D5E" w:rsidDel="00412DA2">
          <w:rPr>
            <w:i/>
            <w:szCs w:val="22"/>
            <w:highlight w:val="yellow"/>
            <w:lang w:val="fr-BE"/>
            <w:rPrChange w:id="2955" w:author="Veerle Sablon" w:date="2022-02-11T16:09:00Z">
              <w:rPr>
                <w:i/>
                <w:szCs w:val="22"/>
                <w:lang w:val="fr-BE"/>
              </w:rPr>
            </w:rPrChange>
          </w:rPr>
          <w:delText>« </w:delText>
        </w:r>
        <w:r w:rsidR="00AB12A1" w:rsidRPr="00196D5E" w:rsidDel="00412DA2">
          <w:rPr>
            <w:i/>
            <w:szCs w:val="22"/>
            <w:highlight w:val="yellow"/>
            <w:lang w:val="fr-BE"/>
            <w:rPrChange w:id="2956" w:author="Veerle Sablon" w:date="2022-02-11T16:09:00Z">
              <w:rPr>
                <w:i/>
                <w:szCs w:val="22"/>
                <w:lang w:val="fr-BE"/>
              </w:rPr>
            </w:rPrChange>
          </w:rPr>
          <w:delText>Reviseur</w:delText>
        </w:r>
        <w:r w:rsidRPr="00196D5E" w:rsidDel="00412DA2">
          <w:rPr>
            <w:i/>
            <w:szCs w:val="22"/>
            <w:highlight w:val="yellow"/>
            <w:lang w:val="fr-BE"/>
            <w:rPrChange w:id="2957" w:author="Veerle Sablon" w:date="2022-02-11T16:09:00Z">
              <w:rPr>
                <w:i/>
                <w:szCs w:val="22"/>
                <w:lang w:val="fr-BE"/>
              </w:rPr>
            </w:rPrChange>
          </w:rPr>
          <w:delText xml:space="preserve">s </w:delText>
        </w:r>
        <w:r w:rsidR="001C22E5" w:rsidRPr="00196D5E" w:rsidDel="00412DA2">
          <w:rPr>
            <w:i/>
            <w:szCs w:val="22"/>
            <w:highlight w:val="yellow"/>
            <w:lang w:val="fr-BE"/>
            <w:rPrChange w:id="2958" w:author="Veerle Sablon" w:date="2022-02-11T16:09:00Z">
              <w:rPr>
                <w:i/>
                <w:szCs w:val="22"/>
                <w:lang w:val="fr-BE"/>
              </w:rPr>
            </w:rPrChange>
          </w:rPr>
          <w:delText>Agréés</w:delText>
        </w:r>
        <w:r w:rsidRPr="00196D5E" w:rsidDel="00412DA2">
          <w:rPr>
            <w:i/>
            <w:szCs w:val="22"/>
            <w:highlight w:val="yellow"/>
            <w:lang w:val="fr-BE"/>
            <w:rPrChange w:id="2959" w:author="Veerle Sablon" w:date="2022-02-11T16:09:00Z">
              <w:rPr>
                <w:i/>
                <w:szCs w:val="22"/>
                <w:lang w:val="fr-BE"/>
              </w:rPr>
            </w:rPrChange>
          </w:rPr>
          <w:delText> »</w:delText>
        </w:r>
        <w:r w:rsidRPr="00196D5E" w:rsidDel="00412DA2">
          <w:rPr>
            <w:i/>
            <w:szCs w:val="22"/>
            <w:highlight w:val="yellow"/>
            <w:lang w:val="fr-FR" w:eastAsia="nl-NL"/>
            <w:rPrChange w:id="2960" w:author="Veerle Sablon" w:date="2022-02-11T16:09:00Z">
              <w:rPr>
                <w:i/>
                <w:szCs w:val="22"/>
                <w:lang w:val="fr-FR" w:eastAsia="nl-NL"/>
              </w:rPr>
            </w:rPrChange>
          </w:rPr>
          <w:delText>, selon le cas</w:delText>
        </w:r>
        <w:r w:rsidRPr="00196D5E" w:rsidDel="00412DA2">
          <w:rPr>
            <w:szCs w:val="22"/>
            <w:highlight w:val="yellow"/>
            <w:lang w:val="fr-FR" w:eastAsia="nl-NL"/>
            <w:rPrChange w:id="2961" w:author="Veerle Sablon" w:date="2022-02-11T16:09:00Z">
              <w:rPr>
                <w:szCs w:val="22"/>
                <w:lang w:val="fr-FR" w:eastAsia="nl-NL"/>
              </w:rPr>
            </w:rPrChange>
          </w:rPr>
          <w:delText>]</w:delText>
        </w:r>
        <w:r w:rsidRPr="00196D5E" w:rsidDel="00412DA2">
          <w:rPr>
            <w:szCs w:val="22"/>
            <w:highlight w:val="yellow"/>
            <w:lang w:val="fr-BE"/>
            <w:rPrChange w:id="2962" w:author="Veerle Sablon" w:date="2022-02-11T16:09:00Z">
              <w:rPr>
                <w:szCs w:val="22"/>
                <w:lang w:val="fr-BE"/>
              </w:rPr>
            </w:rPrChange>
          </w:rPr>
          <w:delText xml:space="preserve">. Les responsabilités qui nous incombent en vertu de ces normes sont plus amplement décrites dans la section </w:delText>
        </w:r>
        <w:r w:rsidR="00242026" w:rsidRPr="00196D5E" w:rsidDel="00412DA2">
          <w:rPr>
            <w:szCs w:val="22"/>
            <w:highlight w:val="yellow"/>
            <w:lang w:val="fr-BE"/>
            <w:rPrChange w:id="2963" w:author="Veerle Sablon" w:date="2022-02-11T16:09:00Z">
              <w:rPr>
                <w:szCs w:val="22"/>
                <w:lang w:val="fr-BE"/>
              </w:rPr>
            </w:rPrChange>
          </w:rPr>
          <w:delText>« </w:delText>
        </w:r>
        <w:r w:rsidRPr="00196D5E" w:rsidDel="00412DA2">
          <w:rPr>
            <w:i/>
            <w:szCs w:val="22"/>
            <w:highlight w:val="yellow"/>
            <w:lang w:val="fr-BE"/>
            <w:rPrChange w:id="2964" w:author="Veerle Sablon" w:date="2022-02-11T16:09:00Z">
              <w:rPr>
                <w:i/>
                <w:szCs w:val="22"/>
                <w:lang w:val="fr-BE"/>
              </w:rPr>
            </w:rPrChange>
          </w:rPr>
          <w:delText xml:space="preserve">Responsabilités du </w:delText>
        </w:r>
        <w:r w:rsidR="00B400DD" w:rsidRPr="00196D5E" w:rsidDel="00412DA2">
          <w:rPr>
            <w:i/>
            <w:szCs w:val="22"/>
            <w:highlight w:val="yellow"/>
            <w:lang w:val="fr-FR" w:eastAsia="nl-NL"/>
            <w:rPrChange w:id="2965" w:author="Veerle Sablon" w:date="2022-02-11T16:09:00Z">
              <w:rPr>
                <w:i/>
                <w:szCs w:val="22"/>
                <w:lang w:val="fr-FR" w:eastAsia="nl-NL"/>
              </w:rPr>
            </w:rPrChange>
          </w:rPr>
          <w:delText>[</w:delText>
        </w:r>
        <w:r w:rsidR="00B400DD" w:rsidRPr="00196D5E" w:rsidDel="00412DA2">
          <w:rPr>
            <w:i/>
            <w:szCs w:val="22"/>
            <w:highlight w:val="yellow"/>
            <w:lang w:val="fr-BE"/>
            <w:rPrChange w:id="2966" w:author="Veerle Sablon" w:date="2022-02-11T16:09:00Z">
              <w:rPr>
                <w:i/>
                <w:szCs w:val="22"/>
                <w:lang w:val="fr-BE"/>
              </w:rPr>
            </w:rPrChange>
          </w:rPr>
          <w:delText xml:space="preserve">« Commissaire » </w:delText>
        </w:r>
        <w:r w:rsidR="00B400DD" w:rsidRPr="00196D5E" w:rsidDel="00412DA2">
          <w:rPr>
            <w:i/>
            <w:szCs w:val="22"/>
            <w:highlight w:val="yellow"/>
            <w:lang w:val="fr-FR" w:eastAsia="nl-NL"/>
            <w:rPrChange w:id="2967" w:author="Veerle Sablon" w:date="2022-02-11T16:09:00Z">
              <w:rPr>
                <w:i/>
                <w:szCs w:val="22"/>
                <w:lang w:val="fr-FR" w:eastAsia="nl-NL"/>
              </w:rPr>
            </w:rPrChange>
          </w:rPr>
          <w:delText xml:space="preserve">ou </w:delText>
        </w:r>
        <w:r w:rsidR="00B400DD" w:rsidRPr="00196D5E" w:rsidDel="00412DA2">
          <w:rPr>
            <w:i/>
            <w:szCs w:val="22"/>
            <w:highlight w:val="yellow"/>
            <w:lang w:val="fr-BE"/>
            <w:rPrChange w:id="2968" w:author="Veerle Sablon" w:date="2022-02-11T16:09:00Z">
              <w:rPr>
                <w:i/>
                <w:szCs w:val="22"/>
                <w:lang w:val="fr-BE"/>
              </w:rPr>
            </w:rPrChange>
          </w:rPr>
          <w:delText>« Reviseur Agréé »</w:delText>
        </w:r>
        <w:r w:rsidR="00B400DD" w:rsidRPr="00196D5E" w:rsidDel="00412DA2">
          <w:rPr>
            <w:i/>
            <w:szCs w:val="22"/>
            <w:highlight w:val="yellow"/>
            <w:lang w:val="fr-FR" w:eastAsia="nl-NL"/>
            <w:rPrChange w:id="2969" w:author="Veerle Sablon" w:date="2022-02-11T16:09:00Z">
              <w:rPr>
                <w:i/>
                <w:szCs w:val="22"/>
                <w:lang w:val="fr-FR" w:eastAsia="nl-NL"/>
              </w:rPr>
            </w:rPrChange>
          </w:rPr>
          <w:delText>, selon le cas]</w:delText>
        </w:r>
        <w:r w:rsidR="003739D9" w:rsidRPr="00196D5E" w:rsidDel="00412DA2">
          <w:rPr>
            <w:i/>
            <w:szCs w:val="22"/>
            <w:highlight w:val="yellow"/>
            <w:lang w:val="fr-FR"/>
            <w:rPrChange w:id="2970" w:author="Veerle Sablon" w:date="2022-02-11T16:09:00Z">
              <w:rPr>
                <w:i/>
                <w:szCs w:val="22"/>
                <w:lang w:val="fr-FR"/>
              </w:rPr>
            </w:rPrChange>
          </w:rPr>
          <w:delText xml:space="preserve"> relatives à l’audit des statistiques</w:delText>
        </w:r>
        <w:r w:rsidR="00242026" w:rsidRPr="00196D5E" w:rsidDel="00412DA2">
          <w:rPr>
            <w:i/>
            <w:szCs w:val="22"/>
            <w:highlight w:val="yellow"/>
            <w:lang w:val="fr-FR"/>
            <w:rPrChange w:id="2971" w:author="Veerle Sablon" w:date="2022-02-11T16:09:00Z">
              <w:rPr>
                <w:i/>
                <w:szCs w:val="22"/>
                <w:lang w:val="fr-FR"/>
              </w:rPr>
            </w:rPrChange>
          </w:rPr>
          <w:delText> »</w:delText>
        </w:r>
        <w:r w:rsidRPr="00196D5E" w:rsidDel="00412DA2">
          <w:rPr>
            <w:i/>
            <w:szCs w:val="22"/>
            <w:highlight w:val="yellow"/>
            <w:lang w:val="fr-BE"/>
            <w:rPrChange w:id="2972" w:author="Veerle Sablon" w:date="2022-02-11T16:09:00Z">
              <w:rPr>
                <w:i/>
                <w:szCs w:val="22"/>
                <w:lang w:val="fr-BE"/>
              </w:rPr>
            </w:rPrChange>
          </w:rPr>
          <w:delText xml:space="preserve">, </w:delText>
        </w:r>
        <w:r w:rsidRPr="00196D5E" w:rsidDel="00412DA2">
          <w:rPr>
            <w:szCs w:val="22"/>
            <w:highlight w:val="yellow"/>
            <w:lang w:val="fr-BE"/>
            <w:rPrChange w:id="2973" w:author="Veerle Sablon" w:date="2022-02-11T16:09:00Z">
              <w:rPr>
                <w:szCs w:val="22"/>
                <w:lang w:val="fr-BE"/>
              </w:rPr>
            </w:rPrChange>
          </w:rPr>
          <w:delText>du présent rapport.</w:delText>
        </w:r>
      </w:del>
    </w:p>
    <w:p w14:paraId="438EE9EF" w14:textId="7D29F1EB" w:rsidR="0035054B" w:rsidRPr="00196D5E" w:rsidDel="00412DA2" w:rsidRDefault="0035054B" w:rsidP="00970516">
      <w:pPr>
        <w:spacing w:line="240" w:lineRule="auto"/>
        <w:rPr>
          <w:del w:id="2974" w:author="Veerle Sablon" w:date="2022-02-17T14:33:00Z"/>
          <w:szCs w:val="22"/>
          <w:highlight w:val="yellow"/>
          <w:lang w:val="fr-FR"/>
          <w:rPrChange w:id="2975" w:author="Veerle Sablon" w:date="2022-02-11T16:09:00Z">
            <w:rPr>
              <w:del w:id="2976" w:author="Veerle Sablon" w:date="2022-02-17T14:33:00Z"/>
              <w:szCs w:val="22"/>
              <w:lang w:val="fr-FR"/>
            </w:rPr>
          </w:rPrChange>
        </w:rPr>
      </w:pPr>
    </w:p>
    <w:p w14:paraId="62B9B4CA" w14:textId="77400537" w:rsidR="00844551" w:rsidRPr="00196D5E" w:rsidDel="00412DA2" w:rsidRDefault="00844551" w:rsidP="00970516">
      <w:pPr>
        <w:spacing w:line="240" w:lineRule="auto"/>
        <w:rPr>
          <w:del w:id="2977" w:author="Veerle Sablon" w:date="2022-02-17T14:33:00Z"/>
          <w:szCs w:val="22"/>
          <w:highlight w:val="yellow"/>
          <w:lang w:val="fr-FR"/>
          <w:rPrChange w:id="2978" w:author="Veerle Sablon" w:date="2022-02-11T16:09:00Z">
            <w:rPr>
              <w:del w:id="2979" w:author="Veerle Sablon" w:date="2022-02-17T14:33:00Z"/>
              <w:szCs w:val="22"/>
              <w:lang w:val="fr-FR"/>
            </w:rPr>
          </w:rPrChange>
        </w:rPr>
      </w:pPr>
      <w:del w:id="2980" w:author="Veerle Sablon" w:date="2022-02-17T14:33:00Z">
        <w:r w:rsidRPr="00196D5E" w:rsidDel="00412DA2">
          <w:rPr>
            <w:szCs w:val="22"/>
            <w:highlight w:val="yellow"/>
            <w:lang w:val="fr-FR"/>
            <w:rPrChange w:id="2981" w:author="Veerle Sablon" w:date="2022-02-11T16:09:00Z">
              <w:rPr>
                <w:szCs w:val="22"/>
                <w:lang w:val="fr-FR"/>
              </w:rPr>
            </w:rPrChange>
          </w:rPr>
          <w:delText xml:space="preserve">Ce rapport inclut notre opinion sur l’établissement des statistiques conformément aux dispositions en vigueur de </w:delText>
        </w:r>
        <w:r w:rsidR="00943D1D" w:rsidRPr="00196D5E" w:rsidDel="00412DA2">
          <w:rPr>
            <w:szCs w:val="22"/>
            <w:highlight w:val="yellow"/>
            <w:lang w:val="fr-FR"/>
            <w:rPrChange w:id="2982" w:author="Veerle Sablon" w:date="2022-02-11T16:09:00Z">
              <w:rPr>
                <w:szCs w:val="22"/>
                <w:lang w:val="fr-FR"/>
              </w:rPr>
            </w:rPrChange>
          </w:rPr>
          <w:delText xml:space="preserve">l’Autorité des Services et Marchés Financiers (« la FSMA ») </w:delText>
        </w:r>
        <w:r w:rsidRPr="00196D5E" w:rsidDel="00412DA2">
          <w:rPr>
            <w:szCs w:val="22"/>
            <w:highlight w:val="yellow"/>
            <w:lang w:val="fr-FR"/>
            <w:rPrChange w:id="2983" w:author="Veerle Sablon" w:date="2022-02-11T16:09:00Z">
              <w:rPr>
                <w:szCs w:val="22"/>
                <w:lang w:val="fr-FR"/>
              </w:rPr>
            </w:rPrChange>
          </w:rPr>
          <w:delText>ainsi qu</w:delText>
        </w:r>
        <w:r w:rsidR="00645EF0" w:rsidRPr="00196D5E" w:rsidDel="00412DA2">
          <w:rPr>
            <w:szCs w:val="22"/>
            <w:highlight w:val="yellow"/>
            <w:lang w:val="fr-FR"/>
            <w:rPrChange w:id="2984" w:author="Veerle Sablon" w:date="2022-02-11T16:09:00Z">
              <w:rPr>
                <w:szCs w:val="22"/>
                <w:lang w:val="fr-FR"/>
              </w:rPr>
            </w:rPrChange>
          </w:rPr>
          <w:delText xml:space="preserve">’aux </w:delText>
        </w:r>
        <w:r w:rsidRPr="00196D5E" w:rsidDel="00412DA2">
          <w:rPr>
            <w:szCs w:val="22"/>
            <w:highlight w:val="yellow"/>
            <w:lang w:val="fr-FR"/>
            <w:rPrChange w:id="2985" w:author="Veerle Sablon" w:date="2022-02-11T16:09:00Z">
              <w:rPr>
                <w:szCs w:val="22"/>
                <w:lang w:val="fr-FR"/>
              </w:rPr>
            </w:rPrChange>
          </w:rPr>
          <w:delText>confirmations requises sur</w:delText>
        </w:r>
        <w:r w:rsidR="00097FB5" w:rsidRPr="00196D5E" w:rsidDel="00412DA2">
          <w:rPr>
            <w:szCs w:val="22"/>
            <w:highlight w:val="yellow"/>
            <w:lang w:val="fr-FR"/>
            <w:rPrChange w:id="2986" w:author="Veerle Sablon" w:date="2022-02-11T16:09:00Z">
              <w:rPr>
                <w:szCs w:val="22"/>
                <w:lang w:val="fr-FR"/>
              </w:rPr>
            </w:rPrChange>
          </w:rPr>
          <w:delText>, entre autres,</w:delText>
        </w:r>
        <w:r w:rsidRPr="00196D5E" w:rsidDel="00412DA2">
          <w:rPr>
            <w:szCs w:val="22"/>
            <w:highlight w:val="yellow"/>
            <w:lang w:val="fr-FR"/>
            <w:rPrChange w:id="2987" w:author="Veerle Sablon" w:date="2022-02-11T16:09:00Z">
              <w:rPr>
                <w:szCs w:val="22"/>
                <w:lang w:val="fr-FR"/>
              </w:rPr>
            </w:rPrChange>
          </w:rPr>
          <w:delText xml:space="preserve"> le caractère correct et complet de ces </w:delText>
        </w:r>
        <w:r w:rsidR="00065E0C" w:rsidRPr="00196D5E" w:rsidDel="00412DA2">
          <w:rPr>
            <w:szCs w:val="22"/>
            <w:highlight w:val="yellow"/>
            <w:lang w:val="fr-FR"/>
            <w:rPrChange w:id="2988" w:author="Veerle Sablon" w:date="2022-02-11T16:09:00Z">
              <w:rPr>
                <w:szCs w:val="22"/>
                <w:lang w:val="fr-FR"/>
              </w:rPr>
            </w:rPrChange>
          </w:rPr>
          <w:delText xml:space="preserve">statistiques </w:delText>
        </w:r>
        <w:r w:rsidRPr="00196D5E" w:rsidDel="00412DA2">
          <w:rPr>
            <w:szCs w:val="22"/>
            <w:highlight w:val="yellow"/>
            <w:lang w:val="fr-FR"/>
            <w:rPrChange w:id="2989" w:author="Veerle Sablon" w:date="2022-02-11T16:09:00Z">
              <w:rPr>
                <w:szCs w:val="22"/>
                <w:lang w:val="fr-FR"/>
              </w:rPr>
            </w:rPrChange>
          </w:rPr>
          <w:delText>et sur l’application des règles de comptabilisation et d’évaluation.</w:delText>
        </w:r>
        <w:r w:rsidR="00065E0C" w:rsidRPr="00196D5E" w:rsidDel="00412DA2">
          <w:rPr>
            <w:szCs w:val="22"/>
            <w:highlight w:val="yellow"/>
            <w:lang w:val="fr-FR"/>
            <w:rPrChange w:id="2990" w:author="Veerle Sablon" w:date="2022-02-11T16:09:00Z">
              <w:rPr>
                <w:szCs w:val="22"/>
                <w:lang w:val="fr-FR"/>
              </w:rPr>
            </w:rPrChange>
          </w:rPr>
          <w:delText xml:space="preserve"> </w:delText>
        </w:r>
      </w:del>
    </w:p>
    <w:p w14:paraId="3E737053" w14:textId="6E151254" w:rsidR="00DB3D05" w:rsidRPr="00196D5E" w:rsidDel="00412DA2" w:rsidRDefault="00DB3D05" w:rsidP="00970516">
      <w:pPr>
        <w:spacing w:line="240" w:lineRule="auto"/>
        <w:rPr>
          <w:del w:id="2991" w:author="Veerle Sablon" w:date="2022-02-17T14:33:00Z"/>
          <w:szCs w:val="22"/>
          <w:highlight w:val="yellow"/>
          <w:shd w:val="clear" w:color="auto" w:fill="FFFFFF"/>
          <w:lang w:val="fr-BE"/>
          <w:rPrChange w:id="2992" w:author="Veerle Sablon" w:date="2022-02-11T16:09:00Z">
            <w:rPr>
              <w:del w:id="2993" w:author="Veerle Sablon" w:date="2022-02-17T14:33:00Z"/>
              <w:szCs w:val="22"/>
              <w:shd w:val="clear" w:color="auto" w:fill="FFFFFF"/>
              <w:lang w:val="fr-BE"/>
            </w:rPr>
          </w:rPrChange>
        </w:rPr>
      </w:pPr>
    </w:p>
    <w:p w14:paraId="130D724B" w14:textId="20FEB1CC" w:rsidR="00033448" w:rsidRPr="00196D5E" w:rsidDel="00412DA2" w:rsidRDefault="00033448" w:rsidP="00970516">
      <w:pPr>
        <w:spacing w:line="240" w:lineRule="auto"/>
        <w:rPr>
          <w:del w:id="2994" w:author="Veerle Sablon" w:date="2022-02-17T14:33:00Z"/>
          <w:szCs w:val="22"/>
          <w:highlight w:val="yellow"/>
          <w:shd w:val="clear" w:color="auto" w:fill="FFFFFF"/>
          <w:lang w:val="fr-BE"/>
          <w:rPrChange w:id="2995" w:author="Veerle Sablon" w:date="2022-02-11T16:09:00Z">
            <w:rPr>
              <w:del w:id="2996" w:author="Veerle Sablon" w:date="2022-02-17T14:33:00Z"/>
              <w:szCs w:val="22"/>
              <w:shd w:val="clear" w:color="auto" w:fill="FFFFFF"/>
              <w:lang w:val="fr-BE"/>
            </w:rPr>
          </w:rPrChange>
        </w:rPr>
      </w:pPr>
      <w:del w:id="2997" w:author="Veerle Sablon" w:date="2022-02-17T14:33:00Z">
        <w:r w:rsidRPr="00196D5E" w:rsidDel="00412DA2">
          <w:rPr>
            <w:szCs w:val="22"/>
            <w:highlight w:val="yellow"/>
            <w:shd w:val="clear" w:color="auto" w:fill="FFFFFF"/>
            <w:lang w:val="fr-BE"/>
            <w:rPrChange w:id="2998" w:author="Veerle Sablon" w:date="2022-02-11T16:09:00Z">
              <w:rPr>
                <w:szCs w:val="22"/>
                <w:shd w:val="clear" w:color="auto" w:fill="FFFFFF"/>
                <w:lang w:val="fr-BE"/>
              </w:rPr>
            </w:rPrChange>
          </w:rPr>
          <w:delText>Toutefois, nous souhaitons attirer votre attention sur le fait que les règlements de la FSMA du 16 mai 2017 modifient fondamentalement ces statistiques.</w:delText>
        </w:r>
      </w:del>
    </w:p>
    <w:p w14:paraId="05E6607F" w14:textId="65F7ACA8" w:rsidR="00033448" w:rsidRPr="00196D5E" w:rsidDel="00412DA2" w:rsidRDefault="00033448" w:rsidP="00970516">
      <w:pPr>
        <w:spacing w:line="240" w:lineRule="auto"/>
        <w:rPr>
          <w:del w:id="2999" w:author="Veerle Sablon" w:date="2022-02-17T14:33:00Z"/>
          <w:szCs w:val="22"/>
          <w:highlight w:val="yellow"/>
          <w:shd w:val="clear" w:color="auto" w:fill="FFFFFF"/>
          <w:lang w:val="fr-BE"/>
          <w:rPrChange w:id="3000" w:author="Veerle Sablon" w:date="2022-02-11T16:09:00Z">
            <w:rPr>
              <w:del w:id="3001" w:author="Veerle Sablon" w:date="2022-02-17T14:33:00Z"/>
              <w:szCs w:val="22"/>
              <w:shd w:val="clear" w:color="auto" w:fill="FFFFFF"/>
              <w:lang w:val="fr-BE"/>
            </w:rPr>
          </w:rPrChange>
        </w:rPr>
      </w:pPr>
    </w:p>
    <w:p w14:paraId="721092EB" w14:textId="60115499" w:rsidR="00033448" w:rsidRPr="00196D5E" w:rsidDel="00412DA2" w:rsidRDefault="00033448" w:rsidP="00970516">
      <w:pPr>
        <w:spacing w:line="240" w:lineRule="auto"/>
        <w:rPr>
          <w:del w:id="3002" w:author="Veerle Sablon" w:date="2022-02-17T14:33:00Z"/>
          <w:szCs w:val="22"/>
          <w:highlight w:val="yellow"/>
          <w:shd w:val="clear" w:color="auto" w:fill="FFFFFF"/>
          <w:lang w:val="fr-BE"/>
          <w:rPrChange w:id="3003" w:author="Veerle Sablon" w:date="2022-02-11T16:09:00Z">
            <w:rPr>
              <w:del w:id="3004" w:author="Veerle Sablon" w:date="2022-02-17T14:33:00Z"/>
              <w:szCs w:val="22"/>
              <w:shd w:val="clear" w:color="auto" w:fill="FFFFFF"/>
              <w:lang w:val="fr-BE"/>
            </w:rPr>
          </w:rPrChange>
        </w:rPr>
      </w:pPr>
      <w:del w:id="3005" w:author="Veerle Sablon" w:date="2022-02-17T14:33:00Z">
        <w:r w:rsidRPr="00196D5E" w:rsidDel="00412DA2">
          <w:rPr>
            <w:szCs w:val="22"/>
            <w:highlight w:val="yellow"/>
            <w:shd w:val="clear" w:color="auto" w:fill="FFFFFF"/>
            <w:lang w:val="fr-BE"/>
            <w:rPrChange w:id="3006" w:author="Veerle Sablon" w:date="2022-02-11T16:09:00Z">
              <w:rPr>
                <w:szCs w:val="22"/>
                <w:shd w:val="clear" w:color="auto" w:fill="FFFFFF"/>
                <w:lang w:val="fr-BE"/>
              </w:rPr>
            </w:rPrChange>
          </w:rPr>
          <w:delText>En effet, le transfert de ces données s’opère par une série de tableaux qui se composent des trois parties suivantes:</w:delText>
        </w:r>
      </w:del>
    </w:p>
    <w:p w14:paraId="00E136B7" w14:textId="30DAE668" w:rsidR="00033448" w:rsidRPr="00196D5E" w:rsidDel="00412DA2" w:rsidRDefault="0024617C" w:rsidP="00970516">
      <w:pPr>
        <w:pStyle w:val="ListParagraph"/>
        <w:numPr>
          <w:ilvl w:val="0"/>
          <w:numId w:val="35"/>
        </w:numPr>
        <w:spacing w:line="240" w:lineRule="auto"/>
        <w:rPr>
          <w:del w:id="3007" w:author="Veerle Sablon" w:date="2022-02-17T14:33:00Z"/>
          <w:szCs w:val="22"/>
          <w:highlight w:val="yellow"/>
          <w:lang w:val="fr-FR"/>
          <w:rPrChange w:id="3008" w:author="Veerle Sablon" w:date="2022-02-11T16:09:00Z">
            <w:rPr>
              <w:del w:id="3009" w:author="Veerle Sablon" w:date="2022-02-17T14:33:00Z"/>
              <w:szCs w:val="22"/>
              <w:lang w:val="fr-FR"/>
            </w:rPr>
          </w:rPrChange>
        </w:rPr>
      </w:pPr>
      <w:del w:id="3010" w:author="Veerle Sablon" w:date="2022-02-17T14:33:00Z">
        <w:r w:rsidRPr="00196D5E" w:rsidDel="00412DA2">
          <w:rPr>
            <w:szCs w:val="22"/>
            <w:highlight w:val="yellow"/>
            <w:lang w:val="fr-FR"/>
            <w:rPrChange w:id="3011" w:author="Veerle Sablon" w:date="2022-02-11T16:09:00Z">
              <w:rPr>
                <w:szCs w:val="22"/>
                <w:lang w:val="fr-FR"/>
              </w:rPr>
            </w:rPrChange>
          </w:rPr>
          <w:delText>les données établies conformément au schéma de déclaration concernant les OPC</w:delText>
        </w:r>
        <w:r w:rsidR="000218D4" w:rsidRPr="00196D5E" w:rsidDel="00412DA2">
          <w:rPr>
            <w:szCs w:val="22"/>
            <w:highlight w:val="yellow"/>
            <w:lang w:val="fr-FR"/>
            <w:rPrChange w:id="3012" w:author="Veerle Sablon" w:date="2022-02-11T16:09:00Z">
              <w:rPr>
                <w:szCs w:val="22"/>
                <w:lang w:val="fr-FR"/>
              </w:rPr>
            </w:rPrChange>
          </w:rPr>
          <w:delText>A</w:delText>
        </w:r>
        <w:r w:rsidRPr="00196D5E" w:rsidDel="00412DA2">
          <w:rPr>
            <w:szCs w:val="22"/>
            <w:highlight w:val="yellow"/>
            <w:lang w:val="fr-FR"/>
            <w:rPrChange w:id="3013" w:author="Veerle Sablon" w:date="2022-02-11T16:09:00Z">
              <w:rPr>
                <w:szCs w:val="22"/>
                <w:lang w:val="fr-FR"/>
              </w:rPr>
            </w:rPrChange>
          </w:rPr>
          <w:delText xml:space="preserve"> (les </w:delText>
        </w:r>
        <w:r w:rsidRPr="00196D5E" w:rsidDel="00412DA2">
          <w:rPr>
            <w:szCs w:val="22"/>
            <w:highlight w:val="yellow"/>
            <w:lang w:val="fr-LU"/>
            <w:rPrChange w:id="3014" w:author="Veerle Sablon" w:date="2022-02-11T16:09:00Z">
              <w:rPr>
                <w:szCs w:val="22"/>
                <w:lang w:val="fr-LU"/>
              </w:rPr>
            </w:rPrChange>
          </w:rPr>
          <w:delText>tableaux « AIF »)</w:delText>
        </w:r>
        <w:r w:rsidR="00033448" w:rsidRPr="00196D5E" w:rsidDel="00412DA2">
          <w:rPr>
            <w:szCs w:val="22"/>
            <w:highlight w:val="yellow"/>
            <w:lang w:val="fr-FR"/>
            <w:rPrChange w:id="3015" w:author="Veerle Sablon" w:date="2022-02-11T16:09:00Z">
              <w:rPr>
                <w:szCs w:val="22"/>
                <w:lang w:val="fr-FR"/>
              </w:rPr>
            </w:rPrChange>
          </w:rPr>
          <w:delText>;</w:delText>
        </w:r>
      </w:del>
    </w:p>
    <w:p w14:paraId="5AFCA8FA" w14:textId="75D8BBE8" w:rsidR="00033448" w:rsidRPr="00196D5E" w:rsidDel="00412DA2" w:rsidRDefault="0024617C" w:rsidP="00970516">
      <w:pPr>
        <w:pStyle w:val="ListParagraph"/>
        <w:numPr>
          <w:ilvl w:val="0"/>
          <w:numId w:val="35"/>
        </w:numPr>
        <w:spacing w:line="240" w:lineRule="auto"/>
        <w:rPr>
          <w:del w:id="3016" w:author="Veerle Sablon" w:date="2022-02-17T14:33:00Z"/>
          <w:szCs w:val="22"/>
          <w:highlight w:val="yellow"/>
          <w:lang w:val="fr-FR"/>
          <w:rPrChange w:id="3017" w:author="Veerle Sablon" w:date="2022-02-11T16:09:00Z">
            <w:rPr>
              <w:del w:id="3018" w:author="Veerle Sablon" w:date="2022-02-17T14:33:00Z"/>
              <w:szCs w:val="22"/>
              <w:lang w:val="fr-FR"/>
            </w:rPr>
          </w:rPrChange>
        </w:rPr>
      </w:pPr>
      <w:del w:id="3019" w:author="Veerle Sablon" w:date="2022-02-17T14:33:00Z">
        <w:r w:rsidRPr="00196D5E" w:rsidDel="00412DA2">
          <w:rPr>
            <w:szCs w:val="22"/>
            <w:highlight w:val="yellow"/>
            <w:lang w:val="fr-FR"/>
            <w:rPrChange w:id="3020" w:author="Veerle Sablon" w:date="2022-02-11T16:09:00Z">
              <w:rPr>
                <w:szCs w:val="22"/>
                <w:lang w:val="fr-FR"/>
              </w:rPr>
            </w:rPrChange>
          </w:rPr>
          <w:delText>les données mentionnées dans le schéma figurant à l'annexe 1du règlement</w:delText>
        </w:r>
        <w:r w:rsidR="00033448" w:rsidRPr="00196D5E" w:rsidDel="00412DA2">
          <w:rPr>
            <w:szCs w:val="22"/>
            <w:highlight w:val="yellow"/>
            <w:lang w:val="fr-FR"/>
            <w:rPrChange w:id="3021" w:author="Veerle Sablon" w:date="2022-02-11T16:09:00Z">
              <w:rPr>
                <w:szCs w:val="22"/>
                <w:lang w:val="fr-FR"/>
              </w:rPr>
            </w:rPrChange>
          </w:rPr>
          <w:delText xml:space="preserve"> (la table 'CIS_SUP_1');</w:delText>
        </w:r>
      </w:del>
    </w:p>
    <w:p w14:paraId="29EB55E4" w14:textId="1AFE8EF4" w:rsidR="00033448" w:rsidRPr="00196D5E" w:rsidDel="00412DA2" w:rsidRDefault="0024617C" w:rsidP="00970516">
      <w:pPr>
        <w:pStyle w:val="ListParagraph"/>
        <w:numPr>
          <w:ilvl w:val="0"/>
          <w:numId w:val="35"/>
        </w:numPr>
        <w:spacing w:line="240" w:lineRule="auto"/>
        <w:rPr>
          <w:del w:id="3022" w:author="Veerle Sablon" w:date="2022-02-17T14:33:00Z"/>
          <w:szCs w:val="22"/>
          <w:highlight w:val="yellow"/>
          <w:shd w:val="clear" w:color="auto" w:fill="FFFFFF"/>
          <w:lang w:val="fr-BE"/>
          <w:rPrChange w:id="3023" w:author="Veerle Sablon" w:date="2022-02-11T16:09:00Z">
            <w:rPr>
              <w:del w:id="3024" w:author="Veerle Sablon" w:date="2022-02-17T14:33:00Z"/>
              <w:szCs w:val="22"/>
              <w:shd w:val="clear" w:color="auto" w:fill="FFFFFF"/>
              <w:lang w:val="fr-BE"/>
            </w:rPr>
          </w:rPrChange>
        </w:rPr>
      </w:pPr>
      <w:del w:id="3025" w:author="Veerle Sablon" w:date="2022-02-17T14:33:00Z">
        <w:r w:rsidRPr="00196D5E" w:rsidDel="00412DA2">
          <w:rPr>
            <w:szCs w:val="22"/>
            <w:highlight w:val="yellow"/>
            <w:lang w:val="fr-FR"/>
            <w:rPrChange w:id="3026" w:author="Veerle Sablon" w:date="2022-02-11T16:09:00Z">
              <w:rPr>
                <w:szCs w:val="22"/>
                <w:lang w:val="fr-FR"/>
              </w:rPr>
            </w:rPrChange>
          </w:rPr>
          <w:delText>les données mentionnées dans le schéma figurant à l'annexe 2 du présent règlement</w:delText>
        </w:r>
        <w:r w:rsidR="00033448" w:rsidRPr="00196D5E" w:rsidDel="00412DA2">
          <w:rPr>
            <w:szCs w:val="22"/>
            <w:highlight w:val="yellow"/>
            <w:lang w:val="fr-FR"/>
            <w:rPrChange w:id="3027" w:author="Veerle Sablon" w:date="2022-02-11T16:09:00Z">
              <w:rPr>
                <w:szCs w:val="22"/>
                <w:lang w:val="fr-FR"/>
              </w:rPr>
            </w:rPrChange>
          </w:rPr>
          <w:delText xml:space="preserve"> </w:delText>
        </w:r>
        <w:r w:rsidR="00033448" w:rsidRPr="00196D5E" w:rsidDel="00412DA2">
          <w:rPr>
            <w:szCs w:val="22"/>
            <w:highlight w:val="yellow"/>
            <w:shd w:val="clear" w:color="auto" w:fill="FFFFFF"/>
            <w:lang w:val="fr-BE"/>
            <w:rPrChange w:id="3028" w:author="Veerle Sablon" w:date="2022-02-11T16:09:00Z">
              <w:rPr>
                <w:szCs w:val="22"/>
                <w:shd w:val="clear" w:color="auto" w:fill="FFFFFF"/>
                <w:lang w:val="fr-BE"/>
              </w:rPr>
            </w:rPrChange>
          </w:rPr>
          <w:delText>(la table 'CIS_SUP_2').</w:delText>
        </w:r>
      </w:del>
    </w:p>
    <w:p w14:paraId="07F3E2FB" w14:textId="32BED94B" w:rsidR="00D85B96" w:rsidRPr="00196D5E" w:rsidDel="00412DA2" w:rsidRDefault="00D85B96" w:rsidP="00970516">
      <w:pPr>
        <w:spacing w:line="240" w:lineRule="auto"/>
        <w:rPr>
          <w:del w:id="3029" w:author="Veerle Sablon" w:date="2022-02-17T14:33:00Z"/>
          <w:szCs w:val="22"/>
          <w:highlight w:val="yellow"/>
          <w:lang w:val="fr-LU"/>
          <w:rPrChange w:id="3030" w:author="Veerle Sablon" w:date="2022-02-11T16:09:00Z">
            <w:rPr>
              <w:del w:id="3031" w:author="Veerle Sablon" w:date="2022-02-17T14:33:00Z"/>
              <w:szCs w:val="22"/>
              <w:lang w:val="fr-LU"/>
            </w:rPr>
          </w:rPrChange>
        </w:rPr>
      </w:pPr>
    </w:p>
    <w:p w14:paraId="04B36CD4" w14:textId="539DE644" w:rsidR="00033448" w:rsidRPr="00196D5E" w:rsidDel="00412DA2" w:rsidRDefault="00033448" w:rsidP="00970516">
      <w:pPr>
        <w:rPr>
          <w:del w:id="3032" w:author="Veerle Sablon" w:date="2022-02-17T14:33:00Z"/>
          <w:szCs w:val="22"/>
          <w:highlight w:val="yellow"/>
          <w:lang w:val="fr-LU"/>
          <w:rPrChange w:id="3033" w:author="Veerle Sablon" w:date="2022-02-11T16:09:00Z">
            <w:rPr>
              <w:del w:id="3034" w:author="Veerle Sablon" w:date="2022-02-17T14:33:00Z"/>
              <w:szCs w:val="22"/>
              <w:lang w:val="fr-LU"/>
            </w:rPr>
          </w:rPrChange>
        </w:rPr>
      </w:pPr>
      <w:del w:id="3035" w:author="Veerle Sablon" w:date="2022-02-17T14:33:00Z">
        <w:r w:rsidRPr="00196D5E" w:rsidDel="00412DA2">
          <w:rPr>
            <w:szCs w:val="22"/>
            <w:highlight w:val="yellow"/>
            <w:lang w:val="fr-LU"/>
            <w:rPrChange w:id="3036" w:author="Veerle Sablon" w:date="2022-02-11T16:09:00Z">
              <w:rPr>
                <w:szCs w:val="22"/>
                <w:lang w:val="fr-LU"/>
              </w:rPr>
            </w:rPrChange>
          </w:rPr>
          <w:delText xml:space="preserve">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notre mandat de </w:delText>
        </w:r>
        <w:r w:rsidR="001C3AEE" w:rsidRPr="00196D5E" w:rsidDel="00412DA2">
          <w:rPr>
            <w:i/>
            <w:szCs w:val="22"/>
            <w:highlight w:val="yellow"/>
            <w:lang w:val="fr-FR" w:eastAsia="nl-NL"/>
            <w:rPrChange w:id="3037" w:author="Veerle Sablon" w:date="2022-02-11T16:09:00Z">
              <w:rPr>
                <w:i/>
                <w:szCs w:val="22"/>
                <w:lang w:val="fr-FR" w:eastAsia="nl-NL"/>
              </w:rPr>
            </w:rPrChange>
          </w:rPr>
          <w:delText>[</w:delText>
        </w:r>
        <w:r w:rsidR="001C3AEE" w:rsidRPr="00196D5E" w:rsidDel="00412DA2">
          <w:rPr>
            <w:i/>
            <w:szCs w:val="22"/>
            <w:highlight w:val="yellow"/>
            <w:lang w:val="fr-BE"/>
            <w:rPrChange w:id="3038" w:author="Veerle Sablon" w:date="2022-02-11T16:09:00Z">
              <w:rPr>
                <w:i/>
                <w:szCs w:val="22"/>
                <w:lang w:val="fr-BE"/>
              </w:rPr>
            </w:rPrChange>
          </w:rPr>
          <w:delText xml:space="preserve">« Commissaire » </w:delText>
        </w:r>
        <w:r w:rsidR="001C3AEE" w:rsidRPr="00196D5E" w:rsidDel="00412DA2">
          <w:rPr>
            <w:i/>
            <w:szCs w:val="22"/>
            <w:highlight w:val="yellow"/>
            <w:lang w:val="fr-FR" w:eastAsia="nl-NL"/>
            <w:rPrChange w:id="3039" w:author="Veerle Sablon" w:date="2022-02-11T16:09:00Z">
              <w:rPr>
                <w:i/>
                <w:szCs w:val="22"/>
                <w:lang w:val="fr-FR" w:eastAsia="nl-NL"/>
              </w:rPr>
            </w:rPrChange>
          </w:rPr>
          <w:delText xml:space="preserve">ou </w:delText>
        </w:r>
        <w:r w:rsidR="001C3AEE" w:rsidRPr="00196D5E" w:rsidDel="00412DA2">
          <w:rPr>
            <w:i/>
            <w:szCs w:val="22"/>
            <w:highlight w:val="yellow"/>
            <w:lang w:val="fr-BE"/>
            <w:rPrChange w:id="3040" w:author="Veerle Sablon" w:date="2022-02-11T16:09:00Z">
              <w:rPr>
                <w:i/>
                <w:szCs w:val="22"/>
                <w:lang w:val="fr-BE"/>
              </w:rPr>
            </w:rPrChange>
          </w:rPr>
          <w:delText>« Reviseur Agréé »</w:delText>
        </w:r>
        <w:r w:rsidR="001C3AEE" w:rsidRPr="00196D5E" w:rsidDel="00412DA2">
          <w:rPr>
            <w:i/>
            <w:szCs w:val="22"/>
            <w:highlight w:val="yellow"/>
            <w:lang w:val="fr-FR" w:eastAsia="nl-NL"/>
            <w:rPrChange w:id="3041" w:author="Veerle Sablon" w:date="2022-02-11T16:09:00Z">
              <w:rPr>
                <w:i/>
                <w:szCs w:val="22"/>
                <w:lang w:val="fr-FR" w:eastAsia="nl-NL"/>
              </w:rPr>
            </w:rPrChange>
          </w:rPr>
          <w:delText>, selon le cas]</w:delText>
        </w:r>
        <w:r w:rsidR="001C3AEE" w:rsidRPr="00196D5E" w:rsidDel="00412DA2">
          <w:rPr>
            <w:i/>
            <w:szCs w:val="22"/>
            <w:highlight w:val="yellow"/>
            <w:lang w:val="fr-FR"/>
            <w:rPrChange w:id="3042" w:author="Veerle Sablon" w:date="2022-02-11T16:09:00Z">
              <w:rPr>
                <w:i/>
                <w:szCs w:val="22"/>
                <w:lang w:val="fr-FR"/>
              </w:rPr>
            </w:rPrChange>
          </w:rPr>
          <w:delText xml:space="preserve"> </w:delText>
        </w:r>
        <w:r w:rsidRPr="00196D5E" w:rsidDel="00412DA2">
          <w:rPr>
            <w:szCs w:val="22"/>
            <w:highlight w:val="yellow"/>
            <w:lang w:val="fr-LU"/>
            <w:rPrChange w:id="3043" w:author="Veerle Sablon" w:date="2022-02-11T16:09:00Z">
              <w:rPr>
                <w:szCs w:val="22"/>
                <w:lang w:val="fr-LU"/>
              </w:rPr>
            </w:rPrChange>
          </w:rPr>
          <w:delText>auprès de l’OPC</w:delText>
        </w:r>
        <w:r w:rsidR="000218D4" w:rsidRPr="00196D5E" w:rsidDel="00412DA2">
          <w:rPr>
            <w:szCs w:val="22"/>
            <w:highlight w:val="yellow"/>
            <w:lang w:val="fr-LU"/>
            <w:rPrChange w:id="3044" w:author="Veerle Sablon" w:date="2022-02-11T16:09:00Z">
              <w:rPr>
                <w:szCs w:val="22"/>
                <w:lang w:val="fr-LU"/>
              </w:rPr>
            </w:rPrChange>
          </w:rPr>
          <w:delText>A</w:delText>
        </w:r>
        <w:r w:rsidRPr="00196D5E" w:rsidDel="00412DA2">
          <w:rPr>
            <w:szCs w:val="22"/>
            <w:highlight w:val="yellow"/>
            <w:lang w:val="fr-LU"/>
            <w:rPrChange w:id="3045" w:author="Veerle Sablon" w:date="2022-02-11T16:09:00Z">
              <w:rPr>
                <w:szCs w:val="22"/>
                <w:lang w:val="fr-LU"/>
              </w:rPr>
            </w:rPrChange>
          </w:rPr>
          <w:delText>, soit dans le cadre de notre contrôle des informations statistiques exécuté conformément à l’article 106 §2 b) (ii).</w:delText>
        </w:r>
      </w:del>
    </w:p>
    <w:p w14:paraId="7262B0AB" w14:textId="6B979624" w:rsidR="00033448" w:rsidRPr="00196D5E" w:rsidDel="00412DA2" w:rsidRDefault="00033448" w:rsidP="00970516">
      <w:pPr>
        <w:rPr>
          <w:del w:id="3046" w:author="Veerle Sablon" w:date="2022-02-17T14:33:00Z"/>
          <w:szCs w:val="22"/>
          <w:highlight w:val="yellow"/>
          <w:lang w:val="fr-LU"/>
          <w:rPrChange w:id="3047" w:author="Veerle Sablon" w:date="2022-02-11T16:09:00Z">
            <w:rPr>
              <w:del w:id="3048" w:author="Veerle Sablon" w:date="2022-02-17T14:33:00Z"/>
              <w:szCs w:val="22"/>
              <w:lang w:val="fr-LU"/>
            </w:rPr>
          </w:rPrChange>
        </w:rPr>
      </w:pPr>
    </w:p>
    <w:p w14:paraId="4F207E0A" w14:textId="345C8792" w:rsidR="00033448" w:rsidRPr="00196D5E" w:rsidDel="00412DA2" w:rsidRDefault="00033448" w:rsidP="00970516">
      <w:pPr>
        <w:rPr>
          <w:del w:id="3049" w:author="Veerle Sablon" w:date="2022-02-17T14:33:00Z"/>
          <w:szCs w:val="22"/>
          <w:highlight w:val="yellow"/>
          <w:lang w:val="fr-LU"/>
          <w:rPrChange w:id="3050" w:author="Veerle Sablon" w:date="2022-02-11T16:09:00Z">
            <w:rPr>
              <w:del w:id="3051" w:author="Veerle Sablon" w:date="2022-02-17T14:33:00Z"/>
              <w:szCs w:val="22"/>
              <w:lang w:val="fr-LU"/>
            </w:rPr>
          </w:rPrChange>
        </w:rPr>
      </w:pPr>
      <w:del w:id="3052" w:author="Veerle Sablon" w:date="2022-02-17T14:33:00Z">
        <w:r w:rsidRPr="00196D5E" w:rsidDel="00412DA2">
          <w:rPr>
            <w:szCs w:val="22"/>
            <w:highlight w:val="yellow"/>
            <w:lang w:val="fr-LU"/>
            <w:rPrChange w:id="3053" w:author="Veerle Sablon" w:date="2022-02-11T16:09:00Z">
              <w:rPr>
                <w:szCs w:val="22"/>
                <w:lang w:val="fr-LU"/>
              </w:rPr>
            </w:rPrChange>
          </w:rPr>
          <w:delText xml:space="preserve">Les procédures que nous devrions mettre en œuvre, afin de pouvoir exprimer quelque forme d’assurance concernant ces tableaux, devraient par conséquent être plus élaborées que ce qui est </w:delText>
        </w:r>
        <w:r w:rsidRPr="00196D5E" w:rsidDel="00412DA2">
          <w:rPr>
            <w:szCs w:val="22"/>
            <w:highlight w:val="yellow"/>
            <w:lang w:val="fr-LU"/>
            <w:rPrChange w:id="3054" w:author="Veerle Sablon" w:date="2022-02-11T16:09:00Z">
              <w:rPr>
                <w:szCs w:val="22"/>
                <w:lang w:val="fr-LU"/>
              </w:rPr>
            </w:rPrChange>
          </w:rPr>
          <w:lastRenderedPageBreak/>
          <w:delText>d’application comme requis par la circulaire FSMA 2011/6 (faisant référence à l’ISA 800) et par la norme spécifique relative à la collaboration au contrôle prudentiel.</w:delText>
        </w:r>
      </w:del>
    </w:p>
    <w:p w14:paraId="2C903175" w14:textId="5CC9AD4D" w:rsidR="00033448" w:rsidRPr="00196D5E" w:rsidDel="00412DA2" w:rsidRDefault="00033448" w:rsidP="00970516">
      <w:pPr>
        <w:rPr>
          <w:del w:id="3055" w:author="Veerle Sablon" w:date="2022-02-17T14:33:00Z"/>
          <w:szCs w:val="22"/>
          <w:highlight w:val="yellow"/>
          <w:lang w:val="fr-LU"/>
          <w:rPrChange w:id="3056" w:author="Veerle Sablon" w:date="2022-02-11T16:09:00Z">
            <w:rPr>
              <w:del w:id="3057" w:author="Veerle Sablon" w:date="2022-02-17T14:33:00Z"/>
              <w:szCs w:val="22"/>
              <w:lang w:val="fr-LU"/>
            </w:rPr>
          </w:rPrChange>
        </w:rPr>
      </w:pPr>
    </w:p>
    <w:p w14:paraId="32C61797" w14:textId="58E7CA5C" w:rsidR="00033448" w:rsidRPr="00196D5E" w:rsidDel="00412DA2" w:rsidRDefault="00033448" w:rsidP="00970516">
      <w:pPr>
        <w:spacing w:line="240" w:lineRule="auto"/>
        <w:rPr>
          <w:del w:id="3058" w:author="Veerle Sablon" w:date="2022-02-17T14:33:00Z"/>
          <w:szCs w:val="22"/>
          <w:highlight w:val="yellow"/>
          <w:lang w:val="fr-LU"/>
          <w:rPrChange w:id="3059" w:author="Veerle Sablon" w:date="2022-02-11T16:09:00Z">
            <w:rPr>
              <w:del w:id="3060" w:author="Veerle Sablon" w:date="2022-02-17T14:33:00Z"/>
              <w:szCs w:val="22"/>
              <w:lang w:val="fr-LU"/>
            </w:rPr>
          </w:rPrChange>
        </w:rPr>
      </w:pPr>
      <w:del w:id="3061" w:author="Veerle Sablon" w:date="2022-02-17T14:33:00Z">
        <w:r w:rsidRPr="00196D5E" w:rsidDel="00412DA2">
          <w:rPr>
            <w:szCs w:val="22"/>
            <w:highlight w:val="yellow"/>
            <w:lang w:val="fr-LU"/>
            <w:rPrChange w:id="3062" w:author="Veerle Sablon" w:date="2022-02-11T16:09:00Z">
              <w:rPr>
                <w:szCs w:val="22"/>
                <w:lang w:val="fr-LU"/>
              </w:rPr>
            </w:rPrChange>
          </w:rPr>
          <w:delText xml:space="preserve">Cette problématique fait l’objet de discussions entre la FSMA et les représentants des </w:delText>
        </w:r>
        <w:r w:rsidR="001C3AEE" w:rsidRPr="00196D5E" w:rsidDel="00412DA2">
          <w:rPr>
            <w:i/>
            <w:szCs w:val="22"/>
            <w:highlight w:val="yellow"/>
            <w:lang w:val="fr-FR" w:eastAsia="nl-NL"/>
            <w:rPrChange w:id="3063" w:author="Veerle Sablon" w:date="2022-02-11T16:09:00Z">
              <w:rPr>
                <w:i/>
                <w:szCs w:val="22"/>
                <w:lang w:val="fr-FR" w:eastAsia="nl-NL"/>
              </w:rPr>
            </w:rPrChange>
          </w:rPr>
          <w:delText>[</w:delText>
        </w:r>
        <w:r w:rsidR="001C3AEE" w:rsidRPr="00196D5E" w:rsidDel="00412DA2">
          <w:rPr>
            <w:i/>
            <w:szCs w:val="22"/>
            <w:highlight w:val="yellow"/>
            <w:lang w:val="fr-BE"/>
            <w:rPrChange w:id="3064" w:author="Veerle Sablon" w:date="2022-02-11T16:09:00Z">
              <w:rPr>
                <w:i/>
                <w:szCs w:val="22"/>
                <w:lang w:val="fr-BE"/>
              </w:rPr>
            </w:rPrChange>
          </w:rPr>
          <w:delText xml:space="preserve">« Commissaires » </w:delText>
        </w:r>
        <w:r w:rsidR="001C3AEE" w:rsidRPr="00196D5E" w:rsidDel="00412DA2">
          <w:rPr>
            <w:i/>
            <w:szCs w:val="22"/>
            <w:highlight w:val="yellow"/>
            <w:lang w:val="fr-FR" w:eastAsia="nl-NL"/>
            <w:rPrChange w:id="3065" w:author="Veerle Sablon" w:date="2022-02-11T16:09:00Z">
              <w:rPr>
                <w:i/>
                <w:szCs w:val="22"/>
                <w:lang w:val="fr-FR" w:eastAsia="nl-NL"/>
              </w:rPr>
            </w:rPrChange>
          </w:rPr>
          <w:delText xml:space="preserve">ou </w:delText>
        </w:r>
        <w:r w:rsidR="001C3AEE" w:rsidRPr="00196D5E" w:rsidDel="00412DA2">
          <w:rPr>
            <w:i/>
            <w:szCs w:val="22"/>
            <w:highlight w:val="yellow"/>
            <w:lang w:val="fr-BE"/>
            <w:rPrChange w:id="3066" w:author="Veerle Sablon" w:date="2022-02-11T16:09:00Z">
              <w:rPr>
                <w:i/>
                <w:szCs w:val="22"/>
                <w:lang w:val="fr-BE"/>
              </w:rPr>
            </w:rPrChange>
          </w:rPr>
          <w:delText>« Reviseurs Agréés »</w:delText>
        </w:r>
        <w:r w:rsidR="001C3AEE" w:rsidRPr="00196D5E" w:rsidDel="00412DA2">
          <w:rPr>
            <w:i/>
            <w:szCs w:val="22"/>
            <w:highlight w:val="yellow"/>
            <w:lang w:val="fr-FR" w:eastAsia="nl-NL"/>
            <w:rPrChange w:id="3067" w:author="Veerle Sablon" w:date="2022-02-11T16:09:00Z">
              <w:rPr>
                <w:i/>
                <w:szCs w:val="22"/>
                <w:lang w:val="fr-FR" w:eastAsia="nl-NL"/>
              </w:rPr>
            </w:rPrChange>
          </w:rPr>
          <w:delText>, selon le cas]</w:delText>
        </w:r>
        <w:r w:rsidRPr="00196D5E" w:rsidDel="00412DA2">
          <w:rPr>
            <w:szCs w:val="22"/>
            <w:highlight w:val="yellow"/>
            <w:lang w:val="fr-LU"/>
            <w:rPrChange w:id="3068" w:author="Veerle Sablon" w:date="2022-02-11T16:09:00Z">
              <w:rPr>
                <w:szCs w:val="22"/>
                <w:lang w:val="fr-LU"/>
              </w:rPr>
            </w:rPrChange>
          </w:rPr>
          <w:delText xml:space="preserve">. Dans l’attente des résultats de ces discussions, nous n’avons pas, compte tenu de ce qui précède, mis en </w:delText>
        </w:r>
        <w:r w:rsidR="00F938E6" w:rsidRPr="00196D5E" w:rsidDel="00412DA2">
          <w:rPr>
            <w:szCs w:val="22"/>
            <w:highlight w:val="yellow"/>
            <w:lang w:val="fr-LU"/>
            <w:rPrChange w:id="3069" w:author="Veerle Sablon" w:date="2022-02-11T16:09:00Z">
              <w:rPr>
                <w:szCs w:val="22"/>
                <w:lang w:val="fr-LU"/>
              </w:rPr>
            </w:rPrChange>
          </w:rPr>
          <w:delText>œuvre</w:delText>
        </w:r>
        <w:r w:rsidRPr="00196D5E" w:rsidDel="00412DA2">
          <w:rPr>
            <w:szCs w:val="22"/>
            <w:highlight w:val="yellow"/>
            <w:lang w:val="fr-LU"/>
            <w:rPrChange w:id="3070" w:author="Veerle Sablon" w:date="2022-02-11T16:09:00Z">
              <w:rPr>
                <w:szCs w:val="22"/>
                <w:lang w:val="fr-LU"/>
              </w:rPr>
            </w:rPrChange>
          </w:rPr>
          <w:delText xml:space="preserve"> des procédures de contrôle relatives aux tableaux AIF. Par conséquent, nous ne pouvons pas exprimer une opinion concernant ces tableaux</w:delText>
        </w:r>
        <w:r w:rsidR="000218D4" w:rsidRPr="00196D5E" w:rsidDel="00412DA2">
          <w:rPr>
            <w:szCs w:val="22"/>
            <w:highlight w:val="yellow"/>
            <w:lang w:val="fr-LU"/>
            <w:rPrChange w:id="3071" w:author="Veerle Sablon" w:date="2022-02-11T16:09:00Z">
              <w:rPr>
                <w:szCs w:val="22"/>
                <w:lang w:val="fr-LU"/>
              </w:rPr>
            </w:rPrChange>
          </w:rPr>
          <w:delText>.</w:delText>
        </w:r>
      </w:del>
    </w:p>
    <w:p w14:paraId="095F3408" w14:textId="4F4B142C" w:rsidR="005A68B3" w:rsidRPr="00196D5E" w:rsidDel="00412DA2" w:rsidRDefault="005A68B3" w:rsidP="00970516">
      <w:pPr>
        <w:spacing w:line="240" w:lineRule="auto"/>
        <w:rPr>
          <w:del w:id="3072" w:author="Veerle Sablon" w:date="2022-02-17T14:33:00Z"/>
          <w:szCs w:val="22"/>
          <w:highlight w:val="yellow"/>
          <w:lang w:val="fr-BE"/>
          <w:rPrChange w:id="3073" w:author="Veerle Sablon" w:date="2022-02-11T16:09:00Z">
            <w:rPr>
              <w:del w:id="3074" w:author="Veerle Sablon" w:date="2022-02-17T14:33:00Z"/>
              <w:szCs w:val="22"/>
              <w:lang w:val="fr-BE"/>
            </w:rPr>
          </w:rPrChange>
        </w:rPr>
      </w:pPr>
    </w:p>
    <w:p w14:paraId="0D7B7B94" w14:textId="094C0643" w:rsidR="00A169E2" w:rsidRPr="00196D5E" w:rsidDel="00412DA2" w:rsidRDefault="00A169E2" w:rsidP="00970516">
      <w:pPr>
        <w:spacing w:line="240" w:lineRule="auto"/>
        <w:rPr>
          <w:del w:id="3075" w:author="Veerle Sablon" w:date="2022-02-17T14:33:00Z"/>
          <w:szCs w:val="22"/>
          <w:highlight w:val="yellow"/>
          <w:lang w:val="fr-BE"/>
          <w:rPrChange w:id="3076" w:author="Veerle Sablon" w:date="2022-02-11T16:09:00Z">
            <w:rPr>
              <w:del w:id="3077" w:author="Veerle Sablon" w:date="2022-02-17T14:33:00Z"/>
              <w:szCs w:val="22"/>
              <w:lang w:val="fr-BE"/>
            </w:rPr>
          </w:rPrChange>
        </w:rPr>
      </w:pPr>
      <w:del w:id="3078" w:author="Veerle Sablon" w:date="2022-02-17T14:33:00Z">
        <w:r w:rsidRPr="00196D5E" w:rsidDel="00412DA2">
          <w:rPr>
            <w:szCs w:val="22"/>
            <w:highlight w:val="yellow"/>
            <w:lang w:val="fr-BE"/>
            <w:rPrChange w:id="3079" w:author="Veerle Sablon" w:date="2022-02-11T16:09:00Z">
              <w:rPr>
                <w:szCs w:val="22"/>
                <w:lang w:val="fr-BE"/>
              </w:rPr>
            </w:rPrChange>
          </w:rPr>
          <w:delText>Nous estimons que les éléments probants que nous avons recueillis sont suffisants et appropriés pour fonder notre opinion.</w:delText>
        </w:r>
      </w:del>
    </w:p>
    <w:p w14:paraId="7DFFAE95" w14:textId="4498F9E7" w:rsidR="00530D0C" w:rsidRPr="00196D5E" w:rsidDel="00412DA2" w:rsidRDefault="00530D0C" w:rsidP="00970516">
      <w:pPr>
        <w:spacing w:line="240" w:lineRule="auto"/>
        <w:rPr>
          <w:del w:id="3080" w:author="Veerle Sablon" w:date="2022-02-17T14:33:00Z"/>
          <w:szCs w:val="22"/>
          <w:highlight w:val="yellow"/>
          <w:lang w:val="fr-FR"/>
          <w:rPrChange w:id="3081" w:author="Veerle Sablon" w:date="2022-02-11T16:09:00Z">
            <w:rPr>
              <w:del w:id="3082" w:author="Veerle Sablon" w:date="2022-02-17T14:33:00Z"/>
              <w:szCs w:val="22"/>
              <w:lang w:val="fr-FR"/>
            </w:rPr>
          </w:rPrChange>
        </w:rPr>
      </w:pPr>
    </w:p>
    <w:p w14:paraId="4D4AAE01" w14:textId="112DFCB3" w:rsidR="00844551" w:rsidRPr="00196D5E" w:rsidDel="00412DA2" w:rsidRDefault="00844551" w:rsidP="00970516">
      <w:pPr>
        <w:autoSpaceDE w:val="0"/>
        <w:autoSpaceDN w:val="0"/>
        <w:adjustRightInd w:val="0"/>
        <w:spacing w:line="240" w:lineRule="auto"/>
        <w:rPr>
          <w:del w:id="3083" w:author="Veerle Sablon" w:date="2022-02-17T14:33:00Z"/>
          <w:b/>
          <w:bCs/>
          <w:i/>
          <w:szCs w:val="22"/>
          <w:highlight w:val="yellow"/>
          <w:lang w:val="fr-FR" w:eastAsia="nl-NL"/>
          <w:rPrChange w:id="3084" w:author="Veerle Sablon" w:date="2022-02-11T16:09:00Z">
            <w:rPr>
              <w:del w:id="3085" w:author="Veerle Sablon" w:date="2022-02-17T14:33:00Z"/>
              <w:b/>
              <w:bCs/>
              <w:i/>
              <w:szCs w:val="22"/>
              <w:lang w:val="fr-FR" w:eastAsia="nl-NL"/>
            </w:rPr>
          </w:rPrChange>
        </w:rPr>
      </w:pPr>
      <w:del w:id="3086" w:author="Veerle Sablon" w:date="2022-02-17T14:33:00Z">
        <w:r w:rsidRPr="00196D5E" w:rsidDel="00412DA2">
          <w:rPr>
            <w:b/>
            <w:bCs/>
            <w:i/>
            <w:szCs w:val="22"/>
            <w:highlight w:val="yellow"/>
            <w:lang w:val="fr-FR" w:eastAsia="nl-NL"/>
            <w:rPrChange w:id="3087" w:author="Veerle Sablon" w:date="2022-02-11T16:09:00Z">
              <w:rPr>
                <w:b/>
                <w:bCs/>
                <w:i/>
                <w:szCs w:val="22"/>
                <w:lang w:val="fr-FR" w:eastAsia="nl-NL"/>
              </w:rPr>
            </w:rPrChange>
          </w:rPr>
          <w:delText>Responsabilité</w:delText>
        </w:r>
        <w:r w:rsidR="00590AC9" w:rsidRPr="00196D5E" w:rsidDel="00412DA2">
          <w:rPr>
            <w:b/>
            <w:bCs/>
            <w:i/>
            <w:szCs w:val="22"/>
            <w:highlight w:val="yellow"/>
            <w:lang w:val="fr-FR" w:eastAsia="nl-NL"/>
            <w:rPrChange w:id="3088" w:author="Veerle Sablon" w:date="2022-02-11T16:09:00Z">
              <w:rPr>
                <w:b/>
                <w:bCs/>
                <w:i/>
                <w:szCs w:val="22"/>
                <w:lang w:val="fr-FR" w:eastAsia="nl-NL"/>
              </w:rPr>
            </w:rPrChange>
          </w:rPr>
          <w:delText>s</w:delText>
        </w:r>
        <w:r w:rsidRPr="00196D5E" w:rsidDel="00412DA2">
          <w:rPr>
            <w:b/>
            <w:bCs/>
            <w:i/>
            <w:szCs w:val="22"/>
            <w:highlight w:val="yellow"/>
            <w:lang w:val="fr-FR" w:eastAsia="nl-NL"/>
            <w:rPrChange w:id="3089" w:author="Veerle Sablon" w:date="2022-02-11T16:09:00Z">
              <w:rPr>
                <w:b/>
                <w:bCs/>
                <w:i/>
                <w:szCs w:val="22"/>
                <w:lang w:val="fr-FR" w:eastAsia="nl-NL"/>
              </w:rPr>
            </w:rPrChange>
          </w:rPr>
          <w:delText xml:space="preserve"> de la direction effective </w:delText>
        </w:r>
        <w:r w:rsidR="00590AC9" w:rsidRPr="00196D5E" w:rsidDel="00412DA2">
          <w:rPr>
            <w:b/>
            <w:bCs/>
            <w:i/>
            <w:szCs w:val="22"/>
            <w:highlight w:val="yellow"/>
            <w:lang w:val="fr-FR" w:eastAsia="nl-NL"/>
            <w:rPrChange w:id="3090" w:author="Veerle Sablon" w:date="2022-02-11T16:09:00Z">
              <w:rPr>
                <w:b/>
                <w:bCs/>
                <w:i/>
                <w:szCs w:val="22"/>
                <w:lang w:val="fr-FR" w:eastAsia="nl-NL"/>
              </w:rPr>
            </w:rPrChange>
          </w:rPr>
          <w:delText>relatives aux</w:delText>
        </w:r>
        <w:r w:rsidRPr="00196D5E" w:rsidDel="00412DA2">
          <w:rPr>
            <w:b/>
            <w:bCs/>
            <w:i/>
            <w:szCs w:val="22"/>
            <w:highlight w:val="yellow"/>
            <w:lang w:val="fr-FR" w:eastAsia="nl-NL"/>
            <w:rPrChange w:id="3091" w:author="Veerle Sablon" w:date="2022-02-11T16:09:00Z">
              <w:rPr>
                <w:b/>
                <w:bCs/>
                <w:i/>
                <w:szCs w:val="22"/>
                <w:lang w:val="fr-FR" w:eastAsia="nl-NL"/>
              </w:rPr>
            </w:rPrChange>
          </w:rPr>
          <w:delText xml:space="preserve"> statistiques</w:delText>
        </w:r>
      </w:del>
    </w:p>
    <w:p w14:paraId="45023408" w14:textId="2C440D99" w:rsidR="00844551" w:rsidRPr="00196D5E" w:rsidDel="00412DA2" w:rsidRDefault="00844551" w:rsidP="00970516">
      <w:pPr>
        <w:autoSpaceDE w:val="0"/>
        <w:autoSpaceDN w:val="0"/>
        <w:adjustRightInd w:val="0"/>
        <w:spacing w:line="240" w:lineRule="auto"/>
        <w:rPr>
          <w:del w:id="3092" w:author="Veerle Sablon" w:date="2022-02-17T14:33:00Z"/>
          <w:b/>
          <w:bCs/>
          <w:szCs w:val="22"/>
          <w:highlight w:val="yellow"/>
          <w:lang w:val="fr-FR" w:eastAsia="nl-NL"/>
          <w:rPrChange w:id="3093" w:author="Veerle Sablon" w:date="2022-02-11T16:09:00Z">
            <w:rPr>
              <w:del w:id="3094" w:author="Veerle Sablon" w:date="2022-02-17T14:33:00Z"/>
              <w:b/>
              <w:bCs/>
              <w:szCs w:val="22"/>
              <w:lang w:val="fr-FR" w:eastAsia="nl-NL"/>
            </w:rPr>
          </w:rPrChange>
        </w:rPr>
      </w:pPr>
    </w:p>
    <w:p w14:paraId="0092DE51" w14:textId="27515AAD" w:rsidR="00844551" w:rsidRPr="00196D5E" w:rsidDel="00412DA2" w:rsidRDefault="00844551" w:rsidP="00970516">
      <w:pPr>
        <w:autoSpaceDE w:val="0"/>
        <w:autoSpaceDN w:val="0"/>
        <w:adjustRightInd w:val="0"/>
        <w:spacing w:line="240" w:lineRule="auto"/>
        <w:rPr>
          <w:del w:id="3095" w:author="Veerle Sablon" w:date="2022-02-17T14:33:00Z"/>
          <w:szCs w:val="22"/>
          <w:highlight w:val="yellow"/>
          <w:lang w:val="fr-BE"/>
          <w:rPrChange w:id="3096" w:author="Veerle Sablon" w:date="2022-02-11T16:09:00Z">
            <w:rPr>
              <w:del w:id="3097" w:author="Veerle Sablon" w:date="2022-02-17T14:33:00Z"/>
              <w:szCs w:val="22"/>
              <w:lang w:val="fr-BE"/>
            </w:rPr>
          </w:rPrChange>
        </w:rPr>
      </w:pPr>
      <w:del w:id="3098" w:author="Veerle Sablon" w:date="2022-02-17T14:33:00Z">
        <w:r w:rsidRPr="00196D5E" w:rsidDel="00412DA2">
          <w:rPr>
            <w:szCs w:val="22"/>
            <w:highlight w:val="yellow"/>
            <w:lang w:val="fr-FR" w:eastAsia="nl-NL"/>
            <w:rPrChange w:id="3099" w:author="Veerle Sablon" w:date="2022-02-11T16:09:00Z">
              <w:rPr>
                <w:szCs w:val="22"/>
                <w:lang w:val="fr-FR" w:eastAsia="nl-NL"/>
              </w:rPr>
            </w:rPrChange>
          </w:rPr>
          <w:delText xml:space="preserve">La direction effective, sous la supervision du </w:delText>
        </w:r>
        <w:r w:rsidR="00127564" w:rsidRPr="00196D5E" w:rsidDel="00412DA2">
          <w:rPr>
            <w:szCs w:val="22"/>
            <w:highlight w:val="yellow"/>
            <w:lang w:val="fr-FR" w:eastAsia="nl-NL"/>
            <w:rPrChange w:id="3100" w:author="Veerle Sablon" w:date="2022-02-11T16:09:00Z">
              <w:rPr>
                <w:szCs w:val="22"/>
                <w:lang w:val="fr-FR" w:eastAsia="nl-NL"/>
              </w:rPr>
            </w:rPrChange>
          </w:rPr>
          <w:delText>conseil d’administration</w:delText>
        </w:r>
        <w:r w:rsidRPr="00196D5E" w:rsidDel="00412DA2">
          <w:rPr>
            <w:i/>
            <w:szCs w:val="22"/>
            <w:highlight w:val="yellow"/>
            <w:lang w:val="fr-FR" w:eastAsia="nl-NL"/>
            <w:rPrChange w:id="3101" w:author="Veerle Sablon" w:date="2022-02-11T16:09:00Z">
              <w:rPr>
                <w:i/>
                <w:szCs w:val="22"/>
                <w:lang w:val="fr-FR" w:eastAsia="nl-NL"/>
              </w:rPr>
            </w:rPrChange>
          </w:rPr>
          <w:delText xml:space="preserve"> </w:delText>
        </w:r>
        <w:r w:rsidR="00A11D0E" w:rsidRPr="00196D5E" w:rsidDel="00412DA2">
          <w:rPr>
            <w:i/>
            <w:szCs w:val="22"/>
            <w:highlight w:val="yellow"/>
            <w:lang w:val="fr-FR" w:eastAsia="nl-NL"/>
            <w:rPrChange w:id="3102" w:author="Veerle Sablon" w:date="2022-02-11T16:09:00Z">
              <w:rPr>
                <w:i/>
                <w:szCs w:val="22"/>
                <w:lang w:val="fr-FR" w:eastAsia="nl-NL"/>
              </w:rPr>
            </w:rPrChange>
          </w:rPr>
          <w:delText>[</w:delText>
        </w:r>
        <w:r w:rsidRPr="00196D5E" w:rsidDel="00412DA2">
          <w:rPr>
            <w:i/>
            <w:szCs w:val="22"/>
            <w:highlight w:val="yellow"/>
            <w:lang w:val="fr-FR" w:eastAsia="nl-NL"/>
            <w:rPrChange w:id="3103" w:author="Veerle Sablon" w:date="2022-02-11T16:09:00Z">
              <w:rPr>
                <w:i/>
                <w:szCs w:val="22"/>
                <w:lang w:val="fr-FR" w:eastAsia="nl-NL"/>
              </w:rPr>
            </w:rPrChange>
          </w:rPr>
          <w:delText>le cas échéant</w:delText>
        </w:r>
        <w:r w:rsidR="009F464B" w:rsidRPr="00196D5E" w:rsidDel="00412DA2">
          <w:rPr>
            <w:i/>
            <w:szCs w:val="22"/>
            <w:highlight w:val="yellow"/>
            <w:lang w:val="fr-FR" w:eastAsia="nl-NL"/>
            <w:rPrChange w:id="3104" w:author="Veerle Sablon" w:date="2022-02-11T16:09:00Z">
              <w:rPr>
                <w:i/>
                <w:szCs w:val="22"/>
                <w:lang w:val="fr-FR" w:eastAsia="nl-NL"/>
              </w:rPr>
            </w:rPrChange>
          </w:rPr>
          <w:delText>:</w:delText>
        </w:r>
        <w:r w:rsidRPr="00196D5E" w:rsidDel="00412DA2">
          <w:rPr>
            <w:i/>
            <w:szCs w:val="22"/>
            <w:highlight w:val="yellow"/>
            <w:lang w:val="fr-FR" w:eastAsia="nl-NL"/>
            <w:rPrChange w:id="3105" w:author="Veerle Sablon" w:date="2022-02-11T16:09:00Z">
              <w:rPr>
                <w:i/>
                <w:szCs w:val="22"/>
                <w:lang w:val="fr-FR" w:eastAsia="nl-NL"/>
              </w:rPr>
            </w:rPrChange>
          </w:rPr>
          <w:delText xml:space="preserve"> le </w:delText>
        </w:r>
        <w:r w:rsidR="00127564" w:rsidRPr="00196D5E" w:rsidDel="00412DA2">
          <w:rPr>
            <w:i/>
            <w:szCs w:val="22"/>
            <w:highlight w:val="yellow"/>
            <w:lang w:val="fr-FR" w:eastAsia="nl-NL"/>
            <w:rPrChange w:id="3106" w:author="Veerle Sablon" w:date="2022-02-11T16:09:00Z">
              <w:rPr>
                <w:i/>
                <w:szCs w:val="22"/>
                <w:lang w:val="fr-FR" w:eastAsia="nl-NL"/>
              </w:rPr>
            </w:rPrChange>
          </w:rPr>
          <w:delText>conseil d’administration</w:delText>
        </w:r>
        <w:r w:rsidRPr="00196D5E" w:rsidDel="00412DA2">
          <w:rPr>
            <w:i/>
            <w:szCs w:val="22"/>
            <w:highlight w:val="yellow"/>
            <w:lang w:val="fr-FR" w:eastAsia="nl-NL"/>
            <w:rPrChange w:id="3107" w:author="Veerle Sablon" w:date="2022-02-11T16:09:00Z">
              <w:rPr>
                <w:i/>
                <w:szCs w:val="22"/>
                <w:lang w:val="fr-FR" w:eastAsia="nl-NL"/>
              </w:rPr>
            </w:rPrChange>
          </w:rPr>
          <w:delText xml:space="preserve"> de la société de gestion désignée</w:delText>
        </w:r>
        <w:r w:rsidR="00A11D0E" w:rsidRPr="00196D5E" w:rsidDel="00412DA2">
          <w:rPr>
            <w:i/>
            <w:szCs w:val="22"/>
            <w:highlight w:val="yellow"/>
            <w:lang w:val="fr-FR" w:eastAsia="nl-NL"/>
            <w:rPrChange w:id="3108" w:author="Veerle Sablon" w:date="2022-02-11T16:09:00Z">
              <w:rPr>
                <w:i/>
                <w:szCs w:val="22"/>
                <w:lang w:val="fr-FR" w:eastAsia="nl-NL"/>
              </w:rPr>
            </w:rPrChange>
          </w:rPr>
          <w:delText>]</w:delText>
        </w:r>
        <w:r w:rsidRPr="00196D5E" w:rsidDel="00412DA2">
          <w:rPr>
            <w:szCs w:val="22"/>
            <w:highlight w:val="yellow"/>
            <w:lang w:val="fr-FR" w:eastAsia="nl-NL"/>
            <w:rPrChange w:id="3109" w:author="Veerle Sablon" w:date="2022-02-11T16:09:00Z">
              <w:rPr>
                <w:szCs w:val="22"/>
                <w:lang w:val="fr-FR" w:eastAsia="nl-NL"/>
              </w:rPr>
            </w:rPrChange>
          </w:rPr>
          <w:delText xml:space="preserve"> est responsable de l'établissement des statistiques conformément aux dispositions en vigueur de la FSMA, ainsi que </w:delText>
        </w:r>
        <w:r w:rsidR="00097FB5" w:rsidRPr="00196D5E" w:rsidDel="00412DA2">
          <w:rPr>
            <w:szCs w:val="22"/>
            <w:highlight w:val="yellow"/>
            <w:lang w:val="fr-FR" w:eastAsia="nl-NL"/>
            <w:rPrChange w:id="3110" w:author="Veerle Sablon" w:date="2022-02-11T16:09:00Z">
              <w:rPr>
                <w:szCs w:val="22"/>
                <w:lang w:val="fr-FR" w:eastAsia="nl-NL"/>
              </w:rPr>
            </w:rPrChange>
          </w:rPr>
          <w:delText xml:space="preserve">de la mise en place </w:delText>
        </w:r>
        <w:r w:rsidRPr="00196D5E" w:rsidDel="00412DA2">
          <w:rPr>
            <w:szCs w:val="22"/>
            <w:highlight w:val="yellow"/>
            <w:lang w:val="fr-FR" w:eastAsia="nl-NL"/>
            <w:rPrChange w:id="3111" w:author="Veerle Sablon" w:date="2022-02-11T16:09:00Z">
              <w:rPr>
                <w:szCs w:val="22"/>
                <w:lang w:val="fr-FR" w:eastAsia="nl-NL"/>
              </w:rPr>
            </w:rPrChange>
          </w:rPr>
          <w:delText>du contrôle interne qu'elle juge nécessaire pour permettre l'établissement de statistiques ne comportant pas d'anomalies significatives, que celles-ci proviennent de fraudes ou résultent d'erreurs.</w:delText>
        </w:r>
      </w:del>
    </w:p>
    <w:p w14:paraId="1D6780E0" w14:textId="77105458" w:rsidR="00844551" w:rsidRPr="00196D5E" w:rsidDel="00412DA2" w:rsidRDefault="00844551" w:rsidP="00970516">
      <w:pPr>
        <w:rPr>
          <w:del w:id="3112" w:author="Veerle Sablon" w:date="2022-02-17T14:33:00Z"/>
          <w:szCs w:val="22"/>
          <w:highlight w:val="yellow"/>
          <w:lang w:val="fr-BE"/>
          <w:rPrChange w:id="3113" w:author="Veerle Sablon" w:date="2022-02-11T16:09:00Z">
            <w:rPr>
              <w:del w:id="3114" w:author="Veerle Sablon" w:date="2022-02-17T14:33:00Z"/>
              <w:szCs w:val="22"/>
              <w:lang w:val="fr-BE"/>
            </w:rPr>
          </w:rPrChange>
        </w:rPr>
      </w:pPr>
    </w:p>
    <w:p w14:paraId="26C7D4BD" w14:textId="620D6437" w:rsidR="00844551" w:rsidRPr="00196D5E" w:rsidDel="00412DA2" w:rsidRDefault="00844551" w:rsidP="00970516">
      <w:pPr>
        <w:autoSpaceDE w:val="0"/>
        <w:autoSpaceDN w:val="0"/>
        <w:adjustRightInd w:val="0"/>
        <w:spacing w:line="240" w:lineRule="auto"/>
        <w:rPr>
          <w:del w:id="3115" w:author="Veerle Sablon" w:date="2022-02-17T14:33:00Z"/>
          <w:b/>
          <w:bCs/>
          <w:i/>
          <w:szCs w:val="22"/>
          <w:highlight w:val="yellow"/>
          <w:lang w:val="fr-FR" w:eastAsia="nl-NL"/>
          <w:rPrChange w:id="3116" w:author="Veerle Sablon" w:date="2022-02-11T16:09:00Z">
            <w:rPr>
              <w:del w:id="3117" w:author="Veerle Sablon" w:date="2022-02-17T14:33:00Z"/>
              <w:b/>
              <w:bCs/>
              <w:i/>
              <w:szCs w:val="22"/>
              <w:lang w:val="fr-FR" w:eastAsia="nl-NL"/>
            </w:rPr>
          </w:rPrChange>
        </w:rPr>
      </w:pPr>
      <w:del w:id="3118" w:author="Veerle Sablon" w:date="2022-02-17T14:33:00Z">
        <w:r w:rsidRPr="00196D5E" w:rsidDel="00412DA2">
          <w:rPr>
            <w:b/>
            <w:bCs/>
            <w:i/>
            <w:szCs w:val="22"/>
            <w:highlight w:val="yellow"/>
            <w:lang w:val="fr-FR" w:eastAsia="nl-NL"/>
            <w:rPrChange w:id="3119" w:author="Veerle Sablon" w:date="2022-02-11T16:09:00Z">
              <w:rPr>
                <w:b/>
                <w:bCs/>
                <w:i/>
                <w:szCs w:val="22"/>
                <w:lang w:val="fr-FR" w:eastAsia="nl-NL"/>
              </w:rPr>
            </w:rPrChange>
          </w:rPr>
          <w:delText>Responsabilité</w:delText>
        </w:r>
        <w:r w:rsidR="00573109" w:rsidRPr="00196D5E" w:rsidDel="00412DA2">
          <w:rPr>
            <w:b/>
            <w:bCs/>
            <w:i/>
            <w:szCs w:val="22"/>
            <w:highlight w:val="yellow"/>
            <w:lang w:val="fr-FR" w:eastAsia="nl-NL"/>
            <w:rPrChange w:id="3120" w:author="Veerle Sablon" w:date="2022-02-11T16:09:00Z">
              <w:rPr>
                <w:b/>
                <w:bCs/>
                <w:i/>
                <w:szCs w:val="22"/>
                <w:lang w:val="fr-FR" w:eastAsia="nl-NL"/>
              </w:rPr>
            </w:rPrChange>
          </w:rPr>
          <w:delText>s</w:delText>
        </w:r>
        <w:r w:rsidRPr="00196D5E" w:rsidDel="00412DA2">
          <w:rPr>
            <w:b/>
            <w:bCs/>
            <w:i/>
            <w:szCs w:val="22"/>
            <w:highlight w:val="yellow"/>
            <w:lang w:val="fr-FR" w:eastAsia="nl-NL"/>
            <w:rPrChange w:id="3121" w:author="Veerle Sablon" w:date="2022-02-11T16:09:00Z">
              <w:rPr>
                <w:b/>
                <w:bCs/>
                <w:i/>
                <w:szCs w:val="22"/>
                <w:lang w:val="fr-FR" w:eastAsia="nl-NL"/>
              </w:rPr>
            </w:rPrChange>
          </w:rPr>
          <w:delText xml:space="preserve"> du </w:delText>
        </w:r>
        <w:r w:rsidR="00214B52" w:rsidRPr="00196D5E" w:rsidDel="00412DA2">
          <w:rPr>
            <w:b/>
            <w:bCs/>
            <w:i/>
            <w:szCs w:val="22"/>
            <w:highlight w:val="yellow"/>
            <w:lang w:val="fr-FR" w:eastAsia="nl-NL"/>
            <w:rPrChange w:id="3122" w:author="Veerle Sablon" w:date="2022-02-11T16:09:00Z">
              <w:rPr>
                <w:b/>
                <w:bCs/>
                <w:i/>
                <w:szCs w:val="22"/>
                <w:lang w:val="fr-FR" w:eastAsia="nl-NL"/>
              </w:rPr>
            </w:rPrChange>
          </w:rPr>
          <w:delText>[</w:delText>
        </w:r>
        <w:r w:rsidR="00214B52" w:rsidRPr="00196D5E" w:rsidDel="00412DA2">
          <w:rPr>
            <w:b/>
            <w:bCs/>
            <w:i/>
            <w:szCs w:val="22"/>
            <w:highlight w:val="yellow"/>
            <w:lang w:val="fr-BE"/>
            <w:rPrChange w:id="3123" w:author="Veerle Sablon" w:date="2022-02-11T16:09:00Z">
              <w:rPr>
                <w:b/>
                <w:bCs/>
                <w:i/>
                <w:szCs w:val="22"/>
                <w:lang w:val="fr-BE"/>
              </w:rPr>
            </w:rPrChange>
          </w:rPr>
          <w:delText xml:space="preserve">« Commissaire » </w:delText>
        </w:r>
        <w:r w:rsidR="00214B52" w:rsidRPr="00196D5E" w:rsidDel="00412DA2">
          <w:rPr>
            <w:b/>
            <w:bCs/>
            <w:i/>
            <w:szCs w:val="22"/>
            <w:highlight w:val="yellow"/>
            <w:lang w:val="fr-FR" w:eastAsia="nl-NL"/>
            <w:rPrChange w:id="3124" w:author="Veerle Sablon" w:date="2022-02-11T16:09:00Z">
              <w:rPr>
                <w:b/>
                <w:bCs/>
                <w:i/>
                <w:szCs w:val="22"/>
                <w:lang w:val="fr-FR" w:eastAsia="nl-NL"/>
              </w:rPr>
            </w:rPrChange>
          </w:rPr>
          <w:delText xml:space="preserve">ou </w:delText>
        </w:r>
        <w:r w:rsidR="00214B52" w:rsidRPr="00196D5E" w:rsidDel="00412DA2">
          <w:rPr>
            <w:b/>
            <w:bCs/>
            <w:i/>
            <w:szCs w:val="22"/>
            <w:highlight w:val="yellow"/>
            <w:lang w:val="fr-BE"/>
            <w:rPrChange w:id="3125" w:author="Veerle Sablon" w:date="2022-02-11T16:09:00Z">
              <w:rPr>
                <w:b/>
                <w:bCs/>
                <w:i/>
                <w:szCs w:val="22"/>
                <w:lang w:val="fr-BE"/>
              </w:rPr>
            </w:rPrChange>
          </w:rPr>
          <w:delText>« Reviseur Agréé »</w:delText>
        </w:r>
        <w:r w:rsidR="00214B52" w:rsidRPr="00196D5E" w:rsidDel="00412DA2">
          <w:rPr>
            <w:b/>
            <w:bCs/>
            <w:i/>
            <w:szCs w:val="22"/>
            <w:highlight w:val="yellow"/>
            <w:lang w:val="fr-FR" w:eastAsia="nl-NL"/>
            <w:rPrChange w:id="3126" w:author="Veerle Sablon" w:date="2022-02-11T16:09:00Z">
              <w:rPr>
                <w:b/>
                <w:bCs/>
                <w:i/>
                <w:szCs w:val="22"/>
                <w:lang w:val="fr-FR" w:eastAsia="nl-NL"/>
              </w:rPr>
            </w:rPrChange>
          </w:rPr>
          <w:delText>, selon le cas]</w:delText>
        </w:r>
        <w:r w:rsidR="00214B52" w:rsidRPr="00196D5E" w:rsidDel="00412DA2">
          <w:rPr>
            <w:b/>
            <w:bCs/>
            <w:i/>
            <w:szCs w:val="22"/>
            <w:highlight w:val="yellow"/>
            <w:lang w:val="fr-FR"/>
            <w:rPrChange w:id="3127" w:author="Veerle Sablon" w:date="2022-02-11T16:09:00Z">
              <w:rPr>
                <w:b/>
                <w:bCs/>
                <w:i/>
                <w:szCs w:val="22"/>
                <w:lang w:val="fr-FR"/>
              </w:rPr>
            </w:rPrChange>
          </w:rPr>
          <w:delText xml:space="preserve"> </w:delText>
        </w:r>
        <w:r w:rsidRPr="00196D5E" w:rsidDel="00412DA2">
          <w:rPr>
            <w:b/>
            <w:bCs/>
            <w:i/>
            <w:szCs w:val="22"/>
            <w:highlight w:val="yellow"/>
            <w:lang w:val="fr-FR" w:eastAsia="nl-NL"/>
            <w:rPrChange w:id="3128" w:author="Veerle Sablon" w:date="2022-02-11T16:09:00Z">
              <w:rPr>
                <w:b/>
                <w:bCs/>
                <w:i/>
                <w:szCs w:val="22"/>
                <w:lang w:val="fr-FR" w:eastAsia="nl-NL"/>
              </w:rPr>
            </w:rPrChange>
          </w:rPr>
          <w:delText> </w:delText>
        </w:r>
        <w:r w:rsidR="00573109" w:rsidRPr="00196D5E" w:rsidDel="00412DA2">
          <w:rPr>
            <w:b/>
            <w:bCs/>
            <w:i/>
            <w:szCs w:val="22"/>
            <w:highlight w:val="yellow"/>
            <w:lang w:val="fr-FR" w:eastAsia="nl-NL"/>
            <w:rPrChange w:id="3129" w:author="Veerle Sablon" w:date="2022-02-11T16:09:00Z">
              <w:rPr>
                <w:b/>
                <w:bCs/>
                <w:i/>
                <w:szCs w:val="22"/>
                <w:lang w:val="fr-FR" w:eastAsia="nl-NL"/>
              </w:rPr>
            </w:rPrChange>
          </w:rPr>
          <w:delText xml:space="preserve">relatives </w:delText>
        </w:r>
        <w:r w:rsidR="00214B52" w:rsidRPr="00196D5E" w:rsidDel="00412DA2">
          <w:rPr>
            <w:b/>
            <w:bCs/>
            <w:i/>
            <w:szCs w:val="22"/>
            <w:highlight w:val="yellow"/>
            <w:lang w:val="fr-FR" w:eastAsia="nl-NL"/>
            <w:rPrChange w:id="3130" w:author="Veerle Sablon" w:date="2022-02-11T16:09:00Z">
              <w:rPr>
                <w:b/>
                <w:bCs/>
                <w:i/>
                <w:szCs w:val="22"/>
                <w:lang w:val="fr-FR" w:eastAsia="nl-NL"/>
              </w:rPr>
            </w:rPrChange>
          </w:rPr>
          <w:delText>à l’audit des</w:delText>
        </w:r>
        <w:r w:rsidR="00573109" w:rsidRPr="00196D5E" w:rsidDel="00412DA2">
          <w:rPr>
            <w:b/>
            <w:bCs/>
            <w:i/>
            <w:szCs w:val="22"/>
            <w:highlight w:val="yellow"/>
            <w:lang w:val="fr-FR" w:eastAsia="nl-NL"/>
            <w:rPrChange w:id="3131" w:author="Veerle Sablon" w:date="2022-02-11T16:09:00Z">
              <w:rPr>
                <w:b/>
                <w:bCs/>
                <w:i/>
                <w:szCs w:val="22"/>
                <w:lang w:val="fr-FR" w:eastAsia="nl-NL"/>
              </w:rPr>
            </w:rPrChange>
          </w:rPr>
          <w:delText xml:space="preserve"> statistiques</w:delText>
        </w:r>
      </w:del>
    </w:p>
    <w:p w14:paraId="5B3920F3" w14:textId="36CA8599" w:rsidR="00844551" w:rsidRPr="00196D5E" w:rsidDel="00412DA2" w:rsidRDefault="00844551" w:rsidP="00970516">
      <w:pPr>
        <w:autoSpaceDE w:val="0"/>
        <w:autoSpaceDN w:val="0"/>
        <w:adjustRightInd w:val="0"/>
        <w:spacing w:line="240" w:lineRule="auto"/>
        <w:rPr>
          <w:del w:id="3132" w:author="Veerle Sablon" w:date="2022-02-17T14:33:00Z"/>
          <w:b/>
          <w:bCs/>
          <w:szCs w:val="22"/>
          <w:highlight w:val="yellow"/>
          <w:lang w:val="fr-FR" w:eastAsia="nl-NL"/>
          <w:rPrChange w:id="3133" w:author="Veerle Sablon" w:date="2022-02-11T16:09:00Z">
            <w:rPr>
              <w:del w:id="3134" w:author="Veerle Sablon" w:date="2022-02-17T14:33:00Z"/>
              <w:b/>
              <w:bCs/>
              <w:szCs w:val="22"/>
              <w:lang w:val="fr-FR" w:eastAsia="nl-NL"/>
            </w:rPr>
          </w:rPrChange>
        </w:rPr>
      </w:pPr>
    </w:p>
    <w:p w14:paraId="39B1FB02" w14:textId="1837857C" w:rsidR="00844551" w:rsidRPr="00196D5E" w:rsidDel="00412DA2" w:rsidRDefault="00844551" w:rsidP="00970516">
      <w:pPr>
        <w:rPr>
          <w:del w:id="3135" w:author="Veerle Sablon" w:date="2022-02-17T14:33:00Z"/>
          <w:szCs w:val="22"/>
          <w:highlight w:val="yellow"/>
          <w:lang w:val="fr-FR"/>
          <w:rPrChange w:id="3136" w:author="Veerle Sablon" w:date="2022-02-11T16:09:00Z">
            <w:rPr>
              <w:del w:id="3137" w:author="Veerle Sablon" w:date="2022-02-17T14:33:00Z"/>
              <w:szCs w:val="22"/>
              <w:lang w:val="fr-FR"/>
            </w:rPr>
          </w:rPrChange>
        </w:rPr>
      </w:pPr>
      <w:del w:id="3138" w:author="Veerle Sablon" w:date="2022-02-17T14:33:00Z">
        <w:r w:rsidRPr="00196D5E" w:rsidDel="00412DA2">
          <w:rPr>
            <w:szCs w:val="22"/>
            <w:highlight w:val="yellow"/>
            <w:lang w:val="fr-FR" w:eastAsia="nl-NL"/>
            <w:rPrChange w:id="3139" w:author="Veerle Sablon" w:date="2022-02-11T16:09:00Z">
              <w:rPr>
                <w:szCs w:val="22"/>
                <w:lang w:val="fr-FR" w:eastAsia="nl-NL"/>
              </w:rPr>
            </w:rPrChange>
          </w:rPr>
          <w:delText>Il est de notre responsabilité d'exprimer une opinion sur les statistiques sur la base de notre contrôle.</w:delText>
        </w:r>
        <w:r w:rsidRPr="00196D5E" w:rsidDel="00412DA2">
          <w:rPr>
            <w:szCs w:val="22"/>
            <w:highlight w:val="yellow"/>
            <w:lang w:val="fr-BE"/>
            <w:rPrChange w:id="3140" w:author="Veerle Sablon" w:date="2022-02-11T16:09:00Z">
              <w:rPr>
                <w:szCs w:val="22"/>
                <w:lang w:val="fr-BE"/>
              </w:rPr>
            </w:rPrChange>
          </w:rPr>
          <w:delText xml:space="preserve"> Nous avons effectué notre contrôle conformément aux </w:delText>
        </w:r>
        <w:r w:rsidR="00A43B21" w:rsidRPr="00196D5E" w:rsidDel="00412DA2">
          <w:rPr>
            <w:szCs w:val="22"/>
            <w:highlight w:val="yellow"/>
            <w:lang w:val="fr-BE"/>
            <w:rPrChange w:id="3141" w:author="Veerle Sablon" w:date="2022-02-11T16:09:00Z">
              <w:rPr>
                <w:szCs w:val="22"/>
                <w:lang w:val="fr-BE"/>
              </w:rPr>
            </w:rPrChange>
          </w:rPr>
          <w:delText>N</w:delText>
        </w:r>
        <w:r w:rsidRPr="00196D5E" w:rsidDel="00412DA2">
          <w:rPr>
            <w:szCs w:val="22"/>
            <w:highlight w:val="yellow"/>
            <w:lang w:val="fr-BE"/>
            <w:rPrChange w:id="3142" w:author="Veerle Sablon" w:date="2022-02-11T16:09:00Z">
              <w:rPr>
                <w:szCs w:val="22"/>
                <w:lang w:val="fr-BE"/>
              </w:rPr>
            </w:rPrChange>
          </w:rPr>
          <w:delText xml:space="preserve">ormes </w:delText>
        </w:r>
        <w:r w:rsidR="00A43B21" w:rsidRPr="00196D5E" w:rsidDel="00412DA2">
          <w:rPr>
            <w:szCs w:val="22"/>
            <w:highlight w:val="yellow"/>
            <w:lang w:val="fr-BE"/>
            <w:rPrChange w:id="3143" w:author="Veerle Sablon" w:date="2022-02-11T16:09:00Z">
              <w:rPr>
                <w:szCs w:val="22"/>
                <w:lang w:val="fr-BE"/>
              </w:rPr>
            </w:rPrChange>
          </w:rPr>
          <w:delText>I</w:delText>
        </w:r>
        <w:r w:rsidRPr="00196D5E" w:rsidDel="00412DA2">
          <w:rPr>
            <w:szCs w:val="22"/>
            <w:highlight w:val="yellow"/>
            <w:lang w:val="fr-BE"/>
            <w:rPrChange w:id="3144" w:author="Veerle Sablon" w:date="2022-02-11T16:09:00Z">
              <w:rPr>
                <w:szCs w:val="22"/>
                <w:lang w:val="fr-BE"/>
              </w:rPr>
            </w:rPrChange>
          </w:rPr>
          <w:delText>nternationales d’</w:delText>
        </w:r>
        <w:r w:rsidR="00D553D4" w:rsidRPr="00196D5E" w:rsidDel="00412DA2">
          <w:rPr>
            <w:szCs w:val="22"/>
            <w:highlight w:val="yellow"/>
            <w:lang w:val="fr-BE"/>
            <w:rPrChange w:id="3145" w:author="Veerle Sablon" w:date="2022-02-11T16:09:00Z">
              <w:rPr>
                <w:szCs w:val="22"/>
                <w:lang w:val="fr-BE"/>
              </w:rPr>
            </w:rPrChange>
          </w:rPr>
          <w:delText>a</w:delText>
        </w:r>
        <w:r w:rsidRPr="00196D5E" w:rsidDel="00412DA2">
          <w:rPr>
            <w:szCs w:val="22"/>
            <w:highlight w:val="yellow"/>
            <w:lang w:val="fr-BE"/>
            <w:rPrChange w:id="3146" w:author="Veerle Sablon" w:date="2022-02-11T16:09:00Z">
              <w:rPr>
                <w:szCs w:val="22"/>
                <w:lang w:val="fr-BE"/>
              </w:rPr>
            </w:rPrChange>
          </w:rPr>
          <w:delText>udit ainsi qu</w:delText>
        </w:r>
        <w:r w:rsidR="00645EF0" w:rsidRPr="00196D5E" w:rsidDel="00412DA2">
          <w:rPr>
            <w:szCs w:val="22"/>
            <w:highlight w:val="yellow"/>
            <w:lang w:val="fr-BE"/>
            <w:rPrChange w:id="3147" w:author="Veerle Sablon" w:date="2022-02-11T16:09:00Z">
              <w:rPr>
                <w:szCs w:val="22"/>
                <w:lang w:val="fr-BE"/>
              </w:rPr>
            </w:rPrChange>
          </w:rPr>
          <w:delText xml:space="preserve">’aux </w:delText>
        </w:r>
        <w:r w:rsidRPr="00196D5E" w:rsidDel="00412DA2">
          <w:rPr>
            <w:szCs w:val="22"/>
            <w:highlight w:val="yellow"/>
            <w:lang w:val="fr-BE"/>
            <w:rPrChange w:id="3148" w:author="Veerle Sablon" w:date="2022-02-11T16:09:00Z">
              <w:rPr>
                <w:szCs w:val="22"/>
                <w:lang w:val="fr-BE"/>
              </w:rPr>
            </w:rPrChange>
          </w:rPr>
          <w:delText xml:space="preserve">instructions de la FSMA aux </w:delText>
        </w:r>
        <w:r w:rsidR="006B73B4" w:rsidRPr="00196D5E" w:rsidDel="00412DA2">
          <w:rPr>
            <w:szCs w:val="22"/>
            <w:highlight w:val="yellow"/>
            <w:lang w:val="fr-FR" w:eastAsia="nl-NL"/>
            <w:rPrChange w:id="3149" w:author="Veerle Sablon" w:date="2022-02-11T16:09:00Z">
              <w:rPr>
                <w:szCs w:val="22"/>
                <w:lang w:val="fr-FR" w:eastAsia="nl-NL"/>
              </w:rPr>
            </w:rPrChange>
          </w:rPr>
          <w:delText>[</w:delText>
        </w:r>
        <w:r w:rsidR="006B73B4" w:rsidRPr="00196D5E" w:rsidDel="00412DA2">
          <w:rPr>
            <w:i/>
            <w:szCs w:val="22"/>
            <w:highlight w:val="yellow"/>
            <w:lang w:val="fr-BE"/>
            <w:rPrChange w:id="3150" w:author="Veerle Sablon" w:date="2022-02-11T16:09:00Z">
              <w:rPr>
                <w:i/>
                <w:szCs w:val="22"/>
                <w:lang w:val="fr-BE"/>
              </w:rPr>
            </w:rPrChange>
          </w:rPr>
          <w:delText xml:space="preserve">« Commissaires » </w:delText>
        </w:r>
        <w:r w:rsidR="006B73B4" w:rsidRPr="00196D5E" w:rsidDel="00412DA2">
          <w:rPr>
            <w:i/>
            <w:szCs w:val="22"/>
            <w:highlight w:val="yellow"/>
            <w:lang w:val="fr-FR" w:eastAsia="nl-NL"/>
            <w:rPrChange w:id="3151" w:author="Veerle Sablon" w:date="2022-02-11T16:09:00Z">
              <w:rPr>
                <w:i/>
                <w:szCs w:val="22"/>
                <w:lang w:val="fr-FR" w:eastAsia="nl-NL"/>
              </w:rPr>
            </w:rPrChange>
          </w:rPr>
          <w:delText xml:space="preserve">ou </w:delText>
        </w:r>
        <w:r w:rsidR="006B73B4" w:rsidRPr="00196D5E" w:rsidDel="00412DA2">
          <w:rPr>
            <w:i/>
            <w:szCs w:val="22"/>
            <w:highlight w:val="yellow"/>
            <w:lang w:val="fr-BE"/>
            <w:rPrChange w:id="3152" w:author="Veerle Sablon" w:date="2022-02-11T16:09:00Z">
              <w:rPr>
                <w:i/>
                <w:szCs w:val="22"/>
                <w:lang w:val="fr-BE"/>
              </w:rPr>
            </w:rPrChange>
          </w:rPr>
          <w:delText>« Reviseurs Agréés »</w:delText>
        </w:r>
        <w:r w:rsidR="006B73B4" w:rsidRPr="00196D5E" w:rsidDel="00412DA2">
          <w:rPr>
            <w:i/>
            <w:szCs w:val="22"/>
            <w:highlight w:val="yellow"/>
            <w:lang w:val="fr-FR" w:eastAsia="nl-NL"/>
            <w:rPrChange w:id="3153" w:author="Veerle Sablon" w:date="2022-02-11T16:09:00Z">
              <w:rPr>
                <w:i/>
                <w:szCs w:val="22"/>
                <w:lang w:val="fr-FR" w:eastAsia="nl-NL"/>
              </w:rPr>
            </w:rPrChange>
          </w:rPr>
          <w:delText>, selon le cas</w:delText>
        </w:r>
        <w:r w:rsidR="006B73B4" w:rsidRPr="00196D5E" w:rsidDel="00412DA2">
          <w:rPr>
            <w:szCs w:val="22"/>
            <w:highlight w:val="yellow"/>
            <w:lang w:val="fr-FR" w:eastAsia="nl-NL"/>
            <w:rPrChange w:id="3154" w:author="Veerle Sablon" w:date="2022-02-11T16:09:00Z">
              <w:rPr>
                <w:szCs w:val="22"/>
                <w:lang w:val="fr-FR" w:eastAsia="nl-NL"/>
              </w:rPr>
            </w:rPrChange>
          </w:rPr>
          <w:delText>]</w:delText>
        </w:r>
        <w:r w:rsidRPr="00196D5E" w:rsidDel="00412DA2">
          <w:rPr>
            <w:rStyle w:val="FootnoteReference"/>
            <w:szCs w:val="22"/>
            <w:highlight w:val="yellow"/>
            <w:lang w:val="fr-BE"/>
            <w:rPrChange w:id="3155" w:author="Veerle Sablon" w:date="2022-02-11T16:09:00Z">
              <w:rPr>
                <w:rStyle w:val="FootnoteReference"/>
                <w:szCs w:val="22"/>
                <w:lang w:val="fr-BE"/>
              </w:rPr>
            </w:rPrChange>
          </w:rPr>
          <w:footnoteReference w:id="13"/>
        </w:r>
        <w:r w:rsidRPr="00196D5E" w:rsidDel="00412DA2">
          <w:rPr>
            <w:szCs w:val="22"/>
            <w:highlight w:val="yellow"/>
            <w:lang w:val="fr-BE"/>
            <w:rPrChange w:id="3186" w:author="Veerle Sablon" w:date="2022-02-11T16:09:00Z">
              <w:rPr>
                <w:szCs w:val="22"/>
                <w:lang w:val="fr-BE"/>
              </w:rPr>
            </w:rPrChange>
          </w:rPr>
          <w:delText xml:space="preserve"> Ces normes et instructions requièrent</w:delText>
        </w:r>
        <w:r w:rsidRPr="00196D5E" w:rsidDel="00412DA2">
          <w:rPr>
            <w:szCs w:val="22"/>
            <w:highlight w:val="yellow"/>
            <w:lang w:val="fr-FR" w:eastAsia="nl-NL"/>
            <w:rPrChange w:id="3187" w:author="Veerle Sablon" w:date="2022-02-11T16:09:00Z">
              <w:rPr>
                <w:szCs w:val="22"/>
                <w:lang w:val="fr-FR" w:eastAsia="nl-NL"/>
              </w:rPr>
            </w:rPrChange>
          </w:rPr>
          <w:delText xml:space="preserve"> </w:delText>
        </w:r>
        <w:r w:rsidR="00097FB5" w:rsidRPr="00196D5E" w:rsidDel="00412DA2">
          <w:rPr>
            <w:szCs w:val="22"/>
            <w:highlight w:val="yellow"/>
            <w:lang w:val="fr-FR" w:eastAsia="nl-NL"/>
            <w:rPrChange w:id="3188" w:author="Veerle Sablon" w:date="2022-02-11T16:09:00Z">
              <w:rPr>
                <w:szCs w:val="22"/>
                <w:lang w:val="fr-FR" w:eastAsia="nl-NL"/>
              </w:rPr>
            </w:rPrChange>
          </w:rPr>
          <w:delText>que nous</w:delText>
        </w:r>
        <w:r w:rsidRPr="00196D5E" w:rsidDel="00412DA2">
          <w:rPr>
            <w:szCs w:val="22"/>
            <w:highlight w:val="yellow"/>
            <w:lang w:val="fr-FR" w:eastAsia="nl-NL"/>
            <w:rPrChange w:id="3189" w:author="Veerle Sablon" w:date="2022-02-11T16:09:00Z">
              <w:rPr>
                <w:szCs w:val="22"/>
                <w:lang w:val="fr-FR" w:eastAsia="nl-NL"/>
              </w:rPr>
            </w:rPrChange>
          </w:rPr>
          <w:delText xml:space="preserve"> nous conform</w:delText>
        </w:r>
        <w:r w:rsidR="00097FB5" w:rsidRPr="00196D5E" w:rsidDel="00412DA2">
          <w:rPr>
            <w:szCs w:val="22"/>
            <w:highlight w:val="yellow"/>
            <w:lang w:val="fr-FR" w:eastAsia="nl-NL"/>
            <w:rPrChange w:id="3190" w:author="Veerle Sablon" w:date="2022-02-11T16:09:00Z">
              <w:rPr>
                <w:szCs w:val="22"/>
                <w:lang w:val="fr-FR" w:eastAsia="nl-NL"/>
              </w:rPr>
            </w:rPrChange>
          </w:rPr>
          <w:delText>ions</w:delText>
        </w:r>
        <w:r w:rsidRPr="00196D5E" w:rsidDel="00412DA2">
          <w:rPr>
            <w:szCs w:val="22"/>
            <w:highlight w:val="yellow"/>
            <w:lang w:val="fr-FR" w:eastAsia="nl-NL"/>
            <w:rPrChange w:id="3191" w:author="Veerle Sablon" w:date="2022-02-11T16:09:00Z">
              <w:rPr>
                <w:szCs w:val="22"/>
                <w:lang w:val="fr-FR" w:eastAsia="nl-NL"/>
              </w:rPr>
            </w:rPrChange>
          </w:rPr>
          <w:delText xml:space="preserve"> aux règles d'éthique et </w:delText>
        </w:r>
        <w:r w:rsidR="00097FB5" w:rsidRPr="00196D5E" w:rsidDel="00412DA2">
          <w:rPr>
            <w:szCs w:val="22"/>
            <w:highlight w:val="yellow"/>
            <w:lang w:val="fr-FR" w:eastAsia="nl-NL"/>
            <w:rPrChange w:id="3192" w:author="Veerle Sablon" w:date="2022-02-11T16:09:00Z">
              <w:rPr>
                <w:szCs w:val="22"/>
                <w:lang w:val="fr-FR" w:eastAsia="nl-NL"/>
              </w:rPr>
            </w:rPrChange>
          </w:rPr>
          <w:delText>que nous</w:delText>
        </w:r>
        <w:r w:rsidRPr="00196D5E" w:rsidDel="00412DA2">
          <w:rPr>
            <w:szCs w:val="22"/>
            <w:highlight w:val="yellow"/>
            <w:lang w:val="fr-FR" w:eastAsia="nl-NL"/>
            <w:rPrChange w:id="3193" w:author="Veerle Sablon" w:date="2022-02-11T16:09:00Z">
              <w:rPr>
                <w:szCs w:val="22"/>
                <w:lang w:val="fr-FR" w:eastAsia="nl-NL"/>
              </w:rPr>
            </w:rPrChange>
          </w:rPr>
          <w:delText xml:space="preserve"> planifi</w:delText>
        </w:r>
        <w:r w:rsidR="00097FB5" w:rsidRPr="00196D5E" w:rsidDel="00412DA2">
          <w:rPr>
            <w:szCs w:val="22"/>
            <w:highlight w:val="yellow"/>
            <w:lang w:val="fr-FR" w:eastAsia="nl-NL"/>
            <w:rPrChange w:id="3194" w:author="Veerle Sablon" w:date="2022-02-11T16:09:00Z">
              <w:rPr>
                <w:szCs w:val="22"/>
                <w:lang w:val="fr-FR" w:eastAsia="nl-NL"/>
              </w:rPr>
            </w:rPrChange>
          </w:rPr>
          <w:delText>ons</w:delText>
        </w:r>
        <w:r w:rsidRPr="00196D5E" w:rsidDel="00412DA2">
          <w:rPr>
            <w:szCs w:val="22"/>
            <w:highlight w:val="yellow"/>
            <w:lang w:val="fr-FR" w:eastAsia="nl-NL"/>
            <w:rPrChange w:id="3195" w:author="Veerle Sablon" w:date="2022-02-11T16:09:00Z">
              <w:rPr>
                <w:szCs w:val="22"/>
                <w:lang w:val="fr-FR" w:eastAsia="nl-NL"/>
              </w:rPr>
            </w:rPrChange>
          </w:rPr>
          <w:delText xml:space="preserve"> et réalis</w:delText>
        </w:r>
        <w:r w:rsidR="00097FB5" w:rsidRPr="00196D5E" w:rsidDel="00412DA2">
          <w:rPr>
            <w:szCs w:val="22"/>
            <w:highlight w:val="yellow"/>
            <w:lang w:val="fr-FR" w:eastAsia="nl-NL"/>
            <w:rPrChange w:id="3196" w:author="Veerle Sablon" w:date="2022-02-11T16:09:00Z">
              <w:rPr>
                <w:szCs w:val="22"/>
                <w:lang w:val="fr-FR" w:eastAsia="nl-NL"/>
              </w:rPr>
            </w:rPrChange>
          </w:rPr>
          <w:delText>ons</w:delText>
        </w:r>
        <w:r w:rsidRPr="00196D5E" w:rsidDel="00412DA2">
          <w:rPr>
            <w:szCs w:val="22"/>
            <w:highlight w:val="yellow"/>
            <w:lang w:val="fr-FR" w:eastAsia="nl-NL"/>
            <w:rPrChange w:id="3197" w:author="Veerle Sablon" w:date="2022-02-11T16:09:00Z">
              <w:rPr>
                <w:szCs w:val="22"/>
                <w:lang w:val="fr-FR" w:eastAsia="nl-NL"/>
              </w:rPr>
            </w:rPrChange>
          </w:rPr>
          <w:delText xml:space="preserve"> notre contrôle en vue d'obtenir une assurance raisonnable que les statistiques ne comportent pas d'anomalies significatives.</w:delText>
        </w:r>
      </w:del>
    </w:p>
    <w:p w14:paraId="295CBCAF" w14:textId="2508B267" w:rsidR="00D85B96" w:rsidRPr="00196D5E" w:rsidDel="00412DA2" w:rsidRDefault="00D85B96" w:rsidP="00970516">
      <w:pPr>
        <w:spacing w:line="240" w:lineRule="auto"/>
        <w:rPr>
          <w:del w:id="3198" w:author="Veerle Sablon" w:date="2022-02-17T14:33:00Z"/>
          <w:szCs w:val="22"/>
          <w:highlight w:val="yellow"/>
          <w:lang w:val="fr-FR" w:eastAsia="nl-NL"/>
          <w:rPrChange w:id="3199" w:author="Veerle Sablon" w:date="2022-02-11T16:09:00Z">
            <w:rPr>
              <w:del w:id="3200" w:author="Veerle Sablon" w:date="2022-02-17T14:33:00Z"/>
              <w:szCs w:val="22"/>
              <w:lang w:val="fr-FR" w:eastAsia="nl-NL"/>
            </w:rPr>
          </w:rPrChange>
        </w:rPr>
      </w:pPr>
    </w:p>
    <w:p w14:paraId="59559BF6" w14:textId="0C464FF5" w:rsidR="00844551" w:rsidRPr="00196D5E" w:rsidDel="00412DA2" w:rsidRDefault="00844551" w:rsidP="00970516">
      <w:pPr>
        <w:autoSpaceDE w:val="0"/>
        <w:autoSpaceDN w:val="0"/>
        <w:adjustRightInd w:val="0"/>
        <w:spacing w:line="240" w:lineRule="auto"/>
        <w:rPr>
          <w:del w:id="3201" w:author="Veerle Sablon" w:date="2022-02-17T14:33:00Z"/>
          <w:szCs w:val="22"/>
          <w:highlight w:val="yellow"/>
          <w:lang w:val="fr-FR" w:eastAsia="nl-NL"/>
          <w:rPrChange w:id="3202" w:author="Veerle Sablon" w:date="2022-02-11T16:09:00Z">
            <w:rPr>
              <w:del w:id="3203" w:author="Veerle Sablon" w:date="2022-02-17T14:33:00Z"/>
              <w:szCs w:val="22"/>
              <w:lang w:val="fr-FR" w:eastAsia="nl-NL"/>
            </w:rPr>
          </w:rPrChange>
        </w:rPr>
      </w:pPr>
      <w:del w:id="3204" w:author="Veerle Sablon" w:date="2022-02-17T14:33:00Z">
        <w:r w:rsidRPr="00196D5E" w:rsidDel="00412DA2">
          <w:rPr>
            <w:szCs w:val="22"/>
            <w:highlight w:val="yellow"/>
            <w:lang w:val="fr-FR" w:eastAsia="nl-NL"/>
            <w:rPrChange w:id="3205" w:author="Veerle Sablon" w:date="2022-02-11T16:09:00Z">
              <w:rPr>
                <w:szCs w:val="22"/>
                <w:lang w:val="fr-FR" w:eastAsia="nl-NL"/>
              </w:rPr>
            </w:rPrChange>
          </w:rPr>
          <w:delText xml:space="preserve">Un </w:delText>
        </w:r>
        <w:r w:rsidR="00873F36" w:rsidRPr="00196D5E" w:rsidDel="00412DA2">
          <w:rPr>
            <w:szCs w:val="22"/>
            <w:highlight w:val="yellow"/>
            <w:lang w:val="fr-FR" w:eastAsia="nl-NL"/>
            <w:rPrChange w:id="3206" w:author="Veerle Sablon" w:date="2022-02-11T16:09:00Z">
              <w:rPr>
                <w:szCs w:val="22"/>
                <w:lang w:val="fr-FR" w:eastAsia="nl-NL"/>
              </w:rPr>
            </w:rPrChange>
          </w:rPr>
          <w:delText>audit</w:delText>
        </w:r>
        <w:r w:rsidRPr="00196D5E" w:rsidDel="00412DA2">
          <w:rPr>
            <w:szCs w:val="22"/>
            <w:highlight w:val="yellow"/>
            <w:lang w:val="fr-FR" w:eastAsia="nl-NL"/>
            <w:rPrChange w:id="3207" w:author="Veerle Sablon" w:date="2022-02-11T16:09:00Z">
              <w:rPr>
                <w:szCs w:val="22"/>
                <w:lang w:val="fr-FR" w:eastAsia="nl-NL"/>
              </w:rPr>
            </w:rPrChange>
          </w:rPr>
          <w:delText xml:space="preserve"> implique la mise en œuvre de procédures en vue de recueillir des éléments probants concernant les montants et les informations fournies dans les statistiques. Le choix des procédures relève du jugement du </w:delText>
        </w:r>
        <w:r w:rsidR="001C1B26" w:rsidRPr="00196D5E" w:rsidDel="00412DA2">
          <w:rPr>
            <w:i/>
            <w:szCs w:val="22"/>
            <w:highlight w:val="yellow"/>
            <w:lang w:val="fr-BE"/>
            <w:rPrChange w:id="3208" w:author="Veerle Sablon" w:date="2022-02-11T16:09:00Z">
              <w:rPr>
                <w:i/>
                <w:szCs w:val="22"/>
                <w:lang w:val="fr-BE"/>
              </w:rPr>
            </w:rPrChange>
          </w:rPr>
          <w:delText xml:space="preserve"> </w:delText>
        </w:r>
        <w:r w:rsidR="001C1B26" w:rsidRPr="00196D5E" w:rsidDel="00412DA2">
          <w:rPr>
            <w:szCs w:val="22"/>
            <w:highlight w:val="yellow"/>
            <w:lang w:val="fr-FR" w:eastAsia="nl-NL"/>
            <w:rPrChange w:id="3209" w:author="Veerle Sablon" w:date="2022-02-11T16:09:00Z">
              <w:rPr>
                <w:szCs w:val="22"/>
                <w:lang w:val="fr-FR" w:eastAsia="nl-NL"/>
              </w:rPr>
            </w:rPrChange>
          </w:rPr>
          <w:delText>[</w:delText>
        </w:r>
        <w:r w:rsidR="001C1B26" w:rsidRPr="00196D5E" w:rsidDel="00412DA2">
          <w:rPr>
            <w:i/>
            <w:szCs w:val="22"/>
            <w:highlight w:val="yellow"/>
            <w:lang w:val="fr-BE"/>
            <w:rPrChange w:id="3210" w:author="Veerle Sablon" w:date="2022-02-11T16:09:00Z">
              <w:rPr>
                <w:i/>
                <w:szCs w:val="22"/>
                <w:lang w:val="fr-BE"/>
              </w:rPr>
            </w:rPrChange>
          </w:rPr>
          <w:delText xml:space="preserve">« Commissaire » </w:delText>
        </w:r>
        <w:r w:rsidR="001C1B26" w:rsidRPr="00196D5E" w:rsidDel="00412DA2">
          <w:rPr>
            <w:i/>
            <w:szCs w:val="22"/>
            <w:highlight w:val="yellow"/>
            <w:lang w:val="fr-FR" w:eastAsia="nl-NL"/>
            <w:rPrChange w:id="3211" w:author="Veerle Sablon" w:date="2022-02-11T16:09:00Z">
              <w:rPr>
                <w:i/>
                <w:szCs w:val="22"/>
                <w:lang w:val="fr-FR" w:eastAsia="nl-NL"/>
              </w:rPr>
            </w:rPrChange>
          </w:rPr>
          <w:delText xml:space="preserve">ou </w:delText>
        </w:r>
        <w:r w:rsidR="001C1B26" w:rsidRPr="00196D5E" w:rsidDel="00412DA2">
          <w:rPr>
            <w:i/>
            <w:szCs w:val="22"/>
            <w:highlight w:val="yellow"/>
            <w:lang w:val="fr-BE"/>
            <w:rPrChange w:id="3212" w:author="Veerle Sablon" w:date="2022-02-11T16:09:00Z">
              <w:rPr>
                <w:i/>
                <w:szCs w:val="22"/>
                <w:lang w:val="fr-BE"/>
              </w:rPr>
            </w:rPrChange>
          </w:rPr>
          <w:delText>« Reviseur Agréé »</w:delText>
        </w:r>
        <w:r w:rsidR="001C1B26" w:rsidRPr="00196D5E" w:rsidDel="00412DA2">
          <w:rPr>
            <w:i/>
            <w:szCs w:val="22"/>
            <w:highlight w:val="yellow"/>
            <w:lang w:val="fr-FR" w:eastAsia="nl-NL"/>
            <w:rPrChange w:id="3213" w:author="Veerle Sablon" w:date="2022-02-11T16:09:00Z">
              <w:rPr>
                <w:i/>
                <w:szCs w:val="22"/>
                <w:lang w:val="fr-FR" w:eastAsia="nl-NL"/>
              </w:rPr>
            </w:rPrChange>
          </w:rPr>
          <w:delText>, selon le cas</w:delText>
        </w:r>
        <w:r w:rsidR="001C1B26" w:rsidRPr="00196D5E" w:rsidDel="00412DA2">
          <w:rPr>
            <w:szCs w:val="22"/>
            <w:highlight w:val="yellow"/>
            <w:lang w:val="fr-FR" w:eastAsia="nl-NL"/>
            <w:rPrChange w:id="3214" w:author="Veerle Sablon" w:date="2022-02-11T16:09:00Z">
              <w:rPr>
                <w:szCs w:val="22"/>
                <w:lang w:val="fr-FR" w:eastAsia="nl-NL"/>
              </w:rPr>
            </w:rPrChange>
          </w:rPr>
          <w:delText>]</w:delText>
        </w:r>
        <w:r w:rsidRPr="00196D5E" w:rsidDel="00412DA2">
          <w:rPr>
            <w:szCs w:val="22"/>
            <w:highlight w:val="yellow"/>
            <w:lang w:val="fr-FR" w:eastAsia="nl-NL"/>
            <w:rPrChange w:id="3215" w:author="Veerle Sablon" w:date="2022-02-11T16:09:00Z">
              <w:rPr>
                <w:szCs w:val="22"/>
                <w:lang w:val="fr-FR" w:eastAsia="nl-NL"/>
              </w:rPr>
            </w:rPrChange>
          </w:rPr>
          <w:delText xml:space="preserve">, de même que de l'évaluation du risque que les statistiques comportent des anomalies significatives, que celles-ci </w:delText>
        </w:r>
        <w:r w:rsidRPr="00196D5E" w:rsidDel="00412DA2">
          <w:rPr>
            <w:szCs w:val="22"/>
            <w:highlight w:val="yellow"/>
            <w:lang w:val="fr-FR" w:eastAsia="nl-NL"/>
            <w:rPrChange w:id="3216" w:author="Veerle Sablon" w:date="2022-02-11T16:09:00Z">
              <w:rPr>
                <w:szCs w:val="22"/>
                <w:lang w:val="fr-FR" w:eastAsia="nl-NL"/>
              </w:rPr>
            </w:rPrChange>
          </w:rPr>
          <w:lastRenderedPageBreak/>
          <w:delText xml:space="preserve">proviennent de fraudes ou résultent d'erreurs. En procédant à cette évaluation, le </w:delText>
        </w:r>
        <w:r w:rsidR="00B45E52" w:rsidRPr="00196D5E" w:rsidDel="00412DA2">
          <w:rPr>
            <w:szCs w:val="22"/>
            <w:highlight w:val="yellow"/>
            <w:lang w:val="fr-FR" w:eastAsia="nl-NL"/>
            <w:rPrChange w:id="3217" w:author="Veerle Sablon" w:date="2022-02-11T16:09:00Z">
              <w:rPr>
                <w:szCs w:val="22"/>
                <w:lang w:val="fr-FR" w:eastAsia="nl-NL"/>
              </w:rPr>
            </w:rPrChange>
          </w:rPr>
          <w:delText>[</w:delText>
        </w:r>
        <w:r w:rsidR="00B45E52" w:rsidRPr="00196D5E" w:rsidDel="00412DA2">
          <w:rPr>
            <w:i/>
            <w:szCs w:val="22"/>
            <w:highlight w:val="yellow"/>
            <w:lang w:val="fr-BE"/>
            <w:rPrChange w:id="3218" w:author="Veerle Sablon" w:date="2022-02-11T16:09:00Z">
              <w:rPr>
                <w:i/>
                <w:szCs w:val="22"/>
                <w:lang w:val="fr-BE"/>
              </w:rPr>
            </w:rPrChange>
          </w:rPr>
          <w:delText xml:space="preserve">« Commissaire » </w:delText>
        </w:r>
        <w:r w:rsidR="00B45E52" w:rsidRPr="00196D5E" w:rsidDel="00412DA2">
          <w:rPr>
            <w:i/>
            <w:szCs w:val="22"/>
            <w:highlight w:val="yellow"/>
            <w:lang w:val="fr-FR" w:eastAsia="nl-NL"/>
            <w:rPrChange w:id="3219" w:author="Veerle Sablon" w:date="2022-02-11T16:09:00Z">
              <w:rPr>
                <w:i/>
                <w:szCs w:val="22"/>
                <w:lang w:val="fr-FR" w:eastAsia="nl-NL"/>
              </w:rPr>
            </w:rPrChange>
          </w:rPr>
          <w:delText xml:space="preserve">ou </w:delText>
        </w:r>
        <w:r w:rsidR="00B45E52" w:rsidRPr="00196D5E" w:rsidDel="00412DA2">
          <w:rPr>
            <w:i/>
            <w:szCs w:val="22"/>
            <w:highlight w:val="yellow"/>
            <w:lang w:val="fr-BE"/>
            <w:rPrChange w:id="3220" w:author="Veerle Sablon" w:date="2022-02-11T16:09:00Z">
              <w:rPr>
                <w:i/>
                <w:szCs w:val="22"/>
                <w:lang w:val="fr-BE"/>
              </w:rPr>
            </w:rPrChange>
          </w:rPr>
          <w:delText>« Reviseur Agréé »</w:delText>
        </w:r>
        <w:r w:rsidR="00B45E52" w:rsidRPr="00196D5E" w:rsidDel="00412DA2">
          <w:rPr>
            <w:i/>
            <w:szCs w:val="22"/>
            <w:highlight w:val="yellow"/>
            <w:lang w:val="fr-FR" w:eastAsia="nl-NL"/>
            <w:rPrChange w:id="3221" w:author="Veerle Sablon" w:date="2022-02-11T16:09:00Z">
              <w:rPr>
                <w:i/>
                <w:szCs w:val="22"/>
                <w:lang w:val="fr-FR" w:eastAsia="nl-NL"/>
              </w:rPr>
            </w:rPrChange>
          </w:rPr>
          <w:delText>, selon le cas</w:delText>
        </w:r>
        <w:r w:rsidR="00B45E52" w:rsidRPr="00196D5E" w:rsidDel="00412DA2">
          <w:rPr>
            <w:szCs w:val="22"/>
            <w:highlight w:val="yellow"/>
            <w:lang w:val="fr-FR" w:eastAsia="nl-NL"/>
            <w:rPrChange w:id="3222" w:author="Veerle Sablon" w:date="2022-02-11T16:09:00Z">
              <w:rPr>
                <w:szCs w:val="22"/>
                <w:lang w:val="fr-FR" w:eastAsia="nl-NL"/>
              </w:rPr>
            </w:rPrChange>
          </w:rPr>
          <w:delText>]</w:delText>
        </w:r>
        <w:r w:rsidRPr="00196D5E" w:rsidDel="00412DA2">
          <w:rPr>
            <w:szCs w:val="22"/>
            <w:highlight w:val="yellow"/>
            <w:lang w:val="fr-FR" w:eastAsia="nl-NL"/>
            <w:rPrChange w:id="3223" w:author="Veerle Sablon" w:date="2022-02-11T16:09:00Z">
              <w:rPr>
                <w:szCs w:val="22"/>
                <w:lang w:val="fr-FR" w:eastAsia="nl-NL"/>
              </w:rPr>
            </w:rPrChange>
          </w:rPr>
          <w:delText xml:space="preserve"> prend en compte le contrôle interne en vigueur dans l'</w:delText>
        </w:r>
        <w:r w:rsidR="006B094D" w:rsidRPr="00196D5E" w:rsidDel="00412DA2">
          <w:rPr>
            <w:szCs w:val="22"/>
            <w:highlight w:val="yellow"/>
            <w:lang w:val="fr-FR" w:eastAsia="nl-NL"/>
            <w:rPrChange w:id="3224" w:author="Veerle Sablon" w:date="2022-02-11T16:09:00Z">
              <w:rPr>
                <w:szCs w:val="22"/>
                <w:lang w:val="fr-FR" w:eastAsia="nl-NL"/>
              </w:rPr>
            </w:rPrChange>
          </w:rPr>
          <w:delText>institution</w:delText>
        </w:r>
        <w:r w:rsidRPr="00196D5E" w:rsidDel="00412DA2">
          <w:rPr>
            <w:szCs w:val="22"/>
            <w:highlight w:val="yellow"/>
            <w:lang w:val="fr-FR" w:eastAsia="nl-NL"/>
            <w:rPrChange w:id="3225" w:author="Veerle Sablon" w:date="2022-02-11T16:09:00Z">
              <w:rPr>
                <w:szCs w:val="22"/>
                <w:lang w:val="fr-FR" w:eastAsia="nl-NL"/>
              </w:rPr>
            </w:rPrChange>
          </w:rPr>
          <w:delText xml:space="preserve"> en ce qui concerne l'établissement des statistiques afin de définir des procédures de contrôle appropriées en la circonstance, </w:delText>
        </w:r>
        <w:r w:rsidR="00470495" w:rsidRPr="00196D5E" w:rsidDel="00412DA2">
          <w:rPr>
            <w:szCs w:val="22"/>
            <w:highlight w:val="yellow"/>
            <w:lang w:val="fr-FR" w:eastAsia="nl-NL"/>
            <w:rPrChange w:id="3226" w:author="Veerle Sablon" w:date="2022-02-11T16:09:00Z">
              <w:rPr>
                <w:szCs w:val="22"/>
                <w:lang w:val="fr-FR" w:eastAsia="nl-NL"/>
              </w:rPr>
            </w:rPrChange>
          </w:rPr>
          <w:delText xml:space="preserve">mais </w:delText>
        </w:r>
        <w:r w:rsidRPr="00196D5E" w:rsidDel="00412DA2">
          <w:rPr>
            <w:szCs w:val="22"/>
            <w:highlight w:val="yellow"/>
            <w:lang w:val="fr-FR" w:eastAsia="nl-NL"/>
            <w:rPrChange w:id="3227" w:author="Veerle Sablon" w:date="2022-02-11T16:09:00Z">
              <w:rPr>
                <w:szCs w:val="22"/>
                <w:lang w:val="fr-FR" w:eastAsia="nl-NL"/>
              </w:rPr>
            </w:rPrChange>
          </w:rPr>
          <w:delText xml:space="preserve">non dans le but d'exprimer une opinion sur </w:delText>
        </w:r>
        <w:r w:rsidR="00470495" w:rsidRPr="00196D5E" w:rsidDel="00412DA2">
          <w:rPr>
            <w:szCs w:val="22"/>
            <w:highlight w:val="yellow"/>
            <w:lang w:val="fr-FR" w:eastAsia="nl-NL"/>
            <w:rPrChange w:id="3228" w:author="Veerle Sablon" w:date="2022-02-11T16:09:00Z">
              <w:rPr>
                <w:szCs w:val="22"/>
                <w:lang w:val="fr-FR" w:eastAsia="nl-NL"/>
              </w:rPr>
            </w:rPrChange>
          </w:rPr>
          <w:delText>l’efficacité</w:delText>
        </w:r>
        <w:r w:rsidRPr="00196D5E" w:rsidDel="00412DA2">
          <w:rPr>
            <w:szCs w:val="22"/>
            <w:highlight w:val="yellow"/>
            <w:lang w:val="fr-FR" w:eastAsia="nl-NL"/>
            <w:rPrChange w:id="3229" w:author="Veerle Sablon" w:date="2022-02-11T16:09:00Z">
              <w:rPr>
                <w:szCs w:val="22"/>
                <w:lang w:val="fr-FR" w:eastAsia="nl-NL"/>
              </w:rPr>
            </w:rPrChange>
          </w:rPr>
          <w:delText xml:space="preserve"> du contrôle interne de l'</w:delText>
        </w:r>
        <w:r w:rsidR="006B094D" w:rsidRPr="00196D5E" w:rsidDel="00412DA2">
          <w:rPr>
            <w:szCs w:val="22"/>
            <w:highlight w:val="yellow"/>
            <w:lang w:val="fr-FR" w:eastAsia="nl-NL"/>
            <w:rPrChange w:id="3230" w:author="Veerle Sablon" w:date="2022-02-11T16:09:00Z">
              <w:rPr>
                <w:szCs w:val="22"/>
                <w:lang w:val="fr-FR" w:eastAsia="nl-NL"/>
              </w:rPr>
            </w:rPrChange>
          </w:rPr>
          <w:delText>institution</w:delText>
        </w:r>
        <w:r w:rsidRPr="00196D5E" w:rsidDel="00412DA2">
          <w:rPr>
            <w:szCs w:val="22"/>
            <w:highlight w:val="yellow"/>
            <w:lang w:val="fr-FR" w:eastAsia="nl-NL"/>
            <w:rPrChange w:id="3231" w:author="Veerle Sablon" w:date="2022-02-11T16:09:00Z">
              <w:rPr>
                <w:szCs w:val="22"/>
                <w:lang w:val="fr-FR" w:eastAsia="nl-NL"/>
              </w:rPr>
            </w:rPrChange>
          </w:rPr>
          <w:delText xml:space="preserve"> dans son ensemble. Un </w:delText>
        </w:r>
        <w:r w:rsidR="00B45E52" w:rsidRPr="00196D5E" w:rsidDel="00412DA2">
          <w:rPr>
            <w:szCs w:val="22"/>
            <w:highlight w:val="yellow"/>
            <w:lang w:val="fr-FR" w:eastAsia="nl-NL"/>
            <w:rPrChange w:id="3232" w:author="Veerle Sablon" w:date="2022-02-11T16:09:00Z">
              <w:rPr>
                <w:szCs w:val="22"/>
                <w:lang w:val="fr-FR" w:eastAsia="nl-NL"/>
              </w:rPr>
            </w:rPrChange>
          </w:rPr>
          <w:delText>audit</w:delText>
        </w:r>
        <w:r w:rsidRPr="00196D5E" w:rsidDel="00412DA2">
          <w:rPr>
            <w:szCs w:val="22"/>
            <w:highlight w:val="yellow"/>
            <w:lang w:val="fr-FR" w:eastAsia="nl-NL"/>
            <w:rPrChange w:id="3233" w:author="Veerle Sablon" w:date="2022-02-11T16:09:00Z">
              <w:rPr>
                <w:szCs w:val="22"/>
                <w:lang w:val="fr-FR" w:eastAsia="nl-NL"/>
              </w:rPr>
            </w:rPrChange>
          </w:rPr>
          <w:delText xml:space="preserve"> comporte également l'appréciation du caractère approprié des méthodes comptables retenues et du caractère raisonnable des estimations comptables faites par la direction effective, de même que l'appréciation de la présentation des statistiques pris dans leur ensemble.</w:delText>
        </w:r>
      </w:del>
    </w:p>
    <w:p w14:paraId="444D0B27" w14:textId="00762EA4" w:rsidR="00844551" w:rsidRPr="00196D5E" w:rsidDel="00412DA2" w:rsidRDefault="00844551" w:rsidP="00970516">
      <w:pPr>
        <w:autoSpaceDE w:val="0"/>
        <w:autoSpaceDN w:val="0"/>
        <w:adjustRightInd w:val="0"/>
        <w:spacing w:line="240" w:lineRule="auto"/>
        <w:rPr>
          <w:del w:id="3234" w:author="Veerle Sablon" w:date="2022-02-17T14:33:00Z"/>
          <w:szCs w:val="22"/>
          <w:highlight w:val="yellow"/>
          <w:lang w:val="fr-FR" w:eastAsia="nl-NL"/>
          <w:rPrChange w:id="3235" w:author="Veerle Sablon" w:date="2022-02-11T16:09:00Z">
            <w:rPr>
              <w:del w:id="3236" w:author="Veerle Sablon" w:date="2022-02-17T14:33:00Z"/>
              <w:szCs w:val="22"/>
              <w:lang w:val="fr-FR" w:eastAsia="nl-NL"/>
            </w:rPr>
          </w:rPrChange>
        </w:rPr>
      </w:pPr>
    </w:p>
    <w:p w14:paraId="37BA4345" w14:textId="71173A69" w:rsidR="00A169E2" w:rsidRPr="00196D5E" w:rsidDel="00412DA2" w:rsidRDefault="00A169E2" w:rsidP="00970516">
      <w:pPr>
        <w:rPr>
          <w:del w:id="3237" w:author="Veerle Sablon" w:date="2022-02-17T14:33:00Z"/>
          <w:b/>
          <w:i/>
          <w:szCs w:val="22"/>
          <w:highlight w:val="yellow"/>
          <w:vertAlign w:val="superscript"/>
          <w:lang w:val="fr-FR"/>
          <w:rPrChange w:id="3238" w:author="Veerle Sablon" w:date="2022-02-11T16:09:00Z">
            <w:rPr>
              <w:del w:id="3239" w:author="Veerle Sablon" w:date="2022-02-17T14:33:00Z"/>
              <w:b/>
              <w:i/>
              <w:szCs w:val="22"/>
              <w:vertAlign w:val="superscript"/>
              <w:lang w:val="fr-FR"/>
            </w:rPr>
          </w:rPrChange>
        </w:rPr>
      </w:pPr>
      <w:del w:id="3240" w:author="Veerle Sablon" w:date="2022-02-17T14:33:00Z">
        <w:r w:rsidRPr="00196D5E" w:rsidDel="00412DA2">
          <w:rPr>
            <w:b/>
            <w:i/>
            <w:szCs w:val="22"/>
            <w:highlight w:val="yellow"/>
            <w:lang w:val="fr-FR"/>
            <w:rPrChange w:id="3241" w:author="Veerle Sablon" w:date="2022-02-11T16:09:00Z">
              <w:rPr>
                <w:b/>
                <w:i/>
                <w:szCs w:val="22"/>
                <w:lang w:val="fr-FR"/>
              </w:rPr>
            </w:rPrChange>
          </w:rPr>
          <w:delText>Identification de l’organisme de placement collectif alternatif et de ses compartiments</w:delText>
        </w:r>
      </w:del>
    </w:p>
    <w:p w14:paraId="7FB37F0F" w14:textId="2328B0E7" w:rsidR="00A169E2" w:rsidRPr="00196D5E" w:rsidDel="00412DA2" w:rsidRDefault="00A169E2" w:rsidP="00970516">
      <w:pPr>
        <w:rPr>
          <w:del w:id="3242" w:author="Veerle Sablon" w:date="2022-02-17T14:33:00Z"/>
          <w:b/>
          <w:szCs w:val="22"/>
          <w:highlight w:val="yellow"/>
          <w:lang w:val="fr-FR"/>
          <w:rPrChange w:id="3243" w:author="Veerle Sablon" w:date="2022-02-11T16:09:00Z">
            <w:rPr>
              <w:del w:id="3244" w:author="Veerle Sablon" w:date="2022-02-17T14:33:00Z"/>
              <w:b/>
              <w:szCs w:val="22"/>
              <w:lang w:val="fr-FR"/>
            </w:rPr>
          </w:rPrChange>
        </w:rPr>
      </w:pPr>
    </w:p>
    <w:p w14:paraId="241E7037" w14:textId="788A7676" w:rsidR="00A169E2" w:rsidRPr="00196D5E" w:rsidDel="00412DA2" w:rsidRDefault="00A169E2" w:rsidP="00970516">
      <w:pPr>
        <w:rPr>
          <w:del w:id="3245" w:author="Veerle Sablon" w:date="2022-02-17T14:33:00Z"/>
          <w:szCs w:val="22"/>
          <w:highlight w:val="yellow"/>
          <w:lang w:val="fr-FR"/>
          <w:rPrChange w:id="3246" w:author="Veerle Sablon" w:date="2022-02-11T16:09:00Z">
            <w:rPr>
              <w:del w:id="3247" w:author="Veerle Sablon" w:date="2022-02-17T14:33:00Z"/>
              <w:szCs w:val="22"/>
              <w:lang w:val="fr-FR"/>
            </w:rPr>
          </w:rPrChange>
        </w:rPr>
      </w:pPr>
      <w:del w:id="3248" w:author="Veerle Sablon" w:date="2022-02-17T14:33:00Z">
        <w:r w:rsidRPr="00196D5E" w:rsidDel="00412DA2">
          <w:rPr>
            <w:szCs w:val="22"/>
            <w:highlight w:val="yellow"/>
            <w:lang w:val="fr-FR"/>
            <w:rPrChange w:id="3249" w:author="Veerle Sablon" w:date="2022-02-11T16:09:00Z">
              <w:rPr>
                <w:szCs w:val="22"/>
                <w:lang w:val="fr-FR"/>
              </w:rPr>
            </w:rPrChange>
          </w:rPr>
          <w:delText>Dénomination de l’organisme de placement collectif alternatif:</w:delText>
        </w:r>
      </w:del>
    </w:p>
    <w:p w14:paraId="3EC3BAEF" w14:textId="72EF7F94" w:rsidR="00A169E2" w:rsidRPr="00196D5E" w:rsidDel="00412DA2" w:rsidRDefault="00A169E2" w:rsidP="00970516">
      <w:pPr>
        <w:rPr>
          <w:del w:id="3250" w:author="Veerle Sablon" w:date="2022-02-17T14:33:00Z"/>
          <w:szCs w:val="22"/>
          <w:highlight w:val="yellow"/>
          <w:lang w:val="fr-FR"/>
          <w:rPrChange w:id="3251" w:author="Veerle Sablon" w:date="2022-02-11T16:09:00Z">
            <w:rPr>
              <w:del w:id="3252" w:author="Veerle Sablon" w:date="2022-02-17T14:33:00Z"/>
              <w:szCs w:val="22"/>
              <w:lang w:val="fr-FR"/>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A169E2" w:rsidRPr="00EF653C" w:rsidDel="00412DA2" w14:paraId="40715590" w14:textId="7FFF05A1" w:rsidTr="00AE11A5">
        <w:trPr>
          <w:del w:id="3253" w:author="Veerle Sablon" w:date="2022-02-17T14:33:00Z"/>
        </w:trPr>
        <w:tc>
          <w:tcPr>
            <w:tcW w:w="9000" w:type="dxa"/>
          </w:tcPr>
          <w:p w14:paraId="75E72B34" w14:textId="68FE5490" w:rsidR="00A169E2" w:rsidRPr="00196D5E" w:rsidDel="00412DA2" w:rsidRDefault="00A169E2" w:rsidP="00970516">
            <w:pPr>
              <w:rPr>
                <w:del w:id="3254" w:author="Veerle Sablon" w:date="2022-02-17T14:33:00Z"/>
                <w:szCs w:val="22"/>
                <w:highlight w:val="yellow"/>
                <w:lang w:val="fr-FR"/>
                <w:rPrChange w:id="3255" w:author="Veerle Sablon" w:date="2022-02-11T16:09:00Z">
                  <w:rPr>
                    <w:del w:id="3256" w:author="Veerle Sablon" w:date="2022-02-17T14:33:00Z"/>
                    <w:szCs w:val="22"/>
                    <w:lang w:val="fr-FR"/>
                  </w:rPr>
                </w:rPrChange>
              </w:rPr>
            </w:pPr>
          </w:p>
        </w:tc>
      </w:tr>
    </w:tbl>
    <w:p w14:paraId="56EC4FE6" w14:textId="7587F236" w:rsidR="00A169E2" w:rsidRPr="00196D5E" w:rsidDel="00412DA2" w:rsidRDefault="00A169E2" w:rsidP="00970516">
      <w:pPr>
        <w:rPr>
          <w:del w:id="3257" w:author="Veerle Sablon" w:date="2022-02-17T14:33:00Z"/>
          <w:szCs w:val="22"/>
          <w:highlight w:val="yellow"/>
          <w:lang w:val="fr-BE"/>
          <w:rPrChange w:id="3258" w:author="Veerle Sablon" w:date="2022-02-11T16:09:00Z">
            <w:rPr>
              <w:del w:id="3259" w:author="Veerle Sablon" w:date="2022-02-17T14:33:00Z"/>
              <w:szCs w:val="22"/>
              <w:lang w:val="fr-BE"/>
            </w:rPr>
          </w:rPrChange>
        </w:rPr>
      </w:pPr>
    </w:p>
    <w:p w14:paraId="42C21B8C" w14:textId="4702A2E6" w:rsidR="00A169E2" w:rsidRPr="00196D5E" w:rsidDel="00412DA2" w:rsidRDefault="00A169E2" w:rsidP="00970516">
      <w:pPr>
        <w:rPr>
          <w:del w:id="3260" w:author="Veerle Sablon" w:date="2022-02-17T14:33:00Z"/>
          <w:szCs w:val="22"/>
          <w:highlight w:val="yellow"/>
          <w:lang w:val="fr-BE"/>
          <w:rPrChange w:id="3261" w:author="Veerle Sablon" w:date="2022-02-11T16:09:00Z">
            <w:rPr>
              <w:del w:id="3262" w:author="Veerle Sablon" w:date="2022-02-17T14:33:00Z"/>
              <w:szCs w:val="22"/>
              <w:lang w:val="fr-BE"/>
            </w:rPr>
          </w:rPrChange>
        </w:rPr>
      </w:pPr>
      <w:del w:id="3263" w:author="Veerle Sablon" w:date="2022-02-17T14:33:00Z">
        <w:r w:rsidRPr="00196D5E" w:rsidDel="00412DA2">
          <w:rPr>
            <w:szCs w:val="22"/>
            <w:highlight w:val="yellow"/>
            <w:lang w:val="fr-BE"/>
            <w:rPrChange w:id="3264" w:author="Veerle Sablon" w:date="2022-02-11T16:09:00Z">
              <w:rPr>
                <w:szCs w:val="22"/>
                <w:lang w:val="fr-BE"/>
              </w:rPr>
            </w:rPrChange>
          </w:rPr>
          <w:delText>Identification des compartiments:</w:delText>
        </w:r>
      </w:del>
    </w:p>
    <w:p w14:paraId="2BA7A067" w14:textId="4B302134" w:rsidR="00A169E2" w:rsidRPr="00196D5E" w:rsidDel="00412DA2" w:rsidRDefault="00A169E2" w:rsidP="00970516">
      <w:pPr>
        <w:rPr>
          <w:del w:id="3265" w:author="Veerle Sablon" w:date="2022-02-17T14:33:00Z"/>
          <w:szCs w:val="22"/>
          <w:highlight w:val="yellow"/>
          <w:lang w:val="fr-BE"/>
          <w:rPrChange w:id="3266" w:author="Veerle Sablon" w:date="2022-02-11T16:09:00Z">
            <w:rPr>
              <w:del w:id="3267" w:author="Veerle Sablon" w:date="2022-02-17T14:33:00Z"/>
              <w:szCs w:val="22"/>
              <w:lang w:val="fr-BE"/>
            </w:rPr>
          </w:rPrChang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250"/>
        <w:gridCol w:w="1358"/>
        <w:gridCol w:w="900"/>
        <w:gridCol w:w="1080"/>
        <w:gridCol w:w="1620"/>
        <w:gridCol w:w="1320"/>
      </w:tblGrid>
      <w:tr w:rsidR="00A169E2" w:rsidRPr="00122EF6" w:rsidDel="00412DA2" w14:paraId="0855662A" w14:textId="755E1D78" w:rsidTr="004754A5">
        <w:trPr>
          <w:del w:id="3268" w:author="Veerle Sablon" w:date="2022-02-17T14:33:00Z"/>
        </w:trPr>
        <w:tc>
          <w:tcPr>
            <w:tcW w:w="666" w:type="dxa"/>
          </w:tcPr>
          <w:p w14:paraId="58C16163" w14:textId="32A2EF0C" w:rsidR="00A169E2" w:rsidRPr="00196D5E" w:rsidDel="00412DA2" w:rsidRDefault="00A169E2" w:rsidP="00970516">
            <w:pPr>
              <w:rPr>
                <w:del w:id="3269" w:author="Veerle Sablon" w:date="2022-02-17T14:33:00Z"/>
                <w:szCs w:val="22"/>
                <w:highlight w:val="yellow"/>
                <w:lang w:val="fr-BE"/>
                <w:rPrChange w:id="3270" w:author="Veerle Sablon" w:date="2022-02-11T16:09:00Z">
                  <w:rPr>
                    <w:del w:id="3271" w:author="Veerle Sablon" w:date="2022-02-17T14:33:00Z"/>
                    <w:szCs w:val="22"/>
                    <w:lang w:val="fr-BE"/>
                  </w:rPr>
                </w:rPrChange>
              </w:rPr>
            </w:pPr>
            <w:del w:id="3272" w:author="Veerle Sablon" w:date="2022-02-17T14:33:00Z">
              <w:r w:rsidRPr="00196D5E" w:rsidDel="00412DA2">
                <w:rPr>
                  <w:szCs w:val="22"/>
                  <w:highlight w:val="yellow"/>
                  <w:lang w:val="fr-BE"/>
                  <w:rPrChange w:id="3273" w:author="Veerle Sablon" w:date="2022-02-11T16:09:00Z">
                    <w:rPr>
                      <w:szCs w:val="22"/>
                      <w:lang w:val="fr-BE"/>
                    </w:rPr>
                  </w:rPrChange>
                </w:rPr>
                <w:delText>Nom</w:delText>
              </w:r>
            </w:del>
          </w:p>
        </w:tc>
        <w:tc>
          <w:tcPr>
            <w:tcW w:w="806" w:type="dxa"/>
          </w:tcPr>
          <w:p w14:paraId="0DC2083B" w14:textId="75CAF4F8" w:rsidR="00A169E2" w:rsidRPr="00196D5E" w:rsidDel="00412DA2" w:rsidRDefault="00A169E2" w:rsidP="00970516">
            <w:pPr>
              <w:rPr>
                <w:del w:id="3274" w:author="Veerle Sablon" w:date="2022-02-17T14:33:00Z"/>
                <w:szCs w:val="22"/>
                <w:highlight w:val="yellow"/>
                <w:lang w:val="fr-BE"/>
                <w:rPrChange w:id="3275" w:author="Veerle Sablon" w:date="2022-02-11T16:09:00Z">
                  <w:rPr>
                    <w:del w:id="3276" w:author="Veerle Sablon" w:date="2022-02-17T14:33:00Z"/>
                    <w:szCs w:val="22"/>
                    <w:lang w:val="fr-BE"/>
                  </w:rPr>
                </w:rPrChange>
              </w:rPr>
            </w:pPr>
            <w:del w:id="3277" w:author="Veerle Sablon" w:date="2022-02-17T14:33:00Z">
              <w:r w:rsidRPr="00196D5E" w:rsidDel="00412DA2">
                <w:rPr>
                  <w:szCs w:val="22"/>
                  <w:highlight w:val="yellow"/>
                  <w:lang w:val="fr-BE"/>
                  <w:rPrChange w:id="3278" w:author="Veerle Sablon" w:date="2022-02-11T16:09:00Z">
                    <w:rPr>
                      <w:szCs w:val="22"/>
                      <w:lang w:val="fr-BE"/>
                    </w:rPr>
                  </w:rPrChange>
                </w:rPr>
                <w:delText>Code</w:delText>
              </w:r>
            </w:del>
          </w:p>
        </w:tc>
        <w:tc>
          <w:tcPr>
            <w:tcW w:w="1250" w:type="dxa"/>
          </w:tcPr>
          <w:p w14:paraId="67C27D2C" w14:textId="4B3C4041" w:rsidR="00A169E2" w:rsidRPr="00196D5E" w:rsidDel="00412DA2" w:rsidRDefault="00A169E2" w:rsidP="00970516">
            <w:pPr>
              <w:rPr>
                <w:del w:id="3279" w:author="Veerle Sablon" w:date="2022-02-17T14:33:00Z"/>
                <w:szCs w:val="22"/>
                <w:highlight w:val="yellow"/>
                <w:lang w:val="fr-BE"/>
                <w:rPrChange w:id="3280" w:author="Veerle Sablon" w:date="2022-02-11T16:09:00Z">
                  <w:rPr>
                    <w:del w:id="3281" w:author="Veerle Sablon" w:date="2022-02-17T14:33:00Z"/>
                    <w:szCs w:val="22"/>
                    <w:lang w:val="fr-BE"/>
                  </w:rPr>
                </w:rPrChange>
              </w:rPr>
            </w:pPr>
            <w:del w:id="3282" w:author="Veerle Sablon" w:date="2022-02-17T14:33:00Z">
              <w:r w:rsidRPr="00196D5E" w:rsidDel="00412DA2">
                <w:rPr>
                  <w:szCs w:val="22"/>
                  <w:highlight w:val="yellow"/>
                  <w:lang w:val="fr-BE"/>
                  <w:rPrChange w:id="3283" w:author="Veerle Sablon" w:date="2022-02-11T16:09:00Z">
                    <w:rPr>
                      <w:szCs w:val="22"/>
                      <w:lang w:val="fr-BE"/>
                    </w:rPr>
                  </w:rPrChange>
                </w:rPr>
                <w:delText>STAVER</w:delText>
              </w:r>
            </w:del>
          </w:p>
        </w:tc>
        <w:tc>
          <w:tcPr>
            <w:tcW w:w="1358" w:type="dxa"/>
          </w:tcPr>
          <w:p w14:paraId="2B48F49A" w14:textId="18430639" w:rsidR="00A169E2" w:rsidRPr="00196D5E" w:rsidDel="00412DA2" w:rsidRDefault="00A169E2" w:rsidP="00970516">
            <w:pPr>
              <w:rPr>
                <w:del w:id="3284" w:author="Veerle Sablon" w:date="2022-02-17T14:33:00Z"/>
                <w:szCs w:val="22"/>
                <w:highlight w:val="yellow"/>
                <w:lang w:val="fr-BE"/>
                <w:rPrChange w:id="3285" w:author="Veerle Sablon" w:date="2022-02-11T16:09:00Z">
                  <w:rPr>
                    <w:del w:id="3286" w:author="Veerle Sablon" w:date="2022-02-17T14:33:00Z"/>
                    <w:szCs w:val="22"/>
                    <w:lang w:val="fr-BE"/>
                  </w:rPr>
                </w:rPrChange>
              </w:rPr>
            </w:pPr>
            <w:del w:id="3287" w:author="Veerle Sablon" w:date="2022-02-17T14:33:00Z">
              <w:r w:rsidRPr="00196D5E" w:rsidDel="00412DA2">
                <w:rPr>
                  <w:szCs w:val="22"/>
                  <w:highlight w:val="yellow"/>
                  <w:lang w:val="fr-BE"/>
                  <w:rPrChange w:id="3288" w:author="Veerle Sablon" w:date="2022-02-11T16:09:00Z">
                    <w:rPr>
                      <w:szCs w:val="22"/>
                      <w:lang w:val="fr-BE"/>
                    </w:rPr>
                  </w:rPrChange>
                </w:rPr>
                <w:delText>DELDAT</w:delText>
              </w:r>
            </w:del>
          </w:p>
        </w:tc>
        <w:tc>
          <w:tcPr>
            <w:tcW w:w="900" w:type="dxa"/>
          </w:tcPr>
          <w:p w14:paraId="28DC75D6" w14:textId="1D885C2B" w:rsidR="00A169E2" w:rsidRPr="00196D5E" w:rsidDel="00412DA2" w:rsidRDefault="00A169E2" w:rsidP="00970516">
            <w:pPr>
              <w:rPr>
                <w:del w:id="3289" w:author="Veerle Sablon" w:date="2022-02-17T14:33:00Z"/>
                <w:szCs w:val="22"/>
                <w:highlight w:val="yellow"/>
                <w:lang w:val="fr-BE"/>
                <w:rPrChange w:id="3290" w:author="Veerle Sablon" w:date="2022-02-11T16:09:00Z">
                  <w:rPr>
                    <w:del w:id="3291" w:author="Veerle Sablon" w:date="2022-02-17T14:33:00Z"/>
                    <w:szCs w:val="22"/>
                    <w:lang w:val="fr-BE"/>
                  </w:rPr>
                </w:rPrChange>
              </w:rPr>
            </w:pPr>
            <w:del w:id="3292" w:author="Veerle Sablon" w:date="2022-02-17T14:33:00Z">
              <w:r w:rsidRPr="00196D5E" w:rsidDel="00412DA2">
                <w:rPr>
                  <w:szCs w:val="22"/>
                  <w:highlight w:val="yellow"/>
                  <w:lang w:val="fr-BE"/>
                  <w:rPrChange w:id="3293" w:author="Veerle Sablon" w:date="2022-02-11T16:09:00Z">
                    <w:rPr>
                      <w:szCs w:val="22"/>
                      <w:lang w:val="fr-BE"/>
                    </w:rPr>
                  </w:rPrChange>
                </w:rPr>
                <w:delText>Devise</w:delText>
              </w:r>
            </w:del>
          </w:p>
        </w:tc>
        <w:tc>
          <w:tcPr>
            <w:tcW w:w="1080" w:type="dxa"/>
          </w:tcPr>
          <w:p w14:paraId="2CA16DEE" w14:textId="49EC4D54" w:rsidR="00A169E2" w:rsidRPr="00196D5E" w:rsidDel="00412DA2" w:rsidRDefault="00A169E2" w:rsidP="00970516">
            <w:pPr>
              <w:rPr>
                <w:del w:id="3294" w:author="Veerle Sablon" w:date="2022-02-17T14:33:00Z"/>
                <w:szCs w:val="22"/>
                <w:highlight w:val="yellow"/>
                <w:lang w:val="fr-BE"/>
                <w:rPrChange w:id="3295" w:author="Veerle Sablon" w:date="2022-02-11T16:09:00Z">
                  <w:rPr>
                    <w:del w:id="3296" w:author="Veerle Sablon" w:date="2022-02-17T14:33:00Z"/>
                    <w:szCs w:val="22"/>
                    <w:lang w:val="fr-BE"/>
                  </w:rPr>
                </w:rPrChange>
              </w:rPr>
            </w:pPr>
            <w:del w:id="3297" w:author="Veerle Sablon" w:date="2022-02-17T14:33:00Z">
              <w:r w:rsidRPr="00196D5E" w:rsidDel="00412DA2">
                <w:rPr>
                  <w:szCs w:val="22"/>
                  <w:highlight w:val="yellow"/>
                  <w:lang w:val="fr-BE"/>
                  <w:rPrChange w:id="3298" w:author="Veerle Sablon" w:date="2022-02-11T16:09:00Z">
                    <w:rPr>
                      <w:szCs w:val="22"/>
                      <w:lang w:val="fr-BE"/>
                    </w:rPr>
                  </w:rPrChange>
                </w:rPr>
                <w:delText>Actif Net</w:delText>
              </w:r>
            </w:del>
          </w:p>
        </w:tc>
        <w:tc>
          <w:tcPr>
            <w:tcW w:w="1620" w:type="dxa"/>
          </w:tcPr>
          <w:p w14:paraId="48031F79" w14:textId="711DD644" w:rsidR="00A169E2" w:rsidRPr="00196D5E" w:rsidDel="00412DA2" w:rsidRDefault="00A169E2" w:rsidP="00970516">
            <w:pPr>
              <w:rPr>
                <w:del w:id="3299" w:author="Veerle Sablon" w:date="2022-02-17T14:33:00Z"/>
                <w:szCs w:val="22"/>
                <w:highlight w:val="yellow"/>
                <w:lang w:val="fr-BE"/>
                <w:rPrChange w:id="3300" w:author="Veerle Sablon" w:date="2022-02-11T16:09:00Z">
                  <w:rPr>
                    <w:del w:id="3301" w:author="Veerle Sablon" w:date="2022-02-17T14:33:00Z"/>
                    <w:szCs w:val="22"/>
                    <w:lang w:val="fr-BE"/>
                  </w:rPr>
                </w:rPrChange>
              </w:rPr>
            </w:pPr>
            <w:del w:id="3302" w:author="Veerle Sablon" w:date="2022-02-17T14:33:00Z">
              <w:r w:rsidRPr="00196D5E" w:rsidDel="00412DA2">
                <w:rPr>
                  <w:szCs w:val="22"/>
                  <w:highlight w:val="yellow"/>
                  <w:lang w:val="fr-BE"/>
                  <w:rPrChange w:id="3303" w:author="Veerle Sablon" w:date="2022-02-11T16:09:00Z">
                    <w:rPr>
                      <w:szCs w:val="22"/>
                      <w:lang w:val="fr-BE"/>
                    </w:rPr>
                  </w:rPrChange>
                </w:rPr>
                <w:delText>Souscriptions</w:delText>
              </w:r>
              <w:r w:rsidRPr="00196D5E" w:rsidDel="00412DA2">
                <w:rPr>
                  <w:rStyle w:val="FootnoteReference"/>
                  <w:szCs w:val="22"/>
                  <w:highlight w:val="yellow"/>
                  <w:lang w:val="fr-BE"/>
                  <w:rPrChange w:id="3304" w:author="Veerle Sablon" w:date="2022-02-11T16:09:00Z">
                    <w:rPr>
                      <w:rStyle w:val="FootnoteReference"/>
                      <w:szCs w:val="22"/>
                      <w:lang w:val="fr-BE"/>
                    </w:rPr>
                  </w:rPrChange>
                </w:rPr>
                <w:footnoteReference w:id="14"/>
              </w:r>
              <w:r w:rsidRPr="00196D5E" w:rsidDel="00412DA2">
                <w:rPr>
                  <w:szCs w:val="22"/>
                  <w:highlight w:val="yellow"/>
                  <w:lang w:val="fr-BE"/>
                  <w:rPrChange w:id="3307" w:author="Veerle Sablon" w:date="2022-02-11T16:09:00Z">
                    <w:rPr>
                      <w:szCs w:val="22"/>
                      <w:lang w:val="fr-BE"/>
                    </w:rPr>
                  </w:rPrChange>
                </w:rPr>
                <w:delText xml:space="preserve"> </w:delText>
              </w:r>
            </w:del>
          </w:p>
        </w:tc>
        <w:tc>
          <w:tcPr>
            <w:tcW w:w="1320" w:type="dxa"/>
          </w:tcPr>
          <w:p w14:paraId="3ADB40E5" w14:textId="619D94B0" w:rsidR="00A169E2" w:rsidRPr="00196D5E" w:rsidDel="00412DA2" w:rsidRDefault="00A169E2" w:rsidP="00970516">
            <w:pPr>
              <w:rPr>
                <w:del w:id="3308" w:author="Veerle Sablon" w:date="2022-02-17T14:33:00Z"/>
                <w:szCs w:val="22"/>
                <w:highlight w:val="yellow"/>
                <w:lang w:val="fr-BE"/>
                <w:rPrChange w:id="3309" w:author="Veerle Sablon" w:date="2022-02-11T16:09:00Z">
                  <w:rPr>
                    <w:del w:id="3310" w:author="Veerle Sablon" w:date="2022-02-17T14:33:00Z"/>
                    <w:szCs w:val="22"/>
                    <w:lang w:val="fr-BE"/>
                  </w:rPr>
                </w:rPrChange>
              </w:rPr>
            </w:pPr>
            <w:del w:id="3311" w:author="Veerle Sablon" w:date="2022-02-17T14:33:00Z">
              <w:r w:rsidRPr="00196D5E" w:rsidDel="00412DA2">
                <w:rPr>
                  <w:szCs w:val="22"/>
                  <w:highlight w:val="yellow"/>
                  <w:lang w:val="fr-BE"/>
                  <w:rPrChange w:id="3312" w:author="Veerle Sablon" w:date="2022-02-11T16:09:00Z">
                    <w:rPr>
                      <w:szCs w:val="22"/>
                      <w:lang w:val="fr-BE"/>
                    </w:rPr>
                  </w:rPrChange>
                </w:rPr>
                <w:delText>Résultats</w:delText>
              </w:r>
            </w:del>
          </w:p>
        </w:tc>
      </w:tr>
      <w:tr w:rsidR="00A169E2" w:rsidRPr="00122EF6" w:rsidDel="00412DA2" w14:paraId="52F086F4" w14:textId="5B58DFE3" w:rsidTr="004754A5">
        <w:trPr>
          <w:del w:id="3313" w:author="Veerle Sablon" w:date="2022-02-17T14:33:00Z"/>
        </w:trPr>
        <w:tc>
          <w:tcPr>
            <w:tcW w:w="666" w:type="dxa"/>
          </w:tcPr>
          <w:p w14:paraId="4F3D0BFC" w14:textId="369D7643" w:rsidR="00A169E2" w:rsidRPr="00196D5E" w:rsidDel="00412DA2" w:rsidRDefault="00A169E2" w:rsidP="00970516">
            <w:pPr>
              <w:rPr>
                <w:del w:id="3314" w:author="Veerle Sablon" w:date="2022-02-17T14:33:00Z"/>
                <w:szCs w:val="22"/>
                <w:highlight w:val="yellow"/>
                <w:lang w:val="fr-BE"/>
                <w:rPrChange w:id="3315" w:author="Veerle Sablon" w:date="2022-02-11T16:09:00Z">
                  <w:rPr>
                    <w:del w:id="3316" w:author="Veerle Sablon" w:date="2022-02-17T14:33:00Z"/>
                    <w:szCs w:val="22"/>
                    <w:lang w:val="fr-BE"/>
                  </w:rPr>
                </w:rPrChange>
              </w:rPr>
            </w:pPr>
          </w:p>
        </w:tc>
        <w:tc>
          <w:tcPr>
            <w:tcW w:w="806" w:type="dxa"/>
          </w:tcPr>
          <w:p w14:paraId="74019B42" w14:textId="51CEB0F2" w:rsidR="00A169E2" w:rsidRPr="00196D5E" w:rsidDel="00412DA2" w:rsidRDefault="00A169E2" w:rsidP="00970516">
            <w:pPr>
              <w:rPr>
                <w:del w:id="3317" w:author="Veerle Sablon" w:date="2022-02-17T14:33:00Z"/>
                <w:szCs w:val="22"/>
                <w:highlight w:val="yellow"/>
                <w:lang w:val="fr-BE"/>
                <w:rPrChange w:id="3318" w:author="Veerle Sablon" w:date="2022-02-11T16:09:00Z">
                  <w:rPr>
                    <w:del w:id="3319" w:author="Veerle Sablon" w:date="2022-02-17T14:33:00Z"/>
                    <w:szCs w:val="22"/>
                    <w:lang w:val="fr-BE"/>
                  </w:rPr>
                </w:rPrChange>
              </w:rPr>
            </w:pPr>
          </w:p>
        </w:tc>
        <w:tc>
          <w:tcPr>
            <w:tcW w:w="1250" w:type="dxa"/>
          </w:tcPr>
          <w:p w14:paraId="7CAE3593" w14:textId="01670E22" w:rsidR="00A169E2" w:rsidRPr="00196D5E" w:rsidDel="00412DA2" w:rsidRDefault="00A169E2" w:rsidP="00970516">
            <w:pPr>
              <w:rPr>
                <w:del w:id="3320" w:author="Veerle Sablon" w:date="2022-02-17T14:33:00Z"/>
                <w:szCs w:val="22"/>
                <w:highlight w:val="yellow"/>
                <w:lang w:val="fr-BE"/>
                <w:rPrChange w:id="3321" w:author="Veerle Sablon" w:date="2022-02-11T16:09:00Z">
                  <w:rPr>
                    <w:del w:id="3322" w:author="Veerle Sablon" w:date="2022-02-17T14:33:00Z"/>
                    <w:szCs w:val="22"/>
                    <w:lang w:val="fr-BE"/>
                  </w:rPr>
                </w:rPrChange>
              </w:rPr>
            </w:pPr>
          </w:p>
        </w:tc>
        <w:tc>
          <w:tcPr>
            <w:tcW w:w="1358" w:type="dxa"/>
          </w:tcPr>
          <w:p w14:paraId="424A3952" w14:textId="6995D623" w:rsidR="00A169E2" w:rsidRPr="00196D5E" w:rsidDel="00412DA2" w:rsidRDefault="00A169E2" w:rsidP="00970516">
            <w:pPr>
              <w:rPr>
                <w:del w:id="3323" w:author="Veerle Sablon" w:date="2022-02-17T14:33:00Z"/>
                <w:szCs w:val="22"/>
                <w:highlight w:val="yellow"/>
                <w:lang w:val="fr-BE"/>
                <w:rPrChange w:id="3324" w:author="Veerle Sablon" w:date="2022-02-11T16:09:00Z">
                  <w:rPr>
                    <w:del w:id="3325" w:author="Veerle Sablon" w:date="2022-02-17T14:33:00Z"/>
                    <w:szCs w:val="22"/>
                    <w:lang w:val="fr-BE"/>
                  </w:rPr>
                </w:rPrChange>
              </w:rPr>
            </w:pPr>
          </w:p>
        </w:tc>
        <w:tc>
          <w:tcPr>
            <w:tcW w:w="900" w:type="dxa"/>
          </w:tcPr>
          <w:p w14:paraId="3485CE70" w14:textId="3444E7DD" w:rsidR="00A169E2" w:rsidRPr="00196D5E" w:rsidDel="00412DA2" w:rsidRDefault="00A169E2" w:rsidP="00970516">
            <w:pPr>
              <w:rPr>
                <w:del w:id="3326" w:author="Veerle Sablon" w:date="2022-02-17T14:33:00Z"/>
                <w:szCs w:val="22"/>
                <w:highlight w:val="yellow"/>
                <w:lang w:val="fr-BE"/>
                <w:rPrChange w:id="3327" w:author="Veerle Sablon" w:date="2022-02-11T16:09:00Z">
                  <w:rPr>
                    <w:del w:id="3328" w:author="Veerle Sablon" w:date="2022-02-17T14:33:00Z"/>
                    <w:szCs w:val="22"/>
                    <w:lang w:val="fr-BE"/>
                  </w:rPr>
                </w:rPrChange>
              </w:rPr>
            </w:pPr>
          </w:p>
        </w:tc>
        <w:tc>
          <w:tcPr>
            <w:tcW w:w="1080" w:type="dxa"/>
          </w:tcPr>
          <w:p w14:paraId="0C4D7BC0" w14:textId="527FE4D9" w:rsidR="00A169E2" w:rsidRPr="00196D5E" w:rsidDel="00412DA2" w:rsidRDefault="00A169E2" w:rsidP="00970516">
            <w:pPr>
              <w:rPr>
                <w:del w:id="3329" w:author="Veerle Sablon" w:date="2022-02-17T14:33:00Z"/>
                <w:szCs w:val="22"/>
                <w:highlight w:val="yellow"/>
                <w:lang w:val="fr-BE"/>
                <w:rPrChange w:id="3330" w:author="Veerle Sablon" w:date="2022-02-11T16:09:00Z">
                  <w:rPr>
                    <w:del w:id="3331" w:author="Veerle Sablon" w:date="2022-02-17T14:33:00Z"/>
                    <w:szCs w:val="22"/>
                    <w:lang w:val="fr-BE"/>
                  </w:rPr>
                </w:rPrChange>
              </w:rPr>
            </w:pPr>
          </w:p>
        </w:tc>
        <w:tc>
          <w:tcPr>
            <w:tcW w:w="1620" w:type="dxa"/>
          </w:tcPr>
          <w:p w14:paraId="13913F28" w14:textId="0F7B3153" w:rsidR="00A169E2" w:rsidRPr="00196D5E" w:rsidDel="00412DA2" w:rsidRDefault="00A169E2" w:rsidP="00970516">
            <w:pPr>
              <w:rPr>
                <w:del w:id="3332" w:author="Veerle Sablon" w:date="2022-02-17T14:33:00Z"/>
                <w:szCs w:val="22"/>
                <w:highlight w:val="yellow"/>
                <w:lang w:val="fr-BE"/>
                <w:rPrChange w:id="3333" w:author="Veerle Sablon" w:date="2022-02-11T16:09:00Z">
                  <w:rPr>
                    <w:del w:id="3334" w:author="Veerle Sablon" w:date="2022-02-17T14:33:00Z"/>
                    <w:szCs w:val="22"/>
                    <w:lang w:val="fr-BE"/>
                  </w:rPr>
                </w:rPrChange>
              </w:rPr>
            </w:pPr>
          </w:p>
        </w:tc>
        <w:tc>
          <w:tcPr>
            <w:tcW w:w="1320" w:type="dxa"/>
          </w:tcPr>
          <w:p w14:paraId="4630A32B" w14:textId="0420047D" w:rsidR="00A169E2" w:rsidRPr="00196D5E" w:rsidDel="00412DA2" w:rsidRDefault="00A169E2" w:rsidP="00970516">
            <w:pPr>
              <w:rPr>
                <w:del w:id="3335" w:author="Veerle Sablon" w:date="2022-02-17T14:33:00Z"/>
                <w:szCs w:val="22"/>
                <w:highlight w:val="yellow"/>
                <w:lang w:val="fr-BE"/>
                <w:rPrChange w:id="3336" w:author="Veerle Sablon" w:date="2022-02-11T16:09:00Z">
                  <w:rPr>
                    <w:del w:id="3337" w:author="Veerle Sablon" w:date="2022-02-17T14:33:00Z"/>
                    <w:szCs w:val="22"/>
                    <w:lang w:val="fr-BE"/>
                  </w:rPr>
                </w:rPrChange>
              </w:rPr>
            </w:pPr>
          </w:p>
        </w:tc>
      </w:tr>
    </w:tbl>
    <w:p w14:paraId="3154FFD4" w14:textId="5E423CA5" w:rsidR="00844551" w:rsidRPr="006E792C" w:rsidDel="00412DA2" w:rsidRDefault="0017302E" w:rsidP="00970516">
      <w:pPr>
        <w:rPr>
          <w:del w:id="3338" w:author="Veerle Sablon" w:date="2022-02-17T14:33:00Z"/>
          <w:szCs w:val="22"/>
          <w:highlight w:val="yellow"/>
          <w:lang w:val="fr-BE"/>
          <w:rPrChange w:id="3339" w:author="Veerle Sablon" w:date="2022-02-17T14:36:00Z">
            <w:rPr>
              <w:del w:id="3340" w:author="Veerle Sablon" w:date="2022-02-17T14:33:00Z"/>
              <w:szCs w:val="22"/>
              <w:lang w:val="fr-BE"/>
            </w:rPr>
          </w:rPrChange>
        </w:rPr>
      </w:pPr>
      <w:ins w:id="3341" w:author="Veerle Sablon" w:date="2022-02-17T15:20:00Z">
        <w:r>
          <w:rPr>
            <w:szCs w:val="22"/>
            <w:highlight w:val="yellow"/>
            <w:lang w:val="fr-BE"/>
          </w:rPr>
          <w:t>C</w:t>
        </w:r>
      </w:ins>
    </w:p>
    <w:p w14:paraId="41BD4F4A" w14:textId="31577A00" w:rsidR="000075DB" w:rsidRPr="006E792C" w:rsidDel="00412DA2" w:rsidRDefault="0037077E" w:rsidP="00970516">
      <w:pPr>
        <w:spacing w:line="259" w:lineRule="auto"/>
        <w:rPr>
          <w:del w:id="3342" w:author="Veerle Sablon" w:date="2022-02-17T14:33:00Z"/>
          <w:b/>
          <w:i/>
          <w:szCs w:val="22"/>
          <w:highlight w:val="yellow"/>
          <w:lang w:val="fr-BE"/>
          <w:rPrChange w:id="3343" w:author="Veerle Sablon" w:date="2022-02-17T14:36:00Z">
            <w:rPr>
              <w:del w:id="3344" w:author="Veerle Sablon" w:date="2022-02-17T14:33:00Z"/>
              <w:b/>
              <w:i/>
              <w:szCs w:val="22"/>
              <w:lang w:val="fr-BE"/>
            </w:rPr>
          </w:rPrChange>
        </w:rPr>
      </w:pPr>
      <w:del w:id="3345" w:author="Veerle Sablon" w:date="2022-02-17T14:33:00Z">
        <w:r w:rsidRPr="006E792C" w:rsidDel="00412DA2">
          <w:rPr>
            <w:b/>
            <w:i/>
            <w:szCs w:val="22"/>
            <w:highlight w:val="yellow"/>
            <w:lang w:val="fr-BE"/>
            <w:rPrChange w:id="3346" w:author="Veerle Sablon" w:date="2022-02-17T14:36:00Z">
              <w:rPr>
                <w:b/>
                <w:i/>
                <w:szCs w:val="22"/>
                <w:lang w:val="fr-BE"/>
              </w:rPr>
            </w:rPrChange>
          </w:rPr>
          <w:delText>Rapport concernant les autres obligations légales et réglementaires</w:delText>
        </w:r>
      </w:del>
    </w:p>
    <w:p w14:paraId="7C3B434E" w14:textId="03F01823" w:rsidR="005731A7" w:rsidRPr="006E792C" w:rsidDel="00412DA2" w:rsidRDefault="005731A7" w:rsidP="00970516">
      <w:pPr>
        <w:rPr>
          <w:del w:id="3347" w:author="Veerle Sablon" w:date="2022-02-17T14:33:00Z"/>
          <w:szCs w:val="22"/>
          <w:highlight w:val="yellow"/>
          <w:lang w:val="fr-FR"/>
          <w:rPrChange w:id="3348" w:author="Veerle Sablon" w:date="2022-02-17T14:36:00Z">
            <w:rPr>
              <w:del w:id="3349" w:author="Veerle Sablon" w:date="2022-02-17T14:33:00Z"/>
              <w:szCs w:val="22"/>
              <w:lang w:val="fr-FR"/>
            </w:rPr>
          </w:rPrChange>
        </w:rPr>
      </w:pPr>
    </w:p>
    <w:p w14:paraId="04085DD0" w14:textId="5BD6EA70" w:rsidR="005731A7" w:rsidRPr="006E792C" w:rsidDel="00412DA2" w:rsidRDefault="005731A7" w:rsidP="00970516">
      <w:pPr>
        <w:rPr>
          <w:del w:id="3350" w:author="Veerle Sablon" w:date="2022-02-17T14:33:00Z"/>
          <w:szCs w:val="22"/>
          <w:highlight w:val="yellow"/>
          <w:lang w:val="fr-FR"/>
          <w:rPrChange w:id="3351" w:author="Veerle Sablon" w:date="2022-02-17T14:36:00Z">
            <w:rPr>
              <w:del w:id="3352" w:author="Veerle Sablon" w:date="2022-02-17T14:33:00Z"/>
              <w:szCs w:val="22"/>
              <w:lang w:val="fr-FR"/>
            </w:rPr>
          </w:rPrChange>
        </w:rPr>
      </w:pPr>
      <w:del w:id="3353" w:author="Veerle Sablon" w:date="2022-02-17T14:33:00Z">
        <w:r w:rsidRPr="006E792C" w:rsidDel="00412DA2">
          <w:rPr>
            <w:szCs w:val="22"/>
            <w:highlight w:val="yellow"/>
            <w:lang w:val="fr-FR"/>
            <w:rPrChange w:id="3354" w:author="Veerle Sablon" w:date="2022-02-17T14:36:00Z">
              <w:rPr>
                <w:szCs w:val="22"/>
                <w:lang w:val="fr-FR"/>
              </w:rPr>
            </w:rPrChange>
          </w:rPr>
          <w:delText>En conclusion de nos travaux, nous confirmons également que:</w:delText>
        </w:r>
      </w:del>
    </w:p>
    <w:p w14:paraId="785FA07E" w14:textId="5EECA978" w:rsidR="005731A7" w:rsidRPr="006E792C" w:rsidDel="00412DA2" w:rsidRDefault="005731A7" w:rsidP="00970516">
      <w:pPr>
        <w:rPr>
          <w:del w:id="3355" w:author="Veerle Sablon" w:date="2022-02-17T14:33:00Z"/>
          <w:szCs w:val="22"/>
          <w:highlight w:val="yellow"/>
          <w:lang w:val="fr-FR"/>
          <w:rPrChange w:id="3356" w:author="Veerle Sablon" w:date="2022-02-17T14:36:00Z">
            <w:rPr>
              <w:del w:id="3357" w:author="Veerle Sablon" w:date="2022-02-17T14:33:00Z"/>
              <w:szCs w:val="22"/>
              <w:lang w:val="fr-FR"/>
            </w:rPr>
          </w:rPrChange>
        </w:rPr>
      </w:pPr>
    </w:p>
    <w:p w14:paraId="2832629E" w14:textId="5FE1F240" w:rsidR="005731A7" w:rsidRPr="006E792C" w:rsidDel="00412DA2" w:rsidRDefault="005731A7" w:rsidP="00970516">
      <w:pPr>
        <w:pStyle w:val="ListParagraph"/>
        <w:numPr>
          <w:ilvl w:val="0"/>
          <w:numId w:val="24"/>
        </w:numPr>
        <w:rPr>
          <w:del w:id="3358" w:author="Veerle Sablon" w:date="2022-02-17T14:33:00Z"/>
          <w:szCs w:val="22"/>
          <w:highlight w:val="yellow"/>
          <w:lang w:val="fr-FR"/>
          <w:rPrChange w:id="3359" w:author="Veerle Sablon" w:date="2022-02-17T14:36:00Z">
            <w:rPr>
              <w:del w:id="3360" w:author="Veerle Sablon" w:date="2022-02-17T14:33:00Z"/>
              <w:szCs w:val="22"/>
              <w:lang w:val="fr-FR"/>
            </w:rPr>
          </w:rPrChange>
        </w:rPr>
      </w:pPr>
      <w:del w:id="3361" w:author="Veerle Sablon" w:date="2022-02-17T14:33:00Z">
        <w:r w:rsidRPr="006E792C" w:rsidDel="00412DA2">
          <w:rPr>
            <w:szCs w:val="22"/>
            <w:highlight w:val="yellow"/>
            <w:lang w:val="fr-FR"/>
            <w:rPrChange w:id="3362" w:author="Veerle Sablon" w:date="2022-02-17T14:36:00Z">
              <w:rPr>
                <w:szCs w:val="22"/>
                <w:lang w:val="fr-FR"/>
              </w:rPr>
            </w:rPrChange>
          </w:rPr>
          <w:delText xml:space="preserve">les statistiques clôturées </w:delText>
        </w:r>
        <w:r w:rsidR="00B62513" w:rsidRPr="006E792C" w:rsidDel="00412DA2">
          <w:rPr>
            <w:szCs w:val="22"/>
            <w:highlight w:val="yellow"/>
            <w:lang w:val="fr-FR"/>
            <w:rPrChange w:id="3363" w:author="Veerle Sablon" w:date="2022-02-17T14:36:00Z">
              <w:rPr>
                <w:szCs w:val="22"/>
                <w:lang w:val="fr-FR"/>
              </w:rPr>
            </w:rPrChange>
          </w:rPr>
          <w:delText>au</w:delText>
        </w:r>
        <w:r w:rsidRPr="006E792C" w:rsidDel="00412DA2">
          <w:rPr>
            <w:szCs w:val="22"/>
            <w:highlight w:val="yellow"/>
            <w:lang w:val="fr-FR"/>
            <w:rPrChange w:id="3364" w:author="Veerle Sablon" w:date="2022-02-17T14:36:00Z">
              <w:rPr>
                <w:szCs w:val="22"/>
                <w:lang w:val="fr-FR"/>
              </w:rPr>
            </w:rPrChange>
          </w:rPr>
          <w:delText xml:space="preserve"> </w:delText>
        </w:r>
        <w:r w:rsidR="00AF7E6C" w:rsidRPr="006E792C" w:rsidDel="00412DA2">
          <w:rPr>
            <w:i/>
            <w:szCs w:val="22"/>
            <w:highlight w:val="yellow"/>
            <w:lang w:val="fr-FR"/>
            <w:rPrChange w:id="3365" w:author="Veerle Sablon" w:date="2022-02-17T14:36:00Z">
              <w:rPr>
                <w:i/>
                <w:szCs w:val="22"/>
                <w:lang w:val="fr-FR"/>
              </w:rPr>
            </w:rPrChange>
          </w:rPr>
          <w:delText>[</w:delText>
        </w:r>
        <w:r w:rsidRPr="006E792C" w:rsidDel="00412DA2">
          <w:rPr>
            <w:i/>
            <w:szCs w:val="22"/>
            <w:highlight w:val="yellow"/>
            <w:lang w:val="fr-FR"/>
            <w:rPrChange w:id="3366" w:author="Veerle Sablon" w:date="2022-02-17T14:36:00Z">
              <w:rPr>
                <w:i/>
                <w:szCs w:val="22"/>
                <w:lang w:val="fr-FR"/>
              </w:rPr>
            </w:rPrChange>
          </w:rPr>
          <w:delText>JJ/MM/AAAA</w:delText>
        </w:r>
        <w:r w:rsidR="00AF7E6C" w:rsidRPr="006E792C" w:rsidDel="00412DA2">
          <w:rPr>
            <w:i/>
            <w:szCs w:val="22"/>
            <w:highlight w:val="yellow"/>
            <w:lang w:val="fr-FR"/>
            <w:rPrChange w:id="3367" w:author="Veerle Sablon" w:date="2022-02-17T14:36:00Z">
              <w:rPr>
                <w:i/>
                <w:szCs w:val="22"/>
                <w:lang w:val="fr-FR"/>
              </w:rPr>
            </w:rPrChange>
          </w:rPr>
          <w:delText>]</w:delText>
        </w:r>
        <w:r w:rsidRPr="006E792C" w:rsidDel="00412DA2">
          <w:rPr>
            <w:szCs w:val="22"/>
            <w:highlight w:val="yellow"/>
            <w:lang w:val="fr-FR"/>
            <w:rPrChange w:id="3368" w:author="Veerle Sablon" w:date="2022-02-17T14:36:00Z">
              <w:rPr>
                <w:szCs w:val="22"/>
                <w:lang w:val="fr-FR"/>
              </w:rPr>
            </w:rPrChange>
          </w:rPr>
          <w:delText xml:space="preserve"> sont, pour ce qui est des données comptables, sous tous égards significativement importants,</w:delText>
        </w:r>
        <w:r w:rsidR="00A11D0E" w:rsidRPr="006E792C" w:rsidDel="00412DA2">
          <w:rPr>
            <w:szCs w:val="22"/>
            <w:highlight w:val="yellow"/>
            <w:lang w:val="fr-FR"/>
            <w:rPrChange w:id="3369" w:author="Veerle Sablon" w:date="2022-02-17T14:36:00Z">
              <w:rPr>
                <w:szCs w:val="22"/>
                <w:lang w:val="fr-FR"/>
              </w:rPr>
            </w:rPrChange>
          </w:rPr>
          <w:delText xml:space="preserve"> </w:delText>
        </w:r>
        <w:r w:rsidRPr="006E792C" w:rsidDel="00412DA2">
          <w:rPr>
            <w:szCs w:val="22"/>
            <w:highlight w:val="yellow"/>
            <w:lang w:val="fr-FR"/>
            <w:rPrChange w:id="3370" w:author="Veerle Sablon" w:date="2022-02-17T14:36:00Z">
              <w:rPr>
                <w:szCs w:val="22"/>
                <w:lang w:val="fr-FR"/>
              </w:rPr>
            </w:rPrChange>
          </w:rPr>
          <w:delTex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delText>
        </w:r>
      </w:del>
    </w:p>
    <w:p w14:paraId="2FFE067D" w14:textId="7A177563" w:rsidR="005731A7" w:rsidRPr="006E792C" w:rsidDel="00412DA2" w:rsidRDefault="005731A7" w:rsidP="00970516">
      <w:pPr>
        <w:tabs>
          <w:tab w:val="num" w:pos="360"/>
        </w:tabs>
        <w:ind w:left="360" w:hanging="360"/>
        <w:rPr>
          <w:del w:id="3371" w:author="Veerle Sablon" w:date="2022-02-17T14:33:00Z"/>
          <w:szCs w:val="22"/>
          <w:highlight w:val="yellow"/>
          <w:lang w:val="fr-FR"/>
          <w:rPrChange w:id="3372" w:author="Veerle Sablon" w:date="2022-02-17T14:36:00Z">
            <w:rPr>
              <w:del w:id="3373" w:author="Veerle Sablon" w:date="2022-02-17T14:33:00Z"/>
              <w:szCs w:val="22"/>
              <w:lang w:val="fr-FR"/>
            </w:rPr>
          </w:rPrChange>
        </w:rPr>
      </w:pPr>
    </w:p>
    <w:p w14:paraId="3F4BC100" w14:textId="1F07D7A8" w:rsidR="005731A7" w:rsidRPr="006E792C" w:rsidDel="00412DA2" w:rsidRDefault="005731A7" w:rsidP="00970516">
      <w:pPr>
        <w:pStyle w:val="ListParagraph"/>
        <w:numPr>
          <w:ilvl w:val="0"/>
          <w:numId w:val="24"/>
        </w:numPr>
        <w:rPr>
          <w:del w:id="3374" w:author="Veerle Sablon" w:date="2022-02-17T14:33:00Z"/>
          <w:szCs w:val="22"/>
          <w:highlight w:val="yellow"/>
          <w:lang w:val="fr-FR"/>
          <w:rPrChange w:id="3375" w:author="Veerle Sablon" w:date="2022-02-17T14:36:00Z">
            <w:rPr>
              <w:del w:id="3376" w:author="Veerle Sablon" w:date="2022-02-17T14:33:00Z"/>
              <w:szCs w:val="22"/>
              <w:lang w:val="fr-FR"/>
            </w:rPr>
          </w:rPrChange>
        </w:rPr>
      </w:pPr>
      <w:del w:id="3377" w:author="Veerle Sablon" w:date="2022-02-17T14:33:00Z">
        <w:r w:rsidRPr="006E792C" w:rsidDel="00412DA2">
          <w:rPr>
            <w:szCs w:val="22"/>
            <w:highlight w:val="yellow"/>
            <w:lang w:val="fr-FR"/>
            <w:rPrChange w:id="3378" w:author="Veerle Sablon" w:date="2022-02-17T14:36:00Z">
              <w:rPr>
                <w:szCs w:val="22"/>
                <w:lang w:val="fr-FR"/>
              </w:rPr>
            </w:rPrChange>
          </w:rPr>
          <w:delText xml:space="preserve">les statistiques clôturées le </w:delText>
        </w:r>
        <w:r w:rsidR="00AF7E6C" w:rsidRPr="006E792C" w:rsidDel="00412DA2">
          <w:rPr>
            <w:i/>
            <w:szCs w:val="22"/>
            <w:highlight w:val="yellow"/>
            <w:lang w:val="fr-FR"/>
            <w:rPrChange w:id="3379" w:author="Veerle Sablon" w:date="2022-02-17T14:36:00Z">
              <w:rPr>
                <w:i/>
                <w:szCs w:val="22"/>
                <w:lang w:val="fr-FR"/>
              </w:rPr>
            </w:rPrChange>
          </w:rPr>
          <w:delText>[</w:delText>
        </w:r>
        <w:r w:rsidRPr="006E792C" w:rsidDel="00412DA2">
          <w:rPr>
            <w:i/>
            <w:szCs w:val="22"/>
            <w:highlight w:val="yellow"/>
            <w:lang w:val="fr-FR"/>
            <w:rPrChange w:id="3380" w:author="Veerle Sablon" w:date="2022-02-17T14:36:00Z">
              <w:rPr>
                <w:i/>
                <w:szCs w:val="22"/>
                <w:lang w:val="fr-FR"/>
              </w:rPr>
            </w:rPrChange>
          </w:rPr>
          <w:delText>JJ/MM/AAAA</w:delText>
        </w:r>
        <w:r w:rsidR="00AF7E6C" w:rsidRPr="006E792C" w:rsidDel="00412DA2">
          <w:rPr>
            <w:i/>
            <w:szCs w:val="22"/>
            <w:highlight w:val="yellow"/>
            <w:lang w:val="fr-FR"/>
            <w:rPrChange w:id="3381" w:author="Veerle Sablon" w:date="2022-02-17T14:36:00Z">
              <w:rPr>
                <w:i/>
                <w:szCs w:val="22"/>
                <w:lang w:val="fr-FR"/>
              </w:rPr>
            </w:rPrChange>
          </w:rPr>
          <w:delText>]</w:delText>
        </w:r>
        <w:r w:rsidRPr="006E792C" w:rsidDel="00412DA2">
          <w:rPr>
            <w:szCs w:val="22"/>
            <w:highlight w:val="yellow"/>
            <w:lang w:val="fr-FR"/>
            <w:rPrChange w:id="3382" w:author="Veerle Sablon" w:date="2022-02-17T14:36:00Z">
              <w:rPr>
                <w:szCs w:val="22"/>
                <w:lang w:val="fr-FR"/>
              </w:rPr>
            </w:rPrChange>
          </w:rPr>
          <w:delText xml:space="preserve">, en ce qui concerne les données comptables, ont été établies par application des règles de comptabilisation et d’évaluation présidant à l’établissement des comptes annuels au </w:delText>
        </w:r>
        <w:r w:rsidR="00AF7E6C" w:rsidRPr="006E792C" w:rsidDel="00412DA2">
          <w:rPr>
            <w:i/>
            <w:szCs w:val="22"/>
            <w:highlight w:val="yellow"/>
            <w:lang w:val="fr-FR"/>
            <w:rPrChange w:id="3383" w:author="Veerle Sablon" w:date="2022-02-17T14:36:00Z">
              <w:rPr>
                <w:i/>
                <w:szCs w:val="22"/>
                <w:lang w:val="fr-FR"/>
              </w:rPr>
            </w:rPrChange>
          </w:rPr>
          <w:delText>[</w:delText>
        </w:r>
        <w:r w:rsidRPr="006E792C" w:rsidDel="00412DA2">
          <w:rPr>
            <w:i/>
            <w:szCs w:val="22"/>
            <w:highlight w:val="yellow"/>
            <w:lang w:val="fr-FR"/>
            <w:rPrChange w:id="3384" w:author="Veerle Sablon" w:date="2022-02-17T14:36:00Z">
              <w:rPr>
                <w:i/>
                <w:szCs w:val="22"/>
                <w:lang w:val="fr-FR"/>
              </w:rPr>
            </w:rPrChange>
          </w:rPr>
          <w:delText>JJ/MM/AAAA</w:delText>
        </w:r>
        <w:r w:rsidR="00AF7E6C" w:rsidRPr="006E792C" w:rsidDel="00412DA2">
          <w:rPr>
            <w:i/>
            <w:szCs w:val="22"/>
            <w:highlight w:val="yellow"/>
            <w:lang w:val="fr-FR"/>
            <w:rPrChange w:id="3385" w:author="Veerle Sablon" w:date="2022-02-17T14:36:00Z">
              <w:rPr>
                <w:i/>
                <w:szCs w:val="22"/>
                <w:lang w:val="fr-FR"/>
              </w:rPr>
            </w:rPrChange>
          </w:rPr>
          <w:delText>]</w:delText>
        </w:r>
        <w:r w:rsidRPr="006E792C" w:rsidDel="00412DA2">
          <w:rPr>
            <w:szCs w:val="22"/>
            <w:highlight w:val="yellow"/>
            <w:lang w:val="fr-FR"/>
            <w:rPrChange w:id="3386" w:author="Veerle Sablon" w:date="2022-02-17T14:36:00Z">
              <w:rPr>
                <w:szCs w:val="22"/>
                <w:lang w:val="fr-FR"/>
              </w:rPr>
            </w:rPrChange>
          </w:rPr>
          <w:delText>.</w:delText>
        </w:r>
      </w:del>
    </w:p>
    <w:p w14:paraId="5BE342F2" w14:textId="0AE91609" w:rsidR="00844551" w:rsidRPr="006E792C" w:rsidDel="00412DA2" w:rsidRDefault="00844551" w:rsidP="00970516">
      <w:pPr>
        <w:pStyle w:val="ListParagraph1"/>
        <w:ind w:left="0"/>
        <w:rPr>
          <w:del w:id="3387" w:author="Veerle Sablon" w:date="2022-02-17T14:33:00Z"/>
          <w:szCs w:val="22"/>
          <w:highlight w:val="yellow"/>
          <w:lang w:val="fr-FR"/>
          <w:rPrChange w:id="3388" w:author="Veerle Sablon" w:date="2022-02-17T14:36:00Z">
            <w:rPr>
              <w:del w:id="3389" w:author="Veerle Sablon" w:date="2022-02-17T14:33:00Z"/>
              <w:szCs w:val="22"/>
              <w:lang w:val="fr-FR"/>
            </w:rPr>
          </w:rPrChange>
        </w:rPr>
      </w:pPr>
    </w:p>
    <w:p w14:paraId="388C32F4" w14:textId="6B7945DB" w:rsidR="00844551" w:rsidRPr="006E792C" w:rsidDel="00412DA2" w:rsidRDefault="00844551" w:rsidP="00970516">
      <w:pPr>
        <w:rPr>
          <w:del w:id="3390" w:author="Veerle Sablon" w:date="2022-02-17T14:33:00Z"/>
          <w:szCs w:val="22"/>
          <w:highlight w:val="yellow"/>
          <w:lang w:val="fr-FR"/>
          <w:rPrChange w:id="3391" w:author="Veerle Sablon" w:date="2022-02-17T14:36:00Z">
            <w:rPr>
              <w:del w:id="3392" w:author="Veerle Sablon" w:date="2022-02-17T14:33:00Z"/>
              <w:szCs w:val="22"/>
              <w:lang w:val="fr-FR"/>
            </w:rPr>
          </w:rPrChange>
        </w:rPr>
      </w:pPr>
      <w:del w:id="3393" w:author="Veerle Sablon" w:date="2022-02-17T14:33:00Z">
        <w:r w:rsidRPr="006E792C" w:rsidDel="00412DA2">
          <w:rPr>
            <w:szCs w:val="22"/>
            <w:highlight w:val="yellow"/>
            <w:lang w:val="fr-FR"/>
            <w:rPrChange w:id="3394" w:author="Veerle Sablon" w:date="2022-02-17T14:36:00Z">
              <w:rPr>
                <w:szCs w:val="22"/>
                <w:lang w:val="fr-FR"/>
              </w:rPr>
            </w:rPrChange>
          </w:rPr>
          <w:delText xml:space="preserve">L’opinion et les confirmations complémentaires portent sur les statistiques </w:delText>
        </w:r>
        <w:r w:rsidR="00097FB5" w:rsidRPr="006E792C" w:rsidDel="00412DA2">
          <w:rPr>
            <w:szCs w:val="22"/>
            <w:highlight w:val="yellow"/>
            <w:lang w:val="fr-FR"/>
            <w:rPrChange w:id="3395" w:author="Veerle Sablon" w:date="2022-02-17T14:36:00Z">
              <w:rPr>
                <w:szCs w:val="22"/>
                <w:lang w:val="fr-FR"/>
              </w:rPr>
            </w:rPrChange>
          </w:rPr>
          <w:delText xml:space="preserve">de </w:delText>
        </w:r>
        <w:r w:rsidR="00A11D0E" w:rsidRPr="006E792C" w:rsidDel="00412DA2">
          <w:rPr>
            <w:i/>
            <w:szCs w:val="22"/>
            <w:highlight w:val="yellow"/>
            <w:lang w:val="fr-FR" w:eastAsia="nl-NL"/>
            <w:rPrChange w:id="3396" w:author="Veerle Sablon" w:date="2022-02-17T14:36:00Z">
              <w:rPr>
                <w:i/>
                <w:szCs w:val="22"/>
                <w:lang w:val="fr-FR" w:eastAsia="nl-NL"/>
              </w:rPr>
            </w:rPrChange>
          </w:rPr>
          <w:delText>[identification de l’</w:delText>
        </w:r>
        <w:r w:rsidR="006B094D" w:rsidRPr="006E792C" w:rsidDel="00412DA2">
          <w:rPr>
            <w:i/>
            <w:szCs w:val="22"/>
            <w:highlight w:val="yellow"/>
            <w:lang w:val="fr-FR" w:eastAsia="nl-NL"/>
            <w:rPrChange w:id="3397" w:author="Veerle Sablon" w:date="2022-02-17T14:36:00Z">
              <w:rPr>
                <w:i/>
                <w:szCs w:val="22"/>
                <w:lang w:val="fr-FR" w:eastAsia="nl-NL"/>
              </w:rPr>
            </w:rPrChange>
          </w:rPr>
          <w:delText>institution</w:delText>
        </w:r>
        <w:r w:rsidR="00A11D0E" w:rsidRPr="006E792C" w:rsidDel="00412DA2">
          <w:rPr>
            <w:i/>
            <w:szCs w:val="22"/>
            <w:highlight w:val="yellow"/>
            <w:lang w:val="fr-FR" w:eastAsia="nl-NL"/>
            <w:rPrChange w:id="3398" w:author="Veerle Sablon" w:date="2022-02-17T14:36:00Z">
              <w:rPr>
                <w:i/>
                <w:szCs w:val="22"/>
                <w:lang w:val="fr-FR" w:eastAsia="nl-NL"/>
              </w:rPr>
            </w:rPrChange>
          </w:rPr>
          <w:delText>]</w:delText>
        </w:r>
        <w:r w:rsidR="00097FB5" w:rsidRPr="006E792C" w:rsidDel="00412DA2">
          <w:rPr>
            <w:szCs w:val="22"/>
            <w:highlight w:val="yellow"/>
            <w:lang w:val="fr-FR" w:eastAsia="nl-NL"/>
            <w:rPrChange w:id="3399" w:author="Veerle Sablon" w:date="2022-02-17T14:36:00Z">
              <w:rPr>
                <w:szCs w:val="22"/>
                <w:lang w:val="fr-FR" w:eastAsia="nl-NL"/>
              </w:rPr>
            </w:rPrChange>
          </w:rPr>
          <w:delText xml:space="preserve"> </w:delText>
        </w:r>
        <w:r w:rsidR="00097FB5" w:rsidRPr="006E792C" w:rsidDel="00412DA2">
          <w:rPr>
            <w:szCs w:val="22"/>
            <w:highlight w:val="yellow"/>
            <w:lang w:val="fr-FR"/>
            <w:rPrChange w:id="3400" w:author="Veerle Sablon" w:date="2022-02-17T14:36:00Z">
              <w:rPr>
                <w:szCs w:val="22"/>
                <w:lang w:val="fr-FR"/>
              </w:rPr>
            </w:rPrChange>
          </w:rPr>
          <w:delText xml:space="preserve">et </w:delText>
        </w:r>
        <w:r w:rsidRPr="006E792C" w:rsidDel="00412DA2">
          <w:rPr>
            <w:szCs w:val="22"/>
            <w:highlight w:val="yellow"/>
            <w:lang w:val="fr-FR"/>
            <w:rPrChange w:id="3401" w:author="Veerle Sablon" w:date="2022-02-17T14:36:00Z">
              <w:rPr>
                <w:szCs w:val="22"/>
                <w:lang w:val="fr-FR"/>
              </w:rPr>
            </w:rPrChange>
          </w:rPr>
          <w:delText>de chacun d</w:delText>
        </w:r>
        <w:r w:rsidR="00097FB5" w:rsidRPr="006E792C" w:rsidDel="00412DA2">
          <w:rPr>
            <w:szCs w:val="22"/>
            <w:highlight w:val="yellow"/>
            <w:lang w:val="fr-FR"/>
            <w:rPrChange w:id="3402" w:author="Veerle Sablon" w:date="2022-02-17T14:36:00Z">
              <w:rPr>
                <w:szCs w:val="22"/>
                <w:lang w:val="fr-FR"/>
              </w:rPr>
            </w:rPrChange>
          </w:rPr>
          <w:delText>e s</w:delText>
        </w:r>
        <w:r w:rsidRPr="006E792C" w:rsidDel="00412DA2">
          <w:rPr>
            <w:szCs w:val="22"/>
            <w:highlight w:val="yellow"/>
            <w:lang w:val="fr-FR"/>
            <w:rPrChange w:id="3403" w:author="Veerle Sablon" w:date="2022-02-17T14:36:00Z">
              <w:rPr>
                <w:szCs w:val="22"/>
                <w:lang w:val="fr-FR"/>
              </w:rPr>
            </w:rPrChange>
          </w:rPr>
          <w:delText xml:space="preserve">es compartiments. </w:delText>
        </w:r>
      </w:del>
    </w:p>
    <w:p w14:paraId="3CC6DC1F" w14:textId="2679D7F9" w:rsidR="00590AC9" w:rsidRPr="006E792C" w:rsidDel="00412DA2" w:rsidRDefault="00590AC9" w:rsidP="00970516">
      <w:pPr>
        <w:rPr>
          <w:del w:id="3404" w:author="Veerle Sablon" w:date="2022-02-17T14:33:00Z"/>
          <w:szCs w:val="22"/>
          <w:highlight w:val="yellow"/>
          <w:lang w:val="fr-FR"/>
          <w:rPrChange w:id="3405" w:author="Veerle Sablon" w:date="2022-02-17T14:36:00Z">
            <w:rPr>
              <w:del w:id="3406" w:author="Veerle Sablon" w:date="2022-02-17T14:33:00Z"/>
              <w:szCs w:val="22"/>
              <w:lang w:val="fr-FR"/>
            </w:rPr>
          </w:rPrChange>
        </w:rPr>
      </w:pPr>
    </w:p>
    <w:p w14:paraId="5F51C1CA" w14:textId="7ED5DE97" w:rsidR="00C40A1C" w:rsidRPr="006E792C" w:rsidDel="00412DA2" w:rsidRDefault="00C40A1C" w:rsidP="00C40A1C">
      <w:pPr>
        <w:rPr>
          <w:del w:id="3407" w:author="Veerle Sablon" w:date="2022-02-17T14:33:00Z"/>
          <w:i/>
          <w:iCs/>
          <w:szCs w:val="22"/>
          <w:highlight w:val="yellow"/>
          <w:lang w:val="fr-BE"/>
          <w:rPrChange w:id="3408" w:author="Veerle Sablon" w:date="2022-02-17T14:36:00Z">
            <w:rPr>
              <w:del w:id="3409" w:author="Veerle Sablon" w:date="2022-02-17T14:33:00Z"/>
              <w:i/>
              <w:iCs/>
              <w:szCs w:val="22"/>
              <w:lang w:val="fr-BE"/>
            </w:rPr>
          </w:rPrChange>
        </w:rPr>
      </w:pPr>
      <w:del w:id="3410" w:author="Veerle Sablon" w:date="2022-02-17T14:33:00Z">
        <w:r w:rsidRPr="006E792C" w:rsidDel="00412DA2">
          <w:rPr>
            <w:i/>
            <w:iCs/>
            <w:szCs w:val="22"/>
            <w:highlight w:val="yellow"/>
            <w:lang w:val="fr-BE"/>
            <w:rPrChange w:id="3411" w:author="Veerle Sablon" w:date="2022-02-17T14:36:00Z">
              <w:rPr>
                <w:i/>
                <w:iCs/>
                <w:szCs w:val="22"/>
                <w:lang w:val="fr-BE"/>
              </w:rPr>
            </w:rPrChange>
          </w:rPr>
          <w:delText>[Lieu d’établissement, date et signature</w:delText>
        </w:r>
      </w:del>
    </w:p>
    <w:p w14:paraId="5E845279" w14:textId="3A22E436" w:rsidR="00C40A1C" w:rsidRPr="006E792C" w:rsidDel="00412DA2" w:rsidRDefault="00C40A1C" w:rsidP="00C40A1C">
      <w:pPr>
        <w:rPr>
          <w:del w:id="3412" w:author="Veerle Sablon" w:date="2022-02-17T14:33:00Z"/>
          <w:i/>
          <w:iCs/>
          <w:szCs w:val="22"/>
          <w:highlight w:val="yellow"/>
          <w:lang w:val="fr-BE"/>
          <w:rPrChange w:id="3413" w:author="Veerle Sablon" w:date="2022-02-17T14:36:00Z">
            <w:rPr>
              <w:del w:id="3414" w:author="Veerle Sablon" w:date="2022-02-17T14:33:00Z"/>
              <w:i/>
              <w:iCs/>
              <w:szCs w:val="22"/>
              <w:lang w:val="fr-BE"/>
            </w:rPr>
          </w:rPrChange>
        </w:rPr>
      </w:pPr>
      <w:del w:id="3415" w:author="Veerle Sablon" w:date="2022-02-17T14:33:00Z">
        <w:r w:rsidRPr="006E792C" w:rsidDel="00412DA2">
          <w:rPr>
            <w:i/>
            <w:iCs/>
            <w:szCs w:val="22"/>
            <w:highlight w:val="yellow"/>
            <w:lang w:val="fr-BE"/>
            <w:rPrChange w:id="3416" w:author="Veerle Sablon" w:date="2022-02-17T14:36:00Z">
              <w:rPr>
                <w:i/>
                <w:iCs/>
                <w:szCs w:val="22"/>
                <w:lang w:val="fr-BE"/>
              </w:rPr>
            </w:rPrChange>
          </w:rPr>
          <w:delText>Nom du</w:delText>
        </w:r>
        <w:r w:rsidRPr="006E792C" w:rsidDel="00412DA2">
          <w:rPr>
            <w:i/>
            <w:iCs/>
            <w:szCs w:val="22"/>
            <w:highlight w:val="yellow"/>
            <w:lang w:val="fr-FR"/>
            <w:rPrChange w:id="3417" w:author="Veerle Sablon" w:date="2022-02-17T14:36:00Z">
              <w:rPr>
                <w:i/>
                <w:iCs/>
                <w:szCs w:val="22"/>
                <w:lang w:val="fr-FR"/>
              </w:rPr>
            </w:rPrChange>
          </w:rPr>
          <w:delText xml:space="preserve"> « </w:delText>
        </w:r>
        <w:r w:rsidRPr="006E792C" w:rsidDel="00412DA2">
          <w:rPr>
            <w:i/>
            <w:iCs/>
            <w:szCs w:val="22"/>
            <w:highlight w:val="yellow"/>
            <w:lang w:val="fr-BE"/>
            <w:rPrChange w:id="3418" w:author="Veerle Sablon" w:date="2022-02-17T14:36:00Z">
              <w:rPr>
                <w:i/>
                <w:iCs/>
                <w:szCs w:val="22"/>
                <w:lang w:val="fr-BE"/>
              </w:rPr>
            </w:rPrChange>
          </w:rPr>
          <w:delText xml:space="preserve">Commissaire » </w:delText>
        </w:r>
        <w:r w:rsidRPr="006E792C" w:rsidDel="00412DA2">
          <w:rPr>
            <w:i/>
            <w:iCs/>
            <w:szCs w:val="22"/>
            <w:highlight w:val="yellow"/>
            <w:lang w:val="fr-FR" w:eastAsia="nl-NL"/>
            <w:rPrChange w:id="3419" w:author="Veerle Sablon" w:date="2022-02-17T14:36:00Z">
              <w:rPr>
                <w:i/>
                <w:iCs/>
                <w:szCs w:val="22"/>
                <w:lang w:val="fr-FR" w:eastAsia="nl-NL"/>
              </w:rPr>
            </w:rPrChange>
          </w:rPr>
          <w:delText>ou « </w:delText>
        </w:r>
        <w:r w:rsidRPr="006E792C" w:rsidDel="00412DA2">
          <w:rPr>
            <w:i/>
            <w:iCs/>
            <w:szCs w:val="22"/>
            <w:highlight w:val="yellow"/>
            <w:lang w:val="fr-BE"/>
            <w:rPrChange w:id="3420" w:author="Veerle Sablon" w:date="2022-02-17T14:36:00Z">
              <w:rPr>
                <w:i/>
                <w:iCs/>
                <w:szCs w:val="22"/>
                <w:lang w:val="fr-BE"/>
              </w:rPr>
            </w:rPrChange>
          </w:rPr>
          <w:delText>Reviseur Agréé »</w:delText>
        </w:r>
        <w:r w:rsidRPr="006E792C" w:rsidDel="00412DA2">
          <w:rPr>
            <w:i/>
            <w:iCs/>
            <w:szCs w:val="22"/>
            <w:highlight w:val="yellow"/>
            <w:lang w:val="fr-FR" w:eastAsia="nl-NL"/>
            <w:rPrChange w:id="3421" w:author="Veerle Sablon" w:date="2022-02-17T14:36:00Z">
              <w:rPr>
                <w:i/>
                <w:iCs/>
                <w:szCs w:val="22"/>
                <w:lang w:val="fr-FR" w:eastAsia="nl-NL"/>
              </w:rPr>
            </w:rPrChange>
          </w:rPr>
          <w:delText>,</w:delText>
        </w:r>
        <w:r w:rsidRPr="006E792C" w:rsidDel="00412DA2">
          <w:rPr>
            <w:i/>
            <w:iCs/>
            <w:szCs w:val="22"/>
            <w:highlight w:val="yellow"/>
            <w:lang w:val="fr-FR"/>
            <w:rPrChange w:id="3422" w:author="Veerle Sablon" w:date="2022-02-17T14:36:00Z">
              <w:rPr>
                <w:i/>
                <w:iCs/>
                <w:szCs w:val="22"/>
                <w:lang w:val="fr-FR"/>
              </w:rPr>
            </w:rPrChange>
          </w:rPr>
          <w:delText xml:space="preserve"> selon le cas</w:delText>
        </w:r>
      </w:del>
    </w:p>
    <w:p w14:paraId="155CE1F9" w14:textId="103636D1" w:rsidR="00C40A1C" w:rsidRPr="006E792C" w:rsidDel="00412DA2" w:rsidRDefault="00C40A1C" w:rsidP="00C40A1C">
      <w:pPr>
        <w:rPr>
          <w:del w:id="3423" w:author="Veerle Sablon" w:date="2022-02-17T14:33:00Z"/>
          <w:i/>
          <w:iCs/>
          <w:szCs w:val="22"/>
          <w:highlight w:val="yellow"/>
          <w:lang w:val="fr-BE"/>
          <w:rPrChange w:id="3424" w:author="Veerle Sablon" w:date="2022-02-17T14:36:00Z">
            <w:rPr>
              <w:del w:id="3425" w:author="Veerle Sablon" w:date="2022-02-17T14:33:00Z"/>
              <w:i/>
              <w:iCs/>
              <w:szCs w:val="22"/>
              <w:lang w:val="fr-BE"/>
            </w:rPr>
          </w:rPrChange>
        </w:rPr>
      </w:pPr>
      <w:del w:id="3426" w:author="Veerle Sablon" w:date="2022-02-17T14:33:00Z">
        <w:r w:rsidRPr="006E792C" w:rsidDel="00412DA2">
          <w:rPr>
            <w:i/>
            <w:iCs/>
            <w:szCs w:val="22"/>
            <w:highlight w:val="yellow"/>
            <w:lang w:val="fr-BE"/>
            <w:rPrChange w:id="3427" w:author="Veerle Sablon" w:date="2022-02-17T14:36:00Z">
              <w:rPr>
                <w:i/>
                <w:iCs/>
                <w:szCs w:val="22"/>
                <w:lang w:val="fr-BE"/>
              </w:rPr>
            </w:rPrChange>
          </w:rPr>
          <w:delText xml:space="preserve">Nom du représentant, Reviseur Agréé </w:delText>
        </w:r>
      </w:del>
    </w:p>
    <w:p w14:paraId="54C232F8" w14:textId="63B39833" w:rsidR="00412DA2" w:rsidRPr="00412DA2" w:rsidRDefault="00C40A1C" w:rsidP="00970516">
      <w:pPr>
        <w:rPr>
          <w:ins w:id="3428" w:author="Veerle Sablon" w:date="2022-02-17T14:33:00Z"/>
          <w:szCs w:val="22"/>
          <w:lang w:val="fr-BE"/>
          <w:rPrChange w:id="3429" w:author="Veerle Sablon" w:date="2022-02-17T14:33:00Z">
            <w:rPr>
              <w:ins w:id="3430" w:author="Veerle Sablon" w:date="2022-02-17T14:33:00Z"/>
              <w:i/>
              <w:iCs/>
              <w:szCs w:val="22"/>
              <w:lang w:val="fr-BE"/>
            </w:rPr>
          </w:rPrChange>
        </w:rPr>
      </w:pPr>
      <w:del w:id="3431" w:author="Veerle Sablon" w:date="2022-02-17T14:33:00Z">
        <w:r w:rsidRPr="006E792C" w:rsidDel="00412DA2">
          <w:rPr>
            <w:i/>
            <w:iCs/>
            <w:szCs w:val="22"/>
            <w:highlight w:val="yellow"/>
            <w:lang w:val="fr-BE"/>
            <w:rPrChange w:id="3432" w:author="Veerle Sablon" w:date="2022-02-17T14:36:00Z">
              <w:rPr>
                <w:i/>
                <w:iCs/>
                <w:szCs w:val="22"/>
                <w:lang w:val="fr-BE"/>
              </w:rPr>
            </w:rPrChange>
          </w:rPr>
          <w:delText>Adresse]</w:delText>
        </w:r>
      </w:del>
      <w:ins w:id="3433" w:author="Veerle Sablon" w:date="2022-02-17T14:33:00Z">
        <w:r w:rsidR="00412DA2" w:rsidRPr="006E792C">
          <w:rPr>
            <w:szCs w:val="22"/>
            <w:highlight w:val="yellow"/>
            <w:lang w:val="fr-BE"/>
            <w:rPrChange w:id="3434" w:author="Veerle Sablon" w:date="2022-02-17T14:36:00Z">
              <w:rPr>
                <w:szCs w:val="22"/>
                <w:lang w:val="fr-BE"/>
              </w:rPr>
            </w:rPrChange>
          </w:rPr>
          <w:t xml:space="preserve">e modèle de rapport </w:t>
        </w:r>
      </w:ins>
      <w:ins w:id="3435" w:author="Veerle Sablon" w:date="2022-02-17T14:35:00Z">
        <w:r w:rsidR="00412DA2" w:rsidRPr="006E792C">
          <w:rPr>
            <w:szCs w:val="22"/>
            <w:highlight w:val="yellow"/>
            <w:lang w:val="fr-BE"/>
            <w:rPrChange w:id="3436" w:author="Veerle Sablon" w:date="2022-02-17T14:36:00Z">
              <w:rPr>
                <w:szCs w:val="22"/>
                <w:lang w:val="fr-BE"/>
              </w:rPr>
            </w:rPrChange>
          </w:rPr>
          <w:t xml:space="preserve">est encore en cours de rédaction à l'heure actuelle et sera </w:t>
        </w:r>
        <w:r w:rsidR="00412DA2" w:rsidRPr="006E792C">
          <w:rPr>
            <w:szCs w:val="22"/>
            <w:highlight w:val="yellow"/>
            <w:lang w:val="fr-BE"/>
            <w:rPrChange w:id="3437" w:author="Veerle Sablon" w:date="2022-02-17T14:36:00Z">
              <w:rPr>
                <w:szCs w:val="22"/>
                <w:lang w:val="fr-BE"/>
              </w:rPr>
            </w:rPrChange>
          </w:rPr>
          <w:t>distribué</w:t>
        </w:r>
        <w:r w:rsidR="00412DA2" w:rsidRPr="006E792C">
          <w:rPr>
            <w:szCs w:val="22"/>
            <w:highlight w:val="yellow"/>
            <w:lang w:val="fr-BE"/>
            <w:rPrChange w:id="3438" w:author="Veerle Sablon" w:date="2022-02-17T14:36:00Z">
              <w:rPr>
                <w:szCs w:val="22"/>
                <w:lang w:val="fr-BE"/>
              </w:rPr>
            </w:rPrChange>
          </w:rPr>
          <w:t xml:space="preserve"> ultérieurement</w:t>
        </w:r>
        <w:r w:rsidR="00412DA2" w:rsidRPr="006E792C">
          <w:rPr>
            <w:szCs w:val="22"/>
            <w:highlight w:val="yellow"/>
            <w:lang w:val="fr-BE"/>
            <w:rPrChange w:id="3439" w:author="Veerle Sablon" w:date="2022-02-17T14:36:00Z">
              <w:rPr>
                <w:szCs w:val="22"/>
                <w:lang w:val="fr-BE"/>
              </w:rPr>
            </w:rPrChange>
          </w:rPr>
          <w:t>.</w:t>
        </w:r>
      </w:ins>
    </w:p>
    <w:p w14:paraId="2C46E192" w14:textId="2B14B721" w:rsidR="00F7697A" w:rsidRPr="006E4880" w:rsidRDefault="00F7697A" w:rsidP="00970516">
      <w:pPr>
        <w:rPr>
          <w:i/>
          <w:iCs/>
          <w:szCs w:val="22"/>
          <w:lang w:val="fr-BE"/>
        </w:rPr>
      </w:pPr>
      <w:r w:rsidRPr="006E4880">
        <w:rPr>
          <w:i/>
          <w:szCs w:val="22"/>
          <w:lang w:val="fr-BE"/>
        </w:rPr>
        <w:br w:type="page"/>
      </w:r>
    </w:p>
    <w:p w14:paraId="72439981" w14:textId="0D31C2DB" w:rsidR="00844551" w:rsidRPr="006E4880" w:rsidRDefault="00844551" w:rsidP="00970516">
      <w:pPr>
        <w:pStyle w:val="Heading2"/>
        <w:rPr>
          <w:rFonts w:ascii="Times New Roman" w:hAnsi="Times New Roman"/>
          <w:szCs w:val="22"/>
          <w:lang w:val="fr-FR"/>
        </w:rPr>
      </w:pPr>
      <w:bookmarkStart w:id="3440" w:name="_Toc508617380"/>
      <w:bookmarkStart w:id="3441" w:name="_Toc508617381"/>
      <w:bookmarkStart w:id="3442" w:name="_Toc508617382"/>
      <w:bookmarkStart w:id="3443" w:name="_Toc508617383"/>
      <w:bookmarkStart w:id="3444" w:name="_Toc508617384"/>
      <w:bookmarkStart w:id="3445" w:name="_Toc508617385"/>
      <w:bookmarkStart w:id="3446" w:name="_Toc508617386"/>
      <w:bookmarkStart w:id="3447" w:name="_Toc508617387"/>
      <w:bookmarkStart w:id="3448" w:name="_Toc96004877"/>
      <w:bookmarkEnd w:id="3440"/>
      <w:bookmarkEnd w:id="3441"/>
      <w:bookmarkEnd w:id="3442"/>
      <w:bookmarkEnd w:id="3443"/>
      <w:bookmarkEnd w:id="3444"/>
      <w:bookmarkEnd w:id="3445"/>
      <w:bookmarkEnd w:id="3446"/>
      <w:bookmarkEnd w:id="3447"/>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15"/>
      </w:r>
      <w:bookmarkEnd w:id="3448"/>
    </w:p>
    <w:p w14:paraId="2664D04B" w14:textId="77777777" w:rsidR="00844551" w:rsidRPr="006E4880" w:rsidRDefault="00844551" w:rsidP="00970516">
      <w:pPr>
        <w:rPr>
          <w:b/>
          <w:szCs w:val="22"/>
          <w:lang w:val="fr-FR"/>
        </w:rPr>
      </w:pPr>
    </w:p>
    <w:p w14:paraId="44F276B4" w14:textId="09C4A6A8" w:rsidR="00844551" w:rsidRPr="006E4880" w:rsidRDefault="00844551" w:rsidP="00970516">
      <w:pPr>
        <w:rPr>
          <w:i/>
          <w:szCs w:val="22"/>
          <w:lang w:val="fr-FR"/>
        </w:rPr>
      </w:pPr>
      <w:r w:rsidRPr="006E4880">
        <w:rPr>
          <w:b/>
          <w:i/>
          <w:szCs w:val="22"/>
          <w:lang w:val="fr-FR"/>
        </w:rPr>
        <w:t xml:space="preserve">Rapport du </w:t>
      </w:r>
      <w:r w:rsidR="00B62513" w:rsidRPr="00A81F5D">
        <w:rPr>
          <w:b/>
          <w:bCs/>
          <w:i/>
          <w:iCs/>
          <w:szCs w:val="22"/>
          <w:lang w:val="fr-FR" w:eastAsia="nl-NL"/>
        </w:rPr>
        <w:t>[</w:t>
      </w:r>
      <w:r w:rsidR="00B62513" w:rsidRPr="00A81F5D">
        <w:rPr>
          <w:b/>
          <w:bCs/>
          <w:i/>
          <w:iCs/>
          <w:szCs w:val="22"/>
          <w:lang w:val="fr-BE"/>
        </w:rPr>
        <w:t xml:space="preserve">« Commissaire » </w:t>
      </w:r>
      <w:r w:rsidR="00B62513" w:rsidRPr="00A81F5D">
        <w:rPr>
          <w:b/>
          <w:bCs/>
          <w:i/>
          <w:iCs/>
          <w:szCs w:val="22"/>
          <w:lang w:val="fr-FR" w:eastAsia="nl-NL"/>
        </w:rPr>
        <w:t xml:space="preserve">ou </w:t>
      </w:r>
      <w:r w:rsidR="00B62513" w:rsidRPr="00A81F5D">
        <w:rPr>
          <w:b/>
          <w:bCs/>
          <w:i/>
          <w:iCs/>
          <w:szCs w:val="22"/>
          <w:lang w:val="fr-BE"/>
        </w:rPr>
        <w:t>« Reviseur Agréé »</w:t>
      </w:r>
      <w:r w:rsidR="00B62513" w:rsidRPr="00A81F5D">
        <w:rPr>
          <w:b/>
          <w:bCs/>
          <w:i/>
          <w:iCs/>
          <w:szCs w:val="22"/>
          <w:lang w:val="fr-FR" w:eastAsia="nl-NL"/>
        </w:rPr>
        <w:t>, selon le cas]</w:t>
      </w:r>
      <w:r w:rsidRPr="006E4880">
        <w:rPr>
          <w:b/>
          <w:i/>
          <w:szCs w:val="22"/>
          <w:lang w:val="fr-FR"/>
        </w:rPr>
        <w:t xml:space="preserve"> à la FSMA </w:t>
      </w:r>
      <w:r w:rsidR="003748D3" w:rsidRPr="006E4880">
        <w:rPr>
          <w:b/>
          <w:i/>
          <w:szCs w:val="22"/>
          <w:lang w:val="fr-FR"/>
        </w:rPr>
        <w:t>conformément</w:t>
      </w:r>
      <w:r w:rsidR="0031791A" w:rsidRPr="006E4880">
        <w:rPr>
          <w:b/>
          <w:i/>
          <w:szCs w:val="22"/>
          <w:lang w:val="fr-FR"/>
        </w:rPr>
        <w:t xml:space="preserve"> à</w:t>
      </w:r>
      <w:r w:rsidR="003748D3" w:rsidRPr="006E4880">
        <w:rPr>
          <w:b/>
          <w:i/>
          <w:szCs w:val="22"/>
          <w:lang w:val="fr-FR"/>
        </w:rPr>
        <w:t xml:space="preserve"> l’article 357, § 1, premier alinéa, 3</w:t>
      </w:r>
      <w:r w:rsidRPr="006E4880">
        <w:rPr>
          <w:b/>
          <w:i/>
          <w:szCs w:val="22"/>
          <w:lang w:val="fr-FR"/>
        </w:rPr>
        <w:t xml:space="preserve">°, c) de la loi du </w:t>
      </w:r>
      <w:r w:rsidR="003748D3" w:rsidRPr="006E4880">
        <w:rPr>
          <w:b/>
          <w:i/>
          <w:szCs w:val="22"/>
          <w:lang w:val="fr-FR"/>
        </w:rPr>
        <w:t>19 avril 2014</w:t>
      </w:r>
      <w:r w:rsidRPr="006E4880">
        <w:rPr>
          <w:b/>
          <w:i/>
          <w:szCs w:val="22"/>
          <w:lang w:val="fr-FR"/>
        </w:rPr>
        <w:t xml:space="preserve"> concernant les données au </w:t>
      </w:r>
      <w:r w:rsidR="0095363D" w:rsidRPr="006E4880">
        <w:rPr>
          <w:b/>
          <w:i/>
          <w:szCs w:val="22"/>
          <w:lang w:val="fr-FR"/>
        </w:rPr>
        <w:t>[JJ</w:t>
      </w:r>
      <w:r w:rsidR="000649DF" w:rsidRPr="006E4880">
        <w:rPr>
          <w:b/>
          <w:i/>
          <w:szCs w:val="22"/>
          <w:lang w:val="fr-FR"/>
        </w:rPr>
        <w:t>/MM/AAAA]</w:t>
      </w:r>
      <w:r w:rsidRPr="006E4880">
        <w:rPr>
          <w:b/>
          <w:i/>
          <w:szCs w:val="22"/>
          <w:lang w:val="fr-FR"/>
        </w:rPr>
        <w:t xml:space="preserve"> pour le calcul de la redevance due à la FSMA</w:t>
      </w:r>
    </w:p>
    <w:p w14:paraId="24C0BA13" w14:textId="77777777" w:rsidR="00844551" w:rsidRPr="006E4880" w:rsidRDefault="00844551" w:rsidP="00970516">
      <w:pPr>
        <w:rPr>
          <w:b/>
          <w:szCs w:val="22"/>
          <w:lang w:val="fr-FR"/>
        </w:rPr>
      </w:pPr>
    </w:p>
    <w:p w14:paraId="2A72124C" w14:textId="77777777" w:rsidR="00844551" w:rsidRPr="006E4880" w:rsidRDefault="00844551" w:rsidP="00970516">
      <w:pPr>
        <w:rPr>
          <w:b/>
          <w:i/>
          <w:szCs w:val="22"/>
          <w:vertAlign w:val="superscript"/>
          <w:lang w:val="fr-FR"/>
        </w:rPr>
      </w:pPr>
      <w:r w:rsidRPr="006E4880">
        <w:rPr>
          <w:b/>
          <w:i/>
          <w:szCs w:val="22"/>
          <w:lang w:val="fr-FR"/>
        </w:rPr>
        <w:t xml:space="preserve">Identification de l’organisme de placement collectif </w:t>
      </w:r>
      <w:r w:rsidR="003748D3" w:rsidRPr="006E4880">
        <w:rPr>
          <w:b/>
          <w:i/>
          <w:szCs w:val="22"/>
          <w:lang w:val="fr-FR"/>
        </w:rPr>
        <w:t xml:space="preserve">alternatif </w:t>
      </w:r>
      <w:r w:rsidRPr="006E4880">
        <w:rPr>
          <w:b/>
          <w:i/>
          <w:szCs w:val="22"/>
          <w:lang w:val="fr-FR"/>
        </w:rPr>
        <w:t>et de ses compartiments</w:t>
      </w:r>
    </w:p>
    <w:p w14:paraId="7534C1AD" w14:textId="77777777" w:rsidR="00844551" w:rsidRPr="006E4880" w:rsidRDefault="00844551" w:rsidP="00970516">
      <w:pPr>
        <w:rPr>
          <w:b/>
          <w:szCs w:val="22"/>
          <w:lang w:val="fr-FR"/>
        </w:rPr>
      </w:pPr>
    </w:p>
    <w:p w14:paraId="03F70269" w14:textId="480C5D3E" w:rsidR="00844551" w:rsidRPr="006E4880" w:rsidRDefault="00844551" w:rsidP="00970516">
      <w:pPr>
        <w:rPr>
          <w:szCs w:val="22"/>
          <w:lang w:val="fr-FR"/>
        </w:rPr>
      </w:pPr>
      <w:r w:rsidRPr="006E4880">
        <w:rPr>
          <w:szCs w:val="22"/>
          <w:lang w:val="fr-FR"/>
        </w:rPr>
        <w:t>Identification de l’organisme de placement collectif</w:t>
      </w:r>
      <w:r w:rsidR="009F464B" w:rsidRPr="006E4880">
        <w:rPr>
          <w:szCs w:val="22"/>
          <w:lang w:val="fr-FR"/>
        </w:rPr>
        <w:t>:</w:t>
      </w:r>
    </w:p>
    <w:p w14:paraId="362433A9" w14:textId="77777777" w:rsidR="00844551" w:rsidRPr="006E4880"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EF653C" w14:paraId="6C700B0F" w14:textId="77777777" w:rsidTr="00F1799A">
        <w:tc>
          <w:tcPr>
            <w:tcW w:w="9000" w:type="dxa"/>
          </w:tcPr>
          <w:p w14:paraId="25DEB91B" w14:textId="77777777" w:rsidR="00844551" w:rsidRPr="006E4880" w:rsidRDefault="00844551" w:rsidP="00970516">
            <w:pPr>
              <w:rPr>
                <w:szCs w:val="22"/>
                <w:lang w:val="fr-BE"/>
              </w:rPr>
            </w:pPr>
          </w:p>
        </w:tc>
      </w:tr>
    </w:tbl>
    <w:p w14:paraId="21653EE1" w14:textId="77777777" w:rsidR="00844551" w:rsidRPr="006E4880" w:rsidRDefault="00844551" w:rsidP="00970516">
      <w:pPr>
        <w:rPr>
          <w:szCs w:val="22"/>
          <w:lang w:val="fr-BE"/>
        </w:rPr>
      </w:pPr>
    </w:p>
    <w:p w14:paraId="4429FE1A" w14:textId="52AAA5A2" w:rsidR="00844551" w:rsidRPr="006E4880" w:rsidRDefault="00844551" w:rsidP="00970516">
      <w:pPr>
        <w:rPr>
          <w:szCs w:val="22"/>
          <w:lang w:val="fr-BE"/>
        </w:rPr>
      </w:pPr>
      <w:r w:rsidRPr="006E4880">
        <w:rPr>
          <w:szCs w:val="22"/>
          <w:lang w:val="fr-BE"/>
        </w:rPr>
        <w:t>Identification des compartiments</w:t>
      </w:r>
      <w:r w:rsidR="009F464B" w:rsidRPr="006E4880">
        <w:rPr>
          <w:szCs w:val="22"/>
          <w:lang w:val="fr-BE"/>
        </w:rPr>
        <w:t>:</w:t>
      </w:r>
    </w:p>
    <w:p w14:paraId="1A060669" w14:textId="77777777" w:rsidR="00844551" w:rsidRPr="006E4880"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6E4880" w14:paraId="7B1C264C" w14:textId="77777777" w:rsidTr="00F1799A">
        <w:tc>
          <w:tcPr>
            <w:tcW w:w="1260" w:type="dxa"/>
          </w:tcPr>
          <w:p w14:paraId="7430B140" w14:textId="77777777" w:rsidR="00844551" w:rsidRPr="006E4880" w:rsidRDefault="00844551" w:rsidP="00970516">
            <w:pPr>
              <w:rPr>
                <w:szCs w:val="22"/>
                <w:lang w:val="fr-BE"/>
              </w:rPr>
            </w:pPr>
            <w:r w:rsidRPr="006E4880">
              <w:rPr>
                <w:szCs w:val="22"/>
                <w:lang w:val="fr-BE"/>
              </w:rPr>
              <w:t>Nom</w:t>
            </w:r>
          </w:p>
        </w:tc>
        <w:tc>
          <w:tcPr>
            <w:tcW w:w="720" w:type="dxa"/>
          </w:tcPr>
          <w:p w14:paraId="0B0CCC8E" w14:textId="77777777" w:rsidR="00844551" w:rsidRPr="006E4880" w:rsidRDefault="00844551" w:rsidP="00970516">
            <w:pPr>
              <w:rPr>
                <w:szCs w:val="22"/>
                <w:lang w:val="fr-BE"/>
              </w:rPr>
            </w:pPr>
            <w:r w:rsidRPr="006E4880">
              <w:rPr>
                <w:szCs w:val="22"/>
                <w:lang w:val="fr-BE"/>
              </w:rPr>
              <w:t>Code</w:t>
            </w:r>
          </w:p>
        </w:tc>
        <w:tc>
          <w:tcPr>
            <w:tcW w:w="1080" w:type="dxa"/>
          </w:tcPr>
          <w:p w14:paraId="05101112" w14:textId="77777777" w:rsidR="00844551" w:rsidRPr="006E4880" w:rsidRDefault="00844551" w:rsidP="00970516">
            <w:pPr>
              <w:rPr>
                <w:szCs w:val="22"/>
                <w:lang w:val="fr-BE"/>
              </w:rPr>
            </w:pPr>
            <w:r w:rsidRPr="006E4880">
              <w:rPr>
                <w:szCs w:val="22"/>
                <w:lang w:val="fr-BE"/>
              </w:rPr>
              <w:t>STAVER</w:t>
            </w:r>
          </w:p>
        </w:tc>
        <w:tc>
          <w:tcPr>
            <w:tcW w:w="1260" w:type="dxa"/>
          </w:tcPr>
          <w:p w14:paraId="546B9CD4" w14:textId="77777777" w:rsidR="00844551" w:rsidRPr="006E4880" w:rsidRDefault="00844551" w:rsidP="00970516">
            <w:pPr>
              <w:rPr>
                <w:szCs w:val="22"/>
                <w:lang w:val="fr-BE"/>
              </w:rPr>
            </w:pPr>
            <w:r w:rsidRPr="006E4880">
              <w:rPr>
                <w:szCs w:val="22"/>
                <w:lang w:val="fr-BE"/>
              </w:rPr>
              <w:t>DELDAT</w:t>
            </w:r>
          </w:p>
        </w:tc>
        <w:tc>
          <w:tcPr>
            <w:tcW w:w="900" w:type="dxa"/>
          </w:tcPr>
          <w:p w14:paraId="3F6C612F" w14:textId="77777777" w:rsidR="00844551" w:rsidRPr="006E4880" w:rsidRDefault="00844551" w:rsidP="00970516">
            <w:pPr>
              <w:rPr>
                <w:szCs w:val="22"/>
                <w:lang w:val="fr-BE"/>
              </w:rPr>
            </w:pPr>
            <w:r w:rsidRPr="006E4880">
              <w:rPr>
                <w:szCs w:val="22"/>
                <w:lang w:val="fr-BE"/>
              </w:rPr>
              <w:t>Devise</w:t>
            </w:r>
          </w:p>
        </w:tc>
        <w:tc>
          <w:tcPr>
            <w:tcW w:w="1800" w:type="dxa"/>
          </w:tcPr>
          <w:p w14:paraId="3BD91EB1" w14:textId="77777777" w:rsidR="00844551" w:rsidRPr="006E4880" w:rsidRDefault="00844551" w:rsidP="00970516">
            <w:pPr>
              <w:rPr>
                <w:szCs w:val="22"/>
                <w:lang w:val="fr-BE"/>
              </w:rPr>
            </w:pPr>
            <w:r w:rsidRPr="006E4880">
              <w:rPr>
                <w:szCs w:val="22"/>
                <w:lang w:val="fr-BE"/>
              </w:rPr>
              <w:t>Actif Net</w:t>
            </w:r>
          </w:p>
        </w:tc>
        <w:tc>
          <w:tcPr>
            <w:tcW w:w="1980" w:type="dxa"/>
          </w:tcPr>
          <w:p w14:paraId="137B453E" w14:textId="77777777" w:rsidR="00844551" w:rsidRPr="006E4880" w:rsidRDefault="00844551" w:rsidP="00970516">
            <w:pPr>
              <w:rPr>
                <w:szCs w:val="22"/>
                <w:lang w:val="fr-BE"/>
              </w:rPr>
            </w:pPr>
            <w:r w:rsidRPr="006E4880">
              <w:rPr>
                <w:szCs w:val="22"/>
                <w:lang w:val="fr-BE"/>
              </w:rPr>
              <w:t>Souscriptions</w:t>
            </w:r>
            <w:r w:rsidRPr="006E4880">
              <w:rPr>
                <w:rStyle w:val="FootnoteReference"/>
                <w:szCs w:val="22"/>
                <w:lang w:val="fr-BE"/>
              </w:rPr>
              <w:footnoteReference w:id="16"/>
            </w:r>
            <w:r w:rsidRPr="006E4880">
              <w:rPr>
                <w:szCs w:val="22"/>
                <w:lang w:val="fr-BE"/>
              </w:rPr>
              <w:t xml:space="preserve"> </w:t>
            </w:r>
          </w:p>
        </w:tc>
      </w:tr>
      <w:tr w:rsidR="00844551" w:rsidRPr="006E4880" w14:paraId="452A64FC" w14:textId="77777777" w:rsidTr="00F1799A">
        <w:tc>
          <w:tcPr>
            <w:tcW w:w="1260" w:type="dxa"/>
          </w:tcPr>
          <w:p w14:paraId="01F63C75" w14:textId="77777777" w:rsidR="00844551" w:rsidRPr="006E4880" w:rsidRDefault="00844551" w:rsidP="00970516">
            <w:pPr>
              <w:rPr>
                <w:szCs w:val="22"/>
                <w:lang w:val="fr-BE"/>
              </w:rPr>
            </w:pPr>
          </w:p>
        </w:tc>
        <w:tc>
          <w:tcPr>
            <w:tcW w:w="720" w:type="dxa"/>
          </w:tcPr>
          <w:p w14:paraId="5E79F7F2" w14:textId="77777777" w:rsidR="00844551" w:rsidRPr="006E4880" w:rsidRDefault="00844551" w:rsidP="00970516">
            <w:pPr>
              <w:rPr>
                <w:szCs w:val="22"/>
                <w:lang w:val="fr-BE"/>
              </w:rPr>
            </w:pPr>
          </w:p>
        </w:tc>
        <w:tc>
          <w:tcPr>
            <w:tcW w:w="1080" w:type="dxa"/>
          </w:tcPr>
          <w:p w14:paraId="0829D58A" w14:textId="77777777" w:rsidR="00844551" w:rsidRPr="006E4880" w:rsidRDefault="00844551" w:rsidP="00970516">
            <w:pPr>
              <w:rPr>
                <w:szCs w:val="22"/>
                <w:lang w:val="fr-BE"/>
              </w:rPr>
            </w:pPr>
          </w:p>
        </w:tc>
        <w:tc>
          <w:tcPr>
            <w:tcW w:w="1260" w:type="dxa"/>
          </w:tcPr>
          <w:p w14:paraId="47F1B259" w14:textId="77777777" w:rsidR="00844551" w:rsidRPr="006E4880" w:rsidRDefault="00844551" w:rsidP="00970516">
            <w:pPr>
              <w:rPr>
                <w:szCs w:val="22"/>
                <w:lang w:val="fr-BE"/>
              </w:rPr>
            </w:pPr>
          </w:p>
        </w:tc>
        <w:tc>
          <w:tcPr>
            <w:tcW w:w="900" w:type="dxa"/>
          </w:tcPr>
          <w:p w14:paraId="1E53E869" w14:textId="77777777" w:rsidR="00844551" w:rsidRPr="006E4880" w:rsidRDefault="00844551" w:rsidP="00970516">
            <w:pPr>
              <w:rPr>
                <w:szCs w:val="22"/>
                <w:lang w:val="fr-BE"/>
              </w:rPr>
            </w:pPr>
          </w:p>
        </w:tc>
        <w:tc>
          <w:tcPr>
            <w:tcW w:w="1800" w:type="dxa"/>
          </w:tcPr>
          <w:p w14:paraId="1407C316" w14:textId="77777777" w:rsidR="00844551" w:rsidRPr="006E4880" w:rsidRDefault="00844551" w:rsidP="00970516">
            <w:pPr>
              <w:rPr>
                <w:szCs w:val="22"/>
                <w:lang w:val="fr-BE"/>
              </w:rPr>
            </w:pPr>
          </w:p>
        </w:tc>
        <w:tc>
          <w:tcPr>
            <w:tcW w:w="1980" w:type="dxa"/>
          </w:tcPr>
          <w:p w14:paraId="08D3ECA7" w14:textId="77777777" w:rsidR="00844551" w:rsidRPr="006E4880" w:rsidRDefault="00844551" w:rsidP="00970516">
            <w:pPr>
              <w:rPr>
                <w:szCs w:val="22"/>
                <w:lang w:val="fr-BE"/>
              </w:rPr>
            </w:pPr>
          </w:p>
        </w:tc>
      </w:tr>
    </w:tbl>
    <w:p w14:paraId="3702E7F7" w14:textId="77777777" w:rsidR="00844551" w:rsidRPr="006E4880" w:rsidRDefault="00844551" w:rsidP="00970516">
      <w:pPr>
        <w:rPr>
          <w:szCs w:val="22"/>
          <w:lang w:val="fr-FR"/>
        </w:rPr>
      </w:pPr>
    </w:p>
    <w:p w14:paraId="0589B3E5" w14:textId="77777777" w:rsidR="00844551" w:rsidRPr="006E4880" w:rsidRDefault="00844551" w:rsidP="00970516">
      <w:pPr>
        <w:rPr>
          <w:b/>
          <w:i/>
          <w:szCs w:val="22"/>
          <w:lang w:val="fr-FR"/>
        </w:rPr>
      </w:pPr>
      <w:r w:rsidRPr="006E4880">
        <w:rPr>
          <w:b/>
          <w:i/>
          <w:szCs w:val="22"/>
          <w:lang w:val="fr-FR"/>
        </w:rPr>
        <w:t>Mission</w:t>
      </w:r>
    </w:p>
    <w:p w14:paraId="0EC6FE68" w14:textId="77777777" w:rsidR="00844551" w:rsidRPr="006E4880" w:rsidRDefault="00844551" w:rsidP="00970516">
      <w:pPr>
        <w:rPr>
          <w:szCs w:val="22"/>
          <w:lang w:val="fr-FR"/>
        </w:rPr>
      </w:pPr>
    </w:p>
    <w:p w14:paraId="031AA7B0" w14:textId="36BCE8E1" w:rsidR="00844551" w:rsidRPr="006E4880" w:rsidRDefault="00844551" w:rsidP="00970516">
      <w:pPr>
        <w:rPr>
          <w:szCs w:val="22"/>
          <w:lang w:val="fr-FR"/>
        </w:rPr>
      </w:pPr>
      <w:r w:rsidRPr="006E4880">
        <w:rPr>
          <w:szCs w:val="22"/>
          <w:lang w:val="fr-FR"/>
        </w:rPr>
        <w:t xml:space="preserve">Conformément aux dispositions légales, nous vous faisons rapport sur les résultats de notre revue des données pour le calcul de la redevance due à </w:t>
      </w:r>
      <w:r w:rsidR="00097FB5" w:rsidRPr="006E4880">
        <w:rPr>
          <w:szCs w:val="22"/>
          <w:lang w:val="fr-FR"/>
        </w:rPr>
        <w:t>l’Autorité des Services et Marchés Financiers («</w:t>
      </w:r>
      <w:r w:rsidR="000649DF" w:rsidRPr="006E4880">
        <w:rPr>
          <w:szCs w:val="22"/>
          <w:lang w:val="fr-FR"/>
        </w:rPr>
        <w:t xml:space="preserve"> </w:t>
      </w:r>
      <w:r w:rsidR="00097FB5" w:rsidRPr="006E4880">
        <w:rPr>
          <w:szCs w:val="22"/>
          <w:lang w:val="fr-FR"/>
        </w:rPr>
        <w:t>la FSMA »).</w:t>
      </w:r>
    </w:p>
    <w:p w14:paraId="309FBE7D" w14:textId="77777777" w:rsidR="00844551" w:rsidRPr="006E4880" w:rsidRDefault="00844551" w:rsidP="00970516">
      <w:pPr>
        <w:rPr>
          <w:szCs w:val="22"/>
          <w:lang w:val="fr-FR"/>
        </w:rPr>
      </w:pPr>
    </w:p>
    <w:p w14:paraId="762042AB" w14:textId="77777777" w:rsidR="00844551" w:rsidRPr="006E4880" w:rsidRDefault="00844551" w:rsidP="00970516">
      <w:pPr>
        <w:rPr>
          <w:b/>
          <w:i/>
          <w:szCs w:val="22"/>
          <w:lang w:val="fr-FR"/>
        </w:rPr>
      </w:pPr>
      <w:r w:rsidRPr="006E4880">
        <w:rPr>
          <w:b/>
          <w:i/>
          <w:szCs w:val="22"/>
          <w:lang w:val="fr-FR"/>
        </w:rPr>
        <w:t>Procédures mises en œuvre</w:t>
      </w:r>
    </w:p>
    <w:p w14:paraId="4EAA8D36" w14:textId="77777777" w:rsidR="00844551" w:rsidRPr="006E4880" w:rsidRDefault="00844551" w:rsidP="00970516">
      <w:pPr>
        <w:rPr>
          <w:szCs w:val="22"/>
          <w:lang w:val="fr-FR"/>
        </w:rPr>
      </w:pPr>
    </w:p>
    <w:p w14:paraId="7FF82A74" w14:textId="4A50ABD2" w:rsidR="00844551" w:rsidRPr="006E4880" w:rsidRDefault="00844551"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0649DF" w:rsidRPr="006E4880">
        <w:rPr>
          <w:szCs w:val="22"/>
          <w:lang w:val="fr-BE"/>
        </w:rPr>
        <w:t>n</w:t>
      </w:r>
      <w:r w:rsidRPr="006E4880">
        <w:rPr>
          <w:szCs w:val="22"/>
          <w:lang w:val="fr-BE"/>
        </w:rPr>
        <w:t xml:space="preserve">orme </w:t>
      </w:r>
      <w:r w:rsidR="000649DF"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szCs w:val="22"/>
          <w:lang w:val="fr-BE"/>
        </w:rPr>
        <w:t> ».</w:t>
      </w:r>
      <w:r w:rsidR="00C75250" w:rsidRPr="006E4880">
        <w:rPr>
          <w:szCs w:val="22"/>
          <w:lang w:val="fr-BE"/>
        </w:rPr>
        <w:t xml:space="preserve"> </w:t>
      </w:r>
      <w:r w:rsidRPr="006E4880">
        <w:rPr>
          <w:szCs w:val="22"/>
          <w:lang w:val="fr-BE"/>
        </w:rPr>
        <w:t>Cette norme requiert que nos procédures soient planifiées et exécutées en vue d’obtenir l’assurance limitée que rien n’indique que les données pour le calcul de la redevance due à la FSMA</w:t>
      </w:r>
      <w:r w:rsidRPr="006E4880">
        <w:rPr>
          <w:szCs w:val="22"/>
          <w:lang w:val="fr-FR"/>
        </w:rPr>
        <w:t xml:space="preserve"> n’ont pas été établies, sous tous égards significativement importants, conformément aux dispositions en vigueur de la FSMA. </w:t>
      </w:r>
    </w:p>
    <w:p w14:paraId="6E819C2C" w14:textId="77777777" w:rsidR="00844551" w:rsidRPr="006E4880" w:rsidRDefault="00844551" w:rsidP="00970516">
      <w:pPr>
        <w:rPr>
          <w:szCs w:val="22"/>
          <w:lang w:val="fr-FR"/>
        </w:rPr>
      </w:pPr>
    </w:p>
    <w:p w14:paraId="7D5143E2" w14:textId="13DC807E" w:rsidR="00844551" w:rsidRPr="006E4880" w:rsidRDefault="00844551"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009F464B" w:rsidRPr="006E4880">
        <w:rPr>
          <w:szCs w:val="22"/>
          <w:lang w:val="fr-FR"/>
        </w:rPr>
        <w:t>:</w:t>
      </w:r>
      <w:r w:rsidRPr="006E4880">
        <w:rPr>
          <w:szCs w:val="22"/>
          <w:lang w:val="fr-FR"/>
        </w:rPr>
        <w:t xml:space="preserve"> </w:t>
      </w:r>
      <w:r w:rsidRPr="006E4880">
        <w:rPr>
          <w:rStyle w:val="FootnoteReference"/>
          <w:szCs w:val="22"/>
          <w:lang w:val="fr-FR"/>
        </w:rPr>
        <w:footnoteReference w:id="17"/>
      </w:r>
    </w:p>
    <w:p w14:paraId="1715E816" w14:textId="5EE5E8F4" w:rsidR="00A11D0E" w:rsidRPr="006E4880" w:rsidRDefault="00A11D0E" w:rsidP="00970516">
      <w:pPr>
        <w:rPr>
          <w:szCs w:val="22"/>
          <w:lang w:val="fr-FR"/>
        </w:rPr>
      </w:pPr>
    </w:p>
    <w:p w14:paraId="31A637B4" w14:textId="0E11D78E" w:rsidR="00844551" w:rsidRPr="006E4880" w:rsidRDefault="000B6292" w:rsidP="00970516">
      <w:pPr>
        <w:pStyle w:val="ListParagraph"/>
        <w:numPr>
          <w:ilvl w:val="0"/>
          <w:numId w:val="24"/>
        </w:numPr>
        <w:rPr>
          <w:szCs w:val="22"/>
          <w:lang w:val="fr-FR"/>
        </w:rPr>
      </w:pPr>
      <w:r w:rsidRPr="006E4880">
        <w:rPr>
          <w:i/>
          <w:szCs w:val="22"/>
          <w:lang w:val="fr-FR"/>
        </w:rPr>
        <w:t>(…)</w:t>
      </w:r>
    </w:p>
    <w:p w14:paraId="2DCF4EC0" w14:textId="77777777" w:rsidR="00405AFF" w:rsidRPr="006E4880" w:rsidRDefault="00405AFF" w:rsidP="00970516">
      <w:pPr>
        <w:rPr>
          <w:szCs w:val="22"/>
          <w:lang w:val="fr-FR"/>
        </w:rPr>
      </w:pPr>
    </w:p>
    <w:p w14:paraId="172BA681" w14:textId="22F861DE" w:rsidR="00844551" w:rsidRPr="006E4880" w:rsidRDefault="00844551" w:rsidP="00970516">
      <w:pPr>
        <w:rPr>
          <w:szCs w:val="22"/>
          <w:lang w:val="fr-FR"/>
        </w:rPr>
      </w:pPr>
      <w:r w:rsidRPr="006E4880">
        <w:rPr>
          <w:szCs w:val="22"/>
          <w:lang w:val="fr-FR"/>
        </w:rPr>
        <w:t>Nous estimons que nos procédures fournissent une base raisonnable pour notre conclusion.</w:t>
      </w:r>
    </w:p>
    <w:p w14:paraId="009F7164" w14:textId="77777777" w:rsidR="00844551" w:rsidRPr="006E4880" w:rsidRDefault="00844551" w:rsidP="00970516">
      <w:pPr>
        <w:rPr>
          <w:b/>
          <w:szCs w:val="22"/>
          <w:lang w:val="fr-FR"/>
        </w:rPr>
      </w:pPr>
    </w:p>
    <w:p w14:paraId="7FCDCA96" w14:textId="77777777" w:rsidR="00844551" w:rsidRPr="006E4880" w:rsidRDefault="00844551" w:rsidP="00970516">
      <w:pPr>
        <w:rPr>
          <w:b/>
          <w:i/>
          <w:szCs w:val="22"/>
          <w:lang w:val="fr-FR"/>
        </w:rPr>
      </w:pPr>
      <w:r w:rsidRPr="006E4880">
        <w:rPr>
          <w:b/>
          <w:i/>
          <w:szCs w:val="22"/>
          <w:lang w:val="fr-FR"/>
        </w:rPr>
        <w:t>Conclusion</w:t>
      </w:r>
    </w:p>
    <w:p w14:paraId="14E1E4B7" w14:textId="77777777" w:rsidR="00844551" w:rsidRPr="006E4880" w:rsidRDefault="00844551" w:rsidP="00970516">
      <w:pPr>
        <w:rPr>
          <w:szCs w:val="22"/>
          <w:lang w:val="fr-FR"/>
        </w:rPr>
      </w:pPr>
    </w:p>
    <w:p w14:paraId="3910080A" w14:textId="243D6849" w:rsidR="00844551" w:rsidRPr="006E4880" w:rsidRDefault="00E14F91" w:rsidP="00970516">
      <w:pPr>
        <w:rPr>
          <w:szCs w:val="22"/>
          <w:lang w:val="fr-FR"/>
        </w:rPr>
      </w:pPr>
      <w:r w:rsidRPr="006E4880">
        <w:rPr>
          <w:szCs w:val="22"/>
          <w:lang w:val="fr-FR"/>
        </w:rPr>
        <w:t>Sur la base</w:t>
      </w:r>
      <w:r w:rsidR="00844551" w:rsidRPr="006E4880">
        <w:rPr>
          <w:szCs w:val="22"/>
          <w:lang w:val="fr-FR"/>
        </w:rPr>
        <w:t xml:space="preserve"> des procédures mises en œuvre, rien n’a été porté à notre attention qui nous laisse à penser que les données au </w:t>
      </w:r>
      <w:r w:rsidR="00B957F8" w:rsidRPr="006E4880">
        <w:rPr>
          <w:i/>
          <w:szCs w:val="22"/>
          <w:lang w:val="fr-FR"/>
        </w:rPr>
        <w:t>[JJ/MM/</w:t>
      </w:r>
      <w:r w:rsidR="00844551" w:rsidRPr="006E4880">
        <w:rPr>
          <w:i/>
          <w:szCs w:val="22"/>
          <w:lang w:val="fr-FR"/>
        </w:rPr>
        <w:t>AAAA</w:t>
      </w:r>
      <w:r w:rsidR="00E44778" w:rsidRPr="006E4880">
        <w:rPr>
          <w:i/>
          <w:szCs w:val="22"/>
          <w:lang w:val="fr-FR"/>
        </w:rPr>
        <w:t>]</w:t>
      </w:r>
      <w:r w:rsidR="00844551" w:rsidRPr="006E4880">
        <w:rPr>
          <w:szCs w:val="22"/>
          <w:lang w:val="fr-FR"/>
        </w:rPr>
        <w:t xml:space="preserve"> pour le calcul de la redevance due à la FSMA n’ont pas été établies, sous tous égards significativement importants,</w:t>
      </w:r>
      <w:r w:rsidR="00844551" w:rsidRPr="006E4880">
        <w:rPr>
          <w:i/>
          <w:szCs w:val="22"/>
          <w:lang w:val="fr-FR"/>
        </w:rPr>
        <w:t xml:space="preserve"> </w:t>
      </w:r>
      <w:r w:rsidR="00844551" w:rsidRPr="006E4880">
        <w:rPr>
          <w:szCs w:val="22"/>
          <w:lang w:val="fr-FR"/>
        </w:rPr>
        <w:t xml:space="preserve">conformément aux dispositions en vigueur de la FSMA. </w:t>
      </w:r>
    </w:p>
    <w:p w14:paraId="37112D04" w14:textId="77777777" w:rsidR="00844551" w:rsidRPr="006E4880" w:rsidRDefault="00844551" w:rsidP="00970516">
      <w:pPr>
        <w:rPr>
          <w:szCs w:val="22"/>
          <w:lang w:val="fr-FR"/>
        </w:rPr>
      </w:pPr>
    </w:p>
    <w:p w14:paraId="28F8D3F0" w14:textId="77777777" w:rsidR="00844551" w:rsidRPr="006E4880" w:rsidRDefault="00844551" w:rsidP="00970516">
      <w:pPr>
        <w:rPr>
          <w:szCs w:val="22"/>
          <w:lang w:val="fr-FR"/>
        </w:rPr>
      </w:pPr>
      <w:r w:rsidRPr="006E4880">
        <w:rPr>
          <w:szCs w:val="22"/>
          <w:lang w:val="fr-FR"/>
        </w:rPr>
        <w:t xml:space="preserve">Les données en question sont reprises sous la rubrique </w:t>
      </w:r>
      <w:r w:rsidR="00D553D4" w:rsidRPr="006E4880">
        <w:rPr>
          <w:szCs w:val="22"/>
          <w:lang w:val="fr-FR"/>
        </w:rPr>
        <w:t>« </w:t>
      </w:r>
      <w:r w:rsidRPr="006E4880">
        <w:rPr>
          <w:i/>
          <w:szCs w:val="22"/>
          <w:lang w:val="fr-FR"/>
        </w:rPr>
        <w:t>Identification de l’organisme de placement collectif et de ses compartiments</w:t>
      </w:r>
      <w:r w:rsidR="00D553D4" w:rsidRPr="006E4880">
        <w:rPr>
          <w:szCs w:val="22"/>
          <w:lang w:val="fr-FR"/>
        </w:rPr>
        <w:t> »</w:t>
      </w:r>
      <w:r w:rsidRPr="006E4880">
        <w:rPr>
          <w:szCs w:val="22"/>
          <w:lang w:val="fr-FR"/>
        </w:rPr>
        <w:t>.</w:t>
      </w:r>
    </w:p>
    <w:p w14:paraId="6CE75DB9" w14:textId="77777777" w:rsidR="00844551" w:rsidRPr="006E4880" w:rsidRDefault="00844551" w:rsidP="00970516">
      <w:pPr>
        <w:rPr>
          <w:szCs w:val="22"/>
          <w:lang w:val="fr-FR"/>
        </w:rPr>
      </w:pPr>
    </w:p>
    <w:p w14:paraId="0303839D" w14:textId="62D68060" w:rsidR="00844551" w:rsidRPr="006E4880" w:rsidRDefault="00844551" w:rsidP="00970516">
      <w:pPr>
        <w:rPr>
          <w:szCs w:val="22"/>
          <w:lang w:val="fr-FR"/>
        </w:rPr>
      </w:pPr>
      <w:r w:rsidRPr="006E4880">
        <w:rPr>
          <w:szCs w:val="22"/>
          <w:lang w:val="fr-FR"/>
        </w:rPr>
        <w:t>La conclusion porte sur l’actif net et sur le montant des souscriptions</w:t>
      </w:r>
      <w:r w:rsidR="00097FB5" w:rsidRPr="006E4880">
        <w:rPr>
          <w:szCs w:val="22"/>
          <w:lang w:val="fr-FR"/>
        </w:rPr>
        <w:t xml:space="preserve"> de </w:t>
      </w:r>
      <w:r w:rsidR="00A11D0E" w:rsidRPr="006E4880">
        <w:rPr>
          <w:i/>
          <w:szCs w:val="22"/>
          <w:lang w:val="fr-FR" w:eastAsia="nl-NL"/>
        </w:rPr>
        <w:t>[identification de l’</w:t>
      </w:r>
      <w:r w:rsidR="006B094D" w:rsidRPr="006E4880">
        <w:rPr>
          <w:i/>
          <w:szCs w:val="22"/>
          <w:lang w:val="fr-FR" w:eastAsia="nl-NL"/>
        </w:rPr>
        <w:t>institution</w:t>
      </w:r>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et</w:t>
      </w:r>
      <w:r w:rsidR="009F464B" w:rsidRPr="006E4880">
        <w:rPr>
          <w:szCs w:val="22"/>
          <w:lang w:val="fr-FR"/>
        </w:rPr>
        <w:t xml:space="preserve"> </w:t>
      </w:r>
      <w:r w:rsidRPr="006E4880">
        <w:rPr>
          <w:szCs w:val="22"/>
          <w:lang w:val="fr-FR"/>
        </w:rPr>
        <w:t>de chacun d</w:t>
      </w:r>
      <w:r w:rsidR="00097FB5" w:rsidRPr="006E4880">
        <w:rPr>
          <w:szCs w:val="22"/>
          <w:lang w:val="fr-FR"/>
        </w:rPr>
        <w:t>e s</w:t>
      </w:r>
      <w:r w:rsidRPr="006E4880">
        <w:rPr>
          <w:szCs w:val="22"/>
          <w:lang w:val="fr-FR"/>
        </w:rPr>
        <w:t>es compartiments.</w:t>
      </w:r>
    </w:p>
    <w:p w14:paraId="38DCC5D3" w14:textId="77777777" w:rsidR="00844551" w:rsidRPr="006E4880" w:rsidRDefault="00844551" w:rsidP="00970516">
      <w:pPr>
        <w:rPr>
          <w:szCs w:val="22"/>
          <w:lang w:val="fr-FR"/>
        </w:rPr>
      </w:pPr>
    </w:p>
    <w:p w14:paraId="089DF471" w14:textId="33897643" w:rsidR="00844551" w:rsidRPr="006E4880" w:rsidDel="00B82BCB" w:rsidRDefault="00530D0C" w:rsidP="00970516">
      <w:pPr>
        <w:autoSpaceDE w:val="0"/>
        <w:autoSpaceDN w:val="0"/>
        <w:adjustRightInd w:val="0"/>
        <w:spacing w:line="240" w:lineRule="auto"/>
        <w:rPr>
          <w:moveFrom w:id="3449" w:author="Veerle Sablon" w:date="2022-02-11T16:14:00Z"/>
          <w:b/>
          <w:bCs/>
          <w:i/>
          <w:szCs w:val="22"/>
          <w:lang w:val="fr-FR" w:eastAsia="nl-NL"/>
        </w:rPr>
      </w:pPr>
      <w:moveFromRangeStart w:id="3450" w:author="Veerle Sablon" w:date="2022-02-11T16:14:00Z" w:name="move95488511"/>
      <w:moveFrom w:id="3451" w:author="Veerle Sablon" w:date="2022-02-11T16:14:00Z">
        <w:r w:rsidRPr="006E4880" w:rsidDel="00B82BCB">
          <w:rPr>
            <w:b/>
            <w:i/>
            <w:szCs w:val="22"/>
            <w:lang w:val="fr-FR"/>
          </w:rPr>
          <w:t xml:space="preserve">Observations – </w:t>
        </w:r>
        <w:r w:rsidR="00844551" w:rsidRPr="006E4880" w:rsidDel="00B82BCB">
          <w:rPr>
            <w:b/>
            <w:i/>
            <w:szCs w:val="22"/>
            <w:lang w:val="fr-FR"/>
          </w:rPr>
          <w:t>R</w:t>
        </w:r>
        <w:r w:rsidR="00844551" w:rsidRPr="006E4880" w:rsidDel="00B82BCB">
          <w:rPr>
            <w:b/>
            <w:bCs/>
            <w:i/>
            <w:szCs w:val="22"/>
            <w:lang w:val="fr-FR" w:eastAsia="nl-NL"/>
          </w:rPr>
          <w:t>estrictions d’utilisation et de distribution du présent rapport</w:t>
        </w:r>
      </w:moveFrom>
    </w:p>
    <w:p w14:paraId="2EB753CA" w14:textId="3B8ACA92" w:rsidR="00844551" w:rsidRPr="006E4880" w:rsidDel="00B82BCB" w:rsidRDefault="00844551" w:rsidP="00970516">
      <w:pPr>
        <w:rPr>
          <w:moveFrom w:id="3452" w:author="Veerle Sablon" w:date="2022-02-11T16:14:00Z"/>
          <w:b/>
          <w:szCs w:val="22"/>
          <w:lang w:val="fr-BE"/>
        </w:rPr>
      </w:pPr>
    </w:p>
    <w:p w14:paraId="4A1643D3" w14:textId="0CE40D36" w:rsidR="00844551" w:rsidRPr="006E4880" w:rsidDel="00B82BCB" w:rsidRDefault="00844551" w:rsidP="00970516">
      <w:pPr>
        <w:autoSpaceDE w:val="0"/>
        <w:autoSpaceDN w:val="0"/>
        <w:adjustRightInd w:val="0"/>
        <w:spacing w:line="240" w:lineRule="auto"/>
        <w:rPr>
          <w:moveFrom w:id="3453" w:author="Veerle Sablon" w:date="2022-02-11T16:14:00Z"/>
          <w:szCs w:val="22"/>
          <w:lang w:val="fr-FR" w:eastAsia="nl-NL"/>
        </w:rPr>
      </w:pPr>
      <w:moveFrom w:id="3454" w:author="Veerle Sablon" w:date="2022-02-11T16:14:00Z">
        <w:r w:rsidRPr="006E4880" w:rsidDel="00B82BCB">
          <w:rPr>
            <w:szCs w:val="22"/>
            <w:lang w:val="fr-FR" w:eastAsia="nl-NL"/>
          </w:rPr>
          <w:t>Les statistiques ont été établies pour satisfaire aux exigences de la FSMA en matière de reporting des états périodiques. En conséquence, ces statistiques peuvent ne pas convenir pour répondre à un autre objectif.</w:t>
        </w:r>
      </w:moveFrom>
    </w:p>
    <w:p w14:paraId="5334CE84" w14:textId="23DB9195" w:rsidR="00844551" w:rsidRPr="006E4880" w:rsidDel="00B82BCB" w:rsidRDefault="00844551" w:rsidP="00970516">
      <w:pPr>
        <w:autoSpaceDE w:val="0"/>
        <w:autoSpaceDN w:val="0"/>
        <w:adjustRightInd w:val="0"/>
        <w:spacing w:line="240" w:lineRule="auto"/>
        <w:rPr>
          <w:moveFrom w:id="3455" w:author="Veerle Sablon" w:date="2022-02-11T16:14:00Z"/>
          <w:szCs w:val="22"/>
          <w:lang w:val="fr-FR" w:eastAsia="nl-NL"/>
        </w:rPr>
      </w:pPr>
    </w:p>
    <w:p w14:paraId="2BE38821" w14:textId="753B5FED" w:rsidR="00844551" w:rsidRPr="006E4880" w:rsidDel="00B82BCB" w:rsidRDefault="00844551" w:rsidP="00970516">
      <w:pPr>
        <w:rPr>
          <w:moveFrom w:id="3456" w:author="Veerle Sablon" w:date="2022-02-11T16:14:00Z"/>
          <w:szCs w:val="22"/>
          <w:lang w:val="fr-BE"/>
        </w:rPr>
      </w:pPr>
      <w:moveFrom w:id="3457" w:author="Veerle Sablon" w:date="2022-02-11T16:14:00Z">
        <w:r w:rsidRPr="006E4880" w:rsidDel="00B82BCB">
          <w:rPr>
            <w:szCs w:val="22"/>
            <w:lang w:val="fr-BE"/>
          </w:rPr>
          <w:t xml:space="preserve">Le présent rapport s’inscrit dans le cadre de la collaboration des </w:t>
        </w:r>
        <w:r w:rsidR="00F24497" w:rsidRPr="00A81F5D" w:rsidDel="00B82BCB">
          <w:rPr>
            <w:i/>
            <w:iCs/>
            <w:szCs w:val="22"/>
            <w:lang w:val="fr-BE"/>
          </w:rPr>
          <w:t>[« Commissaire</w:t>
        </w:r>
        <w:r w:rsidR="00F24497" w:rsidDel="00B82BCB">
          <w:rPr>
            <w:i/>
            <w:iCs/>
            <w:szCs w:val="22"/>
            <w:lang w:val="fr-BE"/>
          </w:rPr>
          <w:t>s</w:t>
        </w:r>
        <w:r w:rsidR="00F24497" w:rsidRPr="00A81F5D" w:rsidDel="00B82BCB">
          <w:rPr>
            <w:i/>
            <w:iCs/>
            <w:szCs w:val="22"/>
            <w:lang w:val="fr-BE"/>
          </w:rPr>
          <w:t xml:space="preserve"> » ou « Reviseur</w:t>
        </w:r>
        <w:r w:rsidR="00F24497" w:rsidDel="00B82BCB">
          <w:rPr>
            <w:i/>
            <w:iCs/>
            <w:szCs w:val="22"/>
            <w:lang w:val="fr-BE"/>
          </w:rPr>
          <w:t>s</w:t>
        </w:r>
        <w:r w:rsidR="00F24497" w:rsidRPr="00A81F5D" w:rsidDel="00B82BCB">
          <w:rPr>
            <w:i/>
            <w:iCs/>
            <w:szCs w:val="22"/>
            <w:lang w:val="fr-BE"/>
          </w:rPr>
          <w:t xml:space="preserve"> Agréé</w:t>
        </w:r>
        <w:r w:rsidR="00F24497" w:rsidDel="00B82BCB">
          <w:rPr>
            <w:i/>
            <w:iCs/>
            <w:szCs w:val="22"/>
            <w:lang w:val="fr-BE"/>
          </w:rPr>
          <w:t>s</w:t>
        </w:r>
        <w:r w:rsidR="00F24497" w:rsidRPr="00A81F5D" w:rsidDel="00B82BCB">
          <w:rPr>
            <w:i/>
            <w:iCs/>
            <w:szCs w:val="22"/>
            <w:lang w:val="fr-BE"/>
          </w:rPr>
          <w:t xml:space="preserve"> », selon le cas]</w:t>
        </w:r>
        <w:r w:rsidRPr="006E4880" w:rsidDel="00B82BCB">
          <w:rPr>
            <w:szCs w:val="22"/>
            <w:lang w:val="fr-BE"/>
          </w:rPr>
          <w:t>au contrôle exercé par la FSMA et ne peut être utilisé à aucune autre fin.</w:t>
        </w:r>
      </w:moveFrom>
    </w:p>
    <w:p w14:paraId="52EA1C39" w14:textId="01DBF41F" w:rsidR="00844551" w:rsidRPr="006E4880" w:rsidDel="00B82BCB" w:rsidRDefault="00844551" w:rsidP="00970516">
      <w:pPr>
        <w:rPr>
          <w:moveFrom w:id="3458" w:author="Veerle Sablon" w:date="2022-02-11T16:14:00Z"/>
          <w:szCs w:val="22"/>
          <w:lang w:val="fr-BE"/>
        </w:rPr>
      </w:pPr>
    </w:p>
    <w:p w14:paraId="2C1423D8" w14:textId="72B5E894" w:rsidR="003C7039" w:rsidRPr="006E4880" w:rsidDel="00B82BCB" w:rsidRDefault="00844551" w:rsidP="00970516">
      <w:pPr>
        <w:rPr>
          <w:moveFrom w:id="3459" w:author="Veerle Sablon" w:date="2022-02-11T16:14:00Z"/>
          <w:szCs w:val="22"/>
          <w:lang w:val="fr-BE"/>
        </w:rPr>
      </w:pPr>
      <w:moveFrom w:id="3460" w:author="Veerle Sablon" w:date="2022-02-11T16:14:00Z">
        <w:r w:rsidRPr="006E4880" w:rsidDel="00B82BCB">
          <w:rPr>
            <w:szCs w:val="22"/>
            <w:lang w:val="fr-BE"/>
          </w:rPr>
          <w:t xml:space="preserve">Une copie de ce rapport a été communiquée </w:t>
        </w:r>
        <w:r w:rsidR="00A11D0E" w:rsidRPr="006E4880" w:rsidDel="00B82BCB">
          <w:rPr>
            <w:i/>
            <w:iCs/>
            <w:szCs w:val="22"/>
            <w:lang w:val="fr-BE"/>
          </w:rPr>
          <w:t>[« à la direction effective » ou « aux administrateurs », selon le cas]</w:t>
        </w:r>
        <w:r w:rsidRPr="006E4880" w:rsidDel="00B82BCB">
          <w:rPr>
            <w:i/>
            <w:iCs/>
            <w:szCs w:val="22"/>
            <w:lang w:val="fr-BE"/>
          </w:rPr>
          <w:t xml:space="preserve">. </w:t>
        </w:r>
        <w:r w:rsidRPr="006E4880" w:rsidDel="00B82BCB">
          <w:rPr>
            <w:szCs w:val="22"/>
            <w:lang w:val="fr-BE"/>
          </w:rPr>
          <w:t>Nous attirons l’attention sur le fait que ce rapport ne peut être communiqué (dans son entièreté ou en partie) à des tiers sans notre autorisation formelle préalable.</w:t>
        </w:r>
      </w:moveFrom>
    </w:p>
    <w:p w14:paraId="1BAFDB14" w14:textId="47A87B5D" w:rsidR="003C7039" w:rsidRPr="006E4880" w:rsidDel="00B82BCB" w:rsidRDefault="003C7039" w:rsidP="00970516">
      <w:pPr>
        <w:rPr>
          <w:moveFrom w:id="3461" w:author="Veerle Sablon" w:date="2022-02-11T16:14:00Z"/>
          <w:szCs w:val="22"/>
          <w:lang w:val="fr-FR"/>
        </w:rPr>
      </w:pPr>
    </w:p>
    <w:moveFromRangeEnd w:id="3450"/>
    <w:p w14:paraId="7DA3C6ED" w14:textId="2009EE2A"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B8581E" w:rsidRPr="006E4880">
        <w:rPr>
          <w:b/>
          <w:i/>
          <w:szCs w:val="22"/>
          <w:lang w:val="fr-FR" w:eastAsia="nl-NL"/>
        </w:rPr>
        <w:t>c</w:t>
      </w:r>
      <w:r w:rsidR="00127564" w:rsidRPr="006E4880">
        <w:rPr>
          <w:b/>
          <w:i/>
          <w:szCs w:val="22"/>
          <w:lang w:val="fr-FR" w:eastAsia="nl-NL"/>
        </w:rPr>
        <w:t>onseil d’administration</w:t>
      </w:r>
      <w:r w:rsidRPr="006E4880">
        <w:rPr>
          <w:b/>
          <w:i/>
          <w:szCs w:val="22"/>
          <w:lang w:val="fr-FR" w:eastAsia="nl-NL"/>
        </w:rPr>
        <w:t xml:space="preserve"> de la société de gestion désignée</w:t>
      </w:r>
    </w:p>
    <w:p w14:paraId="0F13608C" w14:textId="77777777" w:rsidR="000A387B" w:rsidRPr="006E4880" w:rsidRDefault="000A387B" w:rsidP="00970516">
      <w:pPr>
        <w:rPr>
          <w:szCs w:val="22"/>
          <w:lang w:val="fr-FR"/>
        </w:rPr>
      </w:pPr>
    </w:p>
    <w:p w14:paraId="756B8471" w14:textId="7E0F3518" w:rsidR="000A387B" w:rsidRPr="006E4880" w:rsidRDefault="000A387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B8581E" w:rsidRPr="006E4880">
        <w:rPr>
          <w:szCs w:val="22"/>
          <w:lang w:val="fr-FR"/>
        </w:rPr>
        <w:t>c</w:t>
      </w:r>
      <w:r w:rsidR="00127564" w:rsidRPr="006E4880">
        <w:rPr>
          <w:szCs w:val="22"/>
          <w:lang w:val="fr-FR"/>
        </w:rPr>
        <w:t>onseil d’administration</w:t>
      </w:r>
      <w:r w:rsidRPr="006E4880">
        <w:rPr>
          <w:szCs w:val="22"/>
          <w:lang w:val="fr-FR"/>
        </w:rPr>
        <w:t xml:space="preserve"> </w:t>
      </w:r>
      <w:r w:rsidRPr="006E4880">
        <w:rPr>
          <w:i/>
          <w:szCs w:val="22"/>
          <w:lang w:val="fr-FR"/>
        </w:rPr>
        <w:t xml:space="preserve">(le cas échéant, </w:t>
      </w:r>
      <w:r w:rsidR="00F03366" w:rsidRPr="006E4880">
        <w:rPr>
          <w:i/>
          <w:szCs w:val="22"/>
          <w:lang w:val="fr-FR"/>
        </w:rPr>
        <w:t>du</w:t>
      </w:r>
      <w:r w:rsidRPr="006E4880">
        <w:rPr>
          <w:i/>
          <w:szCs w:val="22"/>
          <w:lang w:val="fr-FR"/>
        </w:rPr>
        <w:t xml:space="preserve"> </w:t>
      </w:r>
      <w:r w:rsidR="00127564" w:rsidRPr="006E4880">
        <w:rPr>
          <w:i/>
          <w:szCs w:val="22"/>
          <w:lang w:val="fr-FR"/>
        </w:rPr>
        <w:t>conseil d’administration</w:t>
      </w:r>
      <w:r w:rsidRPr="006E4880">
        <w:rPr>
          <w:i/>
          <w:szCs w:val="22"/>
          <w:lang w:val="fr-FR"/>
        </w:rPr>
        <w:t xml:space="preserve"> de la société de gestion désignée)</w:t>
      </w:r>
      <w:r w:rsidRPr="006E4880">
        <w:rPr>
          <w:szCs w:val="22"/>
          <w:lang w:val="fr-FR"/>
        </w:rPr>
        <w:t xml:space="preserve">. </w:t>
      </w:r>
    </w:p>
    <w:p w14:paraId="38C4DBFC" w14:textId="77777777" w:rsidR="000A387B" w:rsidRPr="006E4880" w:rsidRDefault="000A387B" w:rsidP="00970516">
      <w:pPr>
        <w:rPr>
          <w:szCs w:val="22"/>
          <w:lang w:val="fr-FR"/>
        </w:rPr>
      </w:pPr>
    </w:p>
    <w:p w14:paraId="733832FA" w14:textId="6C4FEFFE"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du </w:t>
      </w:r>
      <w:r w:rsidR="00B8581E" w:rsidRPr="006E4880">
        <w:rPr>
          <w:b/>
          <w:bCs/>
          <w:i/>
          <w:szCs w:val="22"/>
          <w:lang w:val="fr-FR" w:eastAsia="nl-NL"/>
        </w:rPr>
        <w:t>[« </w:t>
      </w:r>
      <w:r w:rsidRPr="006E4880">
        <w:rPr>
          <w:b/>
          <w:bCs/>
          <w:i/>
          <w:szCs w:val="22"/>
          <w:lang w:val="fr-FR" w:eastAsia="nl-NL"/>
        </w:rPr>
        <w:t>Commissaire</w:t>
      </w:r>
      <w:r w:rsidR="00B8581E" w:rsidRPr="006E4880">
        <w:rPr>
          <w:b/>
          <w:bCs/>
          <w:i/>
          <w:szCs w:val="22"/>
          <w:lang w:val="fr-FR" w:eastAsia="nl-NL"/>
        </w:rPr>
        <w:t> »</w:t>
      </w:r>
      <w:r w:rsidR="005E06B0" w:rsidRPr="006E4880">
        <w:rPr>
          <w:b/>
          <w:bCs/>
          <w:i/>
          <w:szCs w:val="22"/>
          <w:lang w:val="fr-FR" w:eastAsia="nl-NL"/>
        </w:rPr>
        <w:t xml:space="preserve"> ou </w:t>
      </w:r>
      <w:r w:rsidR="00B8581E" w:rsidRPr="006E4880">
        <w:rPr>
          <w:b/>
          <w:bCs/>
          <w:i/>
          <w:szCs w:val="22"/>
          <w:lang w:val="fr-FR" w:eastAsia="nl-NL"/>
        </w:rPr>
        <w:t>« </w:t>
      </w:r>
      <w:r w:rsidR="00AB12A1" w:rsidRPr="006E4880">
        <w:rPr>
          <w:b/>
          <w:bCs/>
          <w:i/>
          <w:szCs w:val="22"/>
          <w:lang w:val="fr-FR" w:eastAsia="nl-NL"/>
        </w:rPr>
        <w:t>Reviseur</w:t>
      </w:r>
      <w:r w:rsidR="005E06B0" w:rsidRPr="006E4880">
        <w:rPr>
          <w:b/>
          <w:bCs/>
          <w:i/>
          <w:szCs w:val="22"/>
          <w:lang w:val="fr-FR" w:eastAsia="nl-NL"/>
        </w:rPr>
        <w:t xml:space="preserve"> A</w:t>
      </w:r>
      <w:r w:rsidR="00E44778" w:rsidRPr="006E4880">
        <w:rPr>
          <w:b/>
          <w:bCs/>
          <w:i/>
          <w:szCs w:val="22"/>
          <w:lang w:val="fr-FR" w:eastAsia="nl-NL"/>
        </w:rPr>
        <w:t>gréé</w:t>
      </w:r>
      <w:r w:rsidR="00B8581E" w:rsidRPr="006E4880">
        <w:rPr>
          <w:b/>
          <w:bCs/>
          <w:i/>
          <w:szCs w:val="22"/>
          <w:lang w:val="fr-FR" w:eastAsia="nl-NL"/>
        </w:rPr>
        <w:t> »</w:t>
      </w:r>
      <w:r w:rsidR="00E44778" w:rsidRPr="006E4880">
        <w:rPr>
          <w:b/>
          <w:bCs/>
          <w:i/>
          <w:szCs w:val="22"/>
          <w:lang w:val="fr-FR" w:eastAsia="nl-NL"/>
        </w:rPr>
        <w:t>, le cas échéant</w:t>
      </w:r>
      <w:r w:rsidR="00B8581E" w:rsidRPr="006E4880">
        <w:rPr>
          <w:b/>
          <w:bCs/>
          <w:i/>
          <w:szCs w:val="22"/>
          <w:lang w:val="fr-FR" w:eastAsia="nl-NL"/>
        </w:rPr>
        <w:t>]</w:t>
      </w:r>
    </w:p>
    <w:p w14:paraId="4E089841" w14:textId="77777777" w:rsidR="000A387B" w:rsidRPr="006E4880" w:rsidRDefault="000A387B" w:rsidP="00970516">
      <w:pPr>
        <w:rPr>
          <w:szCs w:val="22"/>
          <w:lang w:val="fr-FR"/>
        </w:rPr>
      </w:pPr>
    </w:p>
    <w:p w14:paraId="3AC5E422" w14:textId="51B6D923" w:rsidR="000A387B" w:rsidRPr="006E4880" w:rsidRDefault="000A387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54CDC31E" w14:textId="77777777" w:rsidR="000A387B" w:rsidRPr="006E4880" w:rsidRDefault="000A387B" w:rsidP="00970516">
      <w:pPr>
        <w:rPr>
          <w:szCs w:val="22"/>
          <w:lang w:val="fr-FR"/>
        </w:rPr>
      </w:pPr>
    </w:p>
    <w:p w14:paraId="74C33CC6" w14:textId="028B259B" w:rsidR="000A387B" w:rsidRDefault="000A387B" w:rsidP="00970516">
      <w:pPr>
        <w:rPr>
          <w:ins w:id="3462" w:author="Veerle Sablon" w:date="2022-02-11T16:14:00Z"/>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 </w:t>
      </w:r>
      <w:r w:rsidRPr="006E4880">
        <w:rPr>
          <w:szCs w:val="22"/>
          <w:lang w:val="fr-FR"/>
        </w:rPr>
        <w:t>».</w:t>
      </w:r>
    </w:p>
    <w:p w14:paraId="2F2E68D3" w14:textId="77777777" w:rsidR="00B82BCB" w:rsidRPr="006E4880" w:rsidRDefault="00B82BCB" w:rsidP="00970516">
      <w:pPr>
        <w:rPr>
          <w:szCs w:val="22"/>
          <w:lang w:val="fr-FR"/>
        </w:rPr>
      </w:pPr>
    </w:p>
    <w:p w14:paraId="2E13BE3D" w14:textId="0B472645" w:rsidR="00B82BCB" w:rsidRPr="006E4880" w:rsidRDefault="00B82BCB" w:rsidP="00B82BCB">
      <w:pPr>
        <w:autoSpaceDE w:val="0"/>
        <w:autoSpaceDN w:val="0"/>
        <w:adjustRightInd w:val="0"/>
        <w:spacing w:line="240" w:lineRule="auto"/>
        <w:rPr>
          <w:moveTo w:id="3463" w:author="Veerle Sablon" w:date="2022-02-11T16:14:00Z"/>
          <w:b/>
          <w:bCs/>
          <w:i/>
          <w:szCs w:val="22"/>
          <w:lang w:val="fr-FR" w:eastAsia="nl-NL"/>
        </w:rPr>
      </w:pPr>
      <w:moveToRangeStart w:id="3464" w:author="Veerle Sablon" w:date="2022-02-11T16:14:00Z" w:name="move95488511"/>
      <w:moveTo w:id="3465" w:author="Veerle Sablon" w:date="2022-02-11T16:14:00Z">
        <w:del w:id="3466" w:author="Veerle Sablon" w:date="2022-02-11T16:15:00Z">
          <w:r w:rsidRPr="006E4880" w:rsidDel="00B82BCB">
            <w:rPr>
              <w:b/>
              <w:i/>
              <w:szCs w:val="22"/>
              <w:lang w:val="fr-FR"/>
            </w:rPr>
            <w:delText xml:space="preserve">Observations – </w:delText>
          </w:r>
        </w:del>
        <w:r w:rsidRPr="006E4880">
          <w:rPr>
            <w:b/>
            <w:i/>
            <w:szCs w:val="22"/>
            <w:lang w:val="fr-FR"/>
          </w:rPr>
          <w:t>R</w:t>
        </w:r>
        <w:r w:rsidRPr="006E4880">
          <w:rPr>
            <w:b/>
            <w:bCs/>
            <w:i/>
            <w:szCs w:val="22"/>
            <w:lang w:val="fr-FR" w:eastAsia="nl-NL"/>
          </w:rPr>
          <w:t>estrictions d’utilisation et de distribution du présent rapport</w:t>
        </w:r>
      </w:moveTo>
    </w:p>
    <w:p w14:paraId="4675E641" w14:textId="77777777" w:rsidR="00B82BCB" w:rsidRPr="006E4880" w:rsidRDefault="00B82BCB" w:rsidP="00B82BCB">
      <w:pPr>
        <w:rPr>
          <w:moveTo w:id="3467" w:author="Veerle Sablon" w:date="2022-02-11T16:14:00Z"/>
          <w:b/>
          <w:szCs w:val="22"/>
          <w:lang w:val="fr-BE"/>
        </w:rPr>
      </w:pPr>
    </w:p>
    <w:p w14:paraId="340F1904" w14:textId="77777777" w:rsidR="00B82BCB" w:rsidRPr="006E4880" w:rsidRDefault="00B82BCB" w:rsidP="00B82BCB">
      <w:pPr>
        <w:autoSpaceDE w:val="0"/>
        <w:autoSpaceDN w:val="0"/>
        <w:adjustRightInd w:val="0"/>
        <w:spacing w:line="240" w:lineRule="auto"/>
        <w:rPr>
          <w:moveTo w:id="3468" w:author="Veerle Sablon" w:date="2022-02-11T16:14:00Z"/>
          <w:szCs w:val="22"/>
          <w:lang w:val="fr-FR" w:eastAsia="nl-NL"/>
        </w:rPr>
      </w:pPr>
      <w:moveTo w:id="3469" w:author="Veerle Sablon" w:date="2022-02-11T16:14:00Z">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ces statistiques peuvent ne pas convenir pour répondre à un autre objectif.</w:t>
        </w:r>
      </w:moveTo>
    </w:p>
    <w:p w14:paraId="423F7A48" w14:textId="77777777" w:rsidR="00B82BCB" w:rsidRPr="006E4880" w:rsidRDefault="00B82BCB" w:rsidP="00B82BCB">
      <w:pPr>
        <w:autoSpaceDE w:val="0"/>
        <w:autoSpaceDN w:val="0"/>
        <w:adjustRightInd w:val="0"/>
        <w:spacing w:line="240" w:lineRule="auto"/>
        <w:rPr>
          <w:moveTo w:id="3470" w:author="Veerle Sablon" w:date="2022-02-11T16:14:00Z"/>
          <w:szCs w:val="22"/>
          <w:lang w:val="fr-FR" w:eastAsia="nl-NL"/>
        </w:rPr>
      </w:pPr>
    </w:p>
    <w:p w14:paraId="1842EF1B" w14:textId="77777777" w:rsidR="00B82BCB" w:rsidRPr="006E4880" w:rsidRDefault="00B82BCB" w:rsidP="00B82BCB">
      <w:pPr>
        <w:rPr>
          <w:moveTo w:id="3471" w:author="Veerle Sablon" w:date="2022-02-11T16:14:00Z"/>
          <w:szCs w:val="22"/>
          <w:lang w:val="fr-BE"/>
        </w:rPr>
      </w:pPr>
      <w:moveTo w:id="3472" w:author="Veerle Sablon" w:date="2022-02-11T16:14:00Z">
        <w:r w:rsidRPr="006E4880">
          <w:rPr>
            <w:szCs w:val="22"/>
            <w:lang w:val="fr-BE"/>
          </w:rPr>
          <w:lastRenderedPageBreak/>
          <w:t xml:space="preserve">Le présent rapport s’inscrit dans le cadre de la collaboration des </w:t>
        </w:r>
        <w:r w:rsidRPr="00A81F5D">
          <w:rPr>
            <w:i/>
            <w:iCs/>
            <w:szCs w:val="22"/>
            <w:lang w:val="fr-BE"/>
          </w:rPr>
          <w:t>[« Commissaire</w:t>
        </w:r>
        <w:r>
          <w:rPr>
            <w:i/>
            <w:iCs/>
            <w:szCs w:val="22"/>
            <w:lang w:val="fr-BE"/>
          </w:rPr>
          <w:t>s</w:t>
        </w:r>
        <w:r w:rsidRPr="00A81F5D">
          <w:rPr>
            <w:i/>
            <w:iCs/>
            <w:szCs w:val="22"/>
            <w:lang w:val="fr-BE"/>
          </w:rPr>
          <w:t xml:space="preserve"> » ou « Reviseur</w:t>
        </w:r>
        <w:r>
          <w:rPr>
            <w:i/>
            <w:iCs/>
            <w:szCs w:val="22"/>
            <w:lang w:val="fr-BE"/>
          </w:rPr>
          <w:t>s</w:t>
        </w:r>
        <w:r w:rsidRPr="00A81F5D">
          <w:rPr>
            <w:i/>
            <w:iCs/>
            <w:szCs w:val="22"/>
            <w:lang w:val="fr-BE"/>
          </w:rPr>
          <w:t xml:space="preserve"> Agréé</w:t>
        </w:r>
        <w:r>
          <w:rPr>
            <w:i/>
            <w:iCs/>
            <w:szCs w:val="22"/>
            <w:lang w:val="fr-BE"/>
          </w:rPr>
          <w:t>s</w:t>
        </w:r>
        <w:r w:rsidRPr="00A81F5D">
          <w:rPr>
            <w:i/>
            <w:iCs/>
            <w:szCs w:val="22"/>
            <w:lang w:val="fr-BE"/>
          </w:rPr>
          <w:t xml:space="preserve"> », selon le cas]</w:t>
        </w:r>
        <w:r w:rsidRPr="006E4880">
          <w:rPr>
            <w:szCs w:val="22"/>
            <w:lang w:val="fr-BE"/>
          </w:rPr>
          <w:t>au contrôle exercé par la FSMA et ne peut être utilisé à aucune autre fin.</w:t>
        </w:r>
      </w:moveTo>
    </w:p>
    <w:p w14:paraId="5ADB9535" w14:textId="77777777" w:rsidR="00B82BCB" w:rsidRPr="006E4880" w:rsidRDefault="00B82BCB" w:rsidP="00B82BCB">
      <w:pPr>
        <w:rPr>
          <w:moveTo w:id="3473" w:author="Veerle Sablon" w:date="2022-02-11T16:14:00Z"/>
          <w:szCs w:val="22"/>
          <w:lang w:val="fr-BE"/>
        </w:rPr>
      </w:pPr>
    </w:p>
    <w:p w14:paraId="34F7E726" w14:textId="77777777" w:rsidR="00B82BCB" w:rsidRPr="006E4880" w:rsidRDefault="00B82BCB" w:rsidP="00B82BCB">
      <w:pPr>
        <w:rPr>
          <w:moveTo w:id="3474" w:author="Veerle Sablon" w:date="2022-02-11T16:14:00Z"/>
          <w:szCs w:val="22"/>
          <w:lang w:val="fr-BE"/>
        </w:rPr>
      </w:pPr>
      <w:moveTo w:id="3475" w:author="Veerle Sablon" w:date="2022-02-11T16:14:00Z">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moveTo>
    </w:p>
    <w:p w14:paraId="256B6EEE" w14:textId="2C2B7A11" w:rsidR="00B82BCB" w:rsidRPr="006E4880" w:rsidDel="00B82BCB" w:rsidRDefault="00B82BCB" w:rsidP="00B82BCB">
      <w:pPr>
        <w:rPr>
          <w:del w:id="3476" w:author="Veerle Sablon" w:date="2022-02-11T16:15:00Z"/>
          <w:moveTo w:id="3477" w:author="Veerle Sablon" w:date="2022-02-11T16:14:00Z"/>
          <w:szCs w:val="22"/>
          <w:lang w:val="fr-FR"/>
        </w:rPr>
      </w:pPr>
    </w:p>
    <w:moveToRangeEnd w:id="3464"/>
    <w:p w14:paraId="4671F6D7" w14:textId="77777777" w:rsidR="000A387B" w:rsidRPr="006E4880" w:rsidRDefault="000A387B" w:rsidP="00970516">
      <w:pPr>
        <w:rPr>
          <w:i/>
          <w:szCs w:val="22"/>
          <w:lang w:val="fr-FR"/>
        </w:rPr>
      </w:pPr>
    </w:p>
    <w:p w14:paraId="5DDB3CFD" w14:textId="77777777" w:rsidR="00C40A1C" w:rsidRPr="006E4880" w:rsidRDefault="00C40A1C" w:rsidP="00C40A1C">
      <w:pPr>
        <w:rPr>
          <w:i/>
          <w:iCs/>
          <w:szCs w:val="22"/>
          <w:lang w:val="fr-BE"/>
        </w:rPr>
      </w:pPr>
      <w:r w:rsidRPr="006E4880">
        <w:rPr>
          <w:i/>
          <w:iCs/>
          <w:szCs w:val="22"/>
          <w:lang w:val="fr-BE"/>
        </w:rPr>
        <w:t>[Lieu d’établissement, date et signature</w:t>
      </w:r>
    </w:p>
    <w:p w14:paraId="3EBF9166"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639C793"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68E30F79" w14:textId="055A5D60" w:rsidR="009C3BE6" w:rsidRPr="006E4880" w:rsidRDefault="00C40A1C" w:rsidP="00970516">
      <w:pPr>
        <w:rPr>
          <w:i/>
          <w:iCs/>
          <w:szCs w:val="22"/>
          <w:lang w:val="fr-BE"/>
        </w:rPr>
      </w:pPr>
      <w:r w:rsidRPr="006E4880">
        <w:rPr>
          <w:i/>
          <w:iCs/>
          <w:szCs w:val="22"/>
          <w:lang w:val="fr-BE"/>
        </w:rPr>
        <w:t>Adresse]</w:t>
      </w:r>
      <w:r w:rsidR="009C3BE6" w:rsidRPr="006E4880">
        <w:rPr>
          <w:i/>
          <w:szCs w:val="22"/>
          <w:lang w:val="fr-BE"/>
        </w:rPr>
        <w:t xml:space="preserve"> </w:t>
      </w:r>
    </w:p>
    <w:p w14:paraId="127A2D54" w14:textId="6B0AF0C8" w:rsidR="006D6F52" w:rsidRPr="006E4880" w:rsidRDefault="006D6F52">
      <w:pPr>
        <w:spacing w:line="240" w:lineRule="auto"/>
        <w:rPr>
          <w:i/>
          <w:szCs w:val="22"/>
          <w:lang w:val="fr-BE"/>
        </w:rPr>
      </w:pPr>
      <w:r w:rsidRPr="006E4880">
        <w:rPr>
          <w:i/>
          <w:szCs w:val="22"/>
          <w:lang w:val="fr-BE"/>
        </w:rPr>
        <w:br w:type="page"/>
      </w:r>
    </w:p>
    <w:p w14:paraId="6AB5E7E7" w14:textId="4B673156" w:rsidR="00844551" w:rsidRPr="006E4880" w:rsidRDefault="003C7039" w:rsidP="00970516">
      <w:pPr>
        <w:pStyle w:val="Heading2"/>
        <w:rPr>
          <w:rFonts w:ascii="Times New Roman" w:hAnsi="Times New Roman"/>
          <w:szCs w:val="22"/>
          <w:lang w:val="fr-BE"/>
        </w:rPr>
      </w:pPr>
      <w:bookmarkStart w:id="3478" w:name="_Toc33782074"/>
      <w:bookmarkStart w:id="3479" w:name="_Toc33782075"/>
      <w:bookmarkStart w:id="3480" w:name="_Toc508551661"/>
      <w:bookmarkStart w:id="3481" w:name="_Toc508617389"/>
      <w:bookmarkStart w:id="3482" w:name="_Toc508551662"/>
      <w:bookmarkStart w:id="3483" w:name="_Toc508617390"/>
      <w:bookmarkStart w:id="3484" w:name="_Toc508551663"/>
      <w:bookmarkStart w:id="3485" w:name="_Toc508617391"/>
      <w:bookmarkStart w:id="3486" w:name="_Toc508551664"/>
      <w:bookmarkStart w:id="3487" w:name="_Toc508617392"/>
      <w:bookmarkStart w:id="3488" w:name="_Toc508551665"/>
      <w:bookmarkStart w:id="3489" w:name="_Toc508617393"/>
      <w:bookmarkStart w:id="3490" w:name="_Toc508551666"/>
      <w:bookmarkStart w:id="3491" w:name="_Toc508617394"/>
      <w:bookmarkStart w:id="3492" w:name="_Toc508551667"/>
      <w:bookmarkStart w:id="3493" w:name="_Toc508617395"/>
      <w:bookmarkStart w:id="3494" w:name="_Toc33782076"/>
      <w:bookmarkStart w:id="3495" w:name="_Toc33782077"/>
      <w:bookmarkStart w:id="3496" w:name="_Toc96004878"/>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r w:rsidRPr="006E4880">
        <w:rPr>
          <w:rFonts w:ascii="Times New Roman" w:hAnsi="Times New Roman"/>
          <w:szCs w:val="22"/>
          <w:lang w:val="fr-BE"/>
        </w:rPr>
        <w:lastRenderedPageBreak/>
        <w:t>Rapport quant à l’évaluation des mesures de contrôle interne d’un OPCA autogéré</w:t>
      </w:r>
      <w:bookmarkEnd w:id="3496"/>
    </w:p>
    <w:p w14:paraId="11E96B24" w14:textId="77777777" w:rsidR="003C7039" w:rsidRPr="006E4880" w:rsidRDefault="003C7039" w:rsidP="00970516">
      <w:pPr>
        <w:pStyle w:val="FootnoteText"/>
        <w:rPr>
          <w:b/>
          <w:i/>
          <w:sz w:val="22"/>
          <w:szCs w:val="22"/>
          <w:lang w:val="fr-BE"/>
        </w:rPr>
      </w:pPr>
    </w:p>
    <w:p w14:paraId="5F8E6F58" w14:textId="49C7E50D"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r w:rsidR="00E06F49" w:rsidRPr="00A81F5D">
        <w:rPr>
          <w:b/>
          <w:bCs/>
          <w:i/>
          <w:iCs/>
          <w:sz w:val="22"/>
          <w:szCs w:val="22"/>
          <w:lang w:val="fr-FR" w:eastAsia="nl-NL"/>
        </w:rPr>
        <w:t>[</w:t>
      </w:r>
      <w:r w:rsidR="00E06F49" w:rsidRPr="00A81F5D">
        <w:rPr>
          <w:b/>
          <w:bCs/>
          <w:i/>
          <w:iCs/>
          <w:sz w:val="22"/>
          <w:szCs w:val="22"/>
          <w:lang w:val="fr-BE"/>
        </w:rPr>
        <w:t xml:space="preserve">« Commissaire » </w:t>
      </w:r>
      <w:r w:rsidR="00E06F49" w:rsidRPr="00A81F5D">
        <w:rPr>
          <w:b/>
          <w:bCs/>
          <w:i/>
          <w:iCs/>
          <w:sz w:val="22"/>
          <w:szCs w:val="22"/>
          <w:lang w:val="fr-FR" w:eastAsia="nl-NL"/>
        </w:rPr>
        <w:t xml:space="preserve">ou </w:t>
      </w:r>
      <w:r w:rsidR="00E06F49" w:rsidRPr="00A81F5D">
        <w:rPr>
          <w:b/>
          <w:bCs/>
          <w:i/>
          <w:iCs/>
          <w:sz w:val="22"/>
          <w:szCs w:val="22"/>
          <w:lang w:val="fr-BE"/>
        </w:rPr>
        <w:t>« Reviseur Agréé »</w:t>
      </w:r>
      <w:r w:rsidR="00E06F49" w:rsidRPr="00A81F5D">
        <w:rPr>
          <w:b/>
          <w:bCs/>
          <w:i/>
          <w:iCs/>
          <w:sz w:val="22"/>
          <w:szCs w:val="22"/>
          <w:lang w:val="fr-FR" w:eastAsia="nl-NL"/>
        </w:rPr>
        <w:t>, selon le cas]</w:t>
      </w:r>
      <w:r w:rsidRPr="006E4880">
        <w:rPr>
          <w:b/>
          <w:i/>
          <w:sz w:val="22"/>
          <w:szCs w:val="22"/>
          <w:lang w:val="fr-BE"/>
        </w:rPr>
        <w:t xml:space="preserve">à la FSMA établi conformément aux dispositions de l'article </w:t>
      </w:r>
      <w:r w:rsidR="00C67D0F" w:rsidRPr="006E4880">
        <w:rPr>
          <w:b/>
          <w:i/>
          <w:sz w:val="22"/>
          <w:szCs w:val="22"/>
          <w:lang w:val="fr-BE"/>
        </w:rPr>
        <w:t>357</w:t>
      </w:r>
      <w:r w:rsidRPr="006E4880">
        <w:rPr>
          <w:b/>
          <w:i/>
          <w:sz w:val="22"/>
          <w:szCs w:val="22"/>
          <w:lang w:val="fr-BE"/>
        </w:rPr>
        <w:t xml:space="preserve">, § 1, premier alinéa, 1° de la loi du </w:t>
      </w:r>
      <w:r w:rsidR="00C67D0F" w:rsidRPr="006E4880">
        <w:rPr>
          <w:b/>
          <w:i/>
          <w:sz w:val="22"/>
          <w:szCs w:val="22"/>
          <w:lang w:val="fr-BE"/>
        </w:rPr>
        <w:t>19 avril 2014</w:t>
      </w:r>
      <w:r w:rsidRPr="006E4880">
        <w:rPr>
          <w:b/>
          <w:i/>
          <w:sz w:val="22"/>
          <w:szCs w:val="22"/>
          <w:lang w:val="fr-BE"/>
        </w:rPr>
        <w:t xml:space="preserve"> concernant les mesures de contrôle interne </w:t>
      </w:r>
      <w:r w:rsidR="00097FB5"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6B094D" w:rsidRPr="006E4880">
        <w:rPr>
          <w:b/>
          <w:i/>
          <w:sz w:val="22"/>
          <w:szCs w:val="22"/>
          <w:lang w:val="fr-BE"/>
        </w:rPr>
        <w:t>institution</w:t>
      </w:r>
      <w:r w:rsidR="00AF7E6C" w:rsidRPr="006E4880">
        <w:rPr>
          <w:b/>
          <w:i/>
          <w:sz w:val="22"/>
          <w:szCs w:val="22"/>
          <w:lang w:val="fr-BE"/>
        </w:rPr>
        <w:t>]</w:t>
      </w:r>
    </w:p>
    <w:p w14:paraId="19175B88" w14:textId="77777777" w:rsidR="00844551" w:rsidRPr="006E4880" w:rsidRDefault="00844551" w:rsidP="00970516">
      <w:pPr>
        <w:rPr>
          <w:b/>
          <w:szCs w:val="22"/>
          <w:lang w:val="fr-BE"/>
        </w:rPr>
      </w:pPr>
    </w:p>
    <w:p w14:paraId="301F32F2" w14:textId="124B31C1" w:rsidR="00844551" w:rsidRPr="006E4880" w:rsidRDefault="00844551" w:rsidP="00A81F5D">
      <w:pPr>
        <w:jc w:val="center"/>
        <w:rPr>
          <w:szCs w:val="22"/>
          <w:lang w:val="fr-BE"/>
        </w:rPr>
      </w:pPr>
      <w:r w:rsidRPr="006E4880">
        <w:rPr>
          <w:b/>
          <w:szCs w:val="22"/>
          <w:lang w:val="fr-BE"/>
        </w:rPr>
        <w:t>Rapport périodique – Année comptable 20XX</w:t>
      </w:r>
    </w:p>
    <w:p w14:paraId="37F22CC8" w14:textId="77777777" w:rsidR="00844551" w:rsidRPr="006E4880" w:rsidRDefault="00844551" w:rsidP="00970516">
      <w:pPr>
        <w:rPr>
          <w:b/>
          <w:i/>
          <w:szCs w:val="22"/>
          <w:lang w:val="fr-BE"/>
        </w:rPr>
      </w:pPr>
    </w:p>
    <w:p w14:paraId="60ACB757" w14:textId="77777777" w:rsidR="00844551" w:rsidRPr="006E4880" w:rsidRDefault="00844551" w:rsidP="00970516">
      <w:pPr>
        <w:rPr>
          <w:b/>
          <w:i/>
          <w:szCs w:val="22"/>
          <w:lang w:val="fr-BE"/>
        </w:rPr>
      </w:pPr>
      <w:r w:rsidRPr="006E4880">
        <w:rPr>
          <w:b/>
          <w:i/>
          <w:szCs w:val="22"/>
          <w:lang w:val="fr-BE"/>
        </w:rPr>
        <w:t>Mission</w:t>
      </w:r>
    </w:p>
    <w:p w14:paraId="5D0277C5" w14:textId="77777777" w:rsidR="00844551" w:rsidRPr="006E4880" w:rsidRDefault="00844551" w:rsidP="00970516">
      <w:pPr>
        <w:rPr>
          <w:b/>
          <w:i/>
          <w:szCs w:val="22"/>
          <w:lang w:val="fr-BE"/>
        </w:rPr>
      </w:pPr>
    </w:p>
    <w:p w14:paraId="5E76FBF2" w14:textId="7E66D3A3" w:rsidR="00097FB5" w:rsidRPr="006E4880" w:rsidRDefault="00097FB5" w:rsidP="00970516">
      <w:pPr>
        <w:rPr>
          <w:szCs w:val="22"/>
          <w:lang w:val="fr-FR"/>
        </w:rPr>
      </w:pPr>
      <w:r w:rsidRPr="006E4880">
        <w:rPr>
          <w:szCs w:val="22"/>
          <w:lang w:val="fr-FR"/>
        </w:rPr>
        <w:t xml:space="preserve">Il est de notre responsabilité d’évaluer la conception </w:t>
      </w:r>
      <w:r w:rsidR="00DB7712" w:rsidRPr="006E4880">
        <w:rPr>
          <w:szCs w:val="22"/>
          <w:lang w:val="fr-FR"/>
        </w:rPr>
        <w:t>(« design »)</w:t>
      </w:r>
      <w:r w:rsidR="00E06F49" w:rsidRPr="006E4880">
        <w:rPr>
          <w:szCs w:val="22"/>
          <w:lang w:val="fr-FR"/>
        </w:rPr>
        <w:t xml:space="preserve"> </w:t>
      </w:r>
      <w:r w:rsidRPr="006E4880">
        <w:rPr>
          <w:szCs w:val="22"/>
          <w:lang w:val="fr-FR"/>
        </w:rPr>
        <w:t xml:space="preserve">des mesures de contrôle interne adoptées par </w:t>
      </w:r>
      <w:r w:rsidR="00AF7E6C" w:rsidRPr="006E4880">
        <w:rPr>
          <w:i/>
          <w:szCs w:val="22"/>
          <w:lang w:val="fr-FR"/>
        </w:rPr>
        <w:t>[</w:t>
      </w:r>
      <w:r w:rsidR="00E765C0" w:rsidRPr="006E4880">
        <w:rPr>
          <w:i/>
          <w:szCs w:val="22"/>
          <w:lang w:val="fr-FR"/>
        </w:rPr>
        <w:t>identification de l’</w:t>
      </w:r>
      <w:r w:rsidR="006B094D" w:rsidRPr="006E4880">
        <w:rPr>
          <w:i/>
          <w:szCs w:val="22"/>
          <w:lang w:val="fr-FR"/>
        </w:rPr>
        <w:t>institution</w:t>
      </w:r>
      <w:r w:rsidR="00AF7E6C" w:rsidRPr="006E4880">
        <w:rPr>
          <w:i/>
          <w:szCs w:val="22"/>
          <w:lang w:val="fr-FR"/>
        </w:rPr>
        <w:t>]</w:t>
      </w:r>
      <w:r w:rsidRPr="006E4880">
        <w:rPr>
          <w:szCs w:val="22"/>
          <w:lang w:val="fr-FR"/>
        </w:rPr>
        <w:t xml:space="preserve"> conformément à l'article 26 de la loi du 19 avril 2014 et de communiquer nos constatations à l</w:t>
      </w:r>
      <w:r w:rsidR="006A46E8">
        <w:rPr>
          <w:szCs w:val="22"/>
          <w:lang w:val="fr-FR"/>
        </w:rPr>
        <w:t>’ Autorité des Services et Marchés Financiers (« la</w:t>
      </w:r>
      <w:r w:rsidR="006069D0">
        <w:rPr>
          <w:szCs w:val="22"/>
          <w:lang w:val="fr-FR"/>
        </w:rPr>
        <w:t xml:space="preserve"> </w:t>
      </w:r>
      <w:r w:rsidRPr="006E4880">
        <w:rPr>
          <w:szCs w:val="22"/>
          <w:lang w:val="fr-FR"/>
        </w:rPr>
        <w:t xml:space="preserve"> FSMA</w:t>
      </w:r>
      <w:r w:rsidR="006069D0">
        <w:rPr>
          <w:szCs w:val="22"/>
          <w:lang w:val="fr-FR"/>
        </w:rPr>
        <w:t> »)</w:t>
      </w:r>
      <w:r w:rsidRPr="006E4880">
        <w:rPr>
          <w:szCs w:val="22"/>
          <w:lang w:val="fr-FR"/>
        </w:rPr>
        <w:t>.</w:t>
      </w:r>
    </w:p>
    <w:p w14:paraId="15AC67BB" w14:textId="77777777" w:rsidR="00097FB5" w:rsidRPr="006E4880" w:rsidRDefault="00097FB5" w:rsidP="00970516">
      <w:pPr>
        <w:rPr>
          <w:szCs w:val="22"/>
          <w:lang w:val="fr-FR"/>
        </w:rPr>
      </w:pPr>
    </w:p>
    <w:p w14:paraId="42B9A160" w14:textId="1A916831" w:rsidR="00844551" w:rsidRPr="006E4880" w:rsidRDefault="00844551" w:rsidP="00970516">
      <w:pPr>
        <w:rPr>
          <w:szCs w:val="22"/>
          <w:lang w:val="fr-BE"/>
        </w:rPr>
      </w:pPr>
      <w:r w:rsidRPr="006E4880">
        <w:rPr>
          <w:szCs w:val="22"/>
          <w:lang w:val="fr-BE"/>
        </w:rPr>
        <w:t xml:space="preserve">Nous avons évalué </w:t>
      </w:r>
      <w:r w:rsidR="00921F57" w:rsidRPr="006E4880">
        <w:rPr>
          <w:szCs w:val="22"/>
          <w:lang w:val="fr-BE"/>
        </w:rPr>
        <w:t xml:space="preserve">la conception </w:t>
      </w:r>
      <w:r w:rsidRPr="006E4880">
        <w:rPr>
          <w:szCs w:val="22"/>
          <w:lang w:val="fr-BE"/>
        </w:rPr>
        <w:t>des mesures de contrôle interne</w:t>
      </w:r>
      <w:r w:rsidR="00097FB5" w:rsidRPr="006E4880">
        <w:rPr>
          <w:szCs w:val="22"/>
          <w:lang w:val="fr-BE"/>
        </w:rPr>
        <w:t xml:space="preserve"> au </w:t>
      </w:r>
      <w:r w:rsidR="00A11D0E" w:rsidRPr="006E4880">
        <w:rPr>
          <w:i/>
          <w:szCs w:val="22"/>
          <w:lang w:val="fr-BE"/>
        </w:rPr>
        <w:t>[JJ/MM/AAAA]</w:t>
      </w:r>
      <w:r w:rsidRPr="006E4880">
        <w:rPr>
          <w:szCs w:val="22"/>
          <w:lang w:val="fr-BE"/>
        </w:rPr>
        <w:t xml:space="preserve"> 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ainsi qu</w:t>
      </w:r>
      <w:r w:rsidR="00097FB5" w:rsidRPr="006E4880">
        <w:rPr>
          <w:szCs w:val="22"/>
          <w:lang w:val="fr-BE"/>
        </w:rPr>
        <w:t>’à la conception d</w:t>
      </w:r>
      <w:r w:rsidRPr="006E4880">
        <w:rPr>
          <w:szCs w:val="22"/>
          <w:lang w:val="fr-BE"/>
        </w:rPr>
        <w:t xml:space="preserve">e l’ensemble des mesures de contrôle interne en matière de maîtrise des activités opérationnelles. </w:t>
      </w:r>
    </w:p>
    <w:p w14:paraId="6670AD6C" w14:textId="77777777" w:rsidR="00844551" w:rsidRPr="006E4880" w:rsidRDefault="00844551" w:rsidP="00970516">
      <w:pPr>
        <w:rPr>
          <w:szCs w:val="22"/>
          <w:lang w:val="fr-BE"/>
        </w:rPr>
      </w:pPr>
    </w:p>
    <w:p w14:paraId="0BBA085E" w14:textId="5756D7D9" w:rsidR="00844551" w:rsidRPr="006E4880" w:rsidRDefault="00844551" w:rsidP="00970516">
      <w:pPr>
        <w:rPr>
          <w:szCs w:val="22"/>
          <w:lang w:val="fr-BE"/>
        </w:rPr>
      </w:pPr>
      <w:r w:rsidRPr="006E4880">
        <w:rPr>
          <w:szCs w:val="22"/>
          <w:lang w:val="fr-BE"/>
        </w:rPr>
        <w:t xml:space="preserve">Ce rapport a été établi conformément aux dispositions de l'article </w:t>
      </w:r>
      <w:r w:rsidR="00C67D0F" w:rsidRPr="006E4880">
        <w:rPr>
          <w:szCs w:val="22"/>
          <w:lang w:val="fr-BE"/>
        </w:rPr>
        <w:t>357</w:t>
      </w:r>
      <w:r w:rsidRPr="006E4880">
        <w:rPr>
          <w:szCs w:val="22"/>
          <w:lang w:val="fr-BE"/>
        </w:rPr>
        <w:t>, § 1, premier</w:t>
      </w:r>
      <w:r w:rsidR="00CF5446" w:rsidRPr="00CF5446">
        <w:rPr>
          <w:szCs w:val="22"/>
          <w:lang w:val="fr-BE"/>
        </w:rPr>
        <w:t xml:space="preserve"> </w:t>
      </w:r>
      <w:r w:rsidR="00CF5446" w:rsidRPr="006E4880">
        <w:rPr>
          <w:szCs w:val="22"/>
          <w:lang w:val="fr-BE"/>
        </w:rPr>
        <w:t>alinéa</w:t>
      </w:r>
      <w:r w:rsidR="00926451" w:rsidRPr="006E4880">
        <w:rPr>
          <w:szCs w:val="22"/>
          <w:lang w:val="fr-BE"/>
        </w:rPr>
        <w:t>, 1</w:t>
      </w:r>
      <w:r w:rsidRPr="006E4880">
        <w:rPr>
          <w:szCs w:val="22"/>
          <w:lang w:val="fr-BE"/>
        </w:rPr>
        <w:t xml:space="preserve">° de la loi du </w:t>
      </w:r>
      <w:r w:rsidR="00C67D0F" w:rsidRPr="006E4880">
        <w:rPr>
          <w:szCs w:val="22"/>
          <w:lang w:val="fr-BE"/>
        </w:rPr>
        <w:t>19 avril 2014</w:t>
      </w:r>
      <w:r w:rsidRPr="006E4880">
        <w:rPr>
          <w:szCs w:val="22"/>
          <w:lang w:val="fr-BE"/>
        </w:rPr>
        <w:t xml:space="preserve"> concernant les mesures de contrôle interne adoptées conformément à l'article</w:t>
      </w:r>
      <w:r w:rsidR="00C67D0F" w:rsidRPr="006E4880">
        <w:rPr>
          <w:szCs w:val="22"/>
          <w:lang w:val="fr-BE"/>
        </w:rPr>
        <w:t xml:space="preserve"> 26 de la loi du 19 avril 2014</w:t>
      </w:r>
      <w:r w:rsidRPr="006E4880">
        <w:rPr>
          <w:szCs w:val="22"/>
          <w:lang w:val="fr-BE"/>
        </w:rPr>
        <w:t>.</w:t>
      </w:r>
    </w:p>
    <w:p w14:paraId="7ADFA27C" w14:textId="78BF7C66" w:rsidR="00844551" w:rsidRPr="006E4880" w:rsidRDefault="00844551" w:rsidP="00970516">
      <w:pPr>
        <w:rPr>
          <w:szCs w:val="22"/>
          <w:lang w:val="fr-BE"/>
        </w:rPr>
      </w:pPr>
    </w:p>
    <w:p w14:paraId="706972EB" w14:textId="16669F25" w:rsidR="00844551" w:rsidRPr="006E4880" w:rsidRDefault="00844551" w:rsidP="00970516">
      <w:pPr>
        <w:rPr>
          <w:i/>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w:t>
      </w:r>
      <w:r w:rsidR="00C67D0F" w:rsidRPr="006E4880">
        <w:rPr>
          <w:szCs w:val="22"/>
          <w:lang w:val="fr-BE"/>
        </w:rPr>
        <w:t xml:space="preserve"> </w:t>
      </w:r>
      <w:r w:rsidRPr="006E4880">
        <w:rPr>
          <w:szCs w:val="22"/>
          <w:lang w:val="fr-BE"/>
        </w:rPr>
        <w:t>incombe à la direction effective</w:t>
      </w:r>
      <w:r w:rsidR="002D4D09" w:rsidRPr="006E4880">
        <w:rPr>
          <w:szCs w:val="22"/>
          <w:lang w:val="fr-BE"/>
        </w:rPr>
        <w:t xml:space="preserve"> conformément à l'article 26 de la loi du 19 avril 2014.</w:t>
      </w:r>
    </w:p>
    <w:p w14:paraId="7C0CF9A0" w14:textId="77777777" w:rsidR="002D4D09" w:rsidRPr="006E4880" w:rsidRDefault="002D4D09" w:rsidP="00970516">
      <w:pPr>
        <w:rPr>
          <w:szCs w:val="22"/>
          <w:lang w:val="fr-FR"/>
        </w:rPr>
      </w:pPr>
    </w:p>
    <w:p w14:paraId="18D16763" w14:textId="20A2F05C" w:rsidR="002D4D09" w:rsidRPr="006E4880" w:rsidRDefault="002D4D09" w:rsidP="00970516">
      <w:pPr>
        <w:rPr>
          <w:szCs w:val="22"/>
          <w:lang w:val="fr-BE"/>
        </w:rPr>
      </w:pPr>
      <w:r w:rsidRPr="006E4880">
        <w:rPr>
          <w:szCs w:val="22"/>
          <w:lang w:val="fr-BE"/>
        </w:rPr>
        <w:t>Conformément à l'article 319 § 7 de la loi du 19 Avril, 2014</w:t>
      </w:r>
      <w:r w:rsidR="00D03923" w:rsidRPr="006E4880">
        <w:rPr>
          <w:szCs w:val="22"/>
          <w:lang w:val="fr-BE"/>
        </w:rPr>
        <w:t>,</w:t>
      </w:r>
      <w:r w:rsidRPr="006E4880">
        <w:rPr>
          <w:szCs w:val="22"/>
          <w:lang w:val="fr-BE"/>
        </w:rPr>
        <w:t xml:space="preserve"> il est de la responsabilité de l'organe légal d’administration de veiller à ce que </w:t>
      </w:r>
      <w:r w:rsidR="00A11D0E" w:rsidRPr="006E4880">
        <w:rPr>
          <w:i/>
          <w:szCs w:val="22"/>
          <w:lang w:val="fr-BE"/>
        </w:rPr>
        <w:t>[identification de l’</w:t>
      </w:r>
      <w:r w:rsidR="006B094D" w:rsidRPr="006E4880">
        <w:rPr>
          <w:i/>
          <w:szCs w:val="22"/>
          <w:lang w:val="fr-BE"/>
        </w:rPr>
        <w:t>institution</w:t>
      </w:r>
      <w:r w:rsidR="00A11D0E" w:rsidRPr="006E4880">
        <w:rPr>
          <w:i/>
          <w:szCs w:val="22"/>
          <w:lang w:val="fr-BE"/>
        </w:rPr>
        <w:t>]</w:t>
      </w:r>
      <w:r w:rsidRPr="006E4880">
        <w:rPr>
          <w:szCs w:val="22"/>
          <w:lang w:val="fr-BE"/>
        </w:rPr>
        <w:t xml:space="preserve"> </w:t>
      </w:r>
      <w:r w:rsidR="00D03923" w:rsidRPr="006E4880">
        <w:rPr>
          <w:szCs w:val="22"/>
          <w:lang w:val="fr-BE"/>
        </w:rPr>
        <w:t>se</w:t>
      </w:r>
      <w:r w:rsidRPr="006E4880">
        <w:rPr>
          <w:szCs w:val="22"/>
          <w:lang w:val="fr-BE"/>
        </w:rPr>
        <w:t xml:space="preserve"> conforme aux dispositions des articles 2</w:t>
      </w:r>
      <w:r w:rsidR="00097746" w:rsidRPr="006E4880">
        <w:rPr>
          <w:szCs w:val="22"/>
          <w:lang w:val="fr-BE"/>
        </w:rPr>
        <w:t>6, 27, §§ 1 et 2, premier et second membre</w:t>
      </w:r>
      <w:r w:rsidRPr="006E4880">
        <w:rPr>
          <w:szCs w:val="22"/>
          <w:lang w:val="fr-BE"/>
        </w:rPr>
        <w:t>, 28, 29, § 1, premier paragraphe, 6 °, 40 à 43, 44</w:t>
      </w:r>
      <w:r w:rsidR="00097746" w:rsidRPr="006E4880">
        <w:rPr>
          <w:szCs w:val="22"/>
          <w:lang w:val="fr-BE"/>
        </w:rPr>
        <w:t>, deuxième et troisième membre</w:t>
      </w:r>
      <w:r w:rsidRPr="006E4880">
        <w:rPr>
          <w:szCs w:val="22"/>
          <w:lang w:val="fr-BE"/>
        </w:rPr>
        <w:t xml:space="preserve">, 47, § 1, paragraphes 2 à 5 de cet article et des articles 18, §§ 3, et 4, 22, 25, 31, 33, 35, 39 à 48 et 57 à 66 du </w:t>
      </w:r>
      <w:r w:rsidR="00D03923" w:rsidRPr="006E4880">
        <w:rPr>
          <w:szCs w:val="22"/>
          <w:lang w:val="fr-BE"/>
        </w:rPr>
        <w:t>R</w:t>
      </w:r>
      <w:r w:rsidRPr="006E4880">
        <w:rPr>
          <w:szCs w:val="22"/>
          <w:lang w:val="fr-BE"/>
        </w:rPr>
        <w:t>èglem</w:t>
      </w:r>
      <w:r w:rsidR="00097746" w:rsidRPr="006E4880">
        <w:rPr>
          <w:szCs w:val="22"/>
          <w:lang w:val="fr-BE"/>
        </w:rPr>
        <w:t>ent 231/2013, et de prendre connaissance</w:t>
      </w:r>
      <w:r w:rsidRPr="006E4880">
        <w:rPr>
          <w:szCs w:val="22"/>
          <w:lang w:val="fr-BE"/>
        </w:rPr>
        <w:t xml:space="preserve"> des mesures </w:t>
      </w:r>
      <w:r w:rsidR="00097746" w:rsidRPr="006E4880">
        <w:rPr>
          <w:szCs w:val="22"/>
          <w:lang w:val="fr-BE"/>
        </w:rPr>
        <w:t>appropriées</w:t>
      </w:r>
      <w:r w:rsidRPr="006E4880">
        <w:rPr>
          <w:szCs w:val="22"/>
          <w:lang w:val="fr-BE"/>
        </w:rPr>
        <w:t xml:space="preserve"> prises.</w:t>
      </w:r>
    </w:p>
    <w:p w14:paraId="3A84A1A8" w14:textId="77777777" w:rsidR="00844551" w:rsidRPr="006E4880" w:rsidRDefault="00844551" w:rsidP="00970516">
      <w:pPr>
        <w:rPr>
          <w:szCs w:val="22"/>
          <w:lang w:val="fr-BE"/>
        </w:rPr>
      </w:pPr>
    </w:p>
    <w:p w14:paraId="0D3A84EC" w14:textId="77777777" w:rsidR="00844551" w:rsidRPr="006E4880" w:rsidRDefault="00844551" w:rsidP="00970516">
      <w:pPr>
        <w:rPr>
          <w:b/>
          <w:i/>
          <w:szCs w:val="22"/>
          <w:lang w:val="fr-BE"/>
        </w:rPr>
      </w:pPr>
      <w:r w:rsidRPr="006E4880">
        <w:rPr>
          <w:b/>
          <w:i/>
          <w:szCs w:val="22"/>
          <w:lang w:val="fr-BE"/>
        </w:rPr>
        <w:t>Procédures mises en œuvre</w:t>
      </w:r>
    </w:p>
    <w:p w14:paraId="190A11E0" w14:textId="77777777" w:rsidR="00844551" w:rsidRPr="006E4880" w:rsidRDefault="00844551" w:rsidP="00970516">
      <w:pPr>
        <w:rPr>
          <w:b/>
          <w:i/>
          <w:szCs w:val="22"/>
          <w:lang w:val="fr-BE"/>
        </w:rPr>
      </w:pPr>
    </w:p>
    <w:p w14:paraId="73AC9B2F" w14:textId="78BB4DD1" w:rsidR="00844551" w:rsidRPr="006E4880" w:rsidRDefault="00844551" w:rsidP="00970516">
      <w:pPr>
        <w:rPr>
          <w:szCs w:val="22"/>
          <w:lang w:val="fr-BE"/>
        </w:rPr>
      </w:pPr>
      <w:r w:rsidRPr="006E4880">
        <w:rPr>
          <w:szCs w:val="22"/>
          <w:lang w:val="fr-BE"/>
        </w:rPr>
        <w:t xml:space="preserve">Nous avons évalué de façon critique le rapport de la direction effective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xml:space="preserve">, la documentation sur laquelle le rapport est basé, ainsi que la </w:t>
      </w:r>
      <w:r w:rsidR="00097FB5" w:rsidRPr="006E4880">
        <w:rPr>
          <w:szCs w:val="22"/>
          <w:lang w:val="fr-BE"/>
        </w:rPr>
        <w:t xml:space="preserve">conception </w:t>
      </w:r>
      <w:r w:rsidRPr="006E4880">
        <w:rPr>
          <w:szCs w:val="22"/>
          <w:lang w:val="fr-BE"/>
        </w:rPr>
        <w:t xml:space="preserve">des mesures de contrôle interne de la direction effective. Nous nous sommes également appuyés sur la connaissance acquise et la documentation préparée dans le cadre du contrôle des comptes annuels et des statistiques de </w:t>
      </w:r>
      <w:r w:rsidR="00E765C0" w:rsidRPr="006E4880">
        <w:rPr>
          <w:i/>
          <w:szCs w:val="22"/>
          <w:lang w:val="fr-BE"/>
        </w:rPr>
        <w:t xml:space="preserve"> l’</w:t>
      </w:r>
      <w:r w:rsidR="006B094D" w:rsidRPr="006E4880">
        <w:rPr>
          <w:i/>
          <w:szCs w:val="22"/>
          <w:lang w:val="fr-BE"/>
        </w:rPr>
        <w:t>institution</w:t>
      </w:r>
      <w:r w:rsidR="003265BA">
        <w:rPr>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FCA449F" w14:textId="77777777" w:rsidR="00844551" w:rsidRPr="006E4880" w:rsidRDefault="00844551" w:rsidP="00970516">
      <w:pPr>
        <w:rPr>
          <w:szCs w:val="22"/>
          <w:lang w:val="fr-BE"/>
        </w:rPr>
      </w:pPr>
    </w:p>
    <w:p w14:paraId="4DB76CFD" w14:textId="1B3B280C" w:rsidR="00844551" w:rsidRPr="006E4880" w:rsidRDefault="00844551" w:rsidP="00970516">
      <w:pPr>
        <w:rPr>
          <w:szCs w:val="22"/>
          <w:lang w:val="fr-BE"/>
        </w:rPr>
      </w:pPr>
      <w:r w:rsidRPr="006E4880">
        <w:rPr>
          <w:szCs w:val="22"/>
          <w:lang w:val="fr-BE"/>
        </w:rPr>
        <w:t xml:space="preserve">Dans le cadre de l’évaluation </w:t>
      </w:r>
      <w:r w:rsidR="006D6275" w:rsidRPr="006E4880">
        <w:rPr>
          <w:szCs w:val="22"/>
          <w:lang w:val="fr-BE"/>
        </w:rPr>
        <w:t xml:space="preserve">de la conception </w:t>
      </w:r>
      <w:r w:rsidRPr="006E4880">
        <w:rPr>
          <w:szCs w:val="22"/>
          <w:lang w:val="fr-BE"/>
        </w:rPr>
        <w:t xml:space="preserve">des mesures de contrôle interne, nous avons mis en œuvre les procédures suivantes conformément aux instructions de la FSMA aux </w:t>
      </w:r>
      <w:r w:rsidR="00CF5446" w:rsidRPr="00CF5446">
        <w:rPr>
          <w:szCs w:val="22"/>
          <w:lang w:val="fr-BE"/>
        </w:rPr>
        <w:t>[« Commissaire</w:t>
      </w:r>
      <w:r w:rsidR="00CF5446">
        <w:rPr>
          <w:szCs w:val="22"/>
          <w:lang w:val="fr-BE"/>
        </w:rPr>
        <w:t>s</w:t>
      </w:r>
      <w:r w:rsidR="00CF5446" w:rsidRPr="00CF5446">
        <w:rPr>
          <w:szCs w:val="22"/>
          <w:lang w:val="fr-BE"/>
        </w:rPr>
        <w:t xml:space="preserve"> » ou « Reviseur</w:t>
      </w:r>
      <w:r w:rsidR="00CF5446">
        <w:rPr>
          <w:szCs w:val="22"/>
          <w:lang w:val="fr-BE"/>
        </w:rPr>
        <w:t>s</w:t>
      </w:r>
      <w:r w:rsidR="00CF5446" w:rsidRPr="00CF5446">
        <w:rPr>
          <w:szCs w:val="22"/>
          <w:lang w:val="fr-BE"/>
        </w:rPr>
        <w:t xml:space="preserve"> Agréé</w:t>
      </w:r>
      <w:r w:rsidR="00CF5446">
        <w:rPr>
          <w:szCs w:val="22"/>
          <w:lang w:val="fr-BE"/>
        </w:rPr>
        <w:t>s</w:t>
      </w:r>
      <w:r w:rsidR="00CF5446" w:rsidRPr="00CF5446">
        <w:rPr>
          <w:szCs w:val="22"/>
          <w:lang w:val="fr-BE"/>
        </w:rPr>
        <w:t xml:space="preserve"> », selon le cas]</w:t>
      </w:r>
      <w:r w:rsidR="009F464B" w:rsidRPr="006E4880">
        <w:rPr>
          <w:szCs w:val="22"/>
          <w:lang w:val="fr-BE"/>
        </w:rPr>
        <w:t>:</w:t>
      </w:r>
    </w:p>
    <w:p w14:paraId="10DD0EF6" w14:textId="477C104D"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r w:rsidR="009F464B" w:rsidRPr="006E4880">
        <w:rPr>
          <w:szCs w:val="22"/>
          <w:lang w:val="fr-BE"/>
        </w:rPr>
        <w:t>;</w:t>
      </w:r>
    </w:p>
    <w:p w14:paraId="0B93C02C" w14:textId="77777777" w:rsidR="00844551" w:rsidRPr="006E4880" w:rsidRDefault="00844551" w:rsidP="00970516">
      <w:pPr>
        <w:pStyle w:val="ListParagraph1"/>
        <w:tabs>
          <w:tab w:val="num" w:pos="720"/>
        </w:tabs>
        <w:ind w:left="720" w:hanging="436"/>
        <w:rPr>
          <w:szCs w:val="22"/>
          <w:lang w:val="fr-BE"/>
        </w:rPr>
      </w:pPr>
    </w:p>
    <w:p w14:paraId="3E40126E" w14:textId="3BBE6F8B"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097FB5" w:rsidRPr="006E4880">
        <w:rPr>
          <w:szCs w:val="22"/>
          <w:lang w:val="fr-BE"/>
        </w:rPr>
        <w:t>Normes Internationales d’Audit (ISA)</w:t>
      </w:r>
      <w:r w:rsidR="009F464B" w:rsidRPr="006E4880">
        <w:rPr>
          <w:szCs w:val="22"/>
          <w:lang w:val="fr-BE"/>
        </w:rPr>
        <w:t>;</w:t>
      </w:r>
    </w:p>
    <w:p w14:paraId="3B0FD383" w14:textId="77777777" w:rsidR="00844551" w:rsidRPr="006E4880" w:rsidRDefault="00844551" w:rsidP="00970516">
      <w:pPr>
        <w:pStyle w:val="ListParagraph1"/>
        <w:tabs>
          <w:tab w:val="num" w:pos="720"/>
        </w:tabs>
        <w:ind w:left="720" w:hanging="436"/>
        <w:rPr>
          <w:szCs w:val="22"/>
          <w:lang w:val="fr-BE"/>
        </w:rPr>
      </w:pPr>
    </w:p>
    <w:p w14:paraId="6932225A" w14:textId="05743E51"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435CC7C3" w14:textId="77777777" w:rsidR="00844551" w:rsidRPr="006E4880" w:rsidRDefault="00844551" w:rsidP="00970516">
      <w:pPr>
        <w:pStyle w:val="ListParagraph1"/>
        <w:tabs>
          <w:tab w:val="num" w:pos="720"/>
        </w:tabs>
        <w:ind w:left="720" w:hanging="436"/>
        <w:rPr>
          <w:szCs w:val="22"/>
          <w:lang w:val="fr-BE"/>
        </w:rPr>
      </w:pPr>
    </w:p>
    <w:p w14:paraId="59686159" w14:textId="57875F00" w:rsidR="00D60083"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des procès-verbaux des réunions de la direction effective</w:t>
      </w:r>
      <w:r w:rsidR="009F464B" w:rsidRPr="006E4880">
        <w:rPr>
          <w:szCs w:val="22"/>
          <w:lang w:val="fr-BE"/>
        </w:rPr>
        <w:t>;</w:t>
      </w:r>
    </w:p>
    <w:p w14:paraId="33C497A9" w14:textId="77777777" w:rsidR="005C4755" w:rsidRPr="006E4880" w:rsidRDefault="005C4755" w:rsidP="00970516">
      <w:pPr>
        <w:pStyle w:val="ListParagraph1"/>
        <w:spacing w:before="120" w:after="120" w:line="240" w:lineRule="auto"/>
        <w:ind w:left="0" w:hanging="436"/>
        <w:contextualSpacing/>
        <w:rPr>
          <w:szCs w:val="22"/>
          <w:lang w:val="fr-BE"/>
        </w:rPr>
      </w:pPr>
    </w:p>
    <w:p w14:paraId="7C3BD521" w14:textId="7F5457F7" w:rsidR="00844551" w:rsidRPr="006E4880" w:rsidRDefault="00D60083"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w:t>
      </w:r>
      <w:r w:rsidR="00844551" w:rsidRPr="006E4880">
        <w:rPr>
          <w:szCs w:val="22"/>
          <w:lang w:val="fr-BE"/>
        </w:rPr>
        <w:t>de l’organe légal d’administration</w:t>
      </w:r>
      <w:r w:rsidR="009F464B" w:rsidRPr="006E4880">
        <w:rPr>
          <w:szCs w:val="22"/>
          <w:lang w:val="fr-BE"/>
        </w:rPr>
        <w:t>;</w:t>
      </w:r>
    </w:p>
    <w:p w14:paraId="1E6C59F0" w14:textId="77777777" w:rsidR="00844551" w:rsidRPr="006E4880" w:rsidRDefault="00844551" w:rsidP="00970516">
      <w:pPr>
        <w:pStyle w:val="ListParagraph1"/>
        <w:tabs>
          <w:tab w:val="num" w:pos="720"/>
        </w:tabs>
        <w:ind w:left="0" w:hanging="436"/>
        <w:rPr>
          <w:szCs w:val="22"/>
          <w:lang w:val="fr-BE"/>
        </w:rPr>
      </w:pPr>
    </w:p>
    <w:p w14:paraId="3DC304E9" w14:textId="0F2449D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des documents qui concernent l’article</w:t>
      </w:r>
      <w:r w:rsidR="00D60083" w:rsidRPr="006E4880">
        <w:rPr>
          <w:szCs w:val="22"/>
          <w:lang w:val="fr-BE"/>
        </w:rPr>
        <w:t xml:space="preserve"> 26 de la loi du 19 avril 2014</w:t>
      </w:r>
      <w:r w:rsidRPr="006E4880">
        <w:rPr>
          <w:szCs w:val="22"/>
          <w:lang w:val="fr-BE"/>
        </w:rPr>
        <w:t>, et qui ont été transmis à la direction effective</w:t>
      </w:r>
      <w:r w:rsidR="009F464B" w:rsidRPr="006E4880">
        <w:rPr>
          <w:szCs w:val="22"/>
          <w:lang w:val="fr-BE"/>
        </w:rPr>
        <w:t>;</w:t>
      </w:r>
    </w:p>
    <w:p w14:paraId="7DA02560" w14:textId="77777777" w:rsidR="00844551" w:rsidRPr="006E4880" w:rsidRDefault="00844551" w:rsidP="00970516">
      <w:pPr>
        <w:pStyle w:val="ListParagraph1"/>
        <w:tabs>
          <w:tab w:val="num" w:pos="720"/>
        </w:tabs>
        <w:ind w:left="720" w:hanging="436"/>
        <w:rPr>
          <w:szCs w:val="22"/>
          <w:lang w:val="fr-BE"/>
        </w:rPr>
      </w:pPr>
    </w:p>
    <w:p w14:paraId="03C6BFB3" w14:textId="7E32867D"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des documents qui concernent l’article </w:t>
      </w:r>
      <w:r w:rsidR="00D60083" w:rsidRPr="006E4880">
        <w:rPr>
          <w:szCs w:val="22"/>
          <w:lang w:val="fr-BE"/>
        </w:rPr>
        <w:t>26 de la loi du 19 avril 2014</w:t>
      </w:r>
      <w:r w:rsidRPr="006E4880">
        <w:rPr>
          <w:szCs w:val="22"/>
          <w:lang w:val="fr-BE"/>
        </w:rPr>
        <w:t xml:space="preserve"> et qui ont été transmis à l'organe légal d’administration</w:t>
      </w:r>
      <w:r w:rsidR="009F464B" w:rsidRPr="006E4880">
        <w:rPr>
          <w:szCs w:val="22"/>
          <w:lang w:val="fr-BE"/>
        </w:rPr>
        <w:t>;</w:t>
      </w:r>
    </w:p>
    <w:p w14:paraId="7AB4F830" w14:textId="77777777" w:rsidR="00844551" w:rsidRPr="006E4880" w:rsidRDefault="00844551" w:rsidP="00970516">
      <w:pPr>
        <w:pStyle w:val="ListParagraph1"/>
        <w:tabs>
          <w:tab w:val="num" w:pos="720"/>
        </w:tabs>
        <w:ind w:left="720" w:hanging="436"/>
        <w:rPr>
          <w:szCs w:val="22"/>
          <w:lang w:val="fr-BE"/>
        </w:rPr>
      </w:pPr>
    </w:p>
    <w:p w14:paraId="0BA23231" w14:textId="13C9F9D8"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qui concernent le respect de l’article</w:t>
      </w:r>
      <w:r w:rsidR="00D60083" w:rsidRPr="006E4880">
        <w:rPr>
          <w:szCs w:val="22"/>
          <w:lang w:val="fr-BE"/>
        </w:rPr>
        <w:t xml:space="preserve"> 26 de la loi du 19 avril 2014</w:t>
      </w:r>
      <w:r w:rsidR="009F464B" w:rsidRPr="006E4880">
        <w:rPr>
          <w:szCs w:val="22"/>
          <w:lang w:val="fr-BE"/>
        </w:rPr>
        <w:t>;</w:t>
      </w:r>
    </w:p>
    <w:p w14:paraId="104B901F" w14:textId="77777777" w:rsidR="00844551" w:rsidRPr="006E4880" w:rsidRDefault="00844551" w:rsidP="004754A5">
      <w:pPr>
        <w:pStyle w:val="ListParagraph1"/>
        <w:tabs>
          <w:tab w:val="num" w:pos="720"/>
        </w:tabs>
        <w:ind w:left="0"/>
        <w:rPr>
          <w:szCs w:val="22"/>
          <w:lang w:val="fr-BE"/>
        </w:rPr>
      </w:pPr>
    </w:p>
    <w:p w14:paraId="3DE4B780" w14:textId="46829ED9"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sur la manière dont elle a procédé pour rédiger son rapport</w:t>
      </w:r>
      <w:r w:rsidR="009F464B" w:rsidRPr="006E4880">
        <w:rPr>
          <w:szCs w:val="22"/>
          <w:lang w:val="fr-BE"/>
        </w:rPr>
        <w:t>;</w:t>
      </w:r>
    </w:p>
    <w:p w14:paraId="0A6072DC" w14:textId="77777777" w:rsidR="00844551" w:rsidRPr="006E4880" w:rsidRDefault="00844551" w:rsidP="00970516">
      <w:pPr>
        <w:pStyle w:val="ListParagraph1"/>
        <w:tabs>
          <w:tab w:val="num" w:pos="720"/>
        </w:tabs>
        <w:ind w:left="720" w:hanging="436"/>
        <w:rPr>
          <w:szCs w:val="22"/>
          <w:lang w:val="fr-BE"/>
        </w:rPr>
      </w:pPr>
    </w:p>
    <w:p w14:paraId="31230EBB" w14:textId="74EE4DB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 la documentation à l’appui du rapport de la direction effective</w:t>
      </w:r>
      <w:r w:rsidR="009F464B" w:rsidRPr="006E4880">
        <w:rPr>
          <w:szCs w:val="22"/>
          <w:lang w:val="fr-BE"/>
        </w:rPr>
        <w:t>;</w:t>
      </w:r>
    </w:p>
    <w:p w14:paraId="28F8E73D" w14:textId="77777777" w:rsidR="00844551" w:rsidRPr="006E4880" w:rsidRDefault="00844551" w:rsidP="00970516">
      <w:pPr>
        <w:pStyle w:val="ListParagraph1"/>
        <w:tabs>
          <w:tab w:val="num" w:pos="720"/>
        </w:tabs>
        <w:ind w:left="720" w:hanging="436"/>
        <w:rPr>
          <w:szCs w:val="22"/>
          <w:lang w:val="fr-BE"/>
        </w:rPr>
      </w:pPr>
    </w:p>
    <w:p w14:paraId="6FCBD7B0" w14:textId="4F698B56"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du rapport de la direction effective</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7A1E748B" w14:textId="77777777" w:rsidR="00844551" w:rsidRPr="006E4880" w:rsidRDefault="00844551" w:rsidP="00970516">
      <w:pPr>
        <w:pStyle w:val="ListParagraph1"/>
        <w:tabs>
          <w:tab w:val="num" w:pos="720"/>
        </w:tabs>
        <w:ind w:left="720" w:hanging="436"/>
        <w:rPr>
          <w:szCs w:val="22"/>
          <w:lang w:val="fr-BE"/>
        </w:rPr>
      </w:pPr>
    </w:p>
    <w:p w14:paraId="7D69F134" w14:textId="1C14BA55"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que le rapport établi conformément à la circulaire </w:t>
      </w:r>
      <w:r w:rsidR="00306C47" w:rsidRPr="006E4880">
        <w:rPr>
          <w:szCs w:val="22"/>
          <w:lang w:val="fr-BE"/>
        </w:rPr>
        <w:t xml:space="preserve">FSMA_2019_23 </w:t>
      </w:r>
      <w:r w:rsidRPr="006E4880">
        <w:rPr>
          <w:szCs w:val="22"/>
          <w:lang w:val="fr-BE"/>
        </w:rPr>
        <w:t>par la direction effective reflète la manière dont celle-ci a exécuté son appréciation du contrôle interne</w:t>
      </w:r>
      <w:r w:rsidR="009F464B" w:rsidRPr="006E4880">
        <w:rPr>
          <w:szCs w:val="22"/>
          <w:lang w:val="fr-BE"/>
        </w:rPr>
        <w:t>;</w:t>
      </w:r>
    </w:p>
    <w:p w14:paraId="645749B4" w14:textId="77777777" w:rsidR="00844551" w:rsidRPr="006E4880" w:rsidRDefault="00844551" w:rsidP="00970516">
      <w:pPr>
        <w:pStyle w:val="ListParagraph1"/>
        <w:tabs>
          <w:tab w:val="num" w:pos="720"/>
        </w:tabs>
        <w:ind w:left="720" w:hanging="436"/>
        <w:rPr>
          <w:szCs w:val="22"/>
          <w:lang w:val="fr-BE"/>
        </w:rPr>
      </w:pPr>
    </w:p>
    <w:p w14:paraId="55B331C0" w14:textId="623D1E00" w:rsidR="000D0C2C"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du respect par</w:t>
      </w:r>
      <w:r w:rsidRPr="006E4880">
        <w:rPr>
          <w:i/>
          <w:szCs w:val="22"/>
          <w:lang w:val="fr-BE"/>
        </w:rPr>
        <w:t xml:space="preserv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086D366D" w14:textId="6DEAD8E3" w:rsidR="000D0C2C" w:rsidRPr="006E4880" w:rsidRDefault="000D0C2C" w:rsidP="00970516">
      <w:pPr>
        <w:pStyle w:val="ListParagraph1"/>
        <w:spacing w:before="120" w:after="120" w:line="240" w:lineRule="auto"/>
        <w:ind w:left="0"/>
        <w:contextualSpacing/>
        <w:rPr>
          <w:szCs w:val="22"/>
          <w:lang w:val="fr-BE"/>
        </w:rPr>
      </w:pPr>
    </w:p>
    <w:p w14:paraId="797DC9F8" w14:textId="19B27E90" w:rsidR="001D1856" w:rsidRPr="006E4880" w:rsidRDefault="000D0C2C" w:rsidP="00970516">
      <w:pPr>
        <w:pStyle w:val="ListParagraph1"/>
        <w:numPr>
          <w:ilvl w:val="0"/>
          <w:numId w:val="11"/>
        </w:numPr>
        <w:spacing w:before="120" w:after="120" w:line="240" w:lineRule="auto"/>
        <w:contextualSpacing/>
        <w:rPr>
          <w:szCs w:val="22"/>
          <w:lang w:val="fr-BE"/>
        </w:rPr>
      </w:pPr>
      <w:r w:rsidRPr="006E4880">
        <w:rPr>
          <w:szCs w:val="22"/>
          <w:lang w:val="fr-BE"/>
        </w:rPr>
        <w:t>examen du questionnaire établi par la direction effective conformément à la circulaire FSMA_2019_23;</w:t>
      </w:r>
    </w:p>
    <w:p w14:paraId="6FAE296F" w14:textId="0B0E8FB3" w:rsidR="001D1856" w:rsidRPr="006E4880" w:rsidRDefault="001D1856" w:rsidP="004754A5">
      <w:pPr>
        <w:pStyle w:val="ListParagraph1"/>
        <w:spacing w:before="120" w:after="120" w:line="240" w:lineRule="auto"/>
        <w:ind w:left="0"/>
        <w:contextualSpacing/>
        <w:rPr>
          <w:szCs w:val="22"/>
          <w:lang w:val="fr-BE"/>
        </w:rPr>
      </w:pPr>
    </w:p>
    <w:p w14:paraId="178DE495" w14:textId="075BEEA0" w:rsidR="00844551" w:rsidRPr="006E4880" w:rsidRDefault="001D1856" w:rsidP="004754A5">
      <w:pPr>
        <w:pStyle w:val="ListParagraph1"/>
        <w:numPr>
          <w:ilvl w:val="0"/>
          <w:numId w:val="11"/>
        </w:numPr>
        <w:spacing w:before="120" w:after="120" w:line="240" w:lineRule="auto"/>
        <w:ind w:hanging="436"/>
        <w:contextualSpacing/>
        <w:rPr>
          <w:szCs w:val="22"/>
          <w:lang w:val="fr-BE"/>
        </w:rPr>
      </w:pPr>
      <w:r w:rsidRPr="006E4880">
        <w:rPr>
          <w:szCs w:val="22"/>
          <w:lang w:val="fr-BE"/>
        </w:rPr>
        <w:t>participation aux réunions de l'organe légal d’administration (le cas échéant, du comité d’audit) lorsque celui-ci examine les comptes annuels et le</w:t>
      </w:r>
      <w:r w:rsidR="00CF5446">
        <w:rPr>
          <w:szCs w:val="22"/>
          <w:lang w:val="fr-BE"/>
        </w:rPr>
        <w:t>(s)</w:t>
      </w:r>
      <w:r w:rsidRPr="006E4880">
        <w:rPr>
          <w:szCs w:val="22"/>
          <w:lang w:val="fr-BE"/>
        </w:rPr>
        <w:t xml:space="preserve"> rapport</w:t>
      </w:r>
      <w:r w:rsidR="00CF5446">
        <w:rPr>
          <w:szCs w:val="22"/>
          <w:lang w:val="fr-BE"/>
        </w:rPr>
        <w:t>(s)</w:t>
      </w:r>
      <w:r w:rsidRPr="006E4880">
        <w:rPr>
          <w:szCs w:val="22"/>
          <w:lang w:val="fr-BE"/>
        </w:rPr>
        <w:t xml:space="preserve"> </w:t>
      </w:r>
      <w:r w:rsidR="00B23CF8" w:rsidRPr="00A81F5D">
        <w:rPr>
          <w:i/>
          <w:iCs/>
          <w:szCs w:val="22"/>
          <w:lang w:val="fr-BE"/>
        </w:rPr>
        <w:t>[« </w:t>
      </w:r>
      <w:r w:rsidRPr="00A81F5D">
        <w:rPr>
          <w:i/>
          <w:iCs/>
          <w:szCs w:val="22"/>
          <w:lang w:val="fr-BE"/>
        </w:rPr>
        <w:t>de la direction effective</w:t>
      </w:r>
      <w:r w:rsidR="00B23CF8" w:rsidRPr="00A81F5D">
        <w:rPr>
          <w:i/>
          <w:iCs/>
          <w:szCs w:val="22"/>
          <w:lang w:val="fr-BE"/>
        </w:rPr>
        <w:t> », « du comité de direction », le cas échéant]</w:t>
      </w:r>
      <w:r w:rsidRPr="00A81F5D">
        <w:rPr>
          <w:i/>
          <w:iCs/>
          <w:szCs w:val="22"/>
          <w:lang w:val="fr-BE"/>
        </w:rPr>
        <w:t xml:space="preserve"> </w:t>
      </w:r>
      <w:r w:rsidRPr="006E4880">
        <w:rPr>
          <w:szCs w:val="22"/>
          <w:lang w:val="fr-BE"/>
        </w:rPr>
        <w:t xml:space="preserve">visé par la circulaire </w:t>
      </w:r>
      <w:r w:rsidR="00306C47" w:rsidRPr="006E4880">
        <w:rPr>
          <w:szCs w:val="22"/>
          <w:lang w:val="fr-BE"/>
        </w:rPr>
        <w:t xml:space="preserve">FSMA_2019_23 </w:t>
      </w:r>
      <w:r w:rsidRPr="006E4880">
        <w:rPr>
          <w:szCs w:val="22"/>
          <w:lang w:val="fr-BE"/>
        </w:rPr>
        <w:t xml:space="preserve">; </w:t>
      </w:r>
      <w:r w:rsidR="002D6004" w:rsidRPr="006E4880">
        <w:rPr>
          <w:szCs w:val="22"/>
          <w:lang w:val="fr-BE"/>
        </w:rPr>
        <w:br/>
      </w:r>
    </w:p>
    <w:p w14:paraId="3986F707" w14:textId="5DB4DF02" w:rsidR="00844551" w:rsidRPr="006E4880" w:rsidRDefault="00AF7E6C" w:rsidP="00970516">
      <w:pPr>
        <w:pStyle w:val="ListParagraph1"/>
        <w:numPr>
          <w:ilvl w:val="0"/>
          <w:numId w:val="11"/>
        </w:numPr>
        <w:spacing w:before="120" w:after="120" w:line="240" w:lineRule="auto"/>
        <w:ind w:hanging="436"/>
        <w:contextualSpacing/>
        <w:rPr>
          <w:i/>
          <w:szCs w:val="22"/>
          <w:lang w:val="fr-BE"/>
        </w:rPr>
      </w:pPr>
      <w:r w:rsidRPr="006E4880">
        <w:rPr>
          <w:i/>
          <w:szCs w:val="22"/>
          <w:lang w:val="fr-BE"/>
        </w:rPr>
        <w:t>[</w:t>
      </w:r>
      <w:r w:rsidR="00844551" w:rsidRPr="006E4880">
        <w:rPr>
          <w:i/>
          <w:szCs w:val="22"/>
          <w:lang w:val="fr-BE"/>
        </w:rPr>
        <w:t xml:space="preserve">prise de connaissance des constatations du </w:t>
      </w:r>
      <w:r w:rsidR="00B8269A" w:rsidRPr="006E4880">
        <w:rPr>
          <w:szCs w:val="22"/>
          <w:lang w:val="fr-FR" w:eastAsia="nl-NL"/>
        </w:rPr>
        <w:t>[</w:t>
      </w:r>
      <w:r w:rsidR="00B8269A" w:rsidRPr="006E4880">
        <w:rPr>
          <w:i/>
          <w:szCs w:val="22"/>
          <w:lang w:val="fr-BE"/>
        </w:rPr>
        <w:t xml:space="preserve">« Commissaire » </w:t>
      </w:r>
      <w:r w:rsidR="00B8269A" w:rsidRPr="006E4880">
        <w:rPr>
          <w:i/>
          <w:szCs w:val="22"/>
          <w:lang w:val="fr-FR" w:eastAsia="nl-NL"/>
        </w:rPr>
        <w:t xml:space="preserve">ou </w:t>
      </w:r>
      <w:r w:rsidR="00B8269A" w:rsidRPr="006E4880">
        <w:rPr>
          <w:i/>
          <w:szCs w:val="22"/>
          <w:lang w:val="fr-BE"/>
        </w:rPr>
        <w:t>« Reviseur Agréé »</w:t>
      </w:r>
      <w:r w:rsidR="00B8269A" w:rsidRPr="006E4880">
        <w:rPr>
          <w:i/>
          <w:szCs w:val="22"/>
          <w:lang w:val="fr-FR" w:eastAsia="nl-NL"/>
        </w:rPr>
        <w:t>, selon le cas]</w:t>
      </w:r>
      <w:r w:rsidR="00B8269A" w:rsidRPr="006E4880">
        <w:rPr>
          <w:szCs w:val="22"/>
          <w:lang w:val="fr-FR" w:eastAsia="nl-NL"/>
        </w:rPr>
        <w:t xml:space="preserve"> </w:t>
      </w:r>
      <w:r w:rsidR="00844551" w:rsidRPr="006E4880">
        <w:rPr>
          <w:i/>
          <w:szCs w:val="22"/>
          <w:lang w:val="fr-BE"/>
        </w:rPr>
        <w:t xml:space="preserve"> de la société (des sociétés) à laquelle (auxquelles) l’institution </w:t>
      </w:r>
      <w:r w:rsidR="00A11D0E" w:rsidRPr="006E4880">
        <w:rPr>
          <w:i/>
          <w:szCs w:val="22"/>
          <w:lang w:val="fr-BE"/>
        </w:rPr>
        <w:t xml:space="preserve">a </w:t>
      </w:r>
      <w:r w:rsidR="00844551" w:rsidRPr="006E4880">
        <w:rPr>
          <w:i/>
          <w:szCs w:val="22"/>
          <w:lang w:val="fr-BE"/>
        </w:rPr>
        <w:t>confié des fonctions de gestion</w:t>
      </w:r>
      <w:r w:rsidR="009F464B" w:rsidRPr="006E4880">
        <w:rPr>
          <w:i/>
          <w:szCs w:val="22"/>
          <w:lang w:val="fr-BE"/>
        </w:rPr>
        <w:t>;</w:t>
      </w:r>
      <w:r w:rsidRPr="006E4880">
        <w:rPr>
          <w:i/>
          <w:szCs w:val="22"/>
          <w:lang w:val="fr-BE"/>
        </w:rPr>
        <w:t>]</w:t>
      </w:r>
    </w:p>
    <w:p w14:paraId="09BFABA7" w14:textId="77777777" w:rsidR="00844551" w:rsidRPr="006E4880" w:rsidRDefault="00844551" w:rsidP="00970516">
      <w:pPr>
        <w:pStyle w:val="ListParagraph1"/>
        <w:tabs>
          <w:tab w:val="num" w:pos="720"/>
        </w:tabs>
        <w:ind w:left="0" w:hanging="436"/>
        <w:rPr>
          <w:szCs w:val="22"/>
          <w:lang w:val="fr-FR"/>
        </w:rPr>
      </w:pPr>
    </w:p>
    <w:p w14:paraId="5F50572E" w14:textId="321004B3" w:rsidR="002D6004" w:rsidRPr="006E4880" w:rsidRDefault="00AF7E6C" w:rsidP="001E310D">
      <w:pPr>
        <w:pStyle w:val="ListParagraph1"/>
        <w:numPr>
          <w:ilvl w:val="0"/>
          <w:numId w:val="11"/>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procédures exécutées </w:t>
      </w:r>
      <w:r w:rsidR="00E14F91" w:rsidRPr="006E4880">
        <w:rPr>
          <w:i/>
          <w:szCs w:val="22"/>
          <w:lang w:val="fr-BE"/>
        </w:rPr>
        <w:t>sur la base</w:t>
      </w:r>
      <w:r w:rsidR="00844551" w:rsidRPr="006E4880">
        <w:rPr>
          <w:i/>
          <w:szCs w:val="22"/>
          <w:lang w:val="fr-BE"/>
        </w:rPr>
        <w:t xml:space="preserve"> de l'appréciation professionnelle de la situation par le </w:t>
      </w:r>
      <w:r w:rsidR="00CF5446" w:rsidRPr="006E4880">
        <w:rPr>
          <w:szCs w:val="22"/>
          <w:lang w:val="fr-FR" w:eastAsia="nl-NL"/>
        </w:rPr>
        <w:t>[</w:t>
      </w:r>
      <w:r w:rsidR="00CF5446" w:rsidRPr="006E4880">
        <w:rPr>
          <w:i/>
          <w:szCs w:val="22"/>
          <w:lang w:val="fr-BE"/>
        </w:rPr>
        <w:t xml:space="preserve">« Commissaire » </w:t>
      </w:r>
      <w:r w:rsidR="00CF5446" w:rsidRPr="006E4880">
        <w:rPr>
          <w:i/>
          <w:szCs w:val="22"/>
          <w:lang w:val="fr-FR" w:eastAsia="nl-NL"/>
        </w:rPr>
        <w:t xml:space="preserve">ou </w:t>
      </w:r>
      <w:r w:rsidR="00CF5446" w:rsidRPr="006E4880">
        <w:rPr>
          <w:i/>
          <w:szCs w:val="22"/>
          <w:lang w:val="fr-BE"/>
        </w:rPr>
        <w:t>« Reviseur Agréé »</w:t>
      </w:r>
      <w:r w:rsidR="00CF5446" w:rsidRPr="006E4880">
        <w:rPr>
          <w:i/>
          <w:szCs w:val="22"/>
          <w:lang w:val="fr-FR" w:eastAsia="nl-NL"/>
        </w:rPr>
        <w:t>, selon le cas]</w:t>
      </w:r>
      <w:r w:rsidRPr="006E4880">
        <w:rPr>
          <w:i/>
          <w:szCs w:val="22"/>
          <w:lang w:val="fr-BE"/>
        </w:rPr>
        <w:t>]</w:t>
      </w:r>
      <w:r w:rsidR="00844551" w:rsidRPr="006E4880">
        <w:rPr>
          <w:szCs w:val="22"/>
          <w:lang w:val="fr-BE"/>
        </w:rPr>
        <w:t>.</w:t>
      </w:r>
    </w:p>
    <w:p w14:paraId="44DA522A" w14:textId="7ADCCE99" w:rsidR="00A11D0E"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908BF42" w14:textId="77777777" w:rsidR="00844551" w:rsidRPr="006E4880" w:rsidRDefault="00844551" w:rsidP="00970516">
      <w:pPr>
        <w:tabs>
          <w:tab w:val="num" w:pos="1440"/>
        </w:tabs>
        <w:rPr>
          <w:b/>
          <w:i/>
          <w:szCs w:val="22"/>
          <w:lang w:val="fr-BE"/>
        </w:rPr>
      </w:pPr>
    </w:p>
    <w:p w14:paraId="6F9E22E9" w14:textId="053AD63D" w:rsidR="00844551" w:rsidRPr="006E4880" w:rsidRDefault="00844551" w:rsidP="00970516">
      <w:pPr>
        <w:rPr>
          <w:szCs w:val="22"/>
          <w:lang w:val="fr-BE"/>
        </w:rPr>
      </w:pPr>
      <w:r w:rsidRPr="006E4880">
        <w:rPr>
          <w:szCs w:val="22"/>
          <w:lang w:val="fr-BE"/>
        </w:rPr>
        <w:t xml:space="preserve">Lors de l’évaluation </w:t>
      </w:r>
      <w:r w:rsidR="00043C0A" w:rsidRPr="006E4880">
        <w:rPr>
          <w:szCs w:val="22"/>
          <w:lang w:val="fr-BE"/>
        </w:rPr>
        <w:t xml:space="preserve">de la conception </w:t>
      </w:r>
      <w:r w:rsidRPr="006E4880">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6E4880">
        <w:rPr>
          <w:szCs w:val="22"/>
          <w:lang w:val="fr-BE"/>
        </w:rPr>
        <w:t>les éléments ayant trait au</w:t>
      </w:r>
      <w:r w:rsidRPr="006E4880">
        <w:rPr>
          <w:szCs w:val="22"/>
          <w:lang w:val="fr-BE"/>
        </w:rPr>
        <w:t xml:space="preserve">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0AE3FFB" w14:textId="77777777" w:rsidR="00844551" w:rsidRPr="006E4880" w:rsidRDefault="00844551" w:rsidP="00970516">
      <w:pPr>
        <w:rPr>
          <w:szCs w:val="22"/>
          <w:lang w:val="fr-BE"/>
        </w:rPr>
      </w:pPr>
    </w:p>
    <w:p w14:paraId="57D9330F" w14:textId="0005AE96" w:rsidR="00844551" w:rsidRPr="006E4880" w:rsidRDefault="00844551" w:rsidP="00970516">
      <w:pPr>
        <w:pStyle w:val="ListParagraph1"/>
        <w:ind w:left="0"/>
        <w:rPr>
          <w:szCs w:val="22"/>
          <w:lang w:val="fr-BE"/>
        </w:rPr>
      </w:pPr>
      <w:r w:rsidRPr="006E4880">
        <w:rPr>
          <w:szCs w:val="22"/>
          <w:lang w:val="fr-BE"/>
        </w:rPr>
        <w:t xml:space="preserve">L’évaluation </w:t>
      </w:r>
      <w:r w:rsidR="00043C0A" w:rsidRPr="006E4880">
        <w:rPr>
          <w:szCs w:val="22"/>
          <w:lang w:val="fr-BE"/>
        </w:rPr>
        <w:t xml:space="preserve">de la conception </w:t>
      </w:r>
      <w:r w:rsidRPr="006E4880">
        <w:rPr>
          <w:szCs w:val="22"/>
          <w:lang w:val="fr-BE"/>
        </w:rPr>
        <w:t xml:space="preserve">des mesures de contrôle interne pour laquelle </w:t>
      </w:r>
      <w:r w:rsidR="001E310D" w:rsidRPr="006E4880">
        <w:rPr>
          <w:szCs w:val="22"/>
          <w:lang w:val="fr-BE"/>
        </w:rPr>
        <w:t xml:space="preserve">le </w:t>
      </w:r>
      <w:r w:rsidR="001E310D" w:rsidRPr="006E4880">
        <w:rPr>
          <w:i/>
          <w:szCs w:val="22"/>
          <w:lang w:val="fr-BE"/>
        </w:rPr>
        <w:t>[« </w:t>
      </w:r>
      <w:r w:rsidR="00F3584E" w:rsidRPr="006E4880">
        <w:rPr>
          <w:i/>
          <w:szCs w:val="22"/>
          <w:lang w:val="fr-BE"/>
        </w:rPr>
        <w:t>Commissaire », « le</w:t>
      </w:r>
      <w:r w:rsidRPr="006E4880">
        <w:rPr>
          <w:i/>
          <w:szCs w:val="22"/>
          <w:lang w:val="fr-BE"/>
        </w:rPr>
        <w:t xml:space="preserve"> </w:t>
      </w:r>
      <w:r w:rsidR="00AB12A1" w:rsidRPr="006E4880">
        <w:rPr>
          <w:i/>
          <w:szCs w:val="22"/>
          <w:lang w:val="fr-BE"/>
        </w:rPr>
        <w:t>Reviseur</w:t>
      </w:r>
      <w:r w:rsidRPr="006E4880">
        <w:rPr>
          <w:i/>
          <w:szCs w:val="22"/>
          <w:lang w:val="fr-BE"/>
        </w:rPr>
        <w:t xml:space="preserve"> </w:t>
      </w:r>
      <w:r w:rsidR="00B8269A" w:rsidRPr="006E4880">
        <w:rPr>
          <w:i/>
          <w:szCs w:val="22"/>
          <w:lang w:val="fr-BE"/>
        </w:rPr>
        <w:t>A</w:t>
      </w:r>
      <w:r w:rsidRPr="006E4880">
        <w:rPr>
          <w:i/>
          <w:szCs w:val="22"/>
          <w:lang w:val="fr-BE"/>
        </w:rPr>
        <w:t>gréé</w:t>
      </w:r>
      <w:r w:rsidR="00F3584E" w:rsidRPr="006E4880">
        <w:rPr>
          <w:i/>
          <w:szCs w:val="22"/>
          <w:lang w:val="fr-BE"/>
        </w:rPr>
        <w:t xml:space="preserve"> », selon le cas] </w:t>
      </w:r>
      <w:r w:rsidRPr="006E4880">
        <w:rPr>
          <w:szCs w:val="22"/>
          <w:lang w:val="fr-BE"/>
        </w:rPr>
        <w:t>s’appuie sur la connaissance de l’</w:t>
      </w:r>
      <w:r w:rsidR="006B094D" w:rsidRPr="006E4880">
        <w:rPr>
          <w:szCs w:val="22"/>
          <w:lang w:val="fr-BE"/>
        </w:rPr>
        <w:t>institution</w:t>
      </w:r>
      <w:r w:rsidRPr="006E4880">
        <w:rPr>
          <w:szCs w:val="22"/>
          <w:lang w:val="fr-BE"/>
        </w:rPr>
        <w:t xml:space="preserve"> et l’évaluation du rapport de la direction effective ne constitue pas une mission qui permet d’apporter une assurance relative au caractère adapté des mesures de contrôle interne.</w:t>
      </w:r>
    </w:p>
    <w:p w14:paraId="4288AD1A" w14:textId="77777777" w:rsidR="00844551" w:rsidRPr="006E4880" w:rsidRDefault="00844551" w:rsidP="00970516">
      <w:pPr>
        <w:pStyle w:val="ListParagraph1"/>
        <w:ind w:left="0"/>
        <w:rPr>
          <w:szCs w:val="22"/>
          <w:lang w:val="fr-BE"/>
        </w:rPr>
      </w:pPr>
    </w:p>
    <w:p w14:paraId="10659271"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6E4880" w:rsidRDefault="00844551" w:rsidP="00970516">
      <w:pPr>
        <w:pStyle w:val="ListParagraph1"/>
        <w:ind w:left="0"/>
        <w:rPr>
          <w:szCs w:val="22"/>
          <w:lang w:val="fr-BE"/>
        </w:rPr>
      </w:pPr>
    </w:p>
    <w:p w14:paraId="2909BFB8" w14:textId="79EB06F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760CCD35" w14:textId="77777777" w:rsidR="00844551" w:rsidRPr="006E4880" w:rsidRDefault="00844551" w:rsidP="00970516">
      <w:pPr>
        <w:pStyle w:val="ListParagraph1"/>
        <w:ind w:left="720" w:hanging="720"/>
        <w:rPr>
          <w:szCs w:val="22"/>
          <w:lang w:val="fr-BE"/>
        </w:rPr>
      </w:pPr>
    </w:p>
    <w:p w14:paraId="64296283" w14:textId="2DE41197"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A11D0E" w:rsidRPr="006E4880">
        <w:rPr>
          <w:i/>
          <w:szCs w:val="22"/>
          <w:lang w:val="fr-BE"/>
        </w:rPr>
        <w:t>[</w:t>
      </w:r>
      <w:r w:rsidRPr="006E4880">
        <w:rPr>
          <w:i/>
          <w:szCs w:val="22"/>
          <w:lang w:val="fr-BE"/>
        </w:rPr>
        <w:t>«</w:t>
      </w:r>
      <w:r w:rsidR="00C75250" w:rsidRPr="006E4880">
        <w:rPr>
          <w:i/>
          <w:szCs w:val="22"/>
          <w:lang w:val="fr-BE"/>
        </w:rPr>
        <w:t> </w:t>
      </w:r>
      <w:r w:rsidRPr="006E4880">
        <w:rPr>
          <w:i/>
          <w:szCs w:val="22"/>
          <w:lang w:val="fr-BE"/>
        </w:rPr>
        <w:t>du fonctionnement des mesures de contrôle interne, de l'observation des lois et des règlements,</w:t>
      </w:r>
      <w:r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00A11D0E" w:rsidRPr="006E4880">
        <w:rPr>
          <w:i/>
          <w:szCs w:val="22"/>
          <w:lang w:val="fr-BE"/>
        </w:rPr>
        <w: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22B529F6" w14:textId="77777777" w:rsidR="00844551" w:rsidRPr="006E4880" w:rsidRDefault="00844551" w:rsidP="00970516">
      <w:pPr>
        <w:pStyle w:val="ListParagraph1"/>
        <w:ind w:left="0" w:hanging="436"/>
        <w:rPr>
          <w:szCs w:val="22"/>
          <w:lang w:val="fr-BE"/>
        </w:rPr>
      </w:pPr>
    </w:p>
    <w:p w14:paraId="7143EC48" w14:textId="4ED9F678"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5CC6E4E" w14:textId="77777777" w:rsidR="00844551" w:rsidRPr="006E4880" w:rsidRDefault="00844551" w:rsidP="00970516">
      <w:pPr>
        <w:pStyle w:val="ListParagraph1"/>
        <w:ind w:left="0" w:hanging="436"/>
        <w:rPr>
          <w:szCs w:val="22"/>
          <w:lang w:val="fr-BE"/>
        </w:rPr>
      </w:pPr>
    </w:p>
    <w:p w14:paraId="1EB092C2" w14:textId="75075E92"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 l’ensemble des dispositions légales applicables</w:t>
      </w:r>
      <w:r w:rsidRPr="006E4880">
        <w:rPr>
          <w:rStyle w:val="FootnoteReference"/>
          <w:szCs w:val="22"/>
          <w:lang w:val="fr-BE"/>
        </w:rPr>
        <w:footnoteReference w:id="18"/>
      </w:r>
      <w:r w:rsidR="009F464B" w:rsidRPr="006E4880">
        <w:rPr>
          <w:szCs w:val="22"/>
          <w:lang w:val="fr-BE"/>
        </w:rPr>
        <w:t>;</w:t>
      </w:r>
    </w:p>
    <w:p w14:paraId="76FAEFF2" w14:textId="77777777" w:rsidR="00844551" w:rsidRPr="006E4880" w:rsidRDefault="00844551" w:rsidP="00970516">
      <w:pPr>
        <w:pStyle w:val="ListParagraph1"/>
        <w:ind w:left="720" w:hanging="436"/>
        <w:rPr>
          <w:szCs w:val="22"/>
          <w:lang w:val="fr-BE"/>
        </w:rPr>
      </w:pPr>
    </w:p>
    <w:p w14:paraId="13D3FE18" w14:textId="5DA69AD9" w:rsidR="00844551" w:rsidRPr="006E4880" w:rsidRDefault="00AF7E6C" w:rsidP="00970516">
      <w:pPr>
        <w:pStyle w:val="ListParagraph1"/>
        <w:numPr>
          <w:ilvl w:val="0"/>
          <w:numId w:val="10"/>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r w:rsidR="00E14F91" w:rsidRPr="006E4880">
        <w:rPr>
          <w:i/>
          <w:szCs w:val="22"/>
          <w:lang w:val="fr-BE"/>
        </w:rPr>
        <w:t>sur la base</w:t>
      </w:r>
      <w:r w:rsidR="00844551" w:rsidRPr="006E4880">
        <w:rPr>
          <w:i/>
          <w:szCs w:val="22"/>
          <w:lang w:val="fr-BE"/>
        </w:rPr>
        <w:t xml:space="preserve"> de l’appréciation professionnelle de la situation par le </w:t>
      </w:r>
      <w:r w:rsidR="00E80CCF" w:rsidRPr="006E4880">
        <w:rPr>
          <w:i/>
          <w:szCs w:val="22"/>
          <w:lang w:val="fr-BE"/>
        </w:rPr>
        <w:t>[« Commissaire », « le Reviseur Agréé », selon le cas]</w:t>
      </w:r>
      <w:r w:rsidRPr="006E4880">
        <w:rPr>
          <w:i/>
          <w:szCs w:val="22"/>
          <w:lang w:val="fr-BE"/>
        </w:rPr>
        <w:t>]</w:t>
      </w:r>
      <w:r w:rsidR="00844551" w:rsidRPr="006E4880">
        <w:rPr>
          <w:i/>
          <w:szCs w:val="22"/>
          <w:lang w:val="fr-BE"/>
        </w:rPr>
        <w:t>.</w:t>
      </w:r>
    </w:p>
    <w:p w14:paraId="46C796D7" w14:textId="77777777" w:rsidR="00844551" w:rsidRPr="006E4880" w:rsidRDefault="00844551" w:rsidP="00970516">
      <w:pPr>
        <w:rPr>
          <w:b/>
          <w:i/>
          <w:szCs w:val="22"/>
          <w:lang w:val="fr-BE"/>
        </w:rPr>
      </w:pPr>
    </w:p>
    <w:p w14:paraId="71F291D1" w14:textId="77777777" w:rsidR="00844551" w:rsidRPr="006E4880" w:rsidRDefault="00844551" w:rsidP="00970516">
      <w:pPr>
        <w:rPr>
          <w:b/>
          <w:i/>
          <w:szCs w:val="22"/>
          <w:lang w:val="fr-BE"/>
        </w:rPr>
      </w:pPr>
      <w:r w:rsidRPr="006E4880">
        <w:rPr>
          <w:b/>
          <w:i/>
          <w:szCs w:val="22"/>
          <w:lang w:val="fr-BE"/>
        </w:rPr>
        <w:t>Constatations</w:t>
      </w:r>
    </w:p>
    <w:p w14:paraId="01D0E55B" w14:textId="77777777" w:rsidR="00844551" w:rsidRPr="006E4880" w:rsidRDefault="00844551" w:rsidP="00970516">
      <w:pPr>
        <w:rPr>
          <w:b/>
          <w:i/>
          <w:szCs w:val="22"/>
          <w:lang w:val="fr-BE"/>
        </w:rPr>
      </w:pPr>
    </w:p>
    <w:p w14:paraId="45FB9339" w14:textId="2DF05D9C" w:rsidR="00844551" w:rsidRPr="006E4880" w:rsidRDefault="00844551" w:rsidP="00970516">
      <w:pPr>
        <w:rPr>
          <w:szCs w:val="22"/>
          <w:lang w:val="fr-BE"/>
        </w:rPr>
      </w:pPr>
      <w:r w:rsidRPr="006E4880">
        <w:rPr>
          <w:szCs w:val="22"/>
          <w:lang w:val="fr-BE"/>
        </w:rPr>
        <w:t>Nous confirmons avoir évalué</w:t>
      </w:r>
      <w:r w:rsidR="00097FB5" w:rsidRPr="006E4880">
        <w:rPr>
          <w:szCs w:val="22"/>
          <w:lang w:val="fr-BE"/>
        </w:rPr>
        <w:t xml:space="preserve"> la conception des</w:t>
      </w:r>
      <w:r w:rsidRPr="006E4880">
        <w:rPr>
          <w:szCs w:val="22"/>
          <w:lang w:val="fr-BE"/>
        </w:rPr>
        <w:t xml:space="preserve"> mesures de contrôle interne </w:t>
      </w:r>
      <w:r w:rsidR="00FC4D4A" w:rsidRPr="006E4880">
        <w:rPr>
          <w:szCs w:val="22"/>
          <w:lang w:val="fr-BE"/>
        </w:rPr>
        <w:t xml:space="preserve">au </w:t>
      </w:r>
      <w:r w:rsidR="00395EEC" w:rsidRPr="006E4880">
        <w:rPr>
          <w:i/>
          <w:szCs w:val="22"/>
          <w:lang w:val="fr-BE"/>
        </w:rPr>
        <w:t>[</w:t>
      </w:r>
      <w:r w:rsidR="00FC4D4A" w:rsidRPr="006E4880">
        <w:rPr>
          <w:i/>
          <w:szCs w:val="22"/>
          <w:lang w:val="fr-BE"/>
        </w:rPr>
        <w:t>JJ/MM/AAAA</w:t>
      </w:r>
      <w:r w:rsidR="00395EEC" w:rsidRPr="006E4880">
        <w:rPr>
          <w:i/>
          <w:szCs w:val="22"/>
          <w:lang w:val="fr-BE"/>
        </w:rPr>
        <w:t>]</w:t>
      </w:r>
      <w:r w:rsidR="00FC4D4A" w:rsidRPr="006E4880">
        <w:rPr>
          <w:i/>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FC4D4A" w:rsidRPr="006E4880">
        <w:rPr>
          <w:szCs w:val="22"/>
          <w:lang w:val="fr-BE"/>
        </w:rPr>
        <w:t xml:space="preserve"> pour assurer la fiabilité du processus de </w:t>
      </w:r>
      <w:proofErr w:type="spellStart"/>
      <w:r w:rsidR="00FC4D4A" w:rsidRPr="006E4880">
        <w:rPr>
          <w:szCs w:val="22"/>
          <w:lang w:val="fr-BE"/>
        </w:rPr>
        <w:t>reporting</w:t>
      </w:r>
      <w:proofErr w:type="spellEnd"/>
      <w:r w:rsidR="00FC4D4A" w:rsidRPr="006E4880">
        <w:rPr>
          <w:szCs w:val="22"/>
          <w:lang w:val="fr-BE"/>
        </w:rPr>
        <w:t xml:space="preserve"> financier,</w:t>
      </w:r>
      <w:r w:rsidRPr="006E4880">
        <w:rPr>
          <w:i/>
          <w:szCs w:val="22"/>
          <w:lang w:val="fr-BE"/>
        </w:rPr>
        <w:t> </w:t>
      </w:r>
      <w:r w:rsidRPr="006E4880">
        <w:rPr>
          <w:szCs w:val="22"/>
          <w:lang w:val="fr-BE"/>
        </w:rPr>
        <w:t>conformément à l'article</w:t>
      </w:r>
      <w:r w:rsidR="00F1675E" w:rsidRPr="006E4880">
        <w:rPr>
          <w:szCs w:val="22"/>
          <w:lang w:val="fr-BE"/>
        </w:rPr>
        <w:t xml:space="preserve"> 26 de la loi du 19 avril 2014</w:t>
      </w:r>
      <w:r w:rsidRPr="006E4880">
        <w:rPr>
          <w:szCs w:val="22"/>
          <w:lang w:val="fr-BE"/>
        </w:rPr>
        <w:t>.</w:t>
      </w:r>
    </w:p>
    <w:p w14:paraId="5F4BD044" w14:textId="77777777" w:rsidR="00844551" w:rsidRPr="006E4880" w:rsidRDefault="00844551" w:rsidP="00970516">
      <w:pPr>
        <w:rPr>
          <w:szCs w:val="22"/>
          <w:lang w:val="fr-BE"/>
        </w:rPr>
      </w:pPr>
    </w:p>
    <w:p w14:paraId="7A81BA62" w14:textId="77777777" w:rsidR="00844551" w:rsidRPr="006E4880" w:rsidRDefault="00844551" w:rsidP="00970516">
      <w:pPr>
        <w:rPr>
          <w:szCs w:val="22"/>
          <w:lang w:val="fr-BE"/>
        </w:rPr>
      </w:pPr>
      <w:r w:rsidRPr="006E4880">
        <w:rPr>
          <w:szCs w:val="22"/>
          <w:lang w:val="fr-BE"/>
        </w:rPr>
        <w:t>Nous nous sommes appuyés pour établir notre appréciation sur les procédures explicitées ci-dessus.</w:t>
      </w:r>
    </w:p>
    <w:p w14:paraId="5DD84134" w14:textId="77777777" w:rsidR="00844551" w:rsidRPr="006E4880" w:rsidRDefault="00844551" w:rsidP="00970516">
      <w:pPr>
        <w:rPr>
          <w:szCs w:val="22"/>
          <w:lang w:val="fr-BE"/>
        </w:rPr>
      </w:pPr>
    </w:p>
    <w:p w14:paraId="4C4A4E9E" w14:textId="69E498CE"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9B6DE5C" w14:textId="77777777" w:rsidR="00844551" w:rsidRPr="006E4880" w:rsidRDefault="00844551" w:rsidP="00970516">
      <w:pPr>
        <w:rPr>
          <w:szCs w:val="22"/>
          <w:lang w:val="fr-BE"/>
        </w:rPr>
      </w:pPr>
    </w:p>
    <w:p w14:paraId="577D5CE4" w14:textId="22807BF7" w:rsidR="00844551" w:rsidRPr="006E4880" w:rsidRDefault="00844551" w:rsidP="00970516">
      <w:pPr>
        <w:pStyle w:val="ListParagraph"/>
        <w:numPr>
          <w:ilvl w:val="0"/>
          <w:numId w:val="29"/>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5D481AF2" w14:textId="77777777" w:rsidR="00A11D0E" w:rsidRPr="006E4880" w:rsidRDefault="00A11D0E" w:rsidP="00970516">
      <w:pPr>
        <w:rPr>
          <w:szCs w:val="22"/>
          <w:lang w:val="fr-BE"/>
        </w:rPr>
      </w:pPr>
    </w:p>
    <w:p w14:paraId="2520C5FB" w14:textId="22DC59C1" w:rsidR="00A11D0E" w:rsidRPr="006E4880" w:rsidRDefault="00F3584E" w:rsidP="00970516">
      <w:pPr>
        <w:pStyle w:val="ListParagraph"/>
        <w:numPr>
          <w:ilvl w:val="0"/>
          <w:numId w:val="35"/>
        </w:numPr>
        <w:rPr>
          <w:i/>
          <w:szCs w:val="22"/>
          <w:lang w:val="fr-BE"/>
        </w:rPr>
      </w:pPr>
      <w:r w:rsidRPr="006E4880">
        <w:rPr>
          <w:i/>
          <w:szCs w:val="22"/>
          <w:lang w:val="fr-BE"/>
        </w:rPr>
        <w:t>(…)</w:t>
      </w:r>
    </w:p>
    <w:p w14:paraId="7557EA93" w14:textId="77777777" w:rsidR="00A11D0E" w:rsidRPr="006E4880" w:rsidRDefault="00A11D0E" w:rsidP="00970516">
      <w:pPr>
        <w:rPr>
          <w:szCs w:val="22"/>
          <w:lang w:val="fr-BE"/>
        </w:rPr>
      </w:pPr>
    </w:p>
    <w:p w14:paraId="532F171C" w14:textId="5BF087F7" w:rsidR="00844551" w:rsidRPr="006E4880" w:rsidRDefault="00844551" w:rsidP="00970516">
      <w:pPr>
        <w:pStyle w:val="ListParagraph"/>
        <w:numPr>
          <w:ilvl w:val="0"/>
          <w:numId w:val="29"/>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33EAB5D0" w14:textId="77777777" w:rsidR="00A11D0E" w:rsidRPr="006E4880" w:rsidRDefault="00A11D0E" w:rsidP="00970516">
      <w:pPr>
        <w:rPr>
          <w:szCs w:val="22"/>
          <w:lang w:val="fr-BE"/>
        </w:rPr>
      </w:pPr>
    </w:p>
    <w:p w14:paraId="50965DF2" w14:textId="7A6C157B" w:rsidR="00844551" w:rsidRPr="006E4880" w:rsidRDefault="00F3584E" w:rsidP="00970516">
      <w:pPr>
        <w:pStyle w:val="ListParagraph"/>
        <w:numPr>
          <w:ilvl w:val="0"/>
          <w:numId w:val="35"/>
        </w:numPr>
        <w:rPr>
          <w:i/>
          <w:szCs w:val="22"/>
          <w:lang w:val="fr-BE"/>
        </w:rPr>
      </w:pPr>
      <w:r w:rsidRPr="006E4880">
        <w:rPr>
          <w:i/>
          <w:szCs w:val="22"/>
          <w:lang w:val="fr-BE"/>
        </w:rPr>
        <w:t>(…)</w:t>
      </w:r>
    </w:p>
    <w:p w14:paraId="339EDF69" w14:textId="77777777" w:rsidR="00844551" w:rsidRPr="006E4880" w:rsidRDefault="00844551" w:rsidP="00970516">
      <w:pPr>
        <w:rPr>
          <w:szCs w:val="22"/>
          <w:lang w:val="fr-BE"/>
        </w:rPr>
      </w:pPr>
    </w:p>
    <w:p w14:paraId="70ED9875" w14:textId="63390B0C" w:rsidR="00844551" w:rsidRPr="006E4880" w:rsidRDefault="00844551" w:rsidP="00970516">
      <w:pPr>
        <w:pStyle w:val="ListParagraph"/>
        <w:numPr>
          <w:ilvl w:val="0"/>
          <w:numId w:val="29"/>
        </w:numPr>
        <w:rPr>
          <w:szCs w:val="22"/>
          <w:lang w:val="fr-BE"/>
        </w:rPr>
      </w:pPr>
      <w:r w:rsidRPr="006E4880">
        <w:rPr>
          <w:szCs w:val="22"/>
          <w:lang w:val="fr-BE"/>
        </w:rPr>
        <w:t>Autres constatations</w:t>
      </w:r>
      <w:r w:rsidR="009F464B" w:rsidRPr="006E4880">
        <w:rPr>
          <w:szCs w:val="22"/>
          <w:lang w:val="fr-BE"/>
        </w:rPr>
        <w:t>:</w:t>
      </w:r>
    </w:p>
    <w:p w14:paraId="48CEF2AD" w14:textId="77777777" w:rsidR="00A11D0E" w:rsidRPr="006E4880" w:rsidRDefault="00A11D0E" w:rsidP="00970516">
      <w:pPr>
        <w:rPr>
          <w:szCs w:val="22"/>
          <w:lang w:val="fr-BE"/>
        </w:rPr>
      </w:pPr>
    </w:p>
    <w:p w14:paraId="4640B8A1" w14:textId="1F80FDC1" w:rsidR="00A11D0E" w:rsidRPr="006E4880" w:rsidRDefault="00F3584E" w:rsidP="00970516">
      <w:pPr>
        <w:pStyle w:val="ListParagraph"/>
        <w:numPr>
          <w:ilvl w:val="0"/>
          <w:numId w:val="35"/>
        </w:numPr>
        <w:rPr>
          <w:i/>
          <w:szCs w:val="22"/>
          <w:lang w:val="fr-BE"/>
        </w:rPr>
      </w:pPr>
      <w:r w:rsidRPr="006E4880">
        <w:rPr>
          <w:i/>
          <w:szCs w:val="22"/>
          <w:lang w:val="fr-BE"/>
        </w:rPr>
        <w:t>(…)</w:t>
      </w:r>
    </w:p>
    <w:p w14:paraId="766AD192" w14:textId="77777777" w:rsidR="00844551" w:rsidRPr="006E4880" w:rsidRDefault="00844551" w:rsidP="00970516">
      <w:pPr>
        <w:rPr>
          <w:szCs w:val="22"/>
          <w:lang w:val="fr-BE"/>
        </w:rPr>
      </w:pPr>
    </w:p>
    <w:p w14:paraId="7AF6C6F8" w14:textId="77777777" w:rsidR="00844551" w:rsidRPr="006E4880" w:rsidRDefault="00844551"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6E4880" w:rsidRDefault="00844551" w:rsidP="00970516">
      <w:pPr>
        <w:tabs>
          <w:tab w:val="num" w:pos="540"/>
        </w:tabs>
        <w:spacing w:before="120"/>
        <w:rPr>
          <w:szCs w:val="22"/>
          <w:lang w:val="fr-BE"/>
        </w:rPr>
      </w:pPr>
    </w:p>
    <w:p w14:paraId="24AFC4BF" w14:textId="77777777" w:rsidR="001D1856" w:rsidRPr="006E4880" w:rsidRDefault="001D1856" w:rsidP="00970516">
      <w:pPr>
        <w:tabs>
          <w:tab w:val="num" w:pos="540"/>
        </w:tabs>
        <w:spacing w:before="120"/>
        <w:rPr>
          <w:szCs w:val="22"/>
          <w:lang w:val="fr-BE"/>
        </w:rPr>
      </w:pPr>
    </w:p>
    <w:p w14:paraId="6579E1F9" w14:textId="1B588F7F" w:rsidR="00844551" w:rsidRPr="006E4880" w:rsidRDefault="00530D0C" w:rsidP="00970516">
      <w:pPr>
        <w:rPr>
          <w:b/>
          <w:i/>
          <w:szCs w:val="22"/>
          <w:lang w:val="fr-BE"/>
        </w:rPr>
      </w:pPr>
      <w:del w:id="3497" w:author="Veerle Sablon" w:date="2022-02-11T16:16:00Z">
        <w:r w:rsidRPr="006E4880" w:rsidDel="005B2B58">
          <w:rPr>
            <w:b/>
            <w:i/>
            <w:szCs w:val="22"/>
            <w:lang w:val="fr-FR"/>
          </w:rPr>
          <w:delText xml:space="preserve">Observations – </w:delText>
        </w:r>
      </w:del>
      <w:r w:rsidR="00844551" w:rsidRPr="006E4880">
        <w:rPr>
          <w:b/>
          <w:i/>
          <w:szCs w:val="22"/>
          <w:lang w:val="fr-BE"/>
        </w:rPr>
        <w:t>Restrictions d’utilisation et de distribution du présent rapport</w:t>
      </w:r>
    </w:p>
    <w:p w14:paraId="0FDF02CC" w14:textId="77777777" w:rsidR="00844551" w:rsidRPr="006E4880" w:rsidRDefault="00844551" w:rsidP="00970516">
      <w:pPr>
        <w:rPr>
          <w:b/>
          <w:i/>
          <w:szCs w:val="22"/>
          <w:lang w:val="fr-BE"/>
        </w:rPr>
      </w:pPr>
    </w:p>
    <w:p w14:paraId="3B6F63DA" w14:textId="27AE2968" w:rsidR="001D1856" w:rsidRPr="006E4880" w:rsidRDefault="00844551" w:rsidP="00970516">
      <w:pPr>
        <w:rPr>
          <w:szCs w:val="22"/>
          <w:lang w:val="fr-BE"/>
        </w:rPr>
      </w:pPr>
      <w:r w:rsidRPr="006E4880">
        <w:rPr>
          <w:szCs w:val="22"/>
          <w:lang w:val="fr-BE"/>
        </w:rPr>
        <w:t xml:space="preserve">Le présent rapport s’inscrit dans le cadre de la collaboration des </w:t>
      </w:r>
      <w:r w:rsidR="00FF45A6" w:rsidRPr="006E4880">
        <w:rPr>
          <w:i/>
          <w:szCs w:val="22"/>
          <w:lang w:val="fr-BE"/>
        </w:rPr>
        <w:t>[« Commissaire</w:t>
      </w:r>
      <w:r w:rsidR="00FF45A6">
        <w:rPr>
          <w:i/>
          <w:szCs w:val="22"/>
          <w:lang w:val="fr-BE"/>
        </w:rPr>
        <w:t>s</w:t>
      </w:r>
      <w:r w:rsidR="00FF45A6" w:rsidRPr="006E4880">
        <w:rPr>
          <w:i/>
          <w:szCs w:val="22"/>
          <w:lang w:val="fr-BE"/>
        </w:rPr>
        <w:t> », « Reviseur</w:t>
      </w:r>
      <w:r w:rsidR="00FF45A6">
        <w:rPr>
          <w:i/>
          <w:szCs w:val="22"/>
          <w:lang w:val="fr-BE"/>
        </w:rPr>
        <w:t>s</w:t>
      </w:r>
      <w:r w:rsidR="00FF45A6" w:rsidRPr="006E4880">
        <w:rPr>
          <w:i/>
          <w:szCs w:val="22"/>
          <w:lang w:val="fr-BE"/>
        </w:rPr>
        <w:t xml:space="preserve"> Agréé</w:t>
      </w:r>
      <w:r w:rsidR="00FF45A6">
        <w:rPr>
          <w:i/>
          <w:szCs w:val="22"/>
          <w:lang w:val="fr-BE"/>
        </w:rPr>
        <w:t>s</w:t>
      </w:r>
      <w:r w:rsidR="00FF45A6" w:rsidRPr="006E4880">
        <w:rPr>
          <w:i/>
          <w:szCs w:val="22"/>
          <w:lang w:val="fr-BE"/>
        </w:rPr>
        <w:t> », selon le cas]</w:t>
      </w:r>
      <w:r w:rsidRPr="006E4880">
        <w:rPr>
          <w:szCs w:val="22"/>
          <w:lang w:val="fr-BE"/>
        </w:rPr>
        <w:t xml:space="preserve">au contrôle exercé par la FSMA et ne peut être utilisé à aucune autre fin. </w:t>
      </w:r>
    </w:p>
    <w:p w14:paraId="3F7E623D" w14:textId="77777777" w:rsidR="001D1856" w:rsidRPr="006E4880" w:rsidRDefault="001D1856" w:rsidP="00970516">
      <w:pPr>
        <w:rPr>
          <w:szCs w:val="22"/>
          <w:lang w:val="fr-BE"/>
        </w:rPr>
      </w:pPr>
    </w:p>
    <w:p w14:paraId="797B10D1" w14:textId="7AC8558B"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6E4880" w:rsidRDefault="00844551" w:rsidP="00970516">
      <w:pPr>
        <w:rPr>
          <w:szCs w:val="22"/>
          <w:lang w:val="fr-BE"/>
        </w:rPr>
      </w:pPr>
    </w:p>
    <w:p w14:paraId="5D89CB2F" w14:textId="77777777" w:rsidR="00C40A1C" w:rsidRPr="006E4880" w:rsidRDefault="00C40A1C" w:rsidP="00C40A1C">
      <w:pPr>
        <w:rPr>
          <w:i/>
          <w:iCs/>
          <w:szCs w:val="22"/>
          <w:lang w:val="fr-BE"/>
        </w:rPr>
      </w:pPr>
      <w:r w:rsidRPr="006E4880">
        <w:rPr>
          <w:i/>
          <w:iCs/>
          <w:szCs w:val="22"/>
          <w:lang w:val="fr-BE"/>
        </w:rPr>
        <w:t>[Lieu d’établissement, date et signature</w:t>
      </w:r>
    </w:p>
    <w:p w14:paraId="0A44C0EA"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0AA987A2"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24C5154A" w14:textId="77777777" w:rsidR="00C40A1C" w:rsidRPr="006E4880" w:rsidRDefault="00C40A1C" w:rsidP="00C40A1C">
      <w:pPr>
        <w:rPr>
          <w:i/>
          <w:iCs/>
          <w:szCs w:val="22"/>
          <w:lang w:val="fr-BE"/>
        </w:rPr>
      </w:pPr>
      <w:r w:rsidRPr="006E4880">
        <w:rPr>
          <w:i/>
          <w:iCs/>
          <w:szCs w:val="22"/>
          <w:lang w:val="fr-BE"/>
        </w:rPr>
        <w:t>Adresse]</w:t>
      </w:r>
    </w:p>
    <w:p w14:paraId="5F5FF64B" w14:textId="77777777" w:rsidR="006D6F52" w:rsidRPr="006E4880" w:rsidRDefault="006D6F52" w:rsidP="006D6F52">
      <w:pPr>
        <w:rPr>
          <w:szCs w:val="22"/>
          <w:lang w:val="fr-BE"/>
        </w:rPr>
      </w:pPr>
    </w:p>
    <w:p w14:paraId="6F4E1C01" w14:textId="53BD2483" w:rsidR="006D6F52" w:rsidRPr="006E4880" w:rsidDel="00636AC8" w:rsidRDefault="006D6F52">
      <w:pPr>
        <w:spacing w:line="240" w:lineRule="auto"/>
        <w:rPr>
          <w:del w:id="3498" w:author="Veerle Sablon" w:date="2022-02-17T15:41:00Z"/>
          <w:szCs w:val="22"/>
          <w:lang w:val="fr-BE"/>
        </w:rPr>
      </w:pPr>
      <w:del w:id="3499" w:author="Veerle Sablon" w:date="2022-02-17T15:41:00Z">
        <w:r w:rsidRPr="006E4880" w:rsidDel="00636AC8">
          <w:rPr>
            <w:szCs w:val="22"/>
            <w:lang w:val="fr-BE"/>
          </w:rPr>
          <w:br w:type="page"/>
        </w:r>
      </w:del>
    </w:p>
    <w:p w14:paraId="22B991B0" w14:textId="3889EAD5" w:rsidR="00844551" w:rsidRPr="006E4880" w:rsidDel="005B2B58" w:rsidRDefault="00844551" w:rsidP="006D6F52">
      <w:pPr>
        <w:pStyle w:val="Heading2"/>
        <w:rPr>
          <w:del w:id="3500" w:author="Veerle Sablon" w:date="2022-02-11T16:19:00Z"/>
          <w:rFonts w:ascii="Times New Roman" w:hAnsi="Times New Roman"/>
          <w:szCs w:val="22"/>
          <w:lang w:val="fr-BE"/>
        </w:rPr>
      </w:pPr>
      <w:del w:id="3501" w:author="Veerle Sablon" w:date="2022-02-11T16:19:00Z">
        <w:r w:rsidRPr="006E4880" w:rsidDel="005B2B58">
          <w:rPr>
            <w:rFonts w:ascii="Times New Roman" w:hAnsi="Times New Roman"/>
            <w:szCs w:val="22"/>
            <w:lang w:val="fr-BE"/>
          </w:rPr>
          <w:lastRenderedPageBreak/>
          <w:delText>Rapport quant à l’évaluation des mesures de contrôle interne d’un OPC</w:delText>
        </w:r>
        <w:r w:rsidR="00F1675E" w:rsidRPr="006E4880" w:rsidDel="005B2B58">
          <w:rPr>
            <w:rFonts w:ascii="Times New Roman" w:hAnsi="Times New Roman"/>
            <w:szCs w:val="22"/>
            <w:lang w:val="fr-BE"/>
          </w:rPr>
          <w:delText>A</w:delText>
        </w:r>
        <w:r w:rsidRPr="006E4880" w:rsidDel="005B2B58">
          <w:rPr>
            <w:rFonts w:ascii="Times New Roman" w:hAnsi="Times New Roman"/>
            <w:szCs w:val="22"/>
            <w:lang w:val="fr-BE"/>
          </w:rPr>
          <w:delText xml:space="preserve"> ayant désigné une société de gestion</w:delText>
        </w:r>
      </w:del>
    </w:p>
    <w:p w14:paraId="4416D638" w14:textId="1E02BCBB" w:rsidR="00844551" w:rsidRPr="006E4880" w:rsidDel="005B2B58" w:rsidRDefault="00844551" w:rsidP="00970516">
      <w:pPr>
        <w:ind w:right="-108"/>
        <w:rPr>
          <w:del w:id="3502" w:author="Veerle Sablon" w:date="2022-02-11T16:19:00Z"/>
          <w:b/>
          <w:szCs w:val="22"/>
          <w:lang w:val="fr-BE"/>
        </w:rPr>
      </w:pPr>
    </w:p>
    <w:p w14:paraId="3B24FA0C" w14:textId="273356F8" w:rsidR="00844551" w:rsidRPr="006E4880" w:rsidDel="005B2B58" w:rsidRDefault="00844551" w:rsidP="00970516">
      <w:pPr>
        <w:pStyle w:val="FootnoteText"/>
        <w:rPr>
          <w:del w:id="3503" w:author="Veerle Sablon" w:date="2022-02-11T16:19:00Z"/>
          <w:b/>
          <w:i/>
          <w:sz w:val="22"/>
          <w:szCs w:val="22"/>
          <w:lang w:val="fr-BE"/>
        </w:rPr>
      </w:pPr>
      <w:del w:id="3504" w:author="Veerle Sablon" w:date="2022-02-11T16:19:00Z">
        <w:r w:rsidRPr="006E4880" w:rsidDel="005B2B58">
          <w:rPr>
            <w:b/>
            <w:i/>
            <w:sz w:val="22"/>
            <w:szCs w:val="22"/>
            <w:lang w:val="fr-BE"/>
          </w:rPr>
          <w:delText xml:space="preserve">Rapport de constatations du </w:delText>
        </w:r>
        <w:r w:rsidR="002846C0" w:rsidRPr="00A81F5D" w:rsidDel="005B2B58">
          <w:rPr>
            <w:b/>
            <w:bCs/>
            <w:sz w:val="22"/>
            <w:szCs w:val="22"/>
            <w:lang w:val="fr-FR" w:eastAsia="nl-NL"/>
          </w:rPr>
          <w:delText>[</w:delText>
        </w:r>
        <w:r w:rsidR="002846C0" w:rsidRPr="00A81F5D" w:rsidDel="005B2B58">
          <w:rPr>
            <w:b/>
            <w:bCs/>
            <w:i/>
            <w:sz w:val="22"/>
            <w:szCs w:val="22"/>
            <w:lang w:val="fr-BE"/>
          </w:rPr>
          <w:delText xml:space="preserve">« Commissaire » </w:delText>
        </w:r>
        <w:r w:rsidR="002846C0" w:rsidRPr="00A81F5D" w:rsidDel="005B2B58">
          <w:rPr>
            <w:b/>
            <w:bCs/>
            <w:i/>
            <w:sz w:val="22"/>
            <w:szCs w:val="22"/>
            <w:lang w:val="fr-FR" w:eastAsia="nl-NL"/>
          </w:rPr>
          <w:delText xml:space="preserve">ou </w:delText>
        </w:r>
        <w:r w:rsidR="002846C0" w:rsidRPr="00A81F5D" w:rsidDel="005B2B58">
          <w:rPr>
            <w:b/>
            <w:bCs/>
            <w:i/>
            <w:sz w:val="22"/>
            <w:szCs w:val="22"/>
            <w:lang w:val="fr-BE"/>
          </w:rPr>
          <w:delText>« Reviseur Agréé »</w:delText>
        </w:r>
        <w:r w:rsidR="002846C0" w:rsidRPr="00A81F5D" w:rsidDel="005B2B58">
          <w:rPr>
            <w:b/>
            <w:bCs/>
            <w:i/>
            <w:sz w:val="22"/>
            <w:szCs w:val="22"/>
            <w:lang w:val="fr-FR" w:eastAsia="nl-NL"/>
          </w:rPr>
          <w:delText>, selon le cas</w:delText>
        </w:r>
        <w:r w:rsidR="002846C0" w:rsidRPr="00A81F5D" w:rsidDel="005B2B58">
          <w:rPr>
            <w:b/>
            <w:bCs/>
            <w:sz w:val="22"/>
            <w:szCs w:val="22"/>
            <w:lang w:val="fr-FR" w:eastAsia="nl-NL"/>
          </w:rPr>
          <w:delText>]</w:delText>
        </w:r>
        <w:r w:rsidRPr="006E4880" w:rsidDel="005B2B58">
          <w:rPr>
            <w:b/>
            <w:i/>
            <w:sz w:val="22"/>
            <w:szCs w:val="22"/>
            <w:lang w:val="fr-BE"/>
          </w:rPr>
          <w:delText xml:space="preserve"> à la FSMA établi conformément aux dispositions de la circulaire CBFA_2011_06 concernant l’analyse du rapport de la société de gestion désignée par </w:delText>
        </w:r>
        <w:r w:rsidR="00AF7E6C" w:rsidRPr="006E4880" w:rsidDel="005B2B58">
          <w:rPr>
            <w:b/>
            <w:i/>
            <w:sz w:val="22"/>
            <w:szCs w:val="22"/>
            <w:lang w:val="fr-BE"/>
          </w:rPr>
          <w:delText>[</w:delText>
        </w:r>
        <w:r w:rsidR="00E765C0" w:rsidRPr="006E4880" w:rsidDel="005B2B58">
          <w:rPr>
            <w:b/>
            <w:i/>
            <w:sz w:val="22"/>
            <w:szCs w:val="22"/>
            <w:lang w:val="fr-BE"/>
          </w:rPr>
          <w:delText>identification de l’</w:delText>
        </w:r>
        <w:r w:rsidR="006B094D" w:rsidRPr="006E4880" w:rsidDel="005B2B58">
          <w:rPr>
            <w:b/>
            <w:i/>
            <w:sz w:val="22"/>
            <w:szCs w:val="22"/>
            <w:lang w:val="fr-BE"/>
          </w:rPr>
          <w:delText>institution</w:delText>
        </w:r>
        <w:r w:rsidR="00AF7E6C" w:rsidRPr="006E4880" w:rsidDel="005B2B58">
          <w:rPr>
            <w:b/>
            <w:i/>
            <w:sz w:val="22"/>
            <w:szCs w:val="22"/>
            <w:lang w:val="fr-BE"/>
          </w:rPr>
          <w:delText>]</w:delText>
        </w:r>
      </w:del>
    </w:p>
    <w:p w14:paraId="0ACC27B0" w14:textId="779C2C47" w:rsidR="00844551" w:rsidRPr="006E4880" w:rsidDel="005B2B58" w:rsidRDefault="00844551" w:rsidP="00970516">
      <w:pPr>
        <w:rPr>
          <w:del w:id="3505" w:author="Veerle Sablon" w:date="2022-02-11T16:19:00Z"/>
          <w:b/>
          <w:szCs w:val="22"/>
          <w:lang w:val="fr-BE"/>
        </w:rPr>
      </w:pPr>
    </w:p>
    <w:p w14:paraId="551B4827" w14:textId="7B053A32" w:rsidR="00844551" w:rsidRPr="006E4880" w:rsidDel="005B2B58" w:rsidRDefault="00844551" w:rsidP="00A81F5D">
      <w:pPr>
        <w:jc w:val="center"/>
        <w:rPr>
          <w:del w:id="3506" w:author="Veerle Sablon" w:date="2022-02-11T16:19:00Z"/>
          <w:szCs w:val="22"/>
          <w:lang w:val="fr-BE"/>
        </w:rPr>
      </w:pPr>
      <w:del w:id="3507" w:author="Veerle Sablon" w:date="2022-02-11T16:19:00Z">
        <w:r w:rsidRPr="006E4880" w:rsidDel="005B2B58">
          <w:rPr>
            <w:b/>
            <w:szCs w:val="22"/>
            <w:lang w:val="fr-BE"/>
          </w:rPr>
          <w:delText>Rapport périodique – Année comptable 20XX</w:delText>
        </w:r>
      </w:del>
    </w:p>
    <w:p w14:paraId="12ABE95F" w14:textId="1296928B" w:rsidR="00844551" w:rsidRPr="006E4880" w:rsidDel="005B2B58" w:rsidRDefault="00844551" w:rsidP="00970516">
      <w:pPr>
        <w:rPr>
          <w:del w:id="3508" w:author="Veerle Sablon" w:date="2022-02-11T16:19:00Z"/>
          <w:b/>
          <w:i/>
          <w:szCs w:val="22"/>
          <w:lang w:val="fr-BE"/>
        </w:rPr>
      </w:pPr>
    </w:p>
    <w:p w14:paraId="682495E2" w14:textId="20BD4B83" w:rsidR="00844551" w:rsidRPr="006E4880" w:rsidDel="005B2B58" w:rsidRDefault="00844551" w:rsidP="00970516">
      <w:pPr>
        <w:rPr>
          <w:del w:id="3509" w:author="Veerle Sablon" w:date="2022-02-11T16:19:00Z"/>
          <w:b/>
          <w:i/>
          <w:szCs w:val="22"/>
          <w:lang w:val="fr-BE"/>
        </w:rPr>
      </w:pPr>
      <w:del w:id="3510" w:author="Veerle Sablon" w:date="2022-02-11T16:19:00Z">
        <w:r w:rsidRPr="006E4880" w:rsidDel="005B2B58">
          <w:rPr>
            <w:b/>
            <w:i/>
            <w:szCs w:val="22"/>
            <w:lang w:val="fr-BE"/>
          </w:rPr>
          <w:delText>Mission</w:delText>
        </w:r>
      </w:del>
    </w:p>
    <w:p w14:paraId="5E96FE07" w14:textId="19069352" w:rsidR="00844551" w:rsidRPr="006E4880" w:rsidDel="005B2B58" w:rsidRDefault="00844551" w:rsidP="00970516">
      <w:pPr>
        <w:rPr>
          <w:del w:id="3511" w:author="Veerle Sablon" w:date="2022-02-11T16:19:00Z"/>
          <w:b/>
          <w:i/>
          <w:szCs w:val="22"/>
          <w:lang w:val="fr-BE"/>
        </w:rPr>
      </w:pPr>
    </w:p>
    <w:p w14:paraId="692AD499" w14:textId="3E8BE30E" w:rsidR="005C4755" w:rsidRPr="006E4880" w:rsidDel="005B2B58" w:rsidRDefault="005C4755" w:rsidP="00970516">
      <w:pPr>
        <w:rPr>
          <w:del w:id="3512" w:author="Veerle Sablon" w:date="2022-02-11T16:19:00Z"/>
          <w:szCs w:val="22"/>
          <w:lang w:val="fr-FR"/>
        </w:rPr>
      </w:pPr>
      <w:del w:id="3513" w:author="Veerle Sablon" w:date="2022-02-11T16:19:00Z">
        <w:r w:rsidRPr="006E4880" w:rsidDel="005B2B58">
          <w:rPr>
            <w:szCs w:val="22"/>
            <w:lang w:val="fr-FR"/>
          </w:rPr>
          <w:delText>Il est de notre responsabilité d’évaluer la conception (« design ») des mesures de contrôle interne adoptées</w:delText>
        </w:r>
        <w:r w:rsidR="007555B0" w:rsidDel="005B2B58">
          <w:rPr>
            <w:szCs w:val="22"/>
            <w:lang w:val="fr-FR"/>
          </w:rPr>
          <w:delText xml:space="preserve"> au </w:delText>
        </w:r>
        <w:r w:rsidR="007555B0" w:rsidRPr="00A81F5D" w:rsidDel="005B2B58">
          <w:rPr>
            <w:i/>
            <w:iCs/>
            <w:szCs w:val="22"/>
            <w:lang w:val="fr-FR"/>
          </w:rPr>
          <w:delText>[</w:delText>
        </w:r>
        <w:r w:rsidR="004E79A9" w:rsidRPr="00A81F5D" w:rsidDel="005B2B58">
          <w:rPr>
            <w:i/>
            <w:iCs/>
            <w:szCs w:val="22"/>
            <w:lang w:val="fr-FR"/>
          </w:rPr>
          <w:delText>JJ/MM/AAAA]</w:delText>
        </w:r>
        <w:r w:rsidRPr="006E4880" w:rsidDel="005B2B58">
          <w:rPr>
            <w:szCs w:val="22"/>
            <w:lang w:val="fr-FR"/>
          </w:rPr>
          <w:delText xml:space="preserve"> par </w:delText>
        </w:r>
        <w:r w:rsidR="00AF7E6C" w:rsidRPr="006E4880" w:rsidDel="005B2B58">
          <w:rPr>
            <w:i/>
            <w:szCs w:val="22"/>
            <w:lang w:val="fr-FR"/>
          </w:rPr>
          <w:delText>[</w:delText>
        </w:r>
        <w:r w:rsidR="00E765C0" w:rsidRPr="006E4880" w:rsidDel="005B2B58">
          <w:rPr>
            <w:i/>
            <w:szCs w:val="22"/>
            <w:lang w:val="fr-FR"/>
          </w:rPr>
          <w:delText>identification de l’</w:delText>
        </w:r>
        <w:r w:rsidR="006B094D" w:rsidRPr="006E4880" w:rsidDel="005B2B58">
          <w:rPr>
            <w:i/>
            <w:szCs w:val="22"/>
            <w:lang w:val="fr-FR"/>
          </w:rPr>
          <w:delText>institution</w:delText>
        </w:r>
        <w:r w:rsidR="00AF7E6C" w:rsidRPr="006E4880" w:rsidDel="005B2B58">
          <w:rPr>
            <w:i/>
            <w:szCs w:val="22"/>
            <w:lang w:val="fr-FR"/>
          </w:rPr>
          <w:delText>]</w:delText>
        </w:r>
        <w:r w:rsidRPr="006E4880" w:rsidDel="005B2B58">
          <w:rPr>
            <w:szCs w:val="22"/>
            <w:lang w:val="fr-FR"/>
          </w:rPr>
          <w:delText xml:space="preserve"> et de communiquer nos constatations à l</w:delText>
        </w:r>
        <w:r w:rsidR="004E79A9" w:rsidDel="005B2B58">
          <w:rPr>
            <w:szCs w:val="22"/>
            <w:lang w:val="fr-FR"/>
          </w:rPr>
          <w:delText>’ Autorité des Services</w:delText>
        </w:r>
        <w:r w:rsidR="00D621BC" w:rsidDel="005B2B58">
          <w:rPr>
            <w:szCs w:val="22"/>
            <w:lang w:val="fr-FR"/>
          </w:rPr>
          <w:delText xml:space="preserve"> et Marchés Financiers (« la</w:delText>
        </w:r>
        <w:r w:rsidRPr="006E4880" w:rsidDel="005B2B58">
          <w:rPr>
            <w:szCs w:val="22"/>
            <w:lang w:val="fr-FR"/>
          </w:rPr>
          <w:delText xml:space="preserve"> FSMA</w:delText>
        </w:r>
        <w:r w:rsidR="00DD0B84" w:rsidDel="005B2B58">
          <w:rPr>
            <w:szCs w:val="22"/>
            <w:lang w:val="fr-FR"/>
          </w:rPr>
          <w:delText> »</w:delText>
        </w:r>
        <w:r w:rsidR="009B50CF" w:rsidDel="005B2B58">
          <w:rPr>
            <w:szCs w:val="22"/>
            <w:lang w:val="fr-FR"/>
          </w:rPr>
          <w:delText>)</w:delText>
        </w:r>
        <w:r w:rsidRPr="006E4880" w:rsidDel="005B2B58">
          <w:rPr>
            <w:szCs w:val="22"/>
            <w:lang w:val="fr-FR"/>
          </w:rPr>
          <w:delText>.</w:delText>
        </w:r>
      </w:del>
    </w:p>
    <w:p w14:paraId="1052AB0A" w14:textId="17926189" w:rsidR="00097FB5" w:rsidRPr="006E4880" w:rsidDel="005B2B58" w:rsidRDefault="00097FB5" w:rsidP="00970516">
      <w:pPr>
        <w:rPr>
          <w:del w:id="3514" w:author="Veerle Sablon" w:date="2022-02-11T16:19:00Z"/>
          <w:szCs w:val="22"/>
          <w:lang w:val="fr-FR"/>
        </w:rPr>
      </w:pPr>
    </w:p>
    <w:p w14:paraId="619C4734" w14:textId="71CEBD2B" w:rsidR="00844551" w:rsidRPr="006E4880" w:rsidDel="005B2B58" w:rsidRDefault="00844551" w:rsidP="00970516">
      <w:pPr>
        <w:rPr>
          <w:del w:id="3515" w:author="Veerle Sablon" w:date="2022-02-11T16:19:00Z"/>
          <w:szCs w:val="22"/>
          <w:lang w:val="fr-BE"/>
        </w:rPr>
      </w:pPr>
      <w:del w:id="3516" w:author="Veerle Sablon" w:date="2022-02-11T16:19:00Z">
        <w:r w:rsidRPr="006E4880" w:rsidDel="005B2B58">
          <w:rPr>
            <w:szCs w:val="22"/>
            <w:lang w:val="fr-BE"/>
          </w:rPr>
          <w:delText xml:space="preserve">Nous avons évalué l’ensemble </w:delText>
        </w:r>
        <w:r w:rsidR="00097FB5" w:rsidRPr="006E4880" w:rsidDel="005B2B58">
          <w:rPr>
            <w:szCs w:val="22"/>
            <w:lang w:val="fr-BE"/>
          </w:rPr>
          <w:delText xml:space="preserve">de la conception (« design ») </w:delText>
        </w:r>
        <w:r w:rsidRPr="006E4880" w:rsidDel="005B2B58">
          <w:rPr>
            <w:szCs w:val="22"/>
            <w:lang w:val="fr-BE"/>
          </w:rPr>
          <w:delText xml:space="preserve">des mesures de contrôle interne </w:delText>
        </w:r>
        <w:r w:rsidR="00F3584E" w:rsidRPr="006E4880" w:rsidDel="005B2B58">
          <w:rPr>
            <w:szCs w:val="22"/>
            <w:lang w:val="fr-BE"/>
          </w:rPr>
          <w:delText xml:space="preserve">au </w:delText>
        </w:r>
        <w:r w:rsidR="00F3584E" w:rsidRPr="006E4880" w:rsidDel="005B2B58">
          <w:rPr>
            <w:i/>
            <w:szCs w:val="22"/>
            <w:lang w:val="fr-BE"/>
          </w:rPr>
          <w:delText>[JJ/MM/AAA]</w:delText>
        </w:r>
        <w:r w:rsidR="00F3584E" w:rsidRPr="006E4880" w:rsidDel="005B2B58">
          <w:rPr>
            <w:szCs w:val="22"/>
            <w:lang w:val="fr-BE"/>
          </w:rPr>
          <w:delText xml:space="preserve"> </w:delText>
        </w:r>
        <w:r w:rsidRPr="006E4880" w:rsidDel="005B2B58">
          <w:rPr>
            <w:szCs w:val="22"/>
            <w:lang w:val="fr-BE"/>
          </w:rPr>
          <w:delText xml:space="preserve">adoptées par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szCs w:val="22"/>
            <w:lang w:val="fr-BE"/>
          </w:rPr>
          <w:delText xml:space="preserve"> pour procurer une assurance raisonnable quant à la fiabilité du processus de reporting </w:delText>
        </w:r>
        <w:r w:rsidR="00097FB5" w:rsidRPr="006E4880" w:rsidDel="005B2B58">
          <w:rPr>
            <w:szCs w:val="22"/>
            <w:lang w:val="fr-BE"/>
          </w:rPr>
          <w:delText xml:space="preserve">financier </w:delText>
        </w:r>
        <w:r w:rsidRPr="006E4880" w:rsidDel="005B2B58">
          <w:rPr>
            <w:szCs w:val="22"/>
            <w:lang w:val="fr-BE"/>
          </w:rPr>
          <w:delText xml:space="preserve">ainsi que l’ensemble des mesures de contrôle interne en matière de maîtrise des activités opérationnelles. </w:delText>
        </w:r>
      </w:del>
    </w:p>
    <w:p w14:paraId="43648EFA" w14:textId="233C1D39" w:rsidR="00844551" w:rsidRPr="006E4880" w:rsidDel="005B2B58" w:rsidRDefault="00844551" w:rsidP="00970516">
      <w:pPr>
        <w:rPr>
          <w:del w:id="3517" w:author="Veerle Sablon" w:date="2022-02-11T16:19:00Z"/>
          <w:szCs w:val="22"/>
          <w:lang w:val="fr-BE"/>
        </w:rPr>
      </w:pPr>
    </w:p>
    <w:p w14:paraId="03CDD4AE" w14:textId="0186F2B9" w:rsidR="00844551" w:rsidRPr="006E4880" w:rsidDel="005B2B58" w:rsidRDefault="00844551" w:rsidP="00970516">
      <w:pPr>
        <w:rPr>
          <w:del w:id="3518" w:author="Veerle Sablon" w:date="2022-02-11T16:19:00Z"/>
          <w:szCs w:val="22"/>
          <w:lang w:val="fr-BE"/>
        </w:rPr>
      </w:pPr>
      <w:del w:id="3519" w:author="Veerle Sablon" w:date="2022-02-11T16:19:00Z">
        <w:r w:rsidRPr="006E4880" w:rsidDel="005B2B58">
          <w:rPr>
            <w:szCs w:val="22"/>
            <w:lang w:val="fr-BE"/>
          </w:rPr>
          <w:delText>Ce rapport a été établi conformément aux dispositions du point E.2 de la circulaire CBFA_2011_06 concernant les mesures de contrôle interne adoptées par un OPC</w:delText>
        </w:r>
        <w:r w:rsidR="00A737ED" w:rsidRPr="006E4880" w:rsidDel="005B2B58">
          <w:rPr>
            <w:szCs w:val="22"/>
            <w:lang w:val="fr-BE"/>
          </w:rPr>
          <w:delText>(A)</w:delText>
        </w:r>
        <w:r w:rsidRPr="006E4880" w:rsidDel="005B2B58">
          <w:rPr>
            <w:szCs w:val="22"/>
            <w:lang w:val="fr-BE"/>
          </w:rPr>
          <w:delText xml:space="preserve"> ayant désigné une société de gestion.</w:delText>
        </w:r>
      </w:del>
    </w:p>
    <w:p w14:paraId="0A64D21C" w14:textId="311A5EC7" w:rsidR="00844551" w:rsidRPr="006E4880" w:rsidDel="005B2B58" w:rsidRDefault="00844551" w:rsidP="00970516">
      <w:pPr>
        <w:rPr>
          <w:del w:id="3520" w:author="Veerle Sablon" w:date="2022-02-11T16:19:00Z"/>
          <w:szCs w:val="22"/>
          <w:lang w:val="fr-BE"/>
        </w:rPr>
      </w:pPr>
    </w:p>
    <w:p w14:paraId="58DD26CE" w14:textId="70660D82" w:rsidR="00844551" w:rsidRPr="006E4880" w:rsidDel="005B2B58" w:rsidRDefault="00844551" w:rsidP="00970516">
      <w:pPr>
        <w:rPr>
          <w:del w:id="3521" w:author="Veerle Sablon" w:date="2022-02-11T16:19:00Z"/>
          <w:szCs w:val="22"/>
          <w:lang w:val="fr-BE"/>
        </w:rPr>
      </w:pPr>
      <w:del w:id="3522" w:author="Veerle Sablon" w:date="2022-02-11T16:19:00Z">
        <w:r w:rsidRPr="006E4880" w:rsidDel="005B2B58">
          <w:rPr>
            <w:szCs w:val="22"/>
            <w:lang w:val="fr-BE"/>
          </w:rPr>
          <w:delText>La responsabilité de</w:delText>
        </w:r>
        <w:r w:rsidR="00097FB5" w:rsidRPr="006E4880" w:rsidDel="005B2B58">
          <w:rPr>
            <w:szCs w:val="22"/>
            <w:lang w:val="fr-BE"/>
          </w:rPr>
          <w:delText xml:space="preserve"> la conception de</w:delText>
        </w:r>
        <w:r w:rsidRPr="006E4880" w:rsidDel="005B2B58">
          <w:rPr>
            <w:szCs w:val="22"/>
            <w:lang w:val="fr-BE"/>
          </w:rPr>
          <w:delText xml:space="preserve"> l'organisation et du fonctionnement du contrôle interne ainsi que l’établissement du reporting conformément aux dispositions de la convention de délégation relève de la responsabilité de la dire</w:delText>
        </w:r>
        <w:r w:rsidR="00B50145" w:rsidRPr="006E4880" w:rsidDel="005B2B58">
          <w:rPr>
            <w:szCs w:val="22"/>
            <w:lang w:val="fr-BE"/>
          </w:rPr>
          <w:delText>ction effective</w:delText>
        </w:r>
        <w:r w:rsidRPr="006E4880" w:rsidDel="005B2B58">
          <w:rPr>
            <w:szCs w:val="22"/>
            <w:lang w:val="fr-BE"/>
          </w:rPr>
          <w:delText xml:space="preserve"> </w:delText>
        </w:r>
        <w:r w:rsidR="00600B23" w:rsidRPr="006E4880" w:rsidDel="005B2B58">
          <w:rPr>
            <w:i/>
            <w:szCs w:val="22"/>
            <w:lang w:val="fr-BE"/>
          </w:rPr>
          <w:delText>[le cas échéant, du comité de direction]</w:delText>
        </w:r>
        <w:r w:rsidRPr="006E4880" w:rsidDel="005B2B58">
          <w:rPr>
            <w:szCs w:val="22"/>
            <w:lang w:val="fr-BE"/>
          </w:rPr>
          <w:delText xml:space="preserve"> de la société de gestion</w:delText>
        </w:r>
        <w:r w:rsidR="0094557D" w:rsidDel="005B2B58">
          <w:rPr>
            <w:szCs w:val="22"/>
            <w:lang w:val="fr-BE"/>
          </w:rPr>
          <w:delText xml:space="preserve"> </w:delText>
        </w:r>
        <w:r w:rsidRPr="006E4880" w:rsidDel="005B2B58">
          <w:rPr>
            <w:szCs w:val="22"/>
            <w:lang w:val="fr-BE"/>
          </w:rPr>
          <w:delText>désignée</w:delText>
        </w:r>
        <w:r w:rsidR="00AB0161" w:rsidDel="005B2B58">
          <w:rPr>
            <w:szCs w:val="22"/>
            <w:lang w:val="fr-BE"/>
          </w:rPr>
          <w:delText xml:space="preserve">, </w:delText>
        </w:r>
        <w:r w:rsidR="00AB0161" w:rsidRPr="00A81F5D" w:rsidDel="005B2B58">
          <w:rPr>
            <w:i/>
            <w:iCs/>
            <w:szCs w:val="22"/>
            <w:lang w:val="fr-BE"/>
          </w:rPr>
          <w:delText>[identification de la société de gestion],</w:delText>
        </w:r>
        <w:r w:rsidRPr="006E4880" w:rsidDel="005B2B58">
          <w:rPr>
            <w:szCs w:val="22"/>
            <w:lang w:val="fr-BE"/>
          </w:rPr>
          <w:delText xml:space="preserve"> par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i/>
            <w:szCs w:val="22"/>
            <w:lang w:val="fr-BE"/>
          </w:rPr>
          <w:delText xml:space="preserve">. </w:delText>
        </w:r>
        <w:r w:rsidRPr="006E4880" w:rsidDel="005B2B58">
          <w:rPr>
            <w:szCs w:val="22"/>
            <w:lang w:val="fr-BE"/>
          </w:rPr>
          <w:delText>Il relève de la responsabilité de la direction</w:delText>
        </w:r>
        <w:r w:rsidR="00B50145" w:rsidRPr="006E4880" w:rsidDel="005B2B58">
          <w:rPr>
            <w:szCs w:val="22"/>
            <w:lang w:val="fr-BE"/>
          </w:rPr>
          <w:delText xml:space="preserve"> effective </w:delText>
        </w:r>
        <w:r w:rsidR="00B50145" w:rsidRPr="006E4880" w:rsidDel="005B2B58">
          <w:rPr>
            <w:i/>
            <w:szCs w:val="22"/>
            <w:lang w:val="fr-BE"/>
          </w:rPr>
          <w:delText>[le cas échéant, du comité de direction]</w:delText>
        </w:r>
        <w:r w:rsidR="00B50145" w:rsidRPr="006E4880" w:rsidDel="005B2B58">
          <w:rPr>
            <w:szCs w:val="22"/>
            <w:lang w:val="fr-BE"/>
          </w:rPr>
          <w:delText xml:space="preserve"> </w:delText>
        </w:r>
        <w:r w:rsidRPr="006E4880" w:rsidDel="005B2B58">
          <w:rPr>
            <w:szCs w:val="22"/>
            <w:lang w:val="fr-BE"/>
          </w:rPr>
          <w:delText xml:space="preserve">de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szCs w:val="22"/>
            <w:lang w:val="fr-BE"/>
          </w:rPr>
          <w:delText xml:space="preserve"> d’apprécier si la société de gestion désignée</w:delText>
        </w:r>
        <w:r w:rsidR="00FA1D37" w:rsidRPr="006E4880" w:rsidDel="005B2B58">
          <w:rPr>
            <w:szCs w:val="22"/>
            <w:lang w:val="fr-BE"/>
          </w:rPr>
          <w:delText xml:space="preserve"> </w:delText>
        </w:r>
        <w:r w:rsidRPr="006E4880" w:rsidDel="005B2B58">
          <w:rPr>
            <w:szCs w:val="22"/>
            <w:lang w:val="fr-BE"/>
          </w:rPr>
          <w:delText xml:space="preserve">organise ses fonctions de gestion de manière adéquate à la lumière de la nature des activités de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szCs w:val="22"/>
            <w:lang w:val="fr-BE"/>
          </w:rPr>
          <w:delText>.</w:delText>
        </w:r>
      </w:del>
    </w:p>
    <w:p w14:paraId="3726943D" w14:textId="162128AB" w:rsidR="00844551" w:rsidRPr="006E4880" w:rsidDel="005B2B58" w:rsidRDefault="00844551" w:rsidP="00970516">
      <w:pPr>
        <w:rPr>
          <w:del w:id="3523" w:author="Veerle Sablon" w:date="2022-02-11T16:19:00Z"/>
          <w:szCs w:val="22"/>
          <w:lang w:val="fr-BE"/>
        </w:rPr>
      </w:pPr>
    </w:p>
    <w:p w14:paraId="5E11B51C" w14:textId="5C84BC26" w:rsidR="00844551" w:rsidRPr="006E4880" w:rsidDel="005B2B58" w:rsidRDefault="00844551" w:rsidP="00970516">
      <w:pPr>
        <w:rPr>
          <w:del w:id="3524" w:author="Veerle Sablon" w:date="2022-02-11T16:19:00Z"/>
          <w:b/>
          <w:i/>
          <w:szCs w:val="22"/>
          <w:lang w:val="fr-BE"/>
        </w:rPr>
      </w:pPr>
      <w:del w:id="3525" w:author="Veerle Sablon" w:date="2022-02-11T16:19:00Z">
        <w:r w:rsidRPr="006E4880" w:rsidDel="005B2B58">
          <w:rPr>
            <w:b/>
            <w:i/>
            <w:szCs w:val="22"/>
            <w:lang w:val="fr-BE"/>
          </w:rPr>
          <w:delText>Procédures mises en œuvre</w:delText>
        </w:r>
      </w:del>
    </w:p>
    <w:p w14:paraId="3AD022BA" w14:textId="6B32D5B1" w:rsidR="00844551" w:rsidRPr="006E4880" w:rsidDel="005B2B58" w:rsidRDefault="00844551" w:rsidP="00970516">
      <w:pPr>
        <w:rPr>
          <w:del w:id="3526" w:author="Veerle Sablon" w:date="2022-02-11T16:19:00Z"/>
          <w:szCs w:val="22"/>
          <w:lang w:val="fr-BE"/>
        </w:rPr>
      </w:pPr>
    </w:p>
    <w:p w14:paraId="5DD0FD3B" w14:textId="5F4C59C5" w:rsidR="00844551" w:rsidRPr="006E4880" w:rsidDel="005B2B58" w:rsidRDefault="00844551" w:rsidP="00970516">
      <w:pPr>
        <w:rPr>
          <w:del w:id="3527" w:author="Veerle Sablon" w:date="2022-02-11T16:19:00Z"/>
          <w:szCs w:val="22"/>
          <w:lang w:val="fr-BE"/>
        </w:rPr>
      </w:pPr>
      <w:del w:id="3528" w:author="Veerle Sablon" w:date="2022-02-11T16:19:00Z">
        <w:r w:rsidRPr="006E4880" w:rsidDel="005B2B58">
          <w:rPr>
            <w:szCs w:val="22"/>
            <w:lang w:val="fr-BE"/>
          </w:rPr>
          <w:delText xml:space="preserve">Les procédures ont été mises en œuvre conformément à la circulaire CBFA_2011_06 concernant la collaboration des </w:delText>
        </w:r>
        <w:r w:rsidR="000F0C3F" w:rsidRPr="006E4880" w:rsidDel="005B2B58">
          <w:rPr>
            <w:szCs w:val="22"/>
            <w:lang w:val="fr-FR" w:eastAsia="nl-NL"/>
          </w:rPr>
          <w:delText>[</w:delText>
        </w:r>
        <w:r w:rsidR="000F0C3F" w:rsidRPr="006E4880" w:rsidDel="005B2B58">
          <w:rPr>
            <w:i/>
            <w:szCs w:val="22"/>
            <w:lang w:val="fr-BE"/>
          </w:rPr>
          <w:delText xml:space="preserve">« Commissaire » </w:delText>
        </w:r>
        <w:r w:rsidR="000F0C3F" w:rsidRPr="006E4880" w:rsidDel="005B2B58">
          <w:rPr>
            <w:i/>
            <w:szCs w:val="22"/>
            <w:lang w:val="fr-FR" w:eastAsia="nl-NL"/>
          </w:rPr>
          <w:delText xml:space="preserve">ou </w:delText>
        </w:r>
        <w:r w:rsidR="000F0C3F" w:rsidRPr="006E4880" w:rsidDel="005B2B58">
          <w:rPr>
            <w:i/>
            <w:szCs w:val="22"/>
            <w:lang w:val="fr-BE"/>
          </w:rPr>
          <w:delText>« Reviseur Agréé »</w:delText>
        </w:r>
        <w:r w:rsidR="000F0C3F" w:rsidRPr="006E4880" w:rsidDel="005B2B58">
          <w:rPr>
            <w:i/>
            <w:szCs w:val="22"/>
            <w:lang w:val="fr-FR" w:eastAsia="nl-NL"/>
          </w:rPr>
          <w:delText>, selon le cas</w:delText>
        </w:r>
        <w:r w:rsidR="000F0C3F" w:rsidRPr="006E4880" w:rsidDel="005B2B58">
          <w:rPr>
            <w:szCs w:val="22"/>
            <w:lang w:val="fr-FR" w:eastAsia="nl-NL"/>
          </w:rPr>
          <w:delText>]</w:delText>
        </w:r>
        <w:r w:rsidRPr="006E4880" w:rsidDel="005B2B58">
          <w:rPr>
            <w:szCs w:val="22"/>
            <w:lang w:val="fr-BE"/>
          </w:rPr>
          <w:delText>auprès d’organismes de placement collectif publics à nombre variable de parts.</w:delText>
        </w:r>
      </w:del>
    </w:p>
    <w:p w14:paraId="358F9B19" w14:textId="0F1CB289" w:rsidR="00844551" w:rsidRPr="006E4880" w:rsidDel="005B2B58" w:rsidRDefault="00844551" w:rsidP="00970516">
      <w:pPr>
        <w:rPr>
          <w:del w:id="3529" w:author="Veerle Sablon" w:date="2022-02-11T16:19:00Z"/>
          <w:szCs w:val="22"/>
          <w:lang w:val="fr-BE"/>
        </w:rPr>
      </w:pPr>
    </w:p>
    <w:p w14:paraId="613DDFAD" w14:textId="5A6324EC" w:rsidR="00844551" w:rsidRPr="006E4880" w:rsidDel="005B2B58" w:rsidRDefault="00844551" w:rsidP="00970516">
      <w:pPr>
        <w:rPr>
          <w:del w:id="3530" w:author="Veerle Sablon" w:date="2022-02-11T16:19:00Z"/>
          <w:szCs w:val="22"/>
          <w:lang w:val="fr-BE"/>
        </w:rPr>
      </w:pPr>
      <w:del w:id="3531" w:author="Veerle Sablon" w:date="2022-02-11T16:19:00Z">
        <w:r w:rsidRPr="006E4880" w:rsidDel="005B2B58">
          <w:rPr>
            <w:szCs w:val="22"/>
            <w:lang w:val="fr-BE"/>
          </w:rPr>
          <w:delText xml:space="preserve">Nous avons évalué le rapport de la direction effective </w:delText>
        </w:r>
        <w:r w:rsidR="00A11D0E" w:rsidRPr="006E4880" w:rsidDel="005B2B58">
          <w:rPr>
            <w:i/>
            <w:szCs w:val="22"/>
            <w:lang w:val="fr-BE"/>
          </w:rPr>
          <w:delText>[</w:delText>
        </w:r>
        <w:r w:rsidRPr="006E4880" w:rsidDel="005B2B58">
          <w:rPr>
            <w:i/>
            <w:szCs w:val="22"/>
            <w:lang w:val="fr-BE"/>
          </w:rPr>
          <w:delText>le cas échéant</w:delText>
        </w:r>
        <w:r w:rsidR="009F464B" w:rsidRPr="006E4880" w:rsidDel="005B2B58">
          <w:rPr>
            <w:i/>
            <w:szCs w:val="22"/>
            <w:lang w:val="fr-BE"/>
          </w:rPr>
          <w:delText>:</w:delText>
        </w:r>
        <w:r w:rsidRPr="006E4880" w:rsidDel="005B2B58">
          <w:rPr>
            <w:i/>
            <w:szCs w:val="22"/>
            <w:lang w:val="fr-BE"/>
          </w:rPr>
          <w:delText xml:space="preserve"> du comité de direction</w:delText>
        </w:r>
        <w:r w:rsidR="00A11D0E" w:rsidRPr="006E4880" w:rsidDel="005B2B58">
          <w:rPr>
            <w:i/>
            <w:szCs w:val="22"/>
            <w:lang w:val="fr-BE"/>
          </w:rPr>
          <w:delText>]</w:delText>
        </w:r>
        <w:r w:rsidRPr="006E4880" w:rsidDel="005B2B58">
          <w:rPr>
            <w:szCs w:val="22"/>
            <w:lang w:val="fr-BE"/>
          </w:rPr>
          <w:delText xml:space="preserve"> de </w:delText>
        </w:r>
        <w:r w:rsidR="00600B23" w:rsidRPr="006E4880" w:rsidDel="005B2B58">
          <w:rPr>
            <w:i/>
            <w:szCs w:val="22"/>
            <w:lang w:val="fr-BE"/>
          </w:rPr>
          <w:delText>[identification de la société de gestion désignée]</w:delText>
        </w:r>
        <w:r w:rsidRPr="006E4880" w:rsidDel="005B2B58">
          <w:rPr>
            <w:szCs w:val="22"/>
            <w:lang w:val="fr-BE"/>
          </w:rPr>
          <w:delText xml:space="preserve"> </w:delText>
        </w:r>
        <w:r w:rsidR="00F1675E" w:rsidRPr="006E4880" w:rsidDel="005B2B58">
          <w:rPr>
            <w:szCs w:val="22"/>
            <w:lang w:val="fr-BE"/>
          </w:rPr>
          <w:delText xml:space="preserve">et </w:delText>
        </w:r>
        <w:r w:rsidRPr="006E4880" w:rsidDel="005B2B58">
          <w:rPr>
            <w:szCs w:val="22"/>
            <w:lang w:val="fr-BE"/>
          </w:rPr>
          <w:delText xml:space="preserve">avons également pris connaissance des constatations du </w:delText>
        </w:r>
        <w:r w:rsidR="00FB30C7" w:rsidRPr="006E4880" w:rsidDel="005B2B58">
          <w:rPr>
            <w:szCs w:val="22"/>
            <w:lang w:val="fr-FR" w:eastAsia="nl-NL"/>
          </w:rPr>
          <w:delText>[</w:delText>
        </w:r>
        <w:r w:rsidR="00FB30C7" w:rsidRPr="006E4880" w:rsidDel="005B2B58">
          <w:rPr>
            <w:i/>
            <w:szCs w:val="22"/>
            <w:lang w:val="fr-BE"/>
          </w:rPr>
          <w:delText xml:space="preserve">« Commissaire » </w:delText>
        </w:r>
        <w:r w:rsidR="00FB30C7" w:rsidRPr="006E4880" w:rsidDel="005B2B58">
          <w:rPr>
            <w:i/>
            <w:szCs w:val="22"/>
            <w:lang w:val="fr-FR" w:eastAsia="nl-NL"/>
          </w:rPr>
          <w:delText xml:space="preserve">ou </w:delText>
        </w:r>
        <w:r w:rsidR="00FB30C7" w:rsidRPr="006E4880" w:rsidDel="005B2B58">
          <w:rPr>
            <w:i/>
            <w:szCs w:val="22"/>
            <w:lang w:val="fr-BE"/>
          </w:rPr>
          <w:delText>« Reviseur Agréé »</w:delText>
        </w:r>
        <w:r w:rsidR="00FB30C7" w:rsidRPr="006E4880" w:rsidDel="005B2B58">
          <w:rPr>
            <w:i/>
            <w:szCs w:val="22"/>
            <w:lang w:val="fr-FR" w:eastAsia="nl-NL"/>
          </w:rPr>
          <w:delText>, selon le cas</w:delText>
        </w:r>
        <w:r w:rsidR="00FB30C7" w:rsidRPr="006E4880" w:rsidDel="005B2B58">
          <w:rPr>
            <w:szCs w:val="22"/>
            <w:lang w:val="fr-FR" w:eastAsia="nl-NL"/>
          </w:rPr>
          <w:delText>]</w:delText>
        </w:r>
        <w:r w:rsidRPr="006E4880" w:rsidDel="005B2B58">
          <w:rPr>
            <w:szCs w:val="22"/>
            <w:lang w:val="fr-BE"/>
          </w:rPr>
          <w:delText xml:space="preserve"> de la société de gestion suite à son évaluation</w:delText>
        </w:r>
        <w:r w:rsidR="000E777E" w:rsidRPr="006E4880" w:rsidDel="005B2B58">
          <w:rPr>
            <w:szCs w:val="22"/>
            <w:lang w:val="fr-BE"/>
          </w:rPr>
          <w:delText xml:space="preserve"> de la conception</w:delText>
        </w:r>
        <w:r w:rsidRPr="006E4880" w:rsidDel="005B2B58">
          <w:rPr>
            <w:szCs w:val="22"/>
            <w:lang w:val="fr-BE"/>
          </w:rPr>
          <w:delText xml:space="preserve"> des mesures de contrôle interne. </w:delText>
        </w:r>
      </w:del>
    </w:p>
    <w:p w14:paraId="1DBAE8A2" w14:textId="288C6068" w:rsidR="00844551" w:rsidRPr="006E4880" w:rsidDel="005B2B58" w:rsidRDefault="00844551" w:rsidP="00970516">
      <w:pPr>
        <w:rPr>
          <w:del w:id="3532" w:author="Veerle Sablon" w:date="2022-02-11T16:19:00Z"/>
          <w:szCs w:val="22"/>
          <w:lang w:val="fr-BE"/>
        </w:rPr>
      </w:pPr>
    </w:p>
    <w:p w14:paraId="2C8BB72E" w14:textId="59532FDF" w:rsidR="00EF5A39" w:rsidRPr="006E4880" w:rsidDel="005B2B58" w:rsidRDefault="00844551" w:rsidP="00970516">
      <w:pPr>
        <w:rPr>
          <w:del w:id="3533" w:author="Veerle Sablon" w:date="2022-02-11T16:19:00Z"/>
          <w:szCs w:val="22"/>
          <w:lang w:val="fr-BE"/>
        </w:rPr>
      </w:pPr>
      <w:del w:id="3534" w:author="Veerle Sablon" w:date="2022-02-11T16:19:00Z">
        <w:r w:rsidRPr="006E4880" w:rsidDel="005B2B58">
          <w:rPr>
            <w:szCs w:val="22"/>
            <w:lang w:val="fr-BE"/>
          </w:rPr>
          <w:delText>Nous nous sommes également appuyés sur la connaissance acquise et la documentation préparée dans le cadre du contrôle des comptes annuels et des statistiques de</w:delText>
        </w:r>
        <w:r w:rsidR="00C02EE4" w:rsidDel="005B2B58">
          <w:rPr>
            <w:i/>
            <w:szCs w:val="22"/>
            <w:lang w:val="fr-BE"/>
          </w:rPr>
          <w:delText xml:space="preserve"> l’</w:delText>
        </w:r>
        <w:r w:rsidR="006B094D" w:rsidRPr="006E4880" w:rsidDel="005B2B58">
          <w:rPr>
            <w:i/>
            <w:szCs w:val="22"/>
            <w:lang w:val="fr-BE"/>
          </w:rPr>
          <w:delText>institution</w:delText>
        </w:r>
        <w:r w:rsidRPr="006E4880" w:rsidDel="005B2B58">
          <w:rPr>
            <w:szCs w:val="22"/>
            <w:lang w:val="fr-BE"/>
          </w:rPr>
          <w:delText xml:space="preserve"> et de son système de contrôle interne, en particulier de son système de contrôle interne portant sur le processus de reporting financier. </w:delText>
        </w:r>
        <w:r w:rsidR="002007F2" w:rsidRPr="006E4880" w:rsidDel="005B2B58">
          <w:rPr>
            <w:szCs w:val="22"/>
            <w:lang w:val="fr-BE"/>
          </w:rPr>
          <w:delText>Nous avons également examiné le questionnaire établi par la direction effective conformément à la circulaire FSMA_2019_25.</w:delText>
        </w:r>
      </w:del>
    </w:p>
    <w:p w14:paraId="21FFDD4E" w14:textId="785BBDBD" w:rsidR="00844551" w:rsidRPr="006E4880" w:rsidDel="005B2B58" w:rsidRDefault="00844551" w:rsidP="00970516">
      <w:pPr>
        <w:tabs>
          <w:tab w:val="num" w:pos="1440"/>
        </w:tabs>
        <w:spacing w:before="120"/>
        <w:rPr>
          <w:del w:id="3535" w:author="Veerle Sablon" w:date="2022-02-11T16:19:00Z"/>
          <w:b/>
          <w:i/>
          <w:szCs w:val="22"/>
          <w:lang w:val="fr-BE"/>
        </w:rPr>
      </w:pPr>
      <w:del w:id="3536" w:author="Veerle Sablon" w:date="2022-02-11T16:19:00Z">
        <w:r w:rsidRPr="006E4880" w:rsidDel="005B2B58">
          <w:rPr>
            <w:b/>
            <w:i/>
            <w:szCs w:val="22"/>
            <w:lang w:val="fr-BE"/>
          </w:rPr>
          <w:delText>Limitations dans l’exécution de la mission</w:delText>
        </w:r>
      </w:del>
    </w:p>
    <w:p w14:paraId="455511EE" w14:textId="728B06F3" w:rsidR="0089645E" w:rsidRPr="006E4880" w:rsidDel="005B2B58" w:rsidRDefault="0089645E" w:rsidP="00970516">
      <w:pPr>
        <w:tabs>
          <w:tab w:val="num" w:pos="1440"/>
        </w:tabs>
        <w:spacing w:before="120"/>
        <w:rPr>
          <w:del w:id="3537" w:author="Veerle Sablon" w:date="2022-02-11T16:19:00Z"/>
          <w:b/>
          <w:i/>
          <w:szCs w:val="22"/>
          <w:lang w:val="fr-BE"/>
        </w:rPr>
      </w:pPr>
    </w:p>
    <w:p w14:paraId="0ECA0217" w14:textId="566D1A41" w:rsidR="00844551" w:rsidRPr="006E4880" w:rsidDel="005B2B58" w:rsidRDefault="00844551" w:rsidP="00970516">
      <w:pPr>
        <w:spacing w:line="240" w:lineRule="auto"/>
        <w:rPr>
          <w:del w:id="3538" w:author="Veerle Sablon" w:date="2022-02-11T16:19:00Z"/>
          <w:szCs w:val="22"/>
          <w:lang w:val="fr-BE"/>
        </w:rPr>
      </w:pPr>
      <w:del w:id="3539" w:author="Veerle Sablon" w:date="2022-02-11T16:19:00Z">
        <w:r w:rsidRPr="006E4880" w:rsidDel="005B2B58">
          <w:rPr>
            <w:szCs w:val="22"/>
            <w:lang w:val="fr-BE"/>
          </w:rPr>
          <w:delText xml:space="preserve">Lors de l’évaluation </w:delText>
        </w:r>
        <w:r w:rsidR="005179DA" w:rsidRPr="006E4880" w:rsidDel="005B2B58">
          <w:rPr>
            <w:szCs w:val="22"/>
            <w:lang w:val="fr-BE"/>
          </w:rPr>
          <w:delText xml:space="preserve">de la conception </w:delText>
        </w:r>
        <w:r w:rsidRPr="006E4880" w:rsidDel="005B2B58">
          <w:rPr>
            <w:szCs w:val="22"/>
            <w:lang w:val="fr-BE"/>
          </w:rPr>
          <w:delText xml:space="preserve">des mesures de contrôle interne, nous nous sommes appuyés de manière significative sur le rapport </w:delText>
        </w:r>
        <w:r w:rsidR="005A3815" w:rsidRPr="00A81F5D" w:rsidDel="005B2B58">
          <w:rPr>
            <w:i/>
            <w:iCs/>
            <w:szCs w:val="22"/>
            <w:lang w:val="fr-BE"/>
          </w:rPr>
          <w:delText>[« </w:delText>
        </w:r>
        <w:r w:rsidRPr="00A81F5D" w:rsidDel="005B2B58">
          <w:rPr>
            <w:i/>
            <w:iCs/>
            <w:szCs w:val="22"/>
            <w:lang w:val="fr-BE"/>
          </w:rPr>
          <w:delText>de la direction effective</w:delText>
        </w:r>
        <w:r w:rsidR="005A3815" w:rsidRPr="00A81F5D" w:rsidDel="005B2B58">
          <w:rPr>
            <w:i/>
            <w:iCs/>
            <w:szCs w:val="22"/>
            <w:lang w:val="fr-BE"/>
          </w:rPr>
          <w:delText xml:space="preserve"> » ou « du comité de direction », le cas </w:delText>
        </w:r>
        <w:r w:rsidR="005A3815" w:rsidRPr="00A81F5D" w:rsidDel="005B2B58">
          <w:rPr>
            <w:i/>
            <w:iCs/>
            <w:szCs w:val="22"/>
            <w:lang w:val="fr-BE"/>
          </w:rPr>
          <w:lastRenderedPageBreak/>
          <w:delText>échéant]</w:delText>
        </w:r>
        <w:r w:rsidR="009F464B" w:rsidRPr="00A81F5D" w:rsidDel="005B2B58">
          <w:rPr>
            <w:i/>
            <w:iCs/>
            <w:szCs w:val="22"/>
            <w:lang w:val="fr-BE"/>
          </w:rPr>
          <w:delText xml:space="preserve"> </w:delText>
        </w:r>
        <w:r w:rsidRPr="006E4880" w:rsidDel="005B2B58">
          <w:rPr>
            <w:szCs w:val="22"/>
            <w:lang w:val="fr-BE"/>
          </w:rPr>
          <w:delText xml:space="preserve">de la société de gestion désignée par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szCs w:val="22"/>
            <w:lang w:val="fr-BE"/>
          </w:rPr>
          <w:delText xml:space="preserve"> complété par des éléments dont nous avons connaissance dans le cadre du contrôle des comptes annuels et des statistiques, en particulier </w:delText>
        </w:r>
        <w:r w:rsidR="000E777E" w:rsidRPr="006E4880" w:rsidDel="005B2B58">
          <w:rPr>
            <w:szCs w:val="22"/>
            <w:lang w:val="fr-BE"/>
          </w:rPr>
          <w:delText>les éléments ayant trait au</w:delText>
        </w:r>
        <w:r w:rsidRPr="006E4880" w:rsidDel="005B2B58">
          <w:rPr>
            <w:szCs w:val="22"/>
            <w:lang w:val="fr-BE"/>
          </w:rPr>
          <w:delText xml:space="preserve"> système de contrôle interne portant sur le processus de reporting financier. </w:delText>
        </w:r>
      </w:del>
    </w:p>
    <w:p w14:paraId="76BED6B0" w14:textId="329508C7" w:rsidR="00844551" w:rsidRPr="006E4880" w:rsidDel="005B2B58" w:rsidRDefault="00844551" w:rsidP="00970516">
      <w:pPr>
        <w:rPr>
          <w:del w:id="3540" w:author="Veerle Sablon" w:date="2022-02-11T16:19:00Z"/>
          <w:szCs w:val="22"/>
          <w:lang w:val="fr-BE"/>
        </w:rPr>
      </w:pPr>
    </w:p>
    <w:p w14:paraId="123F0FD5" w14:textId="74A35D4A" w:rsidR="00844551" w:rsidRPr="006E4880" w:rsidDel="005B2B58" w:rsidRDefault="00844551" w:rsidP="00970516">
      <w:pPr>
        <w:pStyle w:val="ListParagraph1"/>
        <w:ind w:left="0"/>
        <w:rPr>
          <w:del w:id="3541" w:author="Veerle Sablon" w:date="2022-02-11T16:19:00Z"/>
          <w:szCs w:val="22"/>
          <w:lang w:val="fr-BE"/>
        </w:rPr>
      </w:pPr>
      <w:del w:id="3542" w:author="Veerle Sablon" w:date="2022-02-11T16:19:00Z">
        <w:r w:rsidRPr="006E4880" w:rsidDel="005B2B58">
          <w:rPr>
            <w:szCs w:val="22"/>
            <w:lang w:val="fr-BE"/>
          </w:rPr>
          <w:delText xml:space="preserve">L’évaluation </w:delText>
        </w:r>
        <w:r w:rsidR="000E777E" w:rsidRPr="006E4880" w:rsidDel="005B2B58">
          <w:rPr>
            <w:szCs w:val="22"/>
            <w:lang w:val="fr-BE"/>
          </w:rPr>
          <w:delText xml:space="preserve">de la conception </w:delText>
        </w:r>
        <w:r w:rsidRPr="006E4880" w:rsidDel="005B2B58">
          <w:rPr>
            <w:szCs w:val="22"/>
            <w:lang w:val="fr-BE"/>
          </w:rPr>
          <w:delText>des mesures de contrôle interne pour laquelle le</w:delText>
        </w:r>
        <w:r w:rsidR="00363F6D" w:rsidRPr="006E4880" w:rsidDel="005B2B58">
          <w:rPr>
            <w:szCs w:val="22"/>
            <w:lang w:val="fr-BE"/>
          </w:rPr>
          <w:delText xml:space="preserve"> </w:delText>
        </w:r>
        <w:r w:rsidR="00363F6D" w:rsidRPr="006E4880" w:rsidDel="005B2B58">
          <w:rPr>
            <w:i/>
            <w:szCs w:val="22"/>
            <w:lang w:val="fr-BE"/>
          </w:rPr>
          <w:delText>[« Commissaire », « le</w:delText>
        </w:r>
        <w:r w:rsidRPr="006E4880" w:rsidDel="005B2B58">
          <w:rPr>
            <w:i/>
            <w:szCs w:val="22"/>
            <w:lang w:val="fr-BE"/>
          </w:rPr>
          <w:delText xml:space="preserve"> </w:delText>
        </w:r>
        <w:r w:rsidR="005F0194" w:rsidRPr="006E4880" w:rsidDel="005B2B58">
          <w:rPr>
            <w:i/>
            <w:szCs w:val="22"/>
            <w:lang w:val="fr-BE"/>
          </w:rPr>
          <w:delText> « </w:delText>
        </w:r>
        <w:r w:rsidR="00AB12A1" w:rsidRPr="006E4880" w:rsidDel="005B2B58">
          <w:rPr>
            <w:i/>
            <w:szCs w:val="22"/>
            <w:lang w:val="fr-BE"/>
          </w:rPr>
          <w:delText>Reviseur</w:delText>
        </w:r>
        <w:r w:rsidRPr="006E4880" w:rsidDel="005B2B58">
          <w:rPr>
            <w:i/>
            <w:szCs w:val="22"/>
            <w:lang w:val="fr-BE"/>
          </w:rPr>
          <w:delText xml:space="preserve"> </w:delText>
        </w:r>
        <w:r w:rsidR="00363F6D" w:rsidRPr="006E4880" w:rsidDel="005B2B58">
          <w:rPr>
            <w:i/>
            <w:szCs w:val="22"/>
            <w:lang w:val="fr-BE"/>
          </w:rPr>
          <w:delText>A</w:delText>
        </w:r>
        <w:r w:rsidRPr="006E4880" w:rsidDel="005B2B58">
          <w:rPr>
            <w:i/>
            <w:szCs w:val="22"/>
            <w:lang w:val="fr-BE"/>
          </w:rPr>
          <w:delText>gréé</w:delText>
        </w:r>
        <w:r w:rsidR="005F0194" w:rsidRPr="006E4880" w:rsidDel="005B2B58">
          <w:rPr>
            <w:i/>
            <w:szCs w:val="22"/>
            <w:lang w:val="fr-BE"/>
          </w:rPr>
          <w:delText> »</w:delText>
        </w:r>
        <w:r w:rsidR="00363F6D" w:rsidRPr="006E4880" w:rsidDel="005B2B58">
          <w:rPr>
            <w:i/>
            <w:szCs w:val="22"/>
            <w:lang w:val="fr-BE"/>
          </w:rPr>
          <w:delText>, selon le cas]</w:delText>
        </w:r>
        <w:r w:rsidRPr="006E4880" w:rsidDel="005B2B58">
          <w:rPr>
            <w:szCs w:val="22"/>
            <w:lang w:val="fr-BE"/>
          </w:rPr>
          <w:delText xml:space="preserve"> s’appuie sur la connaissance de l’</w:delText>
        </w:r>
        <w:r w:rsidR="006B094D" w:rsidRPr="006E4880" w:rsidDel="005B2B58">
          <w:rPr>
            <w:szCs w:val="22"/>
            <w:lang w:val="fr-BE"/>
          </w:rPr>
          <w:delText>institution</w:delText>
        </w:r>
        <w:r w:rsidRPr="006E4880" w:rsidDel="005B2B58">
          <w:rPr>
            <w:szCs w:val="22"/>
            <w:lang w:val="fr-BE"/>
          </w:rPr>
          <w:delText xml:space="preserve"> et l’évaluation du rapport de la direction effective </w:delText>
        </w:r>
        <w:r w:rsidR="00600B23" w:rsidRPr="006E4880" w:rsidDel="005B2B58">
          <w:rPr>
            <w:i/>
            <w:szCs w:val="22"/>
            <w:lang w:val="fr-BE"/>
          </w:rPr>
          <w:delText>[le cas échéant, du comité de direction]</w:delText>
        </w:r>
        <w:r w:rsidRPr="006E4880" w:rsidDel="005B2B58">
          <w:rPr>
            <w:szCs w:val="22"/>
            <w:lang w:val="fr-BE"/>
          </w:rPr>
          <w:delText xml:space="preserve"> de la société de gestion désignée par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szCs w:val="22"/>
            <w:lang w:val="fr-BE"/>
          </w:rPr>
          <w:delText xml:space="preserve"> ne constitue pas une mission qui permet d’apporter une assurance relative au caractère adapté des mesures de contrôle interne.</w:delText>
        </w:r>
      </w:del>
    </w:p>
    <w:p w14:paraId="184F1574" w14:textId="3A3EE10F" w:rsidR="00844551" w:rsidRPr="006E4880" w:rsidDel="005B2B58" w:rsidRDefault="00844551" w:rsidP="00970516">
      <w:pPr>
        <w:pStyle w:val="ListParagraph1"/>
        <w:ind w:left="0"/>
        <w:rPr>
          <w:del w:id="3543" w:author="Veerle Sablon" w:date="2022-02-11T16:19:00Z"/>
          <w:szCs w:val="22"/>
          <w:lang w:val="fr-BE"/>
        </w:rPr>
      </w:pPr>
    </w:p>
    <w:p w14:paraId="2CF6CA06" w14:textId="34A01CBA" w:rsidR="00844551" w:rsidRPr="006E4880" w:rsidDel="005B2B58" w:rsidRDefault="00844551" w:rsidP="00970516">
      <w:pPr>
        <w:pStyle w:val="ListParagraph1"/>
        <w:ind w:left="0"/>
        <w:rPr>
          <w:del w:id="3544" w:author="Veerle Sablon" w:date="2022-02-11T16:19:00Z"/>
          <w:szCs w:val="22"/>
          <w:lang w:val="fr-BE"/>
        </w:rPr>
      </w:pPr>
      <w:del w:id="3545" w:author="Veerle Sablon" w:date="2022-02-11T16:19:00Z">
        <w:r w:rsidRPr="006E4880" w:rsidDel="005B2B58">
          <w:rPr>
            <w:szCs w:val="22"/>
            <w:lang w:val="fr-BE"/>
          </w:rPr>
          <w:delText>Nous indiquons encore, pour être complet, que, si nous avions effectué des procédures complémentaires, d’autres constatations auraient peut-être été révélées qui auraient pu être importantes pour vous.</w:delText>
        </w:r>
      </w:del>
    </w:p>
    <w:p w14:paraId="12B11B94" w14:textId="7D7ADEAA" w:rsidR="00844551" w:rsidRPr="006E4880" w:rsidDel="005B2B58" w:rsidRDefault="00844551" w:rsidP="00970516">
      <w:pPr>
        <w:pStyle w:val="ListParagraph1"/>
        <w:ind w:left="0"/>
        <w:rPr>
          <w:del w:id="3546" w:author="Veerle Sablon" w:date="2022-02-11T16:19:00Z"/>
          <w:szCs w:val="22"/>
          <w:lang w:val="fr-BE"/>
        </w:rPr>
      </w:pPr>
    </w:p>
    <w:p w14:paraId="2F7BB69D" w14:textId="690E0114" w:rsidR="00844551" w:rsidRPr="006E4880" w:rsidDel="005B2B58" w:rsidRDefault="00844551" w:rsidP="00970516">
      <w:pPr>
        <w:pStyle w:val="ListParagraph1"/>
        <w:ind w:left="0"/>
        <w:rPr>
          <w:del w:id="3547" w:author="Veerle Sablon" w:date="2022-02-11T16:19:00Z"/>
          <w:szCs w:val="22"/>
          <w:lang w:val="fr-BE"/>
        </w:rPr>
      </w:pPr>
      <w:del w:id="3548" w:author="Veerle Sablon" w:date="2022-02-11T16:19:00Z">
        <w:r w:rsidRPr="006E4880" w:rsidDel="005B2B58">
          <w:rPr>
            <w:szCs w:val="22"/>
            <w:lang w:val="fr-BE"/>
          </w:rPr>
          <w:delText>Limitations supplémentaires dans l’exécution de la mission</w:delText>
        </w:r>
        <w:r w:rsidR="009F464B" w:rsidRPr="006E4880" w:rsidDel="005B2B58">
          <w:rPr>
            <w:szCs w:val="22"/>
            <w:lang w:val="fr-BE"/>
          </w:rPr>
          <w:delText>:</w:delText>
        </w:r>
      </w:del>
    </w:p>
    <w:p w14:paraId="38196134" w14:textId="594C5785" w:rsidR="00844551" w:rsidRPr="006E4880" w:rsidDel="005B2B58" w:rsidRDefault="00844551" w:rsidP="00970516">
      <w:pPr>
        <w:pStyle w:val="ListParagraph1"/>
        <w:ind w:left="720" w:hanging="720"/>
        <w:rPr>
          <w:del w:id="3549" w:author="Veerle Sablon" w:date="2022-02-11T16:19:00Z"/>
          <w:szCs w:val="22"/>
          <w:lang w:val="fr-BE"/>
        </w:rPr>
      </w:pPr>
    </w:p>
    <w:p w14:paraId="40B2DC43" w14:textId="60A75EBF" w:rsidR="00844551" w:rsidRPr="006E4880" w:rsidDel="005B2B58" w:rsidRDefault="00844551" w:rsidP="00970516">
      <w:pPr>
        <w:pStyle w:val="ListParagraph1"/>
        <w:numPr>
          <w:ilvl w:val="0"/>
          <w:numId w:val="10"/>
        </w:numPr>
        <w:spacing w:before="120" w:after="120" w:line="240" w:lineRule="auto"/>
        <w:ind w:hanging="436"/>
        <w:contextualSpacing/>
        <w:rPr>
          <w:del w:id="3550" w:author="Veerle Sablon" w:date="2022-02-11T16:19:00Z"/>
          <w:szCs w:val="22"/>
          <w:lang w:val="fr-BE"/>
        </w:rPr>
      </w:pPr>
      <w:del w:id="3551" w:author="Veerle Sablon" w:date="2022-02-11T16:19:00Z">
        <w:r w:rsidRPr="006E4880" w:rsidDel="005B2B58">
          <w:rPr>
            <w:szCs w:val="22"/>
            <w:lang w:val="fr-BE"/>
          </w:rPr>
          <w:delText xml:space="preserve">le rapport de la direction effective </w:delText>
        </w:r>
        <w:r w:rsidR="00600B23" w:rsidRPr="006E4880" w:rsidDel="005B2B58">
          <w:rPr>
            <w:i/>
            <w:szCs w:val="22"/>
            <w:lang w:val="fr-BE"/>
          </w:rPr>
          <w:delText>[le cas échéant, du comité de direction]</w:delText>
        </w:r>
        <w:r w:rsidRPr="006E4880" w:rsidDel="005B2B58">
          <w:rPr>
            <w:szCs w:val="22"/>
            <w:lang w:val="fr-BE"/>
          </w:rPr>
          <w:delText xml:space="preserve"> de la société de gestion désignée par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i/>
            <w:szCs w:val="22"/>
            <w:lang w:val="fr-BE"/>
          </w:rPr>
          <w:delText xml:space="preserve"> </w:delText>
        </w:r>
        <w:r w:rsidRPr="006E4880" w:rsidDel="005B2B58">
          <w:rPr>
            <w:szCs w:val="22"/>
            <w:lang w:val="fr-BE"/>
          </w:rPr>
          <w:delText>contient des éléments que nous n’avons pas appréciés. Il s'agit notamment</w:delText>
        </w:r>
        <w:r w:rsidR="009F464B" w:rsidRPr="006E4880" w:rsidDel="005B2B58">
          <w:rPr>
            <w:szCs w:val="22"/>
            <w:lang w:val="fr-BE"/>
          </w:rPr>
          <w:delText>:</w:delText>
        </w:r>
        <w:r w:rsidRPr="006E4880" w:rsidDel="005B2B58">
          <w:rPr>
            <w:szCs w:val="22"/>
            <w:lang w:val="fr-BE"/>
          </w:rPr>
          <w:delText xml:space="preserve"> </w:delText>
        </w:r>
        <w:r w:rsidR="00F55EB5" w:rsidRPr="006E4880" w:rsidDel="005B2B58">
          <w:rPr>
            <w:i/>
            <w:szCs w:val="22"/>
            <w:lang w:val="fr-BE"/>
          </w:rPr>
          <w:delText>[à adapter selon le contenu du rapport]</w:delText>
        </w:r>
        <w:r w:rsidRPr="006E4880" w:rsidDel="005B2B58">
          <w:rPr>
            <w:szCs w:val="22"/>
            <w:lang w:val="fr-BE"/>
          </w:rPr>
          <w:delText xml:space="preserve">. Pour ces éléments, nous avons uniquement vérifié que le rapport de la direction effective </w:delText>
        </w:r>
        <w:r w:rsidR="00600B23" w:rsidRPr="006E4880" w:rsidDel="005B2B58">
          <w:rPr>
            <w:i/>
            <w:szCs w:val="22"/>
            <w:lang w:val="fr-BE"/>
          </w:rPr>
          <w:delText>[le cas échéant, du comité de direction]</w:delText>
        </w:r>
        <w:r w:rsidRPr="006E4880" w:rsidDel="005B2B58">
          <w:rPr>
            <w:szCs w:val="22"/>
            <w:lang w:val="fr-BE"/>
          </w:rPr>
          <w:delText xml:space="preserve"> de la société de gestion désignée par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szCs w:val="22"/>
            <w:lang w:val="fr-BE"/>
          </w:rPr>
          <w:delText xml:space="preserve"> ne contient pas d’incohérences manifestes par rapport à l’information dont nous disposons dans le cadre de notre mission de droit privé</w:delText>
        </w:r>
        <w:r w:rsidR="009F464B" w:rsidRPr="006E4880" w:rsidDel="005B2B58">
          <w:rPr>
            <w:szCs w:val="22"/>
            <w:lang w:val="fr-BE"/>
          </w:rPr>
          <w:delText>;</w:delText>
        </w:r>
      </w:del>
    </w:p>
    <w:p w14:paraId="28B8BE0C" w14:textId="0FEAABD1" w:rsidR="00844551" w:rsidRPr="006E4880" w:rsidDel="005B2B58" w:rsidRDefault="00844551" w:rsidP="00970516">
      <w:pPr>
        <w:pStyle w:val="ListParagraph1"/>
        <w:ind w:left="0" w:hanging="436"/>
        <w:rPr>
          <w:del w:id="3552" w:author="Veerle Sablon" w:date="2022-02-11T16:19:00Z"/>
          <w:szCs w:val="22"/>
          <w:lang w:val="fr-BE"/>
        </w:rPr>
      </w:pPr>
    </w:p>
    <w:p w14:paraId="3A63DD74" w14:textId="110A49CD" w:rsidR="00844551" w:rsidRPr="006E4880" w:rsidDel="005B2B58" w:rsidRDefault="00844551" w:rsidP="00970516">
      <w:pPr>
        <w:pStyle w:val="ListParagraph1"/>
        <w:numPr>
          <w:ilvl w:val="0"/>
          <w:numId w:val="10"/>
        </w:numPr>
        <w:spacing w:before="120" w:after="120" w:line="240" w:lineRule="auto"/>
        <w:ind w:hanging="436"/>
        <w:contextualSpacing/>
        <w:rPr>
          <w:del w:id="3553" w:author="Veerle Sablon" w:date="2022-02-11T16:19:00Z"/>
          <w:szCs w:val="22"/>
          <w:lang w:val="fr-BE"/>
        </w:rPr>
      </w:pPr>
      <w:del w:id="3554" w:author="Veerle Sablon" w:date="2022-02-11T16:19:00Z">
        <w:r w:rsidRPr="006E4880" w:rsidDel="005B2B58">
          <w:rPr>
            <w:szCs w:val="22"/>
            <w:lang w:val="fr-BE"/>
          </w:rPr>
          <w:delText>nous n'avons pas évalué le caractère effectif du contrôle interne</w:delText>
        </w:r>
        <w:r w:rsidR="009F464B" w:rsidRPr="006E4880" w:rsidDel="005B2B58">
          <w:rPr>
            <w:szCs w:val="22"/>
            <w:lang w:val="fr-BE"/>
          </w:rPr>
          <w:delText>;</w:delText>
        </w:r>
      </w:del>
    </w:p>
    <w:p w14:paraId="24336B6E" w14:textId="52BDF90A" w:rsidR="00844551" w:rsidRPr="006E4880" w:rsidDel="005B2B58" w:rsidRDefault="00844551" w:rsidP="00970516">
      <w:pPr>
        <w:pStyle w:val="ListParagraph1"/>
        <w:ind w:left="720" w:hanging="436"/>
        <w:rPr>
          <w:del w:id="3555" w:author="Veerle Sablon" w:date="2022-02-11T16:19:00Z"/>
          <w:szCs w:val="22"/>
          <w:lang w:val="fr-FR"/>
        </w:rPr>
      </w:pPr>
    </w:p>
    <w:p w14:paraId="63AD2EF4" w14:textId="337B2749" w:rsidR="00844551" w:rsidRPr="006E4880" w:rsidDel="005B2B58" w:rsidRDefault="00844551" w:rsidP="00970516">
      <w:pPr>
        <w:pStyle w:val="ListParagraph1"/>
        <w:numPr>
          <w:ilvl w:val="0"/>
          <w:numId w:val="10"/>
        </w:numPr>
        <w:spacing w:before="120" w:after="120" w:line="240" w:lineRule="auto"/>
        <w:ind w:hanging="436"/>
        <w:contextualSpacing/>
        <w:rPr>
          <w:del w:id="3556" w:author="Veerle Sablon" w:date="2022-02-11T16:19:00Z"/>
          <w:szCs w:val="22"/>
          <w:lang w:val="fr-BE"/>
        </w:rPr>
      </w:pPr>
      <w:del w:id="3557" w:author="Veerle Sablon" w:date="2022-02-11T16:19:00Z">
        <w:r w:rsidRPr="006E4880" w:rsidDel="005B2B58">
          <w:rPr>
            <w:szCs w:val="22"/>
            <w:lang w:val="fr-BE"/>
          </w:rPr>
          <w:delText xml:space="preserve">nous n'avons pas vérifié le respect par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szCs w:val="22"/>
            <w:lang w:val="fr-BE"/>
          </w:rPr>
          <w:delText xml:space="preserve"> de l’ensemble des dispositions légales applicables</w:delText>
        </w:r>
        <w:r w:rsidR="009F464B" w:rsidRPr="006E4880" w:rsidDel="005B2B58">
          <w:rPr>
            <w:szCs w:val="22"/>
            <w:lang w:val="fr-BE"/>
          </w:rPr>
          <w:delText>;</w:delText>
        </w:r>
      </w:del>
    </w:p>
    <w:p w14:paraId="05EF383C" w14:textId="169EF091" w:rsidR="00844551" w:rsidRPr="006E4880" w:rsidDel="005B2B58" w:rsidRDefault="00844551" w:rsidP="00970516">
      <w:pPr>
        <w:pStyle w:val="ListParagraph1"/>
        <w:ind w:left="720" w:hanging="436"/>
        <w:rPr>
          <w:del w:id="3558" w:author="Veerle Sablon" w:date="2022-02-11T16:19:00Z"/>
          <w:szCs w:val="22"/>
          <w:lang w:val="fr-BE"/>
        </w:rPr>
      </w:pPr>
    </w:p>
    <w:p w14:paraId="454D175C" w14:textId="7B9FB139" w:rsidR="00844551" w:rsidRPr="006E4880" w:rsidDel="005B2B58" w:rsidRDefault="00AF7E6C" w:rsidP="00970516">
      <w:pPr>
        <w:pStyle w:val="ListParagraph1"/>
        <w:numPr>
          <w:ilvl w:val="0"/>
          <w:numId w:val="10"/>
        </w:numPr>
        <w:spacing w:before="120" w:after="120" w:line="240" w:lineRule="auto"/>
        <w:ind w:hanging="436"/>
        <w:contextualSpacing/>
        <w:rPr>
          <w:del w:id="3559" w:author="Veerle Sablon" w:date="2022-02-11T16:19:00Z"/>
          <w:szCs w:val="22"/>
          <w:lang w:val="fr-BE"/>
        </w:rPr>
      </w:pPr>
      <w:del w:id="3560" w:author="Veerle Sablon" w:date="2022-02-11T16:19:00Z">
        <w:r w:rsidRPr="006E4880" w:rsidDel="005B2B58">
          <w:rPr>
            <w:i/>
            <w:szCs w:val="22"/>
            <w:lang w:val="fr-BE"/>
          </w:rPr>
          <w:delText>[</w:delText>
        </w:r>
        <w:r w:rsidR="00844551" w:rsidRPr="006E4880" w:rsidDel="005B2B58">
          <w:rPr>
            <w:i/>
            <w:szCs w:val="22"/>
            <w:lang w:val="fr-BE"/>
          </w:rPr>
          <w:delText xml:space="preserve">à compléter avec d’autres limitations </w:delText>
        </w:r>
        <w:r w:rsidR="00E14F91" w:rsidRPr="006E4880" w:rsidDel="005B2B58">
          <w:rPr>
            <w:i/>
            <w:szCs w:val="22"/>
            <w:lang w:val="fr-BE"/>
          </w:rPr>
          <w:delText>sur la base</w:delText>
        </w:r>
        <w:r w:rsidR="00844551" w:rsidRPr="006E4880" w:rsidDel="005B2B58">
          <w:rPr>
            <w:i/>
            <w:szCs w:val="22"/>
            <w:lang w:val="fr-BE"/>
          </w:rPr>
          <w:delText xml:space="preserve"> de l’appréciation professionnelle de la situation par</w:delText>
        </w:r>
        <w:r w:rsidR="001D306B" w:rsidRPr="006E4880" w:rsidDel="005B2B58">
          <w:rPr>
            <w:i/>
            <w:szCs w:val="22"/>
            <w:lang w:val="fr-BE"/>
          </w:rPr>
          <w:delText xml:space="preserve"> le</w:delText>
        </w:r>
        <w:r w:rsidR="00844551" w:rsidRPr="006E4880" w:rsidDel="005B2B58">
          <w:rPr>
            <w:i/>
            <w:szCs w:val="22"/>
            <w:lang w:val="fr-BE"/>
          </w:rPr>
          <w:delText xml:space="preserve"> </w:delText>
        </w:r>
        <w:r w:rsidR="001D306B" w:rsidRPr="006E4880" w:rsidDel="005B2B58">
          <w:rPr>
            <w:i/>
            <w:szCs w:val="22"/>
            <w:lang w:val="fr-BE"/>
          </w:rPr>
          <w:delText>[« Commissaire » ou</w:delText>
        </w:r>
        <w:r w:rsidR="00C40A1C" w:rsidRPr="006E4880" w:rsidDel="005B2B58">
          <w:rPr>
            <w:i/>
            <w:szCs w:val="22"/>
            <w:lang w:val="fr-BE"/>
          </w:rPr>
          <w:delText xml:space="preserve"> </w:delText>
        </w:r>
        <w:r w:rsidR="00844551" w:rsidRPr="006E4880" w:rsidDel="005B2B58">
          <w:rPr>
            <w:i/>
            <w:szCs w:val="22"/>
            <w:lang w:val="fr-BE"/>
          </w:rPr>
          <w:delText xml:space="preserve">le </w:delText>
        </w:r>
        <w:r w:rsidR="001D306B" w:rsidRPr="006E4880" w:rsidDel="005B2B58">
          <w:rPr>
            <w:i/>
            <w:szCs w:val="22"/>
            <w:lang w:val="fr-BE"/>
          </w:rPr>
          <w:delText> « </w:delText>
        </w:r>
        <w:r w:rsidR="00AB12A1" w:rsidRPr="006E4880" w:rsidDel="005B2B58">
          <w:rPr>
            <w:i/>
            <w:szCs w:val="22"/>
            <w:lang w:val="fr-BE"/>
          </w:rPr>
          <w:delText>Reviseur</w:delText>
        </w:r>
        <w:r w:rsidR="00844551" w:rsidRPr="006E4880" w:rsidDel="005B2B58">
          <w:rPr>
            <w:i/>
            <w:szCs w:val="22"/>
            <w:lang w:val="fr-BE"/>
          </w:rPr>
          <w:delText xml:space="preserve"> </w:delText>
        </w:r>
        <w:r w:rsidR="00C22C7D" w:rsidRPr="006E4880" w:rsidDel="005B2B58">
          <w:rPr>
            <w:i/>
            <w:szCs w:val="22"/>
            <w:lang w:val="fr-BE"/>
          </w:rPr>
          <w:delText>A</w:delText>
        </w:r>
        <w:r w:rsidR="00844551" w:rsidRPr="006E4880" w:rsidDel="005B2B58">
          <w:rPr>
            <w:i/>
            <w:szCs w:val="22"/>
            <w:lang w:val="fr-BE"/>
          </w:rPr>
          <w:delText>gréé</w:delText>
        </w:r>
        <w:r w:rsidR="001D306B" w:rsidRPr="006E4880" w:rsidDel="005B2B58">
          <w:rPr>
            <w:i/>
            <w:szCs w:val="22"/>
            <w:lang w:val="fr-BE"/>
          </w:rPr>
          <w:delText> », le cas échéant</w:delText>
        </w:r>
        <w:r w:rsidRPr="006E4880" w:rsidDel="005B2B58">
          <w:rPr>
            <w:i/>
            <w:szCs w:val="22"/>
            <w:lang w:val="fr-BE"/>
          </w:rPr>
          <w:delText>]</w:delText>
        </w:r>
        <w:r w:rsidR="00844551" w:rsidRPr="006E4880" w:rsidDel="005B2B58">
          <w:rPr>
            <w:i/>
            <w:szCs w:val="22"/>
            <w:lang w:val="fr-BE"/>
          </w:rPr>
          <w:delText>.</w:delText>
        </w:r>
      </w:del>
    </w:p>
    <w:p w14:paraId="3985FBCA" w14:textId="385ED776" w:rsidR="00844551" w:rsidRPr="006E4880" w:rsidDel="005B2B58" w:rsidRDefault="00844551" w:rsidP="00970516">
      <w:pPr>
        <w:rPr>
          <w:del w:id="3561" w:author="Veerle Sablon" w:date="2022-02-11T16:19:00Z"/>
          <w:b/>
          <w:i/>
          <w:szCs w:val="22"/>
          <w:lang w:val="fr-BE"/>
        </w:rPr>
      </w:pPr>
    </w:p>
    <w:p w14:paraId="64194647" w14:textId="2BE67C58" w:rsidR="00844551" w:rsidRPr="006E4880" w:rsidDel="005B2B58" w:rsidRDefault="00844551" w:rsidP="00970516">
      <w:pPr>
        <w:rPr>
          <w:del w:id="3562" w:author="Veerle Sablon" w:date="2022-02-11T16:19:00Z"/>
          <w:b/>
          <w:i/>
          <w:szCs w:val="22"/>
          <w:lang w:val="fr-BE"/>
        </w:rPr>
      </w:pPr>
      <w:del w:id="3563" w:author="Veerle Sablon" w:date="2022-02-11T16:19:00Z">
        <w:r w:rsidRPr="006E4880" w:rsidDel="005B2B58">
          <w:rPr>
            <w:b/>
            <w:i/>
            <w:szCs w:val="22"/>
            <w:lang w:val="fr-BE"/>
          </w:rPr>
          <w:delText>Constatations</w:delText>
        </w:r>
      </w:del>
    </w:p>
    <w:p w14:paraId="38AA0017" w14:textId="443D03D3" w:rsidR="00844551" w:rsidRPr="006E4880" w:rsidDel="005B2B58" w:rsidRDefault="00844551" w:rsidP="00970516">
      <w:pPr>
        <w:rPr>
          <w:del w:id="3564" w:author="Veerle Sablon" w:date="2022-02-11T16:19:00Z"/>
          <w:szCs w:val="22"/>
          <w:lang w:val="fr-BE"/>
        </w:rPr>
      </w:pPr>
    </w:p>
    <w:p w14:paraId="6CD23437" w14:textId="7A7A300D" w:rsidR="00844551" w:rsidRPr="006E4880" w:rsidDel="005B2B58" w:rsidRDefault="00844551" w:rsidP="00970516">
      <w:pPr>
        <w:rPr>
          <w:del w:id="3565" w:author="Veerle Sablon" w:date="2022-02-11T16:19:00Z"/>
          <w:szCs w:val="22"/>
          <w:lang w:val="fr-BE"/>
        </w:rPr>
      </w:pPr>
      <w:del w:id="3566" w:author="Veerle Sablon" w:date="2022-02-11T16:19:00Z">
        <w:r w:rsidRPr="006E4880" w:rsidDel="005B2B58">
          <w:rPr>
            <w:szCs w:val="22"/>
            <w:lang w:val="fr-BE"/>
          </w:rPr>
          <w:delText>Nos constatations, compte tenu des limitations susvisées, sont les suivantes</w:delText>
        </w:r>
        <w:r w:rsidR="009F464B" w:rsidRPr="006E4880" w:rsidDel="005B2B58">
          <w:rPr>
            <w:szCs w:val="22"/>
            <w:lang w:val="fr-BE"/>
          </w:rPr>
          <w:delText>:</w:delText>
        </w:r>
      </w:del>
    </w:p>
    <w:p w14:paraId="572A1538" w14:textId="3C925D15" w:rsidR="00844551" w:rsidRPr="006E4880" w:rsidDel="005B2B58" w:rsidRDefault="00844551" w:rsidP="00970516">
      <w:pPr>
        <w:rPr>
          <w:del w:id="3567" w:author="Veerle Sablon" w:date="2022-02-11T16:19:00Z"/>
          <w:szCs w:val="22"/>
          <w:lang w:val="fr-BE"/>
        </w:rPr>
      </w:pPr>
    </w:p>
    <w:p w14:paraId="047CED46" w14:textId="62D451C7" w:rsidR="00844551" w:rsidRPr="006E4880" w:rsidDel="005B2B58" w:rsidRDefault="00844551" w:rsidP="00970516">
      <w:pPr>
        <w:pStyle w:val="ListParagraph"/>
        <w:numPr>
          <w:ilvl w:val="0"/>
          <w:numId w:val="36"/>
        </w:numPr>
        <w:rPr>
          <w:del w:id="3568" w:author="Veerle Sablon" w:date="2022-02-11T16:19:00Z"/>
          <w:szCs w:val="22"/>
          <w:lang w:val="fr-BE"/>
        </w:rPr>
      </w:pPr>
      <w:del w:id="3569" w:author="Veerle Sablon" w:date="2022-02-11T16:19:00Z">
        <w:r w:rsidRPr="006E4880" w:rsidDel="005B2B58">
          <w:rPr>
            <w:szCs w:val="22"/>
            <w:lang w:val="fr-BE"/>
          </w:rPr>
          <w:delText xml:space="preserve">Constatations relatives au respect des dispositions de la circulaire </w:delText>
        </w:r>
        <w:r w:rsidR="0094438C" w:rsidRPr="006E4880" w:rsidDel="005B2B58">
          <w:rPr>
            <w:szCs w:val="22"/>
            <w:lang w:val="fr-BE"/>
          </w:rPr>
          <w:delText>FSMA</w:delText>
        </w:r>
        <w:r w:rsidR="00BE3D22" w:rsidRPr="006E4880" w:rsidDel="005B2B58">
          <w:rPr>
            <w:szCs w:val="22"/>
            <w:lang w:val="fr-BE"/>
          </w:rPr>
          <w:delText>_</w:delText>
        </w:r>
        <w:r w:rsidR="0094438C" w:rsidRPr="006E4880" w:rsidDel="005B2B58">
          <w:rPr>
            <w:szCs w:val="22"/>
            <w:lang w:val="fr-BE"/>
          </w:rPr>
          <w:delText>2019_</w:delText>
        </w:r>
        <w:r w:rsidR="003A622D" w:rsidRPr="006E4880" w:rsidDel="005B2B58">
          <w:rPr>
            <w:szCs w:val="22"/>
            <w:lang w:val="fr-BE"/>
          </w:rPr>
          <w:delText>23</w:delText>
        </w:r>
        <w:r w:rsidR="009F464B" w:rsidRPr="006E4880" w:rsidDel="005B2B58">
          <w:rPr>
            <w:szCs w:val="22"/>
            <w:lang w:val="fr-BE"/>
          </w:rPr>
          <w:delText>:</w:delText>
        </w:r>
      </w:del>
    </w:p>
    <w:p w14:paraId="4E1A62C5" w14:textId="06523C94" w:rsidR="00A11D0E" w:rsidRPr="006E4880" w:rsidDel="005B2B58" w:rsidRDefault="00A11D0E" w:rsidP="00970516">
      <w:pPr>
        <w:rPr>
          <w:del w:id="3570" w:author="Veerle Sablon" w:date="2022-02-11T16:19:00Z"/>
          <w:szCs w:val="22"/>
          <w:lang w:val="fr-BE"/>
        </w:rPr>
      </w:pPr>
    </w:p>
    <w:p w14:paraId="654BF20F" w14:textId="135008DB" w:rsidR="00A11D0E" w:rsidRPr="006E4880" w:rsidDel="005B2B58" w:rsidRDefault="00363F6D" w:rsidP="00970516">
      <w:pPr>
        <w:pStyle w:val="ListParagraph"/>
        <w:numPr>
          <w:ilvl w:val="0"/>
          <w:numId w:val="35"/>
        </w:numPr>
        <w:rPr>
          <w:del w:id="3571" w:author="Veerle Sablon" w:date="2022-02-11T16:19:00Z"/>
          <w:i/>
          <w:szCs w:val="22"/>
          <w:lang w:val="fr-BE"/>
        </w:rPr>
      </w:pPr>
      <w:del w:id="3572" w:author="Veerle Sablon" w:date="2022-02-11T16:19:00Z">
        <w:r w:rsidRPr="006E4880" w:rsidDel="005B2B58">
          <w:rPr>
            <w:i/>
            <w:szCs w:val="22"/>
            <w:lang w:val="fr-BE"/>
          </w:rPr>
          <w:delText>(…)</w:delText>
        </w:r>
      </w:del>
    </w:p>
    <w:p w14:paraId="776C3F38" w14:textId="0070792D" w:rsidR="00844551" w:rsidRPr="006E4880" w:rsidDel="005B2B58" w:rsidRDefault="00844551" w:rsidP="00970516">
      <w:pPr>
        <w:rPr>
          <w:del w:id="3573" w:author="Veerle Sablon" w:date="2022-02-11T16:19:00Z"/>
          <w:szCs w:val="22"/>
          <w:lang w:val="fr-BE"/>
        </w:rPr>
      </w:pPr>
    </w:p>
    <w:p w14:paraId="0EC235A4" w14:textId="0E44313E" w:rsidR="00844551" w:rsidRPr="006E4880" w:rsidDel="005B2B58" w:rsidRDefault="00844551" w:rsidP="00970516">
      <w:pPr>
        <w:pStyle w:val="ListParagraph"/>
        <w:numPr>
          <w:ilvl w:val="0"/>
          <w:numId w:val="36"/>
        </w:numPr>
        <w:spacing w:before="120"/>
        <w:rPr>
          <w:del w:id="3574" w:author="Veerle Sablon" w:date="2022-02-11T16:19:00Z"/>
          <w:szCs w:val="22"/>
          <w:lang w:val="fr-BE"/>
        </w:rPr>
      </w:pPr>
      <w:del w:id="3575" w:author="Veerle Sablon" w:date="2022-02-11T16:19:00Z">
        <w:r w:rsidRPr="006E4880" w:rsidDel="005B2B58">
          <w:rPr>
            <w:szCs w:val="22"/>
            <w:lang w:val="fr-BE"/>
          </w:rPr>
          <w:delText>Constatations relatives au processus de reporting financier</w:delText>
        </w:r>
        <w:r w:rsidR="009F464B" w:rsidRPr="006E4880" w:rsidDel="005B2B58">
          <w:rPr>
            <w:szCs w:val="22"/>
            <w:lang w:val="fr-BE"/>
          </w:rPr>
          <w:delText>:</w:delText>
        </w:r>
      </w:del>
    </w:p>
    <w:p w14:paraId="5B409E3E" w14:textId="6921C7DA" w:rsidR="00A11D0E" w:rsidRPr="006E4880" w:rsidDel="005B2B58" w:rsidRDefault="00A11D0E" w:rsidP="00970516">
      <w:pPr>
        <w:rPr>
          <w:del w:id="3576" w:author="Veerle Sablon" w:date="2022-02-11T16:19:00Z"/>
          <w:szCs w:val="22"/>
          <w:lang w:val="fr-BE"/>
        </w:rPr>
      </w:pPr>
    </w:p>
    <w:p w14:paraId="5903A6C2" w14:textId="31AE9078" w:rsidR="00A11D0E" w:rsidRPr="006E4880" w:rsidDel="005B2B58" w:rsidRDefault="00363F6D" w:rsidP="00970516">
      <w:pPr>
        <w:pStyle w:val="ListParagraph"/>
        <w:numPr>
          <w:ilvl w:val="0"/>
          <w:numId w:val="35"/>
        </w:numPr>
        <w:rPr>
          <w:del w:id="3577" w:author="Veerle Sablon" w:date="2022-02-11T16:19:00Z"/>
          <w:i/>
          <w:szCs w:val="22"/>
          <w:lang w:val="fr-BE"/>
        </w:rPr>
      </w:pPr>
      <w:del w:id="3578" w:author="Veerle Sablon" w:date="2022-02-11T16:19:00Z">
        <w:r w:rsidRPr="006E4880" w:rsidDel="005B2B58">
          <w:rPr>
            <w:i/>
            <w:szCs w:val="22"/>
            <w:lang w:val="fr-BE"/>
          </w:rPr>
          <w:delText>(…)</w:delText>
        </w:r>
      </w:del>
    </w:p>
    <w:p w14:paraId="4B909671" w14:textId="10E90A16" w:rsidR="00844551" w:rsidRPr="006E4880" w:rsidDel="005B2B58" w:rsidRDefault="00844551" w:rsidP="00970516">
      <w:pPr>
        <w:rPr>
          <w:del w:id="3579" w:author="Veerle Sablon" w:date="2022-02-11T16:19:00Z"/>
          <w:szCs w:val="22"/>
          <w:lang w:val="fr-BE"/>
        </w:rPr>
      </w:pPr>
    </w:p>
    <w:p w14:paraId="7F10FACD" w14:textId="2AA854C3" w:rsidR="00844551" w:rsidRPr="006E4880" w:rsidDel="005B2B58" w:rsidRDefault="00844551" w:rsidP="00970516">
      <w:pPr>
        <w:pStyle w:val="ListParagraph"/>
        <w:numPr>
          <w:ilvl w:val="0"/>
          <w:numId w:val="36"/>
        </w:numPr>
        <w:rPr>
          <w:del w:id="3580" w:author="Veerle Sablon" w:date="2022-02-11T16:19:00Z"/>
          <w:szCs w:val="22"/>
          <w:lang w:val="fr-BE"/>
        </w:rPr>
      </w:pPr>
      <w:del w:id="3581" w:author="Veerle Sablon" w:date="2022-02-11T16:19:00Z">
        <w:r w:rsidRPr="006E4880" w:rsidDel="005B2B58">
          <w:rPr>
            <w:szCs w:val="22"/>
            <w:lang w:val="fr-BE"/>
          </w:rPr>
          <w:delText>Autres constatations</w:delText>
        </w:r>
        <w:r w:rsidR="009F464B" w:rsidRPr="006E4880" w:rsidDel="005B2B58">
          <w:rPr>
            <w:szCs w:val="22"/>
            <w:lang w:val="fr-BE"/>
          </w:rPr>
          <w:delText>:</w:delText>
        </w:r>
      </w:del>
    </w:p>
    <w:p w14:paraId="7C215270" w14:textId="16C875A3" w:rsidR="00A11D0E" w:rsidRPr="006E4880" w:rsidDel="005B2B58" w:rsidRDefault="00A11D0E" w:rsidP="00970516">
      <w:pPr>
        <w:rPr>
          <w:del w:id="3582" w:author="Veerle Sablon" w:date="2022-02-11T16:19:00Z"/>
          <w:szCs w:val="22"/>
          <w:lang w:val="fr-BE"/>
        </w:rPr>
      </w:pPr>
    </w:p>
    <w:p w14:paraId="25649D75" w14:textId="2B16E7B6" w:rsidR="00A11D0E" w:rsidRPr="006E4880" w:rsidDel="005B2B58" w:rsidRDefault="00363F6D" w:rsidP="00970516">
      <w:pPr>
        <w:pStyle w:val="ListParagraph"/>
        <w:numPr>
          <w:ilvl w:val="0"/>
          <w:numId w:val="35"/>
        </w:numPr>
        <w:rPr>
          <w:del w:id="3583" w:author="Veerle Sablon" w:date="2022-02-11T16:19:00Z"/>
          <w:i/>
          <w:szCs w:val="22"/>
          <w:lang w:val="fr-BE"/>
        </w:rPr>
      </w:pPr>
      <w:del w:id="3584" w:author="Veerle Sablon" w:date="2022-02-11T16:19:00Z">
        <w:r w:rsidRPr="006E4880" w:rsidDel="005B2B58">
          <w:rPr>
            <w:i/>
            <w:szCs w:val="22"/>
            <w:lang w:val="fr-BE"/>
          </w:rPr>
          <w:delText>(…)</w:delText>
        </w:r>
      </w:del>
    </w:p>
    <w:p w14:paraId="4A4A6014" w14:textId="28C3F395" w:rsidR="00844551" w:rsidRPr="006E4880" w:rsidDel="005B2B58" w:rsidRDefault="00844551" w:rsidP="00970516">
      <w:pPr>
        <w:rPr>
          <w:del w:id="3585" w:author="Veerle Sablon" w:date="2022-02-11T16:19:00Z"/>
          <w:szCs w:val="22"/>
          <w:lang w:val="fr-BE"/>
        </w:rPr>
      </w:pPr>
    </w:p>
    <w:p w14:paraId="2254AF24" w14:textId="5C324C44" w:rsidR="00844551" w:rsidRPr="006E4880" w:rsidDel="005B2B58" w:rsidRDefault="00844551" w:rsidP="00970516">
      <w:pPr>
        <w:pStyle w:val="ListParagraph1"/>
        <w:ind w:left="0"/>
        <w:rPr>
          <w:del w:id="3586" w:author="Veerle Sablon" w:date="2022-02-11T16:19:00Z"/>
          <w:szCs w:val="22"/>
          <w:lang w:val="fr-BE"/>
        </w:rPr>
      </w:pPr>
      <w:del w:id="3587" w:author="Veerle Sablon" w:date="2022-02-11T16:19:00Z">
        <w:r w:rsidRPr="006E4880" w:rsidDel="005B2B58">
          <w:rPr>
            <w:szCs w:val="22"/>
            <w:lang w:val="fr-BE"/>
          </w:rPr>
          <w:delText xml:space="preserve">Les constatations ne sont pas forcément valables au-delà de la date à laquelle les appréciations ont étés réalisées. Le présent rapport ne vaut en outre que pour la période couverte par le rapport de la direction </w:delText>
        </w:r>
        <w:r w:rsidRPr="006E4880" w:rsidDel="005B2B58">
          <w:rPr>
            <w:szCs w:val="22"/>
            <w:lang w:val="fr-BE"/>
          </w:rPr>
          <w:lastRenderedPageBreak/>
          <w:delText xml:space="preserve">effective </w:delText>
        </w:r>
        <w:r w:rsidR="00600B23" w:rsidRPr="006E4880" w:rsidDel="005B2B58">
          <w:rPr>
            <w:i/>
            <w:szCs w:val="22"/>
            <w:lang w:val="fr-BE"/>
          </w:rPr>
          <w:delText>[le cas échéant, du comité de direction]</w:delText>
        </w:r>
        <w:r w:rsidRPr="006E4880" w:rsidDel="005B2B58">
          <w:rPr>
            <w:szCs w:val="22"/>
            <w:lang w:val="fr-BE"/>
          </w:rPr>
          <w:delText xml:space="preserve"> de la société de gestion désignée par </w:delText>
        </w:r>
        <w:r w:rsidR="00AF7E6C" w:rsidRPr="006E4880" w:rsidDel="005B2B58">
          <w:rPr>
            <w:i/>
            <w:szCs w:val="22"/>
            <w:lang w:val="fr-BE"/>
          </w:rPr>
          <w:delText>[</w:delText>
        </w:r>
        <w:r w:rsidR="00E765C0" w:rsidRPr="006E4880" w:rsidDel="005B2B58">
          <w:rPr>
            <w:i/>
            <w:szCs w:val="22"/>
            <w:lang w:val="fr-BE"/>
          </w:rPr>
          <w:delText>identification de l’</w:delText>
        </w:r>
        <w:r w:rsidR="006B094D" w:rsidRPr="006E4880" w:rsidDel="005B2B58">
          <w:rPr>
            <w:i/>
            <w:szCs w:val="22"/>
            <w:lang w:val="fr-BE"/>
          </w:rPr>
          <w:delText>institution</w:delText>
        </w:r>
        <w:r w:rsidR="00AF7E6C" w:rsidRPr="006E4880" w:rsidDel="005B2B58">
          <w:rPr>
            <w:i/>
            <w:szCs w:val="22"/>
            <w:lang w:val="fr-BE"/>
          </w:rPr>
          <w:delText>]</w:delText>
        </w:r>
        <w:r w:rsidRPr="006E4880" w:rsidDel="005B2B58">
          <w:rPr>
            <w:szCs w:val="22"/>
            <w:lang w:val="fr-BE"/>
          </w:rPr>
          <w:delText>.</w:delText>
        </w:r>
      </w:del>
    </w:p>
    <w:p w14:paraId="25CFC3AF" w14:textId="10A4B562" w:rsidR="00844551" w:rsidRPr="006E4880" w:rsidDel="005B2B58" w:rsidRDefault="00844551" w:rsidP="00970516">
      <w:pPr>
        <w:tabs>
          <w:tab w:val="num" w:pos="540"/>
        </w:tabs>
        <w:spacing w:before="120"/>
        <w:rPr>
          <w:del w:id="3588" w:author="Veerle Sablon" w:date="2022-02-11T16:19:00Z"/>
          <w:szCs w:val="22"/>
          <w:lang w:val="fr-BE"/>
        </w:rPr>
      </w:pPr>
    </w:p>
    <w:p w14:paraId="2E92CE9E" w14:textId="21181C77" w:rsidR="00844551" w:rsidRPr="006E4880" w:rsidDel="005B2B58" w:rsidRDefault="00530D0C" w:rsidP="00970516">
      <w:pPr>
        <w:rPr>
          <w:del w:id="3589" w:author="Veerle Sablon" w:date="2022-02-11T16:19:00Z"/>
          <w:b/>
          <w:i/>
          <w:szCs w:val="22"/>
          <w:lang w:val="fr-BE"/>
        </w:rPr>
      </w:pPr>
      <w:del w:id="3590" w:author="Veerle Sablon" w:date="2022-02-11T16:19:00Z">
        <w:r w:rsidRPr="006E4880" w:rsidDel="005B2B58">
          <w:rPr>
            <w:b/>
            <w:i/>
            <w:szCs w:val="22"/>
            <w:lang w:val="fr-FR"/>
          </w:rPr>
          <w:delText xml:space="preserve">Observations – </w:delText>
        </w:r>
        <w:r w:rsidR="00844551" w:rsidRPr="006E4880" w:rsidDel="005B2B58">
          <w:rPr>
            <w:b/>
            <w:i/>
            <w:szCs w:val="22"/>
            <w:lang w:val="fr-BE"/>
          </w:rPr>
          <w:delText>Restrictions d’utilisation et de distribution du présent rapport</w:delText>
        </w:r>
      </w:del>
    </w:p>
    <w:p w14:paraId="510D4629" w14:textId="3508C63E" w:rsidR="00844551" w:rsidRPr="006E4880" w:rsidDel="005B2B58" w:rsidRDefault="00844551" w:rsidP="00970516">
      <w:pPr>
        <w:rPr>
          <w:del w:id="3591" w:author="Veerle Sablon" w:date="2022-02-11T16:19:00Z"/>
          <w:b/>
          <w:i/>
          <w:szCs w:val="22"/>
          <w:lang w:val="fr-BE"/>
        </w:rPr>
      </w:pPr>
    </w:p>
    <w:p w14:paraId="26342B20" w14:textId="64249383" w:rsidR="00C43474" w:rsidRPr="006E4880" w:rsidDel="005B2B58" w:rsidRDefault="00844551" w:rsidP="00970516">
      <w:pPr>
        <w:rPr>
          <w:del w:id="3592" w:author="Veerle Sablon" w:date="2022-02-11T16:19:00Z"/>
          <w:szCs w:val="22"/>
          <w:lang w:val="fr-BE"/>
        </w:rPr>
      </w:pPr>
      <w:del w:id="3593" w:author="Veerle Sablon" w:date="2022-02-11T16:19:00Z">
        <w:r w:rsidRPr="006E4880" w:rsidDel="005B2B58">
          <w:rPr>
            <w:szCs w:val="22"/>
            <w:lang w:val="fr-BE"/>
          </w:rPr>
          <w:delText xml:space="preserve">Le présent rapport s’inscrit dans le cadre de la collaboration des </w:delText>
        </w:r>
        <w:r w:rsidR="000F0C3F" w:rsidRPr="006E4880" w:rsidDel="005B2B58">
          <w:rPr>
            <w:i/>
            <w:szCs w:val="22"/>
            <w:lang w:val="fr-BE"/>
          </w:rPr>
          <w:delText>[« Commissaire</w:delText>
        </w:r>
        <w:r w:rsidR="000F0C3F" w:rsidDel="005B2B58">
          <w:rPr>
            <w:i/>
            <w:szCs w:val="22"/>
            <w:lang w:val="fr-BE"/>
          </w:rPr>
          <w:delText>s</w:delText>
        </w:r>
        <w:r w:rsidR="000F0C3F" w:rsidRPr="006E4880" w:rsidDel="005B2B58">
          <w:rPr>
            <w:i/>
            <w:szCs w:val="22"/>
            <w:lang w:val="fr-BE"/>
          </w:rPr>
          <w:delText> » ou  « Reviseur</w:delText>
        </w:r>
        <w:r w:rsidR="000F0C3F" w:rsidDel="005B2B58">
          <w:rPr>
            <w:i/>
            <w:szCs w:val="22"/>
            <w:lang w:val="fr-BE"/>
          </w:rPr>
          <w:delText>s</w:delText>
        </w:r>
        <w:r w:rsidR="000F0C3F" w:rsidRPr="006E4880" w:rsidDel="005B2B58">
          <w:rPr>
            <w:i/>
            <w:szCs w:val="22"/>
            <w:lang w:val="fr-BE"/>
          </w:rPr>
          <w:delText xml:space="preserve"> Agréé</w:delText>
        </w:r>
        <w:r w:rsidR="000F0C3F" w:rsidDel="005B2B58">
          <w:rPr>
            <w:i/>
            <w:szCs w:val="22"/>
            <w:lang w:val="fr-BE"/>
          </w:rPr>
          <w:delText>s</w:delText>
        </w:r>
        <w:r w:rsidR="000F0C3F" w:rsidRPr="006E4880" w:rsidDel="005B2B58">
          <w:rPr>
            <w:i/>
            <w:szCs w:val="22"/>
            <w:lang w:val="fr-BE"/>
          </w:rPr>
          <w:delText> », le cas échéant]</w:delText>
        </w:r>
        <w:r w:rsidRPr="006E4880" w:rsidDel="005B2B58">
          <w:rPr>
            <w:szCs w:val="22"/>
            <w:lang w:val="fr-BE"/>
          </w:rPr>
          <w:delText xml:space="preserve">au contrôle exercé par la FSMA et ne peut être utilisé à aucune autre fin. </w:delText>
        </w:r>
      </w:del>
    </w:p>
    <w:p w14:paraId="19FCE32B" w14:textId="6A3BE4C0" w:rsidR="00C43474" w:rsidRPr="006E4880" w:rsidDel="005B2B58" w:rsidRDefault="00C43474" w:rsidP="00970516">
      <w:pPr>
        <w:rPr>
          <w:del w:id="3594" w:author="Veerle Sablon" w:date="2022-02-11T16:19:00Z"/>
          <w:szCs w:val="22"/>
          <w:lang w:val="fr-BE"/>
        </w:rPr>
      </w:pPr>
    </w:p>
    <w:p w14:paraId="054966AB" w14:textId="664EC9C6" w:rsidR="00844551" w:rsidRPr="006E4880" w:rsidDel="005B2B58" w:rsidRDefault="00844551" w:rsidP="00970516">
      <w:pPr>
        <w:rPr>
          <w:del w:id="3595" w:author="Veerle Sablon" w:date="2022-02-11T16:19:00Z"/>
          <w:szCs w:val="22"/>
          <w:lang w:val="fr-BE"/>
        </w:rPr>
      </w:pPr>
      <w:del w:id="3596" w:author="Veerle Sablon" w:date="2022-02-11T16:19:00Z">
        <w:r w:rsidRPr="006E4880" w:rsidDel="005B2B58">
          <w:rPr>
            <w:szCs w:val="22"/>
            <w:lang w:val="fr-BE"/>
          </w:rPr>
          <w:delText xml:space="preserve">Une copie de ce rapport a été communiquée </w:delText>
        </w:r>
        <w:r w:rsidR="00A11D0E" w:rsidRPr="006E4880" w:rsidDel="005B2B58">
          <w:rPr>
            <w:i/>
            <w:szCs w:val="22"/>
            <w:lang w:val="fr-BE"/>
          </w:rPr>
          <w:delText>[« à la direction effective » ou « aux administrateurs », selon le cas]</w:delText>
        </w:r>
        <w:r w:rsidRPr="006E4880" w:rsidDel="005B2B58">
          <w:rPr>
            <w:i/>
            <w:szCs w:val="22"/>
            <w:lang w:val="fr-BE"/>
          </w:rPr>
          <w:delText>.</w:delText>
        </w:r>
        <w:r w:rsidRPr="006E4880" w:rsidDel="005B2B58">
          <w:rPr>
            <w:szCs w:val="22"/>
            <w:lang w:val="fr-BE"/>
          </w:rPr>
          <w:delText xml:space="preserve"> Nous attirons l’attention sur le fait que ce rapport ne peut pas être communiqué (dans son entièreté ou en partie) à des tiers sans notre autorisation formelle préalable. </w:delText>
        </w:r>
      </w:del>
    </w:p>
    <w:p w14:paraId="6BF46471" w14:textId="779FA30B" w:rsidR="00844551" w:rsidRPr="006E4880" w:rsidDel="005B2B58" w:rsidRDefault="00844551" w:rsidP="00970516">
      <w:pPr>
        <w:rPr>
          <w:del w:id="3597" w:author="Veerle Sablon" w:date="2022-02-11T16:19:00Z"/>
          <w:szCs w:val="22"/>
          <w:lang w:val="fr-BE"/>
        </w:rPr>
      </w:pPr>
    </w:p>
    <w:p w14:paraId="5B4E2DBA" w14:textId="19AF1AE3" w:rsidR="00C40A1C" w:rsidRPr="006E4880" w:rsidDel="005B2B58" w:rsidRDefault="00C40A1C" w:rsidP="00C40A1C">
      <w:pPr>
        <w:rPr>
          <w:del w:id="3598" w:author="Veerle Sablon" w:date="2022-02-11T16:19:00Z"/>
          <w:i/>
          <w:iCs/>
          <w:szCs w:val="22"/>
          <w:lang w:val="fr-BE"/>
        </w:rPr>
      </w:pPr>
      <w:del w:id="3599" w:author="Veerle Sablon" w:date="2022-02-11T16:19:00Z">
        <w:r w:rsidRPr="006E4880" w:rsidDel="005B2B58">
          <w:rPr>
            <w:i/>
            <w:iCs/>
            <w:szCs w:val="22"/>
            <w:lang w:val="fr-BE"/>
          </w:rPr>
          <w:delText>[Lieu d’établissement, date et signature</w:delText>
        </w:r>
      </w:del>
    </w:p>
    <w:p w14:paraId="613D25BD" w14:textId="0879FE1F" w:rsidR="00C40A1C" w:rsidRPr="006E4880" w:rsidDel="005B2B58" w:rsidRDefault="00C40A1C" w:rsidP="00C40A1C">
      <w:pPr>
        <w:rPr>
          <w:del w:id="3600" w:author="Veerle Sablon" w:date="2022-02-11T16:19:00Z"/>
          <w:i/>
          <w:iCs/>
          <w:szCs w:val="22"/>
          <w:lang w:val="fr-BE"/>
        </w:rPr>
      </w:pPr>
      <w:del w:id="3601" w:author="Veerle Sablon" w:date="2022-02-11T16:19:00Z">
        <w:r w:rsidRPr="006E4880" w:rsidDel="005B2B58">
          <w:rPr>
            <w:i/>
            <w:iCs/>
            <w:szCs w:val="22"/>
            <w:lang w:val="fr-BE"/>
          </w:rPr>
          <w:delText>Nom du</w:delText>
        </w:r>
        <w:r w:rsidRPr="006E4880" w:rsidDel="005B2B58">
          <w:rPr>
            <w:i/>
            <w:iCs/>
            <w:szCs w:val="22"/>
            <w:lang w:val="fr-FR"/>
          </w:rPr>
          <w:delText xml:space="preserve"> « </w:delText>
        </w:r>
        <w:r w:rsidRPr="006E4880" w:rsidDel="005B2B58">
          <w:rPr>
            <w:i/>
            <w:iCs/>
            <w:szCs w:val="22"/>
            <w:lang w:val="fr-BE"/>
          </w:rPr>
          <w:delText xml:space="preserve">Commissaire » </w:delText>
        </w:r>
        <w:r w:rsidRPr="006E4880" w:rsidDel="005B2B58">
          <w:rPr>
            <w:i/>
            <w:iCs/>
            <w:szCs w:val="22"/>
            <w:lang w:val="fr-FR" w:eastAsia="nl-NL"/>
          </w:rPr>
          <w:delText>ou « </w:delText>
        </w:r>
        <w:r w:rsidRPr="006E4880" w:rsidDel="005B2B58">
          <w:rPr>
            <w:i/>
            <w:iCs/>
            <w:szCs w:val="22"/>
            <w:lang w:val="fr-BE"/>
          </w:rPr>
          <w:delText>Reviseur Agréé »</w:delText>
        </w:r>
        <w:r w:rsidRPr="006E4880" w:rsidDel="005B2B58">
          <w:rPr>
            <w:i/>
            <w:iCs/>
            <w:szCs w:val="22"/>
            <w:lang w:val="fr-FR" w:eastAsia="nl-NL"/>
          </w:rPr>
          <w:delText>,</w:delText>
        </w:r>
        <w:r w:rsidRPr="006E4880" w:rsidDel="005B2B58">
          <w:rPr>
            <w:i/>
            <w:iCs/>
            <w:szCs w:val="22"/>
            <w:lang w:val="fr-FR"/>
          </w:rPr>
          <w:delText xml:space="preserve"> selon le cas</w:delText>
        </w:r>
      </w:del>
    </w:p>
    <w:p w14:paraId="01DDB674" w14:textId="404A0E03" w:rsidR="00C40A1C" w:rsidRPr="006E4880" w:rsidDel="005B2B58" w:rsidRDefault="00C40A1C" w:rsidP="00C40A1C">
      <w:pPr>
        <w:rPr>
          <w:del w:id="3602" w:author="Veerle Sablon" w:date="2022-02-11T16:19:00Z"/>
          <w:i/>
          <w:iCs/>
          <w:szCs w:val="22"/>
          <w:lang w:val="fr-BE"/>
        </w:rPr>
      </w:pPr>
      <w:del w:id="3603" w:author="Veerle Sablon" w:date="2022-02-11T16:19:00Z">
        <w:r w:rsidRPr="006E4880" w:rsidDel="005B2B58">
          <w:rPr>
            <w:i/>
            <w:iCs/>
            <w:szCs w:val="22"/>
            <w:lang w:val="fr-BE"/>
          </w:rPr>
          <w:delText xml:space="preserve">Nom du représentant, Reviseur Agréé </w:delText>
        </w:r>
      </w:del>
    </w:p>
    <w:p w14:paraId="31AD3E1C" w14:textId="7DB199B2" w:rsidR="00C40A1C" w:rsidRPr="006E4880" w:rsidDel="005B2B58" w:rsidRDefault="00C40A1C" w:rsidP="00C40A1C">
      <w:pPr>
        <w:rPr>
          <w:del w:id="3604" w:author="Veerle Sablon" w:date="2022-02-11T16:19:00Z"/>
          <w:i/>
          <w:iCs/>
          <w:szCs w:val="22"/>
          <w:lang w:val="fr-BE"/>
        </w:rPr>
      </w:pPr>
      <w:del w:id="3605" w:author="Veerle Sablon" w:date="2022-02-11T16:19:00Z">
        <w:r w:rsidRPr="006E4880" w:rsidDel="005B2B58">
          <w:rPr>
            <w:i/>
            <w:iCs/>
            <w:szCs w:val="22"/>
            <w:lang w:val="fr-BE"/>
          </w:rPr>
          <w:delText>Adresse]</w:delText>
        </w:r>
      </w:del>
    </w:p>
    <w:p w14:paraId="31783598" w14:textId="77777777" w:rsidR="00D85B96" w:rsidRPr="006E4880" w:rsidRDefault="00D85B96" w:rsidP="004754A5">
      <w:pPr>
        <w:rPr>
          <w:i/>
          <w:szCs w:val="22"/>
          <w:lang w:val="fr-BE"/>
        </w:rPr>
      </w:pPr>
      <w:r w:rsidRPr="006E4880">
        <w:rPr>
          <w:i/>
          <w:szCs w:val="22"/>
          <w:lang w:val="fr-BE"/>
        </w:rPr>
        <w:br w:type="page"/>
      </w:r>
    </w:p>
    <w:p w14:paraId="1DA0BD6B" w14:textId="2E42C107" w:rsidR="00D85B96" w:rsidRPr="006E4880" w:rsidRDefault="00B21A90" w:rsidP="00970516">
      <w:pPr>
        <w:pStyle w:val="Heading1"/>
        <w:ind w:left="567" w:hanging="567"/>
        <w:rPr>
          <w:rFonts w:ascii="Times New Roman" w:hAnsi="Times New Roman"/>
          <w:bCs w:val="0"/>
          <w:sz w:val="22"/>
          <w:szCs w:val="22"/>
          <w:lang w:val="fr-BE"/>
        </w:rPr>
      </w:pPr>
      <w:bookmarkStart w:id="3606" w:name="_Toc412534090"/>
      <w:bookmarkStart w:id="3607" w:name="_Toc96004879"/>
      <w:r w:rsidRPr="006E4880">
        <w:rPr>
          <w:rFonts w:ascii="Times New Roman" w:hAnsi="Times New Roman"/>
          <w:bCs w:val="0"/>
          <w:sz w:val="22"/>
          <w:szCs w:val="22"/>
          <w:lang w:val="fr-BE"/>
        </w:rPr>
        <w:lastRenderedPageBreak/>
        <w:t>Sociétés Immobilières R</w:t>
      </w:r>
      <w:r w:rsidR="00D85B96" w:rsidRPr="006E4880">
        <w:rPr>
          <w:rFonts w:ascii="Times New Roman" w:hAnsi="Times New Roman"/>
          <w:bCs w:val="0"/>
          <w:sz w:val="22"/>
          <w:szCs w:val="22"/>
          <w:lang w:val="fr-BE"/>
        </w:rPr>
        <w:t>églementées</w:t>
      </w:r>
      <w:bookmarkEnd w:id="3606"/>
      <w:r w:rsidRPr="006E4880">
        <w:rPr>
          <w:rFonts w:ascii="Times New Roman" w:hAnsi="Times New Roman"/>
          <w:bCs w:val="0"/>
          <w:sz w:val="22"/>
          <w:szCs w:val="22"/>
          <w:lang w:val="fr-BE"/>
        </w:rPr>
        <w:t xml:space="preserve"> (SIR)</w:t>
      </w:r>
      <w:r w:rsidR="00D85B96" w:rsidRPr="006E4880">
        <w:rPr>
          <w:rFonts w:ascii="Times New Roman" w:hAnsi="Times New Roman"/>
          <w:bCs w:val="0"/>
          <w:sz w:val="22"/>
          <w:szCs w:val="22"/>
          <w:lang w:val="fr-BE"/>
        </w:rPr>
        <w:t xml:space="preserve"> de droit belge</w:t>
      </w:r>
      <w:r w:rsidR="00E40A83" w:rsidRPr="006E4880">
        <w:rPr>
          <w:rFonts w:ascii="Times New Roman" w:hAnsi="Times New Roman"/>
          <w:bCs w:val="0"/>
          <w:sz w:val="22"/>
          <w:szCs w:val="22"/>
          <w:lang w:val="fr-BE"/>
        </w:rPr>
        <w:t xml:space="preserve"> gérées par la Loi du 12 mai 2014 relative aux sociétés immobilières réglementées</w:t>
      </w:r>
      <w:bookmarkEnd w:id="3607"/>
    </w:p>
    <w:p w14:paraId="45108689" w14:textId="77777777" w:rsidR="00BF5D70" w:rsidRPr="006E4880" w:rsidRDefault="00BF5D70" w:rsidP="002222B2">
      <w:pPr>
        <w:spacing w:line="240" w:lineRule="auto"/>
        <w:jc w:val="both"/>
        <w:rPr>
          <w:szCs w:val="22"/>
          <w:lang w:val="fr-FR" w:eastAsia="en-GB"/>
        </w:rPr>
      </w:pPr>
    </w:p>
    <w:p w14:paraId="367C5B72" w14:textId="5B3202B6" w:rsidR="002222B2" w:rsidRPr="006E4880" w:rsidRDefault="002222B2" w:rsidP="003E73BE">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au contrôle prudentiel des </w:t>
      </w:r>
      <w:r w:rsidR="00AB12A1" w:rsidRPr="006E4880">
        <w:rPr>
          <w:szCs w:val="22"/>
          <w:lang w:val="fr-FR"/>
        </w:rPr>
        <w:t>Reviseur</w:t>
      </w:r>
      <w:r w:rsidRPr="006E4880">
        <w:rPr>
          <w:szCs w:val="22"/>
          <w:lang w:val="fr-FR"/>
        </w:rPr>
        <w:t xml:space="preserve">s </w:t>
      </w:r>
      <w:r w:rsidR="001C22E5" w:rsidRPr="006E4880">
        <w:rPr>
          <w:szCs w:val="22"/>
          <w:lang w:val="fr-FR"/>
        </w:rPr>
        <w:t>Agréés</w:t>
      </w:r>
      <w:r w:rsidRPr="006E4880">
        <w:rPr>
          <w:szCs w:val="22"/>
          <w:lang w:val="fr-FR"/>
        </w:rPr>
        <w:t xml:space="preserve">,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60 de la Loi du 12 mai 2014 et de la circulaire FSMA_2020_01 du 2 janvier 2020. La structure du présent rapport annuel est celle recommandée par la FSMA au point G. 1.2 de la circulaire précitée.</w:t>
      </w:r>
    </w:p>
    <w:p w14:paraId="5BCCED8B" w14:textId="77777777" w:rsidR="002222B2" w:rsidRPr="006E4880" w:rsidRDefault="002222B2" w:rsidP="003E73BE">
      <w:pPr>
        <w:pStyle w:val="Heading2"/>
        <w:rPr>
          <w:rFonts w:ascii="Times New Roman" w:hAnsi="Times New Roman"/>
          <w:b w:val="0"/>
          <w:bCs w:val="0"/>
          <w:szCs w:val="22"/>
          <w:lang w:val="fr-BE"/>
        </w:rPr>
      </w:pPr>
      <w:bookmarkStart w:id="3608" w:name="_Toc96004880"/>
      <w:r w:rsidRPr="006E4880">
        <w:rPr>
          <w:rFonts w:ascii="Times New Roman" w:hAnsi="Times New Roman"/>
          <w:b w:val="0"/>
          <w:bCs w:val="0"/>
          <w:szCs w:val="22"/>
          <w:lang w:val="fr-BE"/>
        </w:rPr>
        <w:t>Résultats de l’analyse de risques de droit privé</w:t>
      </w:r>
      <w:bookmarkEnd w:id="3608"/>
    </w:p>
    <w:p w14:paraId="5FC1D220" w14:textId="77777777" w:rsidR="002222B2" w:rsidRPr="006E4880" w:rsidRDefault="002222B2" w:rsidP="003E73BE">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29A6ED4B"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24F4CB0C" w14:textId="77777777" w:rsidTr="002222B2">
        <w:tc>
          <w:tcPr>
            <w:tcW w:w="3969" w:type="dxa"/>
          </w:tcPr>
          <w:p w14:paraId="03EA1DA8" w14:textId="77777777" w:rsidR="002222B2" w:rsidRPr="006E4880" w:rsidRDefault="002222B2" w:rsidP="00D64209">
            <w:pPr>
              <w:spacing w:line="240" w:lineRule="auto"/>
              <w:jc w:val="center"/>
              <w:rPr>
                <w:szCs w:val="22"/>
                <w:lang w:val="fr-FR"/>
              </w:rPr>
            </w:pPr>
            <w:r w:rsidRPr="006E4880">
              <w:rPr>
                <w:szCs w:val="22"/>
                <w:lang w:val="fr-FR"/>
              </w:rPr>
              <w:t>Risques significatifs</w:t>
            </w:r>
          </w:p>
        </w:tc>
        <w:tc>
          <w:tcPr>
            <w:tcW w:w="3828" w:type="dxa"/>
          </w:tcPr>
          <w:p w14:paraId="47806D7A" w14:textId="77777777" w:rsidR="002222B2" w:rsidRPr="006E4880" w:rsidRDefault="002222B2" w:rsidP="00D64209">
            <w:pPr>
              <w:spacing w:line="240" w:lineRule="auto"/>
              <w:jc w:val="center"/>
              <w:rPr>
                <w:szCs w:val="22"/>
                <w:lang w:val="fr-FR"/>
              </w:rPr>
            </w:pPr>
            <w:r w:rsidRPr="006E4880">
              <w:rPr>
                <w:szCs w:val="22"/>
                <w:lang w:val="fr-FR"/>
              </w:rPr>
              <w:t>Procédures mises en œuvre</w:t>
            </w:r>
          </w:p>
        </w:tc>
      </w:tr>
      <w:tr w:rsidR="002222B2" w:rsidRPr="006E4880" w14:paraId="2B2A5664" w14:textId="77777777" w:rsidTr="002222B2">
        <w:tc>
          <w:tcPr>
            <w:tcW w:w="3969" w:type="dxa"/>
          </w:tcPr>
          <w:p w14:paraId="5E1E4A26"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4B0F75E3" w14:textId="77777777" w:rsidR="002222B2" w:rsidRPr="006E4880" w:rsidRDefault="002222B2" w:rsidP="003E73BE">
            <w:pPr>
              <w:spacing w:line="240" w:lineRule="auto"/>
              <w:rPr>
                <w:szCs w:val="22"/>
                <w:lang w:val="fr-FR"/>
              </w:rPr>
            </w:pPr>
          </w:p>
        </w:tc>
      </w:tr>
      <w:tr w:rsidR="002222B2" w:rsidRPr="006E4880" w14:paraId="7546BFFE" w14:textId="77777777" w:rsidTr="002222B2">
        <w:tc>
          <w:tcPr>
            <w:tcW w:w="3969" w:type="dxa"/>
          </w:tcPr>
          <w:p w14:paraId="1240F467"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60ECBE20" w14:textId="77777777" w:rsidR="002222B2" w:rsidRPr="006E4880" w:rsidRDefault="002222B2" w:rsidP="003E73BE">
            <w:pPr>
              <w:spacing w:line="240" w:lineRule="auto"/>
              <w:rPr>
                <w:szCs w:val="22"/>
                <w:lang w:val="fr-FR"/>
              </w:rPr>
            </w:pPr>
          </w:p>
        </w:tc>
      </w:tr>
    </w:tbl>
    <w:p w14:paraId="36406278" w14:textId="77777777" w:rsidR="002222B2" w:rsidRPr="006E4880" w:rsidRDefault="002222B2" w:rsidP="003E73BE">
      <w:pPr>
        <w:spacing w:line="240" w:lineRule="auto"/>
        <w:rPr>
          <w:szCs w:val="22"/>
          <w:lang w:val="fr-FR"/>
        </w:rPr>
      </w:pPr>
    </w:p>
    <w:p w14:paraId="5F0E5E59" w14:textId="066752FF" w:rsidR="002222B2" w:rsidRPr="006E4880" w:rsidRDefault="002222B2" w:rsidP="003E73BE">
      <w:pPr>
        <w:pStyle w:val="Heading2"/>
        <w:rPr>
          <w:rFonts w:ascii="Times New Roman" w:hAnsi="Times New Roman"/>
          <w:b w:val="0"/>
          <w:bCs w:val="0"/>
          <w:szCs w:val="22"/>
          <w:lang w:val="fr-BE"/>
        </w:rPr>
      </w:pPr>
      <w:bookmarkStart w:id="3609" w:name="_Toc96004881"/>
      <w:r w:rsidRPr="006E4880">
        <w:rPr>
          <w:rFonts w:ascii="Times New Roman" w:hAnsi="Times New Roman"/>
          <w:b w:val="0"/>
          <w:bCs w:val="0"/>
          <w:szCs w:val="22"/>
          <w:lang w:val="fr-BE"/>
        </w:rPr>
        <w:t>Lettre à la direction</w:t>
      </w:r>
      <w:r w:rsidR="00AF721E">
        <w:rPr>
          <w:rFonts w:ascii="Times New Roman" w:hAnsi="Times New Roman"/>
          <w:b w:val="0"/>
          <w:bCs w:val="0"/>
          <w:szCs w:val="22"/>
          <w:lang w:val="fr-BE"/>
        </w:rPr>
        <w:t xml:space="preserve"> / conseil d’administration</w:t>
      </w:r>
      <w:r w:rsidRPr="006E4880">
        <w:rPr>
          <w:rFonts w:ascii="Times New Roman" w:hAnsi="Times New Roman"/>
          <w:b w:val="0"/>
          <w:bCs w:val="0"/>
          <w:szCs w:val="22"/>
          <w:lang w:val="fr-BE"/>
        </w:rPr>
        <w:t xml:space="preserve"> [et présentation au </w:t>
      </w:r>
      <w:r w:rsidR="00A830F5" w:rsidRPr="006E4880">
        <w:rPr>
          <w:rFonts w:ascii="Times New Roman" w:hAnsi="Times New Roman"/>
          <w:b w:val="0"/>
          <w:bCs w:val="0"/>
          <w:szCs w:val="22"/>
          <w:lang w:val="fr-BE"/>
        </w:rPr>
        <w:t>c</w:t>
      </w:r>
      <w:r w:rsidRPr="00A81F5D">
        <w:rPr>
          <w:rFonts w:ascii="Times New Roman" w:hAnsi="Times New Roman"/>
          <w:b w:val="0"/>
          <w:bCs w:val="0"/>
          <w:szCs w:val="22"/>
          <w:lang w:val="fr-BE"/>
        </w:rPr>
        <w:t>omité d’audit, le cas échéant]</w:t>
      </w:r>
      <w:bookmarkEnd w:id="3609"/>
    </w:p>
    <w:p w14:paraId="4546647B" w14:textId="6767C5AD"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889AEF5"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68ED0C18" w14:textId="77777777" w:rsidTr="002222B2">
        <w:tc>
          <w:tcPr>
            <w:tcW w:w="3969" w:type="dxa"/>
          </w:tcPr>
          <w:p w14:paraId="1509B28A" w14:textId="77777777" w:rsidR="002222B2" w:rsidRPr="006E4880" w:rsidRDefault="002222B2" w:rsidP="00D64209">
            <w:pPr>
              <w:spacing w:line="240" w:lineRule="auto"/>
              <w:jc w:val="center"/>
              <w:rPr>
                <w:szCs w:val="22"/>
                <w:lang w:val="fr-FR"/>
              </w:rPr>
            </w:pPr>
            <w:r w:rsidRPr="006E4880">
              <w:rPr>
                <w:szCs w:val="22"/>
                <w:lang w:val="fr-FR"/>
              </w:rPr>
              <w:t>Constatations</w:t>
            </w:r>
          </w:p>
        </w:tc>
        <w:tc>
          <w:tcPr>
            <w:tcW w:w="3828" w:type="dxa"/>
          </w:tcPr>
          <w:p w14:paraId="30132130" w14:textId="77777777" w:rsidR="002222B2" w:rsidRPr="006E4880" w:rsidRDefault="002222B2" w:rsidP="00D64209">
            <w:pPr>
              <w:spacing w:line="240" w:lineRule="auto"/>
              <w:jc w:val="center"/>
              <w:rPr>
                <w:szCs w:val="22"/>
                <w:lang w:val="fr-FR"/>
              </w:rPr>
            </w:pPr>
            <w:r w:rsidRPr="006E4880">
              <w:rPr>
                <w:szCs w:val="22"/>
                <w:lang w:val="fr-FR"/>
              </w:rPr>
              <w:t>Suite donnée par l’entreprise</w:t>
            </w:r>
          </w:p>
        </w:tc>
      </w:tr>
      <w:tr w:rsidR="002222B2" w:rsidRPr="006E4880" w14:paraId="5FFED754" w14:textId="77777777" w:rsidTr="002222B2">
        <w:tc>
          <w:tcPr>
            <w:tcW w:w="3969" w:type="dxa"/>
          </w:tcPr>
          <w:p w14:paraId="68F5F6DE"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3F0C900B" w14:textId="77777777" w:rsidR="002222B2" w:rsidRPr="006E4880" w:rsidRDefault="002222B2" w:rsidP="003E73BE">
            <w:pPr>
              <w:spacing w:line="240" w:lineRule="auto"/>
              <w:rPr>
                <w:szCs w:val="22"/>
                <w:lang w:val="fr-FR"/>
              </w:rPr>
            </w:pPr>
          </w:p>
        </w:tc>
      </w:tr>
      <w:tr w:rsidR="002222B2" w:rsidRPr="006E4880" w14:paraId="67B7CF0E" w14:textId="77777777" w:rsidTr="002222B2">
        <w:tc>
          <w:tcPr>
            <w:tcW w:w="3969" w:type="dxa"/>
          </w:tcPr>
          <w:p w14:paraId="4E97897B"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268216F7" w14:textId="77777777" w:rsidR="002222B2" w:rsidRPr="006E4880" w:rsidRDefault="002222B2" w:rsidP="003E73BE">
            <w:pPr>
              <w:spacing w:line="240" w:lineRule="auto"/>
              <w:rPr>
                <w:szCs w:val="22"/>
                <w:lang w:val="fr-FR"/>
              </w:rPr>
            </w:pPr>
          </w:p>
        </w:tc>
      </w:tr>
    </w:tbl>
    <w:p w14:paraId="118F3750" w14:textId="77777777" w:rsidR="002222B2" w:rsidRPr="006E4880" w:rsidRDefault="002222B2" w:rsidP="003E73BE">
      <w:pPr>
        <w:spacing w:line="240" w:lineRule="auto"/>
        <w:rPr>
          <w:szCs w:val="22"/>
          <w:lang w:val="fr-FR"/>
        </w:rPr>
      </w:pPr>
    </w:p>
    <w:p w14:paraId="3E49A8C4" w14:textId="13175D16"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 xml:space="preserve">[…] </w:t>
      </w:r>
      <w:r w:rsidRPr="006E4880">
        <w:rPr>
          <w:szCs w:val="22"/>
          <w:lang w:val="fr-FR"/>
        </w:rPr>
        <w:t xml:space="preserve"> </w:t>
      </w:r>
    </w:p>
    <w:p w14:paraId="2ADC4397" w14:textId="77777777" w:rsidR="002222B2" w:rsidRPr="006E4880" w:rsidRDefault="002222B2" w:rsidP="003E73BE">
      <w:pPr>
        <w:spacing w:line="240" w:lineRule="auto"/>
        <w:rPr>
          <w:szCs w:val="22"/>
          <w:lang w:val="fr-FR"/>
        </w:rPr>
      </w:pPr>
    </w:p>
    <w:p w14:paraId="5F19D045" w14:textId="025AC34D" w:rsidR="002222B2" w:rsidRPr="006E4880" w:rsidRDefault="002222B2" w:rsidP="003E73BE">
      <w:pPr>
        <w:pStyle w:val="Heading2"/>
        <w:rPr>
          <w:rFonts w:ascii="Times New Roman" w:hAnsi="Times New Roman"/>
          <w:b w:val="0"/>
          <w:bCs w:val="0"/>
          <w:szCs w:val="22"/>
          <w:lang w:val="fr-BE"/>
        </w:rPr>
      </w:pPr>
      <w:bookmarkStart w:id="3610" w:name="_Toc96004882"/>
      <w:r w:rsidRPr="006E4880">
        <w:rPr>
          <w:rFonts w:ascii="Times New Roman" w:hAnsi="Times New Roman"/>
          <w:b w:val="0"/>
          <w:bCs w:val="0"/>
          <w:szCs w:val="22"/>
          <w:lang w:val="fr-BE"/>
        </w:rPr>
        <w:t>Rapport du commissaire à la FSMA conformément à l’article 60, § 1, premier alinéa, 2°, b) de la loi du 12 mai 2014 sur le rapport financier annuel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 au (JJ/MM/AAAA) (date de fin d’exercice comptable)</w:t>
      </w:r>
      <w:bookmarkEnd w:id="3610"/>
    </w:p>
    <w:p w14:paraId="7C57CDCA" w14:textId="77777777" w:rsidR="002222B2" w:rsidRPr="006E4880" w:rsidRDefault="002222B2" w:rsidP="003E73BE">
      <w:pPr>
        <w:ind w:right="-108"/>
        <w:rPr>
          <w:b/>
          <w:szCs w:val="22"/>
          <w:u w:val="single"/>
          <w:lang w:val="fr-BE"/>
        </w:rPr>
      </w:pPr>
    </w:p>
    <w:p w14:paraId="4F7EBFB5" w14:textId="72BE5525" w:rsidR="002222B2" w:rsidRPr="006E4880" w:rsidRDefault="002222B2" w:rsidP="003E73BE">
      <w:pPr>
        <w:rPr>
          <w:szCs w:val="22"/>
          <w:lang w:val="fr-FR"/>
        </w:rPr>
      </w:pPr>
      <w:r w:rsidRPr="006E4880">
        <w:rPr>
          <w:szCs w:val="22"/>
          <w:lang w:val="fr-FR"/>
        </w:rPr>
        <w:t>Dans le cadre de notre audit du rapport financier 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 de commissaire</w:t>
      </w:r>
      <w:r w:rsidR="00FF18D7">
        <w:rPr>
          <w:szCs w:val="22"/>
          <w:lang w:val="fr-FR"/>
        </w:rPr>
        <w:t>.</w:t>
      </w:r>
    </w:p>
    <w:p w14:paraId="4C8D7060" w14:textId="77777777" w:rsidR="002222B2" w:rsidRPr="006E4880" w:rsidRDefault="002222B2" w:rsidP="003E73BE">
      <w:pPr>
        <w:rPr>
          <w:szCs w:val="22"/>
          <w:lang w:val="fr-FR"/>
        </w:rPr>
      </w:pPr>
    </w:p>
    <w:p w14:paraId="691CE2BF" w14:textId="77777777" w:rsidR="002222B2" w:rsidRPr="006E4880" w:rsidRDefault="002222B2" w:rsidP="003E73BE">
      <w:pPr>
        <w:rPr>
          <w:b/>
          <w:szCs w:val="22"/>
          <w:lang w:val="fr-FR"/>
        </w:rPr>
      </w:pPr>
      <w:r w:rsidRPr="006E4880">
        <w:rPr>
          <w:b/>
          <w:szCs w:val="22"/>
          <w:lang w:val="fr-FR"/>
        </w:rPr>
        <w:t>Rapport sur le rapport financier annuel</w:t>
      </w:r>
    </w:p>
    <w:p w14:paraId="1433AB5B" w14:textId="77777777" w:rsidR="002222B2" w:rsidRPr="006E4880" w:rsidRDefault="002222B2" w:rsidP="003E73BE">
      <w:pPr>
        <w:rPr>
          <w:b/>
          <w:i/>
          <w:szCs w:val="22"/>
          <w:lang w:val="fr-FR"/>
        </w:rPr>
      </w:pPr>
    </w:p>
    <w:p w14:paraId="1D41801A" w14:textId="77777777" w:rsidR="002222B2" w:rsidRPr="006E4880" w:rsidRDefault="002222B2" w:rsidP="003E73BE">
      <w:pPr>
        <w:rPr>
          <w:b/>
          <w:szCs w:val="22"/>
          <w:lang w:val="fr-FR"/>
        </w:rPr>
      </w:pPr>
      <w:r w:rsidRPr="006E4880">
        <w:rPr>
          <w:b/>
          <w:szCs w:val="22"/>
          <w:lang w:val="fr-FR"/>
        </w:rPr>
        <w:t xml:space="preserve">Opinion </w:t>
      </w:r>
      <w:r w:rsidRPr="006E4880">
        <w:rPr>
          <w:b/>
          <w:i/>
          <w:szCs w:val="22"/>
          <w:lang w:val="fr-FR"/>
        </w:rPr>
        <w:t>[avec réserve(s) – le cas échéant]</w:t>
      </w:r>
    </w:p>
    <w:p w14:paraId="74DC2834" w14:textId="77777777" w:rsidR="002222B2" w:rsidRPr="006E4880" w:rsidRDefault="002222B2" w:rsidP="003E73BE">
      <w:pPr>
        <w:rPr>
          <w:b/>
          <w:szCs w:val="22"/>
          <w:lang w:val="fr-FR"/>
        </w:rPr>
      </w:pPr>
    </w:p>
    <w:p w14:paraId="3CFF4D06" w14:textId="0AD550A0" w:rsidR="002222B2" w:rsidRPr="006E4880" w:rsidRDefault="002222B2" w:rsidP="003E73BE">
      <w:pPr>
        <w:rPr>
          <w:szCs w:val="22"/>
          <w:lang w:val="fr-FR" w:eastAsia="nl-NL"/>
        </w:rPr>
      </w:pPr>
      <w:r w:rsidRPr="006E4880">
        <w:rPr>
          <w:szCs w:val="22"/>
          <w:lang w:val="fr-BE"/>
        </w:rPr>
        <w:t>Nous avons procédé à l’audit du rapport financier annuel clôturé au (</w:t>
      </w:r>
      <w:r w:rsidRPr="006E4880">
        <w:rPr>
          <w:i/>
          <w:szCs w:val="22"/>
          <w:lang w:val="fr-BE"/>
        </w:rPr>
        <w:t>JJ/MM/AAAA</w:t>
      </w:r>
      <w:r w:rsidRPr="006E4880">
        <w:rPr>
          <w:szCs w:val="22"/>
          <w:lang w:val="fr-BE"/>
        </w:rPr>
        <w:t xml:space="preserve">),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établi conformément à l’article 9 de l’Arrêté Royal du 13 juillet 2014</w:t>
      </w:r>
      <w:r w:rsidRPr="006E4880">
        <w:rPr>
          <w:szCs w:val="22"/>
          <w:lang w:val="fr-FR" w:eastAsia="nl-NL"/>
        </w:rPr>
        <w:t xml:space="preserve">. Le total de bilan s’élève à (…) EUR et le compte de résultats se solde par </w:t>
      </w:r>
      <w:r w:rsidRPr="00A81F5D">
        <w:rPr>
          <w:i/>
          <w:iCs/>
          <w:szCs w:val="22"/>
          <w:lang w:val="fr-FR" w:eastAsia="nl-NL"/>
        </w:rPr>
        <w:t>[« un bénéfice » ou « une perte », selon le cas]</w:t>
      </w:r>
      <w:r w:rsidR="00F1530E" w:rsidRPr="00A81F5D">
        <w:rPr>
          <w:i/>
          <w:iCs/>
          <w:szCs w:val="22"/>
          <w:lang w:val="fr-FR" w:eastAsia="nl-NL"/>
        </w:rPr>
        <w:t xml:space="preserve"> </w:t>
      </w:r>
      <w:r w:rsidR="00F1530E">
        <w:rPr>
          <w:szCs w:val="22"/>
          <w:lang w:val="fr-FR" w:eastAsia="nl-NL"/>
        </w:rPr>
        <w:t>pour</w:t>
      </w:r>
      <w:r w:rsidR="009C1728">
        <w:rPr>
          <w:szCs w:val="22"/>
          <w:lang w:val="fr-FR" w:eastAsia="nl-NL"/>
        </w:rPr>
        <w:t xml:space="preserve"> </w:t>
      </w:r>
      <w:r w:rsidR="009C1728" w:rsidRPr="00A81F5D">
        <w:rPr>
          <w:i/>
          <w:iCs/>
          <w:szCs w:val="22"/>
          <w:lang w:val="fr-FR" w:eastAsia="nl-NL"/>
        </w:rPr>
        <w:t>[« l’exercice comptable » ou « </w:t>
      </w:r>
      <w:r w:rsidR="00456FAC" w:rsidRPr="00A81F5D">
        <w:rPr>
          <w:i/>
          <w:iCs/>
          <w:szCs w:val="22"/>
          <w:lang w:val="fr-FR" w:eastAsia="nl-NL"/>
        </w:rPr>
        <w:t>l’exercice de (…) mois, le cas échéant]</w:t>
      </w:r>
      <w:r w:rsidRPr="00A81F5D">
        <w:rPr>
          <w:i/>
          <w:iCs/>
          <w:szCs w:val="22"/>
          <w:lang w:val="fr-FR" w:eastAsia="nl-NL"/>
        </w:rPr>
        <w:t xml:space="preserve"> </w:t>
      </w:r>
      <w:r w:rsidRPr="006E4880">
        <w:rPr>
          <w:szCs w:val="22"/>
          <w:lang w:val="fr-FR" w:eastAsia="nl-NL"/>
        </w:rPr>
        <w:t>de (…) EUR.</w:t>
      </w:r>
    </w:p>
    <w:p w14:paraId="293ABC04" w14:textId="77777777" w:rsidR="002222B2" w:rsidRPr="006E4880" w:rsidRDefault="002222B2" w:rsidP="003E73BE">
      <w:pPr>
        <w:rPr>
          <w:szCs w:val="22"/>
          <w:lang w:val="fr-FR" w:eastAsia="nl-NL"/>
        </w:rPr>
      </w:pPr>
    </w:p>
    <w:p w14:paraId="4D4BC151" w14:textId="3482B80F" w:rsidR="002222B2" w:rsidRDefault="002222B2" w:rsidP="003E73BE">
      <w:pPr>
        <w:rPr>
          <w:szCs w:val="22"/>
          <w:lang w:val="fr-BE"/>
        </w:rPr>
      </w:pPr>
      <w:r w:rsidRPr="006E4880">
        <w:rPr>
          <w:szCs w:val="22"/>
          <w:lang w:val="fr-BE"/>
        </w:rPr>
        <w:t xml:space="preserve">A notre avis, </w:t>
      </w:r>
      <w:r w:rsidRPr="006E4880">
        <w:rPr>
          <w:i/>
          <w:szCs w:val="22"/>
          <w:lang w:val="fr-BE"/>
        </w:rPr>
        <w:t>[à l’exception de…, le cas échéant],</w:t>
      </w:r>
      <w:r w:rsidRPr="006E4880">
        <w:rPr>
          <w:szCs w:val="22"/>
          <w:lang w:val="fr-BE"/>
        </w:rPr>
        <w:t xml:space="preserve"> le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clôturé au (</w:t>
      </w:r>
      <w:r w:rsidRPr="006E4880">
        <w:rPr>
          <w:i/>
          <w:szCs w:val="22"/>
          <w:lang w:val="fr-BE"/>
        </w:rPr>
        <w:t>JJ/MM/AAAA</w:t>
      </w:r>
      <w:r w:rsidRPr="006E4880">
        <w:rPr>
          <w:szCs w:val="22"/>
          <w:lang w:val="fr-BE"/>
        </w:rPr>
        <w:t>), a, sous tous égards significativement importants, été établi conformément à l’article 9 de l’Arrêté Royal du 13 juillet 2014.</w:t>
      </w:r>
    </w:p>
    <w:p w14:paraId="030C22B0" w14:textId="77777777" w:rsidR="004629FB" w:rsidRPr="006E4880" w:rsidRDefault="004629FB" w:rsidP="003E73BE">
      <w:pPr>
        <w:rPr>
          <w:szCs w:val="22"/>
          <w:lang w:val="fr-BE"/>
        </w:rPr>
      </w:pPr>
    </w:p>
    <w:p w14:paraId="6E440E6C" w14:textId="77777777" w:rsidR="002222B2" w:rsidRPr="006E4880" w:rsidRDefault="002222B2" w:rsidP="003E73BE">
      <w:pPr>
        <w:rPr>
          <w:szCs w:val="22"/>
          <w:lang w:val="fr-BE"/>
        </w:rPr>
      </w:pPr>
    </w:p>
    <w:p w14:paraId="43EA48CF"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szCs w:val="22"/>
          <w:lang w:val="fr-FR" w:eastAsia="nl-NL"/>
        </w:rPr>
        <w:t xml:space="preserve">Fondement de l’opinion </w:t>
      </w:r>
      <w:r w:rsidRPr="006E4880">
        <w:rPr>
          <w:b/>
          <w:bCs/>
          <w:i/>
          <w:szCs w:val="22"/>
          <w:lang w:val="fr-FR" w:eastAsia="nl-NL"/>
        </w:rPr>
        <w:t>[avec réserve(s), le cas échéant]</w:t>
      </w:r>
    </w:p>
    <w:p w14:paraId="0DF8058B" w14:textId="77777777" w:rsidR="002222B2" w:rsidRPr="006E4880" w:rsidRDefault="002222B2" w:rsidP="003E73BE">
      <w:pPr>
        <w:autoSpaceDE w:val="0"/>
        <w:autoSpaceDN w:val="0"/>
        <w:adjustRightInd w:val="0"/>
        <w:spacing w:line="240" w:lineRule="auto"/>
        <w:rPr>
          <w:b/>
          <w:bCs/>
          <w:i/>
          <w:szCs w:val="22"/>
          <w:lang w:val="fr-FR" w:eastAsia="nl-NL"/>
        </w:rPr>
      </w:pPr>
    </w:p>
    <w:p w14:paraId="7EF95EE3"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3FBA2FEA" w14:textId="77777777" w:rsidR="002222B2" w:rsidRPr="006E4880" w:rsidRDefault="002222B2" w:rsidP="003E73BE">
      <w:pPr>
        <w:autoSpaceDE w:val="0"/>
        <w:autoSpaceDN w:val="0"/>
        <w:adjustRightInd w:val="0"/>
        <w:spacing w:line="240" w:lineRule="auto"/>
        <w:rPr>
          <w:b/>
          <w:bCs/>
          <w:i/>
          <w:szCs w:val="22"/>
          <w:lang w:val="fr-FR" w:eastAsia="nl-NL"/>
        </w:rPr>
      </w:pPr>
    </w:p>
    <w:p w14:paraId="64CCEAD0" w14:textId="1F1BCE1F" w:rsidR="002222B2" w:rsidRPr="006E4880" w:rsidRDefault="002222B2" w:rsidP="003E73BE">
      <w:pPr>
        <w:spacing w:line="240" w:lineRule="auto"/>
        <w:rPr>
          <w:szCs w:val="22"/>
          <w:lang w:val="fr-BE"/>
        </w:rPr>
      </w:pPr>
      <w:r w:rsidRPr="006E4880">
        <w:rPr>
          <w:szCs w:val="22"/>
          <w:lang w:val="fr-BE"/>
        </w:rPr>
        <w:t xml:space="preserve">Nous avons effectué notre contrôle selon les Normes </w:t>
      </w:r>
      <w:r w:rsidR="00FF18D7">
        <w:rPr>
          <w:szCs w:val="22"/>
          <w:lang w:val="fr-BE"/>
        </w:rPr>
        <w:t>I</w:t>
      </w:r>
      <w:r w:rsidRPr="006E4880">
        <w:rPr>
          <w:szCs w:val="22"/>
          <w:lang w:val="fr-BE"/>
        </w:rPr>
        <w:t>nternationales d’audit 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r w:rsidRPr="006E4880">
        <w:rPr>
          <w:i/>
          <w:szCs w:val="22"/>
          <w:lang w:val="fr-BE"/>
        </w:rPr>
        <w:t xml:space="preserve">Responsabilités du </w:t>
      </w:r>
      <w:r w:rsidRPr="006E4880">
        <w:rPr>
          <w:szCs w:val="22"/>
          <w:lang w:val="fr-BE"/>
        </w:rPr>
        <w:t>[</w:t>
      </w:r>
      <w:r w:rsidRPr="006E4880">
        <w:rPr>
          <w:i/>
          <w:szCs w:val="22"/>
          <w:lang w:val="fr-BE"/>
        </w:rPr>
        <w:t>«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w:t>
      </w:r>
      <w:r w:rsidRPr="006E4880">
        <w:rPr>
          <w:i/>
          <w:szCs w:val="22"/>
          <w:lang w:val="fr-BE"/>
        </w:rPr>
        <w:t xml:space="preserve"> relatives à l’audit du rapport financier annuel</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et appropriés pour fonder notre opinion.</w:t>
      </w:r>
    </w:p>
    <w:p w14:paraId="2459205B" w14:textId="77777777" w:rsidR="002222B2" w:rsidRPr="006E4880" w:rsidRDefault="002222B2" w:rsidP="003E73BE">
      <w:pPr>
        <w:spacing w:line="240" w:lineRule="auto"/>
        <w:rPr>
          <w:szCs w:val="22"/>
          <w:lang w:val="fr-BE"/>
        </w:rPr>
      </w:pPr>
    </w:p>
    <w:p w14:paraId="0A3B0107" w14:textId="75AB3F6C" w:rsidR="002222B2" w:rsidRPr="006E4880" w:rsidRDefault="002222B2" w:rsidP="003E73BE">
      <w:pPr>
        <w:keepNext/>
        <w:spacing w:line="240" w:lineRule="auto"/>
        <w:rPr>
          <w:b/>
          <w:i/>
          <w:szCs w:val="22"/>
          <w:lang w:val="fr-FR"/>
        </w:rPr>
      </w:pPr>
      <w:del w:id="3611" w:author="Veerle Sablon" w:date="2022-02-11T16:19:00Z">
        <w:r w:rsidRPr="006E4880" w:rsidDel="005B2B58">
          <w:rPr>
            <w:b/>
            <w:i/>
            <w:szCs w:val="22"/>
            <w:lang w:val="fr-BE"/>
          </w:rPr>
          <w:delText xml:space="preserve">Observation - </w:delText>
        </w:r>
      </w:del>
      <w:r w:rsidRPr="006E4880">
        <w:rPr>
          <w:b/>
          <w:i/>
          <w:szCs w:val="22"/>
          <w:lang w:val="fr-BE"/>
        </w:rPr>
        <w:t>Restrictions et de distribution du présent rapport</w:t>
      </w:r>
    </w:p>
    <w:p w14:paraId="14A32557" w14:textId="77777777" w:rsidR="002222B2" w:rsidRPr="006E4880" w:rsidRDefault="002222B2" w:rsidP="003E73BE">
      <w:pPr>
        <w:keepNext/>
        <w:spacing w:line="240" w:lineRule="auto"/>
        <w:rPr>
          <w:b/>
          <w:i/>
          <w:szCs w:val="22"/>
          <w:lang w:val="fr-BE"/>
        </w:rPr>
      </w:pPr>
    </w:p>
    <w:p w14:paraId="51DC2C22" w14:textId="77777777"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 xml:space="preserve">Le rapport financier annuel a été établi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prudentiel du rapport financier annuel. En conséquence, ce rapport financier annuel peut ne pas convenir pour répondre à un autre objectif.</w:t>
      </w:r>
    </w:p>
    <w:p w14:paraId="0695F0AB" w14:textId="77777777" w:rsidR="002222B2" w:rsidRPr="006E4880" w:rsidRDefault="002222B2" w:rsidP="003E73BE">
      <w:pPr>
        <w:rPr>
          <w:szCs w:val="22"/>
          <w:lang w:val="fr-BE"/>
        </w:rPr>
      </w:pPr>
    </w:p>
    <w:p w14:paraId="413E7B35" w14:textId="2BA720DB" w:rsidR="002222B2" w:rsidRPr="006E4880" w:rsidRDefault="002222B2" w:rsidP="003E73BE">
      <w:pPr>
        <w:rPr>
          <w:szCs w:val="22"/>
          <w:lang w:val="fr-BE"/>
        </w:rPr>
      </w:pPr>
      <w:r w:rsidRPr="006E4880">
        <w:rPr>
          <w:szCs w:val="22"/>
          <w:lang w:val="fr-BE"/>
        </w:rPr>
        <w:t xml:space="preserve">Le présent rapport s’inscrit dans le cadre de la collaboration des </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150964BE" w14:textId="77777777" w:rsidR="002222B2" w:rsidRPr="006E4880" w:rsidRDefault="002222B2" w:rsidP="003E73BE">
      <w:pPr>
        <w:autoSpaceDE w:val="0"/>
        <w:autoSpaceDN w:val="0"/>
        <w:adjustRightInd w:val="0"/>
        <w:spacing w:line="240" w:lineRule="auto"/>
        <w:rPr>
          <w:szCs w:val="22"/>
          <w:lang w:val="fr-FR" w:eastAsia="nl-NL"/>
        </w:rPr>
      </w:pPr>
    </w:p>
    <w:p w14:paraId="246A8140" w14:textId="2D2587B9"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Une copie de ce rapport a été communiquée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préalable.</w:t>
      </w:r>
    </w:p>
    <w:p w14:paraId="24ED3EE1" w14:textId="77777777" w:rsidR="002222B2" w:rsidRPr="006E4880" w:rsidRDefault="002222B2" w:rsidP="003E73BE">
      <w:pPr>
        <w:spacing w:line="240" w:lineRule="auto"/>
        <w:rPr>
          <w:szCs w:val="22"/>
          <w:lang w:val="fr-BE"/>
        </w:rPr>
      </w:pPr>
    </w:p>
    <w:p w14:paraId="3C921448"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Responsabilité (« de la direction effective » ou « du comité de direction », selon le cas)</w:t>
      </w:r>
      <w:r w:rsidRPr="006E4880">
        <w:rPr>
          <w:i/>
          <w:szCs w:val="22"/>
          <w:lang w:val="fr-FR" w:eastAsia="nl-NL"/>
        </w:rPr>
        <w:t xml:space="preserve"> </w:t>
      </w:r>
      <w:r w:rsidRPr="006E4880">
        <w:rPr>
          <w:b/>
          <w:bCs/>
          <w:i/>
          <w:szCs w:val="22"/>
          <w:lang w:val="fr-FR" w:eastAsia="nl-NL"/>
        </w:rPr>
        <w:t>en ce qui concerne le rapport financier annuel</w:t>
      </w:r>
    </w:p>
    <w:p w14:paraId="4B20E021" w14:textId="77777777" w:rsidR="002222B2" w:rsidRPr="006E4880" w:rsidRDefault="002222B2" w:rsidP="003E73BE">
      <w:pPr>
        <w:autoSpaceDE w:val="0"/>
        <w:autoSpaceDN w:val="0"/>
        <w:adjustRightInd w:val="0"/>
        <w:spacing w:line="240" w:lineRule="auto"/>
        <w:rPr>
          <w:b/>
          <w:bCs/>
          <w:szCs w:val="22"/>
          <w:lang w:val="fr-FR" w:eastAsia="nl-NL"/>
        </w:rPr>
      </w:pPr>
    </w:p>
    <w:p w14:paraId="474320E3" w14:textId="77777777" w:rsidR="002222B2" w:rsidRPr="006E4880" w:rsidRDefault="002222B2" w:rsidP="003E73BE">
      <w:pPr>
        <w:autoSpaceDE w:val="0"/>
        <w:autoSpaceDN w:val="0"/>
        <w:adjustRightInd w:val="0"/>
        <w:spacing w:line="240" w:lineRule="auto"/>
        <w:rPr>
          <w:szCs w:val="22"/>
          <w:lang w:val="fr-FR" w:eastAsia="nl-NL"/>
        </w:rPr>
      </w:pPr>
      <w:r w:rsidRPr="006E4880">
        <w:rPr>
          <w:i/>
          <w:szCs w:val="22"/>
          <w:lang w:val="fr-FR" w:eastAsia="nl-NL"/>
        </w:rPr>
        <w:t>(« La direction effective » ou « Le comité de direction », selon le cas)</w:t>
      </w:r>
      <w:r w:rsidRPr="006E4880">
        <w:rPr>
          <w:szCs w:val="22"/>
          <w:lang w:val="fr-FR" w:eastAsia="nl-NL"/>
        </w:rPr>
        <w:t xml:space="preserve"> est responsable de l'établissement et de la présentation sincère du rapport financier annuel conformément à l’Arrêté Royal du 13 juillet 2014, ainsi que de la mise en place et du maintien du contrôle interne que [«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juge nécessaire pour permettre l'établissement du rapport financier annuel ne comportant pas d'anomalies significatives, que celles-ci proviennent de fraudes ou résultent d'erreurs.</w:t>
      </w:r>
    </w:p>
    <w:p w14:paraId="75518891" w14:textId="77777777" w:rsidR="002222B2" w:rsidRPr="006E4880" w:rsidRDefault="002222B2" w:rsidP="003E73BE">
      <w:pPr>
        <w:rPr>
          <w:szCs w:val="22"/>
          <w:lang w:val="fr-BE"/>
        </w:rPr>
      </w:pPr>
    </w:p>
    <w:p w14:paraId="62F0F936" w14:textId="7C99B272" w:rsidR="002222B2" w:rsidRDefault="002222B2" w:rsidP="003E73BE">
      <w:pPr>
        <w:rPr>
          <w:szCs w:val="22"/>
          <w:lang w:val="fr-BE"/>
        </w:rPr>
      </w:pPr>
      <w:r w:rsidRPr="006E4880">
        <w:rPr>
          <w:szCs w:val="22"/>
          <w:lang w:val="fr-BE"/>
        </w:rPr>
        <w:t>Lors de l’établissement du rapport financier annuel,</w:t>
      </w:r>
      <w:r w:rsidRPr="006E4880">
        <w:rPr>
          <w:szCs w:val="22"/>
          <w:lang w:val="fr-FR" w:eastAsia="nl-NL"/>
        </w:rPr>
        <w:t xml:space="preserve"> il </w:t>
      </w:r>
      <w:r w:rsidRPr="006E4880">
        <w:rPr>
          <w:szCs w:val="22"/>
          <w:lang w:val="fr-BE"/>
        </w:rPr>
        <w:t xml:space="preserve">incombe à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a l’intention de mettre la société en liquidation ou de cesser ses activités ou s’il ne peut </w:t>
      </w:r>
    </w:p>
    <w:p w14:paraId="2F5FC0AB" w14:textId="77777777" w:rsidR="00FF18D7" w:rsidRPr="006E4880" w:rsidRDefault="00FF18D7" w:rsidP="003E73BE">
      <w:pPr>
        <w:rPr>
          <w:szCs w:val="22"/>
          <w:lang w:val="fr-BE"/>
        </w:rPr>
      </w:pPr>
    </w:p>
    <w:p w14:paraId="51956EC6" w14:textId="45A444BB" w:rsidR="002222B2" w:rsidRPr="006E4880" w:rsidRDefault="002222B2" w:rsidP="003E73BE">
      <w:pPr>
        <w:rPr>
          <w:szCs w:val="22"/>
          <w:lang w:val="fr-BE"/>
        </w:rPr>
      </w:pPr>
      <w:r w:rsidRPr="006E4880">
        <w:rPr>
          <w:szCs w:val="22"/>
          <w:lang w:val="fr-BE"/>
        </w:rPr>
        <w:t>Il incombe [</w:t>
      </w:r>
      <w:r w:rsidRPr="006E4880">
        <w:rPr>
          <w:i/>
          <w:szCs w:val="22"/>
          <w:lang w:val="fr-BE"/>
        </w:rPr>
        <w:t xml:space="preserve">« au </w:t>
      </w:r>
      <w:r w:rsidR="000363B5" w:rsidRPr="006E4880">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002512BA">
        <w:rPr>
          <w:i/>
          <w:szCs w:val="22"/>
          <w:lang w:val="fr-FR" w:eastAsia="nl-NL"/>
        </w:rPr>
        <w:t>, « au comité de direction »,</w:t>
      </w:r>
      <w:r w:rsidRPr="006E4880">
        <w:rPr>
          <w:i/>
          <w:szCs w:val="22"/>
          <w:lang w:val="fr-BE"/>
        </w:rPr>
        <w:t xml:space="preserve"> </w:t>
      </w:r>
      <w:r w:rsidRPr="006E4880">
        <w:rPr>
          <w:i/>
          <w:szCs w:val="22"/>
          <w:lang w:val="fr-FR" w:eastAsia="nl-NL"/>
        </w:rPr>
        <w:t>le cas échéant</w:t>
      </w:r>
      <w:r w:rsidRPr="006E4880">
        <w:rPr>
          <w:szCs w:val="22"/>
          <w:lang w:val="fr-FR" w:eastAsia="nl-NL"/>
        </w:rPr>
        <w:t>]</w:t>
      </w:r>
      <w:r w:rsidRPr="006E4880">
        <w:rPr>
          <w:i/>
          <w:szCs w:val="22"/>
          <w:lang w:val="fr-FR" w:eastAsia="nl-NL"/>
        </w:rPr>
        <w:t xml:space="preserve"> </w:t>
      </w:r>
      <w:r w:rsidRPr="006E4880">
        <w:rPr>
          <w:szCs w:val="22"/>
          <w:lang w:val="fr-BE"/>
        </w:rPr>
        <w:t>de surveiller le processus d’information financière de la société.</w:t>
      </w:r>
    </w:p>
    <w:p w14:paraId="6CC779D1" w14:textId="77777777" w:rsidR="002222B2" w:rsidRPr="006E4880" w:rsidRDefault="002222B2" w:rsidP="003E73BE">
      <w:pPr>
        <w:autoSpaceDE w:val="0"/>
        <w:autoSpaceDN w:val="0"/>
        <w:adjustRightInd w:val="0"/>
        <w:spacing w:line="240" w:lineRule="auto"/>
        <w:rPr>
          <w:szCs w:val="22"/>
          <w:lang w:val="fr-BE"/>
        </w:rPr>
      </w:pPr>
    </w:p>
    <w:p w14:paraId="3B99499A" w14:textId="49ED853C"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du rapport financier annuel</w:t>
      </w:r>
      <w:r w:rsidRPr="006E4880">
        <w:rPr>
          <w:b/>
          <w:bCs/>
          <w:i/>
          <w:szCs w:val="22"/>
          <w:lang w:val="fr-FR" w:eastAsia="nl-NL"/>
        </w:rPr>
        <w:t> </w:t>
      </w:r>
    </w:p>
    <w:p w14:paraId="02A96A65" w14:textId="77777777" w:rsidR="002222B2" w:rsidRPr="006E4880" w:rsidRDefault="002222B2" w:rsidP="003E73BE">
      <w:pPr>
        <w:autoSpaceDE w:val="0"/>
        <w:autoSpaceDN w:val="0"/>
        <w:adjustRightInd w:val="0"/>
        <w:spacing w:line="240" w:lineRule="auto"/>
        <w:rPr>
          <w:b/>
          <w:bCs/>
          <w:szCs w:val="22"/>
          <w:lang w:val="fr-FR" w:eastAsia="nl-NL"/>
        </w:rPr>
      </w:pPr>
    </w:p>
    <w:p w14:paraId="3863692D" w14:textId="59DDC10B" w:rsidR="002222B2" w:rsidRPr="006E4880" w:rsidRDefault="002222B2" w:rsidP="003E73BE">
      <w:pPr>
        <w:rPr>
          <w:szCs w:val="22"/>
          <w:lang w:val="fr-BE"/>
        </w:rPr>
      </w:pPr>
      <w:r w:rsidRPr="006E4880">
        <w:rPr>
          <w:szCs w:val="22"/>
          <w:lang w:val="fr-BE"/>
        </w:rPr>
        <w:t xml:space="preserve">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w:t>
      </w:r>
      <w:r w:rsidRPr="006E4880">
        <w:rPr>
          <w:szCs w:val="22"/>
          <w:lang w:val="fr-BE"/>
        </w:rPr>
        <w:lastRenderedPageBreak/>
        <w:t>niveau élevé d’assurance, qui ne garantit toutefois pas qu’un audit réalisé conformément aux normes</w:t>
      </w:r>
      <w:r w:rsidR="00610519" w:rsidRPr="006E4880">
        <w:rPr>
          <w:szCs w:val="22"/>
          <w:lang w:val="fr-BE"/>
        </w:rPr>
        <w:t xml:space="preserve"> ISA</w:t>
      </w:r>
      <w:r w:rsidRPr="006E4880">
        <w:rPr>
          <w:szCs w:val="22"/>
          <w:lang w:val="fr-BE"/>
        </w:rPr>
        <w:t xml:space="preserve"> et aux instructions de la FSMA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du rapport financier annuel prennent en se fondant sur ceux-ci.</w:t>
      </w:r>
    </w:p>
    <w:p w14:paraId="58C6BDF0" w14:textId="063F658A" w:rsidR="002222B2" w:rsidRDefault="002222B2" w:rsidP="003E73BE">
      <w:pPr>
        <w:rPr>
          <w:ins w:id="3612" w:author="Veerle Sablon" w:date="2022-02-11T16:19:00Z"/>
          <w:szCs w:val="22"/>
          <w:lang w:val="fr-BE"/>
        </w:rPr>
      </w:pPr>
    </w:p>
    <w:p w14:paraId="561C17DD" w14:textId="14949685" w:rsidR="00E81368" w:rsidRPr="00B170C1" w:rsidRDefault="00E81368" w:rsidP="00E81368">
      <w:pPr>
        <w:pStyle w:val="BodyTextIndent3"/>
        <w:spacing w:after="0"/>
        <w:ind w:left="0"/>
        <w:rPr>
          <w:ins w:id="3613" w:author="Veerle Sablon" w:date="2022-02-11T16:24:00Z"/>
          <w:sz w:val="22"/>
          <w:szCs w:val="22"/>
          <w:lang w:val="fr-FR" w:eastAsia="nl-NL"/>
        </w:rPr>
      </w:pPr>
      <w:ins w:id="3614" w:author="Veerle Sablon" w:date="2022-02-11T16:24:00Z">
        <w:r w:rsidRPr="00B170C1">
          <w:rPr>
            <w:sz w:val="22"/>
            <w:szCs w:val="22"/>
            <w:lang w:val="fr-FR" w:eastAsia="nl-NL"/>
          </w:rPr>
          <w:t xml:space="preserve">Lors de l’exécution de notre contrôle, nous respectons le cadre légal, réglementaire et normatif qui s’applique à l’audit du rapport </w:t>
        </w:r>
        <w:r>
          <w:rPr>
            <w:sz w:val="22"/>
            <w:szCs w:val="22"/>
            <w:lang w:val="fr-FR" w:eastAsia="nl-NL"/>
          </w:rPr>
          <w:t xml:space="preserve">financier </w:t>
        </w:r>
        <w:r w:rsidRPr="00B170C1">
          <w:rPr>
            <w:sz w:val="22"/>
            <w:szCs w:val="22"/>
            <w:lang w:val="fr-FR" w:eastAsia="nl-NL"/>
          </w:rPr>
          <w:t>annuel. L’étendue du contrôle ne comprend pas d’assurance quant à la viabilité future de l</w:t>
        </w:r>
      </w:ins>
      <w:ins w:id="3615" w:author="Veerle Sablon" w:date="2022-02-11T16:25:00Z">
        <w:r>
          <w:rPr>
            <w:sz w:val="22"/>
            <w:szCs w:val="22"/>
            <w:lang w:val="fr-FR" w:eastAsia="nl-NL"/>
          </w:rPr>
          <w:t>a société</w:t>
        </w:r>
      </w:ins>
      <w:ins w:id="3616" w:author="Veerle Sablon" w:date="2022-02-11T16:24:00Z">
        <w:r w:rsidRPr="00B170C1">
          <w:rPr>
            <w:sz w:val="22"/>
            <w:szCs w:val="22"/>
            <w:lang w:val="fr-FR" w:eastAsia="nl-NL"/>
          </w:rPr>
          <w:t xml:space="preserve"> ni quant à l’efficience ou l’efficacité avec laquelle la direction effective a mené ou mènera les affaires de l</w:t>
        </w:r>
      </w:ins>
      <w:ins w:id="3617" w:author="Veerle Sablon" w:date="2022-02-11T16:25:00Z">
        <w:r>
          <w:rPr>
            <w:sz w:val="22"/>
            <w:szCs w:val="22"/>
            <w:lang w:val="fr-FR" w:eastAsia="nl-NL"/>
          </w:rPr>
          <w:t>a société</w:t>
        </w:r>
      </w:ins>
      <w:ins w:id="3618" w:author="Veerle Sablon" w:date="2022-02-11T16:24:00Z">
        <w:r w:rsidRPr="00B170C1">
          <w:rPr>
            <w:sz w:val="22"/>
            <w:szCs w:val="22"/>
            <w:lang w:val="fr-FR" w:eastAsia="nl-NL"/>
          </w:rPr>
          <w:t>. Nos responsabilités relatives à l’application par la direction effective du principe comptable de continuité d’exploitation sont décrites ci-après.</w:t>
        </w:r>
      </w:ins>
    </w:p>
    <w:p w14:paraId="048011C5" w14:textId="77777777" w:rsidR="005B2B58" w:rsidRPr="006E4880" w:rsidRDefault="005B2B58" w:rsidP="003E73BE">
      <w:pPr>
        <w:rPr>
          <w:szCs w:val="22"/>
          <w:lang w:val="fr-BE"/>
        </w:rPr>
      </w:pPr>
    </w:p>
    <w:p w14:paraId="5B7181D1" w14:textId="0DD7BF6F" w:rsidR="002222B2" w:rsidRPr="006E4880" w:rsidRDefault="002222B2" w:rsidP="003E73BE">
      <w:pPr>
        <w:rPr>
          <w:szCs w:val="22"/>
          <w:lang w:val="fr-BE"/>
        </w:rPr>
      </w:pPr>
      <w:r w:rsidRPr="006E4880">
        <w:rPr>
          <w:szCs w:val="22"/>
          <w:lang w:val="fr-BE"/>
        </w:rPr>
        <w:t xml:space="preserve">Dans le cadre d’un audit réalisé conformément aux normes </w:t>
      </w:r>
      <w:r w:rsidR="00610519" w:rsidRPr="006E4880">
        <w:rPr>
          <w:szCs w:val="22"/>
          <w:lang w:val="fr-BE"/>
        </w:rPr>
        <w:t xml:space="preserve">ISA </w:t>
      </w:r>
      <w:r w:rsidRPr="006E4880">
        <w:rPr>
          <w:szCs w:val="22"/>
          <w:lang w:val="fr-BE"/>
        </w:rPr>
        <w:t>et tout au long de celui-ci, nous exerçons notre jugement professionnel et faisons preuve d’esprit critique. En outre:</w:t>
      </w:r>
    </w:p>
    <w:p w14:paraId="2C8E22C4" w14:textId="77777777" w:rsidR="002222B2" w:rsidRPr="006E4880" w:rsidRDefault="002222B2" w:rsidP="003E73BE">
      <w:pPr>
        <w:rPr>
          <w:szCs w:val="22"/>
          <w:lang w:val="fr-BE"/>
        </w:rPr>
      </w:pPr>
    </w:p>
    <w:p w14:paraId="63D88BFF" w14:textId="357CF931" w:rsidR="002222B2" w:rsidRPr="006E4880" w:rsidRDefault="002222B2" w:rsidP="003E73BE">
      <w:pPr>
        <w:numPr>
          <w:ilvl w:val="0"/>
          <w:numId w:val="54"/>
        </w:numPr>
        <w:spacing w:line="240" w:lineRule="auto"/>
        <w:rPr>
          <w:szCs w:val="22"/>
          <w:lang w:val="fr-BE"/>
        </w:rPr>
      </w:pPr>
      <w:r w:rsidRPr="006E4880">
        <w:rPr>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57FAAD4" w14:textId="77777777" w:rsidR="002222B2" w:rsidRPr="006E4880" w:rsidRDefault="002222B2" w:rsidP="003E73BE">
      <w:pPr>
        <w:spacing w:line="240" w:lineRule="auto"/>
        <w:ind w:left="720"/>
        <w:rPr>
          <w:szCs w:val="22"/>
          <w:lang w:val="fr-BE"/>
        </w:rPr>
      </w:pPr>
    </w:p>
    <w:p w14:paraId="0DC93DCB" w14:textId="77777777" w:rsidR="002222B2" w:rsidRPr="006E4880" w:rsidRDefault="002222B2" w:rsidP="003E73BE">
      <w:pPr>
        <w:numPr>
          <w:ilvl w:val="0"/>
          <w:numId w:val="54"/>
        </w:numPr>
        <w:spacing w:line="240" w:lineRule="auto"/>
        <w:rPr>
          <w:szCs w:val="22"/>
          <w:lang w:val="fr-BE"/>
        </w:rPr>
      </w:pPr>
      <w:r w:rsidRPr="006E4880">
        <w:rPr>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p>
    <w:p w14:paraId="7C543FC0" w14:textId="77777777" w:rsidR="002222B2" w:rsidRPr="006E4880" w:rsidRDefault="002222B2" w:rsidP="003E73BE">
      <w:pPr>
        <w:spacing w:line="240" w:lineRule="auto"/>
        <w:rPr>
          <w:szCs w:val="22"/>
          <w:lang w:val="fr-BE"/>
        </w:rPr>
      </w:pPr>
    </w:p>
    <w:p w14:paraId="471EB2FE" w14:textId="77777777" w:rsidR="002222B2" w:rsidRPr="006E4880" w:rsidRDefault="002222B2" w:rsidP="003E73BE">
      <w:pPr>
        <w:numPr>
          <w:ilvl w:val="0"/>
          <w:numId w:val="54"/>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szCs w:val="22"/>
          <w:lang w:val="fr-FR" w:eastAsia="nl-NL"/>
        </w:rPr>
        <w:t>[«</w:t>
      </w:r>
      <w:r w:rsidRPr="006E4880">
        <w:rPr>
          <w:szCs w:val="22"/>
          <w:lang w:val="fr-FR"/>
        </w:rPr>
        <w:t> </w:t>
      </w:r>
      <w:r w:rsidRPr="006E4880">
        <w:rPr>
          <w:i/>
          <w:szCs w:val="22"/>
          <w:lang w:val="fr-FR"/>
        </w:rPr>
        <w:t>la direction effective »</w:t>
      </w:r>
      <w:r w:rsidRPr="006E4880">
        <w:rPr>
          <w:i/>
          <w:szCs w:val="22"/>
          <w:lang w:val="fr-BE"/>
        </w:rPr>
        <w:t xml:space="preserve"> </w:t>
      </w:r>
      <w:r w:rsidRPr="006E4880">
        <w:rPr>
          <w:i/>
          <w:szCs w:val="22"/>
          <w:lang w:val="fr-FR"/>
        </w:rPr>
        <w:t>ou « le comité de direction », selon le cas</w:t>
      </w:r>
      <w:r w:rsidRPr="006E4880">
        <w:rPr>
          <w:szCs w:val="22"/>
          <w:lang w:val="fr-FR" w:eastAsia="nl-NL"/>
        </w:rPr>
        <w:t>]</w:t>
      </w:r>
      <w:r w:rsidRPr="006E4880">
        <w:rPr>
          <w:szCs w:val="22"/>
          <w:lang w:val="fr-BE"/>
        </w:rPr>
        <w:t>, de même que des informations fournies les concernant par [</w:t>
      </w:r>
      <w:r w:rsidRPr="006E4880">
        <w:rPr>
          <w:i/>
          <w:szCs w:val="22"/>
          <w:lang w:val="fr-BE"/>
        </w:rPr>
        <w:t>cette dernière / ce dernier, selon le cas</w:t>
      </w:r>
      <w:r w:rsidRPr="006E4880">
        <w:rPr>
          <w:szCs w:val="22"/>
          <w:lang w:val="fr-BE"/>
        </w:rPr>
        <w:t>]</w:t>
      </w:r>
      <w:r w:rsidRPr="006E4880">
        <w:rPr>
          <w:i/>
          <w:szCs w:val="22"/>
          <w:lang w:val="fr-BE"/>
        </w:rPr>
        <w:t>;</w:t>
      </w:r>
    </w:p>
    <w:p w14:paraId="7FC5990E" w14:textId="77777777" w:rsidR="002222B2" w:rsidRPr="006E4880" w:rsidRDefault="002222B2" w:rsidP="003E73BE">
      <w:pPr>
        <w:spacing w:line="240" w:lineRule="auto"/>
        <w:rPr>
          <w:szCs w:val="22"/>
          <w:lang w:val="fr-BE"/>
        </w:rPr>
      </w:pPr>
    </w:p>
    <w:p w14:paraId="5A8DA5AC" w14:textId="381D3DB1" w:rsidR="002222B2" w:rsidRPr="006E4880" w:rsidRDefault="002222B2" w:rsidP="003E73BE">
      <w:pPr>
        <w:numPr>
          <w:ilvl w:val="0"/>
          <w:numId w:val="54"/>
        </w:numPr>
        <w:spacing w:line="240" w:lineRule="auto"/>
        <w:rPr>
          <w:szCs w:val="22"/>
          <w:lang w:val="fr-BE"/>
        </w:rPr>
      </w:pPr>
      <w:r w:rsidRPr="006E4880">
        <w:rPr>
          <w:szCs w:val="22"/>
          <w:lang w:val="fr-BE"/>
        </w:rPr>
        <w:t xml:space="preserve">nous concluons quant au caractère approprié de l’application par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7198D6E" w14:textId="77777777" w:rsidR="002222B2" w:rsidRPr="006E4880" w:rsidRDefault="002222B2" w:rsidP="003E73BE">
      <w:pPr>
        <w:spacing w:line="240" w:lineRule="auto"/>
        <w:rPr>
          <w:szCs w:val="22"/>
          <w:lang w:val="fr-LU"/>
        </w:rPr>
      </w:pPr>
    </w:p>
    <w:p w14:paraId="7A53758C" w14:textId="7BB6C6B0" w:rsidR="002222B2" w:rsidRPr="006E4880" w:rsidRDefault="002222B2" w:rsidP="003E73BE">
      <w:pPr>
        <w:rPr>
          <w:szCs w:val="22"/>
          <w:lang w:val="fr-BE"/>
        </w:rPr>
      </w:pPr>
      <w:r w:rsidRPr="006E4880">
        <w:rPr>
          <w:szCs w:val="22"/>
          <w:lang w:val="fr-BE"/>
        </w:rPr>
        <w:t xml:space="preserve">Nous communiquons </w:t>
      </w:r>
      <w:r w:rsidRPr="006E4880">
        <w:rPr>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aux administrateurs » </w:t>
      </w:r>
      <w:r w:rsidRPr="006E4880">
        <w:rPr>
          <w:i/>
          <w:szCs w:val="22"/>
          <w:lang w:val="fr-FR" w:eastAsia="nl-NL"/>
        </w:rPr>
        <w:t xml:space="preserve">ou </w:t>
      </w:r>
      <w:r w:rsidRPr="006E4880">
        <w:rPr>
          <w:i/>
          <w:szCs w:val="22"/>
          <w:lang w:val="fr-BE"/>
        </w:rPr>
        <w:t>« </w:t>
      </w:r>
      <w:r w:rsidRPr="006E4880">
        <w:rPr>
          <w:i/>
          <w:szCs w:val="22"/>
          <w:lang w:val="fr-FR" w:eastAsia="nl-NL"/>
        </w:rPr>
        <w:t>au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notamment l’étendue des travaux d'audit et le calendrier de réal</w:t>
      </w:r>
      <w:r w:rsidR="00610519" w:rsidRPr="006E4880">
        <w:rPr>
          <w:szCs w:val="22"/>
          <w:lang w:val="fr-BE"/>
        </w:rPr>
        <w:t>isa</w:t>
      </w:r>
      <w:r w:rsidRPr="006E4880">
        <w:rPr>
          <w:szCs w:val="22"/>
          <w:lang w:val="fr-BE"/>
        </w:rPr>
        <w:t>tion prévus, ainsi que les constations importantes découlant de notre audit, y compris toute faiblesse significative dans le contrôle interne</w:t>
      </w:r>
    </w:p>
    <w:p w14:paraId="6ED16BBA" w14:textId="77777777" w:rsidR="002222B2" w:rsidRPr="006E4880" w:rsidRDefault="002222B2" w:rsidP="003E73BE">
      <w:pPr>
        <w:rPr>
          <w:szCs w:val="22"/>
          <w:lang w:val="fr-BE"/>
        </w:rPr>
      </w:pPr>
    </w:p>
    <w:p w14:paraId="731E9FC0" w14:textId="77777777" w:rsidR="002222B2" w:rsidRPr="006E4880" w:rsidRDefault="002222B2" w:rsidP="003E73BE">
      <w:pPr>
        <w:rPr>
          <w:b/>
          <w:i/>
          <w:szCs w:val="22"/>
          <w:lang w:val="fr-BE"/>
        </w:rPr>
      </w:pPr>
      <w:r w:rsidRPr="006E4880">
        <w:rPr>
          <w:b/>
          <w:i/>
          <w:szCs w:val="22"/>
          <w:lang w:val="fr-BE"/>
        </w:rPr>
        <w:t>Confirmations complémentaires</w:t>
      </w:r>
    </w:p>
    <w:p w14:paraId="78E37937" w14:textId="77777777" w:rsidR="002222B2" w:rsidRPr="006E4880" w:rsidRDefault="002222B2" w:rsidP="003E73BE">
      <w:pPr>
        <w:rPr>
          <w:szCs w:val="22"/>
          <w:lang w:val="fr-BE"/>
        </w:rPr>
      </w:pPr>
    </w:p>
    <w:p w14:paraId="49AE258C" w14:textId="77777777" w:rsidR="002222B2" w:rsidRPr="006E4880" w:rsidRDefault="002222B2" w:rsidP="003E73BE">
      <w:pPr>
        <w:rPr>
          <w:szCs w:val="22"/>
          <w:lang w:val="fr-BE"/>
        </w:rPr>
      </w:pPr>
      <w:r w:rsidRPr="006E4880">
        <w:rPr>
          <w:szCs w:val="22"/>
          <w:lang w:val="fr-BE"/>
        </w:rPr>
        <w:t>En conclusion de nos travaux, nous confirmons également que :</w:t>
      </w:r>
    </w:p>
    <w:p w14:paraId="38E33B5C" w14:textId="77777777" w:rsidR="002222B2" w:rsidRPr="006E4880" w:rsidRDefault="002222B2" w:rsidP="003E73BE">
      <w:pPr>
        <w:rPr>
          <w:szCs w:val="22"/>
          <w:lang w:val="fr-BE"/>
        </w:rPr>
      </w:pPr>
    </w:p>
    <w:p w14:paraId="0069078D" w14:textId="779B67C2" w:rsidR="002222B2" w:rsidRPr="006E4880" w:rsidRDefault="002222B2" w:rsidP="003E73BE">
      <w:pPr>
        <w:numPr>
          <w:ilvl w:val="0"/>
          <w:numId w:val="6"/>
        </w:numPr>
        <w:ind w:hanging="720"/>
        <w:rPr>
          <w:szCs w:val="22"/>
          <w:lang w:val="fr-BE"/>
        </w:rPr>
      </w:pPr>
      <w:r w:rsidRPr="006E4880">
        <w:rPr>
          <w:szCs w:val="22"/>
          <w:lang w:val="fr-BE"/>
        </w:rPr>
        <w:lastRenderedPageBreak/>
        <w:t xml:space="preserve">le rapport financier annuel clôturé au </w:t>
      </w:r>
      <w:r w:rsidRPr="006E4880">
        <w:rPr>
          <w:i/>
          <w:szCs w:val="22"/>
          <w:lang w:val="fr-BE"/>
        </w:rPr>
        <w:t>(JJ/MM/AAAA)</w:t>
      </w:r>
      <w:r w:rsidRPr="006E4880">
        <w:rPr>
          <w:szCs w:val="22"/>
          <w:lang w:val="fr-BE"/>
        </w:rPr>
        <w:t xml:space="preserve"> est, pour ce qui est des données comptables y figurant, sous tous égards significativement importants, conforme à la comptabilité et aux inventaires, en ce sens qu’il est complet </w:t>
      </w:r>
      <w:r w:rsidR="005B3FFE">
        <w:rPr>
          <w:szCs w:val="22"/>
          <w:lang w:val="fr-BE"/>
        </w:rPr>
        <w:t>(</w:t>
      </w:r>
      <w:r w:rsidRPr="006E4880">
        <w:rPr>
          <w:szCs w:val="22"/>
          <w:lang w:val="fr-BE"/>
        </w:rPr>
        <w:t>c’est-à-dire qu’il mentionne toutes les données figurant dans la comptabilité et dans les inventaires sur la base desquels il est établi</w:t>
      </w:r>
      <w:r w:rsidR="005B3FFE">
        <w:rPr>
          <w:szCs w:val="22"/>
          <w:lang w:val="fr-BE"/>
        </w:rPr>
        <w:t>)</w:t>
      </w:r>
      <w:r w:rsidRPr="006E4880">
        <w:rPr>
          <w:szCs w:val="22"/>
          <w:lang w:val="fr-BE"/>
        </w:rPr>
        <w:t xml:space="preserve"> et qu’il est correct </w:t>
      </w:r>
      <w:r w:rsidR="005B3FFE">
        <w:rPr>
          <w:szCs w:val="22"/>
          <w:lang w:val="fr-BE"/>
        </w:rPr>
        <w:t>(</w:t>
      </w:r>
      <w:r w:rsidRPr="006E4880">
        <w:rPr>
          <w:szCs w:val="22"/>
          <w:lang w:val="fr-BE"/>
        </w:rPr>
        <w:t>c’est-à-dire qu’il concorde exactement avec la comptabilité et avec les inventaires sur la base duquel il est établi</w:t>
      </w:r>
      <w:r w:rsidR="005B3FFE">
        <w:rPr>
          <w:szCs w:val="22"/>
          <w:lang w:val="fr-BE"/>
        </w:rPr>
        <w:t>)</w:t>
      </w:r>
      <w:r w:rsidRPr="006E4880">
        <w:rPr>
          <w:szCs w:val="22"/>
          <w:lang w:val="fr-BE"/>
        </w:rPr>
        <w:t> ;</w:t>
      </w:r>
    </w:p>
    <w:p w14:paraId="58535881" w14:textId="77777777" w:rsidR="002222B2" w:rsidRPr="006E4880" w:rsidRDefault="002222B2" w:rsidP="003E73BE">
      <w:pPr>
        <w:ind w:left="720" w:hanging="720"/>
        <w:rPr>
          <w:szCs w:val="22"/>
          <w:lang w:val="fr-BE"/>
        </w:rPr>
      </w:pPr>
    </w:p>
    <w:p w14:paraId="1077341F" w14:textId="42DC2B11" w:rsidR="002222B2" w:rsidRPr="006E4880" w:rsidRDefault="002222B2" w:rsidP="003E73BE">
      <w:pPr>
        <w:numPr>
          <w:ilvl w:val="0"/>
          <w:numId w:val="6"/>
        </w:numPr>
        <w:rPr>
          <w:szCs w:val="22"/>
          <w:lang w:val="fr-BE"/>
        </w:rPr>
      </w:pPr>
      <w:r w:rsidRPr="006E4880">
        <w:rPr>
          <w:szCs w:val="22"/>
          <w:lang w:val="fr-BE"/>
        </w:rPr>
        <w:t>le rapport annuel et les états financiers clôturé au (</w:t>
      </w:r>
      <w:r w:rsidRPr="006E4880">
        <w:rPr>
          <w:i/>
          <w:szCs w:val="22"/>
          <w:lang w:val="fr-BE"/>
        </w:rPr>
        <w:t>JJ/MM/AAAA</w:t>
      </w:r>
      <w:r w:rsidRPr="006E4880">
        <w:rPr>
          <w:szCs w:val="22"/>
          <w:lang w:val="fr-BE"/>
        </w:rPr>
        <w:t>) ont été établis, pour ce qui est des données comptables y figurant, par application des règles de comptabil</w:t>
      </w:r>
      <w:r w:rsidR="00610519" w:rsidRPr="006E4880">
        <w:rPr>
          <w:szCs w:val="22"/>
          <w:lang w:val="fr-BE"/>
        </w:rPr>
        <w:t>isa</w:t>
      </w:r>
      <w:r w:rsidRPr="006E4880">
        <w:rPr>
          <w:szCs w:val="22"/>
          <w:lang w:val="fr-BE"/>
        </w:rPr>
        <w:t xml:space="preserve">tion et d’évaluation présidant à l’établissement des comptes annuels </w:t>
      </w:r>
      <w:r w:rsidRPr="006E4880">
        <w:rPr>
          <w:i/>
          <w:szCs w:val="22"/>
          <w:lang w:val="fr-BE"/>
        </w:rPr>
        <w:t>(« comptes consolidés » selon les cas)</w:t>
      </w:r>
      <w:r w:rsidRPr="006E4880">
        <w:rPr>
          <w:szCs w:val="22"/>
          <w:lang w:val="fr-BE"/>
        </w:rPr>
        <w:t>.</w:t>
      </w:r>
    </w:p>
    <w:p w14:paraId="4817304D" w14:textId="77777777" w:rsidR="002222B2" w:rsidRPr="006E4880" w:rsidRDefault="002222B2" w:rsidP="003E73BE">
      <w:pPr>
        <w:rPr>
          <w:szCs w:val="22"/>
          <w:lang w:val="fr-BE"/>
        </w:rPr>
      </w:pPr>
    </w:p>
    <w:p w14:paraId="3CA4C5CD" w14:textId="77777777" w:rsidR="002222B2" w:rsidRPr="006E4880" w:rsidRDefault="002222B2" w:rsidP="003E73BE">
      <w:pPr>
        <w:rPr>
          <w:rFonts w:eastAsia="Georgia"/>
          <w:b/>
          <w:bCs/>
          <w:szCs w:val="22"/>
          <w:lang w:val="fr-BE"/>
        </w:rPr>
      </w:pPr>
      <w:r w:rsidRPr="006E4880">
        <w:rPr>
          <w:rFonts w:eastAsia="Georgia"/>
          <w:b/>
          <w:bCs/>
          <w:szCs w:val="22"/>
          <w:lang w:val="fr-BE"/>
        </w:rPr>
        <w:t>Rapport relatif aux comptes annuels</w:t>
      </w:r>
    </w:p>
    <w:p w14:paraId="18451C6C" w14:textId="77777777" w:rsidR="002222B2" w:rsidRPr="006E4880" w:rsidRDefault="002222B2" w:rsidP="003E73BE">
      <w:pPr>
        <w:rPr>
          <w:rFonts w:eastAsia="Georgia"/>
          <w:szCs w:val="22"/>
          <w:lang w:val="fr-BE"/>
        </w:rPr>
      </w:pPr>
    </w:p>
    <w:p w14:paraId="369148BF" w14:textId="7A710504" w:rsidR="002222B2" w:rsidRPr="00F96712" w:rsidRDefault="002222B2" w:rsidP="00F96712">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r w:rsidR="00E14F91" w:rsidRPr="006E4880">
        <w:rPr>
          <w:color w:val="000000"/>
          <w:szCs w:val="22"/>
          <w:lang w:val="fr-FR" w:eastAsia="nl-BE"/>
        </w:rPr>
        <w:t>sur la base</w:t>
      </w:r>
      <w:r w:rsidRPr="006E4880">
        <w:rPr>
          <w:color w:val="000000"/>
          <w:szCs w:val="22"/>
          <w:lang w:val="fr-FR" w:eastAsia="nl-BE"/>
        </w:rPr>
        <w:t xml:space="preserve"> consolidée) adressé en fin d'exercice à l'assemblée générale des actionnaires ou des associés est joint en annexe du présent rapport. </w:t>
      </w:r>
    </w:p>
    <w:p w14:paraId="7EA09981" w14:textId="343E9890" w:rsidR="002222B2" w:rsidRPr="006E4880" w:rsidRDefault="002222B2" w:rsidP="003E73BE">
      <w:pPr>
        <w:pStyle w:val="Heading2"/>
        <w:rPr>
          <w:rFonts w:ascii="Times New Roman" w:hAnsi="Times New Roman"/>
          <w:b w:val="0"/>
          <w:bCs w:val="0"/>
          <w:iCs w:val="0"/>
          <w:szCs w:val="22"/>
          <w:lang w:val="fr-BE"/>
        </w:rPr>
      </w:pPr>
      <w:bookmarkStart w:id="3619" w:name="_Toc96004883"/>
      <w:r w:rsidRPr="006E4880">
        <w:rPr>
          <w:rFonts w:ascii="Times New Roman" w:hAnsi="Times New Roman"/>
          <w:b w:val="0"/>
          <w:bCs w:val="0"/>
          <w:szCs w:val="22"/>
          <w:lang w:val="fr-BE"/>
        </w:rPr>
        <w:t>Rapport de constatations du commissaire à la FSMA établi conformément aux dispositions de l'article 60, § 1, premier alinéa, 1° de la loi du 12 mai 2014 concernant les mesures de contrôle interne prises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3619"/>
    </w:p>
    <w:p w14:paraId="722DED0F" w14:textId="77777777" w:rsidR="002222B2" w:rsidRPr="006E4880" w:rsidRDefault="002222B2" w:rsidP="003E73BE">
      <w:pPr>
        <w:rPr>
          <w:b/>
          <w:szCs w:val="22"/>
          <w:lang w:val="fr-BE"/>
        </w:rPr>
      </w:pPr>
    </w:p>
    <w:p w14:paraId="66EC5ABF" w14:textId="77777777" w:rsidR="002222B2" w:rsidRPr="006E4880" w:rsidRDefault="002222B2" w:rsidP="003E73BE">
      <w:pPr>
        <w:rPr>
          <w:b/>
          <w:i/>
          <w:szCs w:val="22"/>
          <w:lang w:val="fr-BE"/>
        </w:rPr>
      </w:pPr>
      <w:r w:rsidRPr="006E4880">
        <w:rPr>
          <w:b/>
          <w:i/>
          <w:szCs w:val="22"/>
          <w:lang w:val="fr-BE"/>
        </w:rPr>
        <w:t>Rapport périodique – Année comptable 20[XX]</w:t>
      </w:r>
    </w:p>
    <w:p w14:paraId="14624CCC" w14:textId="77777777" w:rsidR="002222B2" w:rsidRPr="006E4880" w:rsidRDefault="002222B2" w:rsidP="003E73BE">
      <w:pPr>
        <w:rPr>
          <w:b/>
          <w:i/>
          <w:szCs w:val="22"/>
          <w:lang w:val="fr-BE"/>
        </w:rPr>
      </w:pPr>
    </w:p>
    <w:p w14:paraId="1A28E7CF" w14:textId="77777777" w:rsidR="002222B2" w:rsidRPr="006E4880" w:rsidRDefault="002222B2" w:rsidP="003E73BE">
      <w:pPr>
        <w:rPr>
          <w:b/>
          <w:i/>
          <w:szCs w:val="22"/>
          <w:lang w:val="fr-BE"/>
        </w:rPr>
      </w:pPr>
      <w:r w:rsidRPr="006E4880">
        <w:rPr>
          <w:b/>
          <w:i/>
          <w:szCs w:val="22"/>
          <w:lang w:val="fr-BE"/>
        </w:rPr>
        <w:t>Mission</w:t>
      </w:r>
    </w:p>
    <w:p w14:paraId="2E519E6E" w14:textId="77777777" w:rsidR="002222B2" w:rsidRPr="006E4880" w:rsidRDefault="002222B2" w:rsidP="003E73BE">
      <w:pPr>
        <w:rPr>
          <w:b/>
          <w:i/>
          <w:szCs w:val="22"/>
          <w:lang w:val="fr-BE"/>
        </w:rPr>
      </w:pPr>
    </w:p>
    <w:p w14:paraId="0C37BE93" w14:textId="18FFCE80" w:rsidR="002222B2" w:rsidRPr="006E4880" w:rsidRDefault="002222B2" w:rsidP="003E73BE">
      <w:pPr>
        <w:rPr>
          <w:szCs w:val="22"/>
          <w:lang w:val="fr-BE"/>
        </w:rPr>
      </w:pPr>
      <w:r w:rsidRPr="006E4880">
        <w:rPr>
          <w:szCs w:val="22"/>
          <w:lang w:val="fr-BE"/>
        </w:rPr>
        <w:t xml:space="preserve">Il est de notre responsabilité d’évaluer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et reprises dans le rapport de la (« direction effective » ou « du comité de direction », le cas échéant) concernant le contrôle interne,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 </w:t>
      </w:r>
    </w:p>
    <w:p w14:paraId="5196D45C" w14:textId="77777777" w:rsidR="002222B2" w:rsidRPr="006E4880" w:rsidRDefault="002222B2" w:rsidP="003E73BE">
      <w:pPr>
        <w:rPr>
          <w:szCs w:val="22"/>
          <w:lang w:val="fr-BE"/>
        </w:rPr>
      </w:pPr>
    </w:p>
    <w:p w14:paraId="225DA7CA" w14:textId="77777777" w:rsidR="002222B2" w:rsidRPr="006E4880" w:rsidRDefault="002222B2" w:rsidP="003E73BE">
      <w:pPr>
        <w:rPr>
          <w:szCs w:val="22"/>
          <w:lang w:val="fr-BE"/>
        </w:rPr>
      </w:pPr>
      <w:r w:rsidRPr="006E4880">
        <w:rPr>
          <w:szCs w:val="22"/>
          <w:lang w:val="fr-BE"/>
        </w:rPr>
        <w:t>Le rapport de la (« direction effective » ou « du comité de direction », le cas échéant) concernant le contrôle interne est composé</w:t>
      </w:r>
      <w:r w:rsidRPr="006E4880">
        <w:rPr>
          <w:szCs w:val="22"/>
          <w:vertAlign w:val="superscript"/>
          <w:lang w:val="fr-BE"/>
        </w:rPr>
        <w:footnoteReference w:id="19"/>
      </w:r>
      <w:r w:rsidRPr="006E4880">
        <w:rPr>
          <w:szCs w:val="22"/>
          <w:lang w:val="fr-BE"/>
        </w:rPr>
        <w:t xml:space="preserve"> du :</w:t>
      </w:r>
    </w:p>
    <w:p w14:paraId="7DFAA61A" w14:textId="77777777" w:rsidR="002222B2" w:rsidRPr="00E81270" w:rsidRDefault="002222B2" w:rsidP="003E73BE">
      <w:pPr>
        <w:numPr>
          <w:ilvl w:val="0"/>
          <w:numId w:val="35"/>
        </w:numPr>
        <w:rPr>
          <w:iCs/>
          <w:szCs w:val="22"/>
          <w:lang w:val="fr-BE"/>
        </w:rPr>
      </w:pPr>
      <w:r w:rsidRPr="00E81270">
        <w:rPr>
          <w:iCs/>
          <w:szCs w:val="22"/>
          <w:lang w:val="fr-BE"/>
        </w:rPr>
        <w:t>Document de base</w:t>
      </w:r>
    </w:p>
    <w:p w14:paraId="13C33CB8" w14:textId="77777777" w:rsidR="002222B2" w:rsidRPr="00E81270" w:rsidRDefault="002222B2" w:rsidP="003E73BE">
      <w:pPr>
        <w:numPr>
          <w:ilvl w:val="0"/>
          <w:numId w:val="35"/>
        </w:numPr>
        <w:rPr>
          <w:iCs/>
          <w:szCs w:val="22"/>
          <w:lang w:val="fr-BE"/>
        </w:rPr>
      </w:pPr>
      <w:r w:rsidRPr="00E81270">
        <w:rPr>
          <w:iCs/>
          <w:szCs w:val="22"/>
          <w:lang w:val="fr-BE"/>
        </w:rPr>
        <w:t>Rapport annuel de la direction effective concernant le contrôle interne</w:t>
      </w:r>
    </w:p>
    <w:p w14:paraId="43FD0954" w14:textId="77777777" w:rsidR="002222B2" w:rsidRPr="006E4880" w:rsidRDefault="002222B2" w:rsidP="003E73BE">
      <w:pPr>
        <w:rPr>
          <w:szCs w:val="22"/>
          <w:lang w:val="fr-BE"/>
        </w:rPr>
      </w:pPr>
      <w:r w:rsidRPr="006E4880">
        <w:rPr>
          <w:szCs w:val="22"/>
          <w:lang w:val="fr-BE"/>
        </w:rPr>
        <w:t xml:space="preserve"> </w:t>
      </w:r>
    </w:p>
    <w:p w14:paraId="5D5BB4FB" w14:textId="28A1D62C" w:rsidR="002222B2" w:rsidRPr="006E4880" w:rsidRDefault="002222B2" w:rsidP="003E73BE">
      <w:pPr>
        <w:rPr>
          <w:szCs w:val="22"/>
          <w:lang w:val="fr-BE"/>
        </w:rPr>
      </w:pPr>
      <w:r w:rsidRPr="006E4880">
        <w:rPr>
          <w:szCs w:val="22"/>
          <w:lang w:val="fr-BE"/>
        </w:rPr>
        <w:t>Notre rapport a été établi conformément aux dispositions de l'article 60, § 1, premier alinéa, 1</w:t>
      </w:r>
      <w:r w:rsidR="004314B8">
        <w:rPr>
          <w:szCs w:val="22"/>
          <w:lang w:val="fr-BE"/>
        </w:rPr>
        <w:t xml:space="preserve">° </w:t>
      </w:r>
      <w:r w:rsidRPr="006E4880">
        <w:rPr>
          <w:szCs w:val="22"/>
          <w:lang w:val="fr-BE"/>
        </w:rPr>
        <w:t>de la Loi du 12 mai 2014 concernant les mesures de contrôle interne adoptées conformément à l'article 17, § 2 de la Loi du 12 mai 2014, aux arrêtés et règlements pris en exécution de cette disposition et à la circulaire FSMA_2020_01.</w:t>
      </w:r>
    </w:p>
    <w:p w14:paraId="223AD661" w14:textId="77777777" w:rsidR="002222B2" w:rsidRPr="006E4880" w:rsidRDefault="002222B2" w:rsidP="003E73BE">
      <w:pPr>
        <w:rPr>
          <w:szCs w:val="22"/>
          <w:lang w:val="fr-BE"/>
        </w:rPr>
      </w:pPr>
    </w:p>
    <w:p w14:paraId="463F0EDF" w14:textId="77777777" w:rsidR="002222B2" w:rsidRPr="006E4880" w:rsidRDefault="002222B2" w:rsidP="003E73BE">
      <w:pPr>
        <w:rPr>
          <w:i/>
          <w:szCs w:val="22"/>
          <w:lang w:val="fr-BE"/>
        </w:rPr>
      </w:pPr>
      <w:r w:rsidRPr="006E4880">
        <w:rPr>
          <w:szCs w:val="22"/>
          <w:lang w:val="fr-BE"/>
        </w:rPr>
        <w:t xml:space="preserve">La responsabilité de la conception et du fonctionnement du contrôle interne conformément aux dispositions de l’article 17, §§ 1 à 6 de la Loi du 12 mai 2014 incombe à la direction effective </w:t>
      </w:r>
      <w:r w:rsidRPr="006E4880">
        <w:rPr>
          <w:i/>
          <w:szCs w:val="22"/>
          <w:lang w:val="fr-BE"/>
        </w:rPr>
        <w:t>(le cas échéant, au comité de direction).</w:t>
      </w:r>
    </w:p>
    <w:p w14:paraId="7C2A4D5C" w14:textId="77777777" w:rsidR="002222B2" w:rsidRPr="006E4880" w:rsidRDefault="002222B2" w:rsidP="003E73BE">
      <w:pPr>
        <w:rPr>
          <w:i/>
          <w:szCs w:val="22"/>
          <w:lang w:val="fr-BE"/>
        </w:rPr>
      </w:pPr>
    </w:p>
    <w:p w14:paraId="7DE6C624" w14:textId="63A22F5F" w:rsidR="002222B2" w:rsidRPr="006E4880" w:rsidRDefault="002222B2" w:rsidP="003E73BE">
      <w:pPr>
        <w:rPr>
          <w:szCs w:val="22"/>
          <w:lang w:val="fr-BE"/>
        </w:rPr>
      </w:pPr>
      <w:r w:rsidRPr="006E4880">
        <w:rPr>
          <w:szCs w:val="22"/>
          <w:lang w:val="fr-BE"/>
        </w:rPr>
        <w:t>Conformément à l’article 17, § 7, deuxième alinéa de la Loi du 12 mai 2014, l'organe légal d’administration [</w:t>
      </w:r>
      <w:r w:rsidRPr="006E4880">
        <w:rPr>
          <w:i/>
          <w:szCs w:val="22"/>
          <w:lang w:val="fr-FR"/>
        </w:rPr>
        <w:t>le cas échéant, « via le comité d’audit »</w:t>
      </w:r>
      <w:r w:rsidRPr="006E4880">
        <w:rPr>
          <w:szCs w:val="22"/>
          <w:lang w:val="fr-FR"/>
        </w:rPr>
        <w: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szCs w:val="22"/>
          <w:lang w:val="fr-BE"/>
        </w:rPr>
        <w:t>) se conforme aux dispositions des paragraphes 1 à 6 de l’article 17 de la Loi du 12 mai 2014, et prendre connaissance des mesures adéquates prises.</w:t>
      </w:r>
    </w:p>
    <w:p w14:paraId="194C5FDF" w14:textId="77777777" w:rsidR="002222B2" w:rsidRPr="006E4880" w:rsidRDefault="002222B2" w:rsidP="003E73BE">
      <w:pPr>
        <w:rPr>
          <w:szCs w:val="22"/>
          <w:lang w:val="fr-BE"/>
        </w:rPr>
      </w:pPr>
    </w:p>
    <w:p w14:paraId="2206AD2E" w14:textId="77777777" w:rsidR="002222B2" w:rsidRPr="006E4880" w:rsidRDefault="002222B2" w:rsidP="003E73BE">
      <w:pPr>
        <w:rPr>
          <w:b/>
          <w:i/>
          <w:szCs w:val="22"/>
          <w:lang w:val="fr-BE"/>
        </w:rPr>
      </w:pPr>
      <w:r w:rsidRPr="006E4880">
        <w:rPr>
          <w:b/>
          <w:i/>
          <w:szCs w:val="22"/>
          <w:lang w:val="fr-BE"/>
        </w:rPr>
        <w:lastRenderedPageBreak/>
        <w:t>Procédures mises en œuvre</w:t>
      </w:r>
    </w:p>
    <w:p w14:paraId="752E75E7" w14:textId="77777777" w:rsidR="002222B2" w:rsidRPr="006E4880" w:rsidRDefault="002222B2" w:rsidP="003E73BE">
      <w:pPr>
        <w:rPr>
          <w:b/>
          <w:i/>
          <w:szCs w:val="22"/>
          <w:lang w:val="fr-BE"/>
        </w:rPr>
      </w:pPr>
    </w:p>
    <w:p w14:paraId="126E27F7" w14:textId="60004419" w:rsidR="002222B2" w:rsidRPr="006E4880" w:rsidRDefault="002222B2" w:rsidP="003E73BE">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au [JJ/MM/AAAA]</w:t>
      </w:r>
      <w:r w:rsidRPr="006E4880">
        <w:rPr>
          <w:szCs w:val="22"/>
          <w:lang w:val="fr-BE"/>
        </w:rPr>
        <w:t xml:space="preserve"> pour assurer la fiabilité du processus de </w:t>
      </w:r>
      <w:proofErr w:type="spellStart"/>
      <w:r w:rsidRPr="006E4880">
        <w:rPr>
          <w:szCs w:val="22"/>
          <w:lang w:val="fr-BE"/>
        </w:rPr>
        <w:t>reporting</w:t>
      </w:r>
      <w:proofErr w:type="spellEnd"/>
      <w:r w:rsidRPr="006E4880">
        <w:rPr>
          <w:szCs w:val="22"/>
          <w:lang w:val="fr-BE"/>
        </w:rPr>
        <w:t xml:space="preserve"> financier, conformément à l'article 17, § 2, deuxième paragraphe de la Loi du 12 mai 2014 et de communication nos constatations à la FSMA, nous avons mis en œuvre les procédures suivantes :</w:t>
      </w:r>
    </w:p>
    <w:p w14:paraId="26FFEAC0" w14:textId="77777777" w:rsidR="002222B2" w:rsidRPr="006E4880" w:rsidRDefault="002222B2" w:rsidP="003E73BE">
      <w:pPr>
        <w:rPr>
          <w:szCs w:val="22"/>
          <w:lang w:val="fr-BE"/>
        </w:rPr>
      </w:pPr>
    </w:p>
    <w:p w14:paraId="42DD8E2F" w14:textId="38D42181" w:rsidR="002222B2" w:rsidRPr="006E4880" w:rsidRDefault="002222B2" w:rsidP="003E73BE">
      <w:pPr>
        <w:rPr>
          <w:szCs w:val="22"/>
          <w:lang w:val="fr-BE"/>
        </w:rPr>
      </w:pPr>
      <w:r w:rsidRPr="006E4880">
        <w:rPr>
          <w:szCs w:val="22"/>
          <w:lang w:val="fr-BE"/>
        </w:rPr>
        <w:t xml:space="preserve">Les procédures ont été mises en œuvre conformément à la norme spécifique en matière de collaboration au contrôle prudentiel, et aux instructions de la FSMA aux </w:t>
      </w:r>
      <w:r w:rsidR="00610519" w:rsidRPr="00A81F5D">
        <w:rPr>
          <w:i/>
          <w:iCs/>
          <w:szCs w:val="22"/>
          <w:lang w:val="fr-BE"/>
        </w:rPr>
        <w:t>[« C</w:t>
      </w:r>
      <w:r w:rsidRPr="00A81F5D">
        <w:rPr>
          <w:i/>
          <w:iCs/>
          <w:szCs w:val="22"/>
          <w:lang w:val="fr-BE"/>
        </w:rPr>
        <w:t>ommissaires</w:t>
      </w:r>
      <w:r w:rsidR="00610519" w:rsidRPr="00A81F5D">
        <w:rPr>
          <w:i/>
          <w:iCs/>
          <w:szCs w:val="22"/>
          <w:lang w:val="fr-BE"/>
        </w:rPr>
        <w:t> » ou « Reviseurs</w:t>
      </w:r>
      <w:r w:rsidRPr="00A81F5D">
        <w:rPr>
          <w:i/>
          <w:iCs/>
          <w:szCs w:val="22"/>
          <w:lang w:val="fr-BE"/>
        </w:rPr>
        <w:t xml:space="preserve"> </w:t>
      </w:r>
      <w:r w:rsidR="001C22E5" w:rsidRPr="00A81F5D">
        <w:rPr>
          <w:i/>
          <w:iCs/>
          <w:szCs w:val="22"/>
          <w:lang w:val="fr-BE"/>
        </w:rPr>
        <w:t>Agréés</w:t>
      </w:r>
      <w:r w:rsidR="00610519" w:rsidRPr="00A81F5D">
        <w:rPr>
          <w:i/>
          <w:iCs/>
          <w:szCs w:val="22"/>
          <w:lang w:val="fr-BE"/>
        </w:rPr>
        <w:t> », le cas échéant]</w:t>
      </w:r>
      <w:r w:rsidRPr="00A81F5D">
        <w:rPr>
          <w:i/>
          <w:iCs/>
          <w:szCs w:val="22"/>
          <w:lang w:val="fr-BE"/>
        </w:rPr>
        <w:t>.</w:t>
      </w:r>
    </w:p>
    <w:p w14:paraId="48A47106" w14:textId="77777777" w:rsidR="002222B2" w:rsidRPr="006E4880" w:rsidRDefault="002222B2" w:rsidP="003E73BE">
      <w:pPr>
        <w:rPr>
          <w:szCs w:val="22"/>
          <w:lang w:val="fr-BE"/>
        </w:rPr>
      </w:pPr>
    </w:p>
    <w:p w14:paraId="6790C5C0" w14:textId="3D1632BF" w:rsidR="002222B2" w:rsidRPr="006E4880" w:rsidRDefault="002222B2" w:rsidP="003E73BE">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 le comité de direction)</w:t>
      </w:r>
      <w:r w:rsidRPr="006E4880">
        <w:rPr>
          <w:szCs w:val="22"/>
          <w:lang w:val="fr-BE"/>
        </w:rPr>
        <w:t xml:space="preserve"> daté du (</w:t>
      </w:r>
      <w:r w:rsidRPr="006E4880">
        <w:rPr>
          <w:i/>
          <w:szCs w:val="22"/>
          <w:lang w:val="fr-BE"/>
        </w:rPr>
        <w:t>JJ/MM/AAAA</w:t>
      </w:r>
      <w:r w:rsidRPr="006E4880">
        <w:rPr>
          <w:szCs w:val="22"/>
          <w:lang w:val="fr-BE"/>
        </w:rPr>
        <w:t>)</w:t>
      </w:r>
      <w:r w:rsidRPr="006E4880">
        <w:rPr>
          <w:i/>
          <w:szCs w:val="22"/>
          <w:lang w:val="fr-BE"/>
        </w:rPr>
        <w:t>,</w:t>
      </w:r>
      <w:r w:rsidRPr="006E4880">
        <w:rPr>
          <w:szCs w:val="22"/>
          <w:lang w:val="fr-BE"/>
        </w:rPr>
        <w:t xml:space="preserve"> établi conformément à l’article 17, § 7, troisième alinéa de la Loi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7FF3709" w14:textId="77777777" w:rsidR="002222B2" w:rsidRPr="006E4880" w:rsidRDefault="002222B2" w:rsidP="003E73BE">
      <w:pPr>
        <w:rPr>
          <w:szCs w:val="22"/>
          <w:lang w:val="fr-BE"/>
        </w:rPr>
      </w:pPr>
    </w:p>
    <w:p w14:paraId="54EF1768" w14:textId="17A59DE9" w:rsidR="002222B2" w:rsidRPr="006E4880" w:rsidRDefault="002222B2" w:rsidP="003E73BE">
      <w:pPr>
        <w:rPr>
          <w:szCs w:val="22"/>
          <w:lang w:val="fr-BE"/>
        </w:rPr>
      </w:pPr>
      <w:r w:rsidRPr="006E4880">
        <w:rPr>
          <w:szCs w:val="22"/>
          <w:lang w:val="fr-BE"/>
        </w:rPr>
        <w:t xml:space="preserve">Dans le cadre de l’évaluation des mesures de contrôle interne, nous avons mis en œuvre les procédures suivantes, conformément à la norme spécifique en matière de collaboration au contrôle prudentiel et aux instructions de la FSMA aux commissaires </w:t>
      </w:r>
      <w:r w:rsidR="001C22E5" w:rsidRPr="006E4880">
        <w:rPr>
          <w:szCs w:val="22"/>
          <w:lang w:val="fr-BE"/>
        </w:rPr>
        <w:t>Agréés</w:t>
      </w:r>
      <w:r w:rsidRPr="006E4880">
        <w:rPr>
          <w:szCs w:val="22"/>
          <w:lang w:val="fr-BE"/>
        </w:rPr>
        <w:t xml:space="preserve"> :</w:t>
      </w:r>
    </w:p>
    <w:p w14:paraId="7361C107" w14:textId="47A7A2ED"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acquisition d’une connaissance suff</w:t>
      </w:r>
      <w:r w:rsidR="00610519" w:rsidRPr="006E4880">
        <w:rPr>
          <w:szCs w:val="22"/>
          <w:lang w:val="fr-BE"/>
        </w:rPr>
        <w:t xml:space="preserve">isante </w:t>
      </w:r>
      <w:r w:rsidRPr="006E4880">
        <w:rPr>
          <w:szCs w:val="22"/>
          <w:lang w:val="fr-BE"/>
        </w:rPr>
        <w:t>de l’</w:t>
      </w:r>
      <w:r w:rsidR="006B094D" w:rsidRPr="006E4880">
        <w:rPr>
          <w:szCs w:val="22"/>
          <w:lang w:val="fr-BE"/>
        </w:rPr>
        <w:t>institution</w:t>
      </w:r>
      <w:r w:rsidRPr="006E4880">
        <w:rPr>
          <w:szCs w:val="22"/>
          <w:lang w:val="fr-BE"/>
        </w:rPr>
        <w:t xml:space="preserve"> et de son environnement ;</w:t>
      </w:r>
    </w:p>
    <w:p w14:paraId="083717FE" w14:textId="77777777" w:rsidR="002222B2" w:rsidRPr="006E4880" w:rsidRDefault="002222B2" w:rsidP="003E73BE">
      <w:pPr>
        <w:tabs>
          <w:tab w:val="num" w:pos="720"/>
        </w:tabs>
        <w:ind w:left="720" w:hanging="720"/>
        <w:rPr>
          <w:szCs w:val="22"/>
          <w:lang w:val="fr-BE"/>
        </w:rPr>
      </w:pPr>
    </w:p>
    <w:p w14:paraId="44A014DC" w14:textId="0522292E"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du système de contrôle interne comme le prévoient les </w:t>
      </w:r>
      <w:r w:rsidR="00242B4E">
        <w:rPr>
          <w:szCs w:val="22"/>
          <w:lang w:val="fr-BE"/>
        </w:rPr>
        <w:t>N</w:t>
      </w:r>
      <w:r w:rsidRPr="006E4880">
        <w:rPr>
          <w:szCs w:val="22"/>
          <w:lang w:val="fr-BE"/>
        </w:rPr>
        <w:t>ormes</w:t>
      </w:r>
      <w:r w:rsidR="00242B4E">
        <w:rPr>
          <w:szCs w:val="22"/>
          <w:lang w:val="fr-BE"/>
        </w:rPr>
        <w:t xml:space="preserve"> internationales d’audit</w:t>
      </w:r>
      <w:r w:rsidRPr="006E4880">
        <w:rPr>
          <w:szCs w:val="22"/>
          <w:lang w:val="fr-BE"/>
        </w:rPr>
        <w:t xml:space="preserve"> </w:t>
      </w:r>
      <w:r w:rsidR="009D1F25">
        <w:rPr>
          <w:szCs w:val="22"/>
          <w:lang w:val="fr-BE"/>
        </w:rPr>
        <w:t>(</w:t>
      </w:r>
      <w:r w:rsidR="00610519" w:rsidRPr="006E4880">
        <w:rPr>
          <w:szCs w:val="22"/>
          <w:lang w:val="fr-BE"/>
        </w:rPr>
        <w:t>ISA</w:t>
      </w:r>
      <w:r w:rsidR="009D1F25">
        <w:rPr>
          <w:szCs w:val="22"/>
          <w:lang w:val="fr-BE"/>
        </w:rPr>
        <w:t>)</w:t>
      </w:r>
      <w:r w:rsidRPr="006E4880">
        <w:rPr>
          <w:szCs w:val="22"/>
          <w:lang w:val="fr-BE"/>
        </w:rPr>
        <w:t xml:space="preserve"> et la norme spécifique du 8 octobre 2010 ;</w:t>
      </w:r>
    </w:p>
    <w:p w14:paraId="4C4D0E7E" w14:textId="77777777" w:rsidR="002222B2" w:rsidRPr="006E4880" w:rsidRDefault="002222B2" w:rsidP="003E73BE">
      <w:pPr>
        <w:tabs>
          <w:tab w:val="num" w:pos="720"/>
        </w:tabs>
        <w:ind w:left="720" w:hanging="720"/>
        <w:rPr>
          <w:szCs w:val="22"/>
          <w:lang w:val="fr-BE"/>
        </w:rPr>
      </w:pPr>
    </w:p>
    <w:p w14:paraId="4331D80E"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tenue à jour des connaissances relatives au régime public de contrôle ;</w:t>
      </w:r>
    </w:p>
    <w:p w14:paraId="6A3A7A95" w14:textId="77777777" w:rsidR="002222B2" w:rsidRPr="006E4880" w:rsidRDefault="002222B2" w:rsidP="003E73BE">
      <w:pPr>
        <w:tabs>
          <w:tab w:val="num" w:pos="720"/>
        </w:tabs>
        <w:ind w:left="720" w:hanging="720"/>
        <w:rPr>
          <w:szCs w:val="22"/>
          <w:lang w:val="fr-BE"/>
        </w:rPr>
      </w:pPr>
    </w:p>
    <w:p w14:paraId="607D9CB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des procès-verbaux des réunions de la direction effective </w:t>
      </w:r>
      <w:r w:rsidRPr="006E4880">
        <w:rPr>
          <w:i/>
          <w:szCs w:val="22"/>
          <w:lang w:val="fr-BE"/>
        </w:rPr>
        <w:t xml:space="preserve">(le cas échéant,  du comité de direction) </w:t>
      </w:r>
      <w:r w:rsidRPr="006E4880">
        <w:rPr>
          <w:szCs w:val="22"/>
          <w:lang w:val="fr-BE"/>
        </w:rPr>
        <w:t>;</w:t>
      </w:r>
    </w:p>
    <w:p w14:paraId="4DF2ED1B" w14:textId="77777777" w:rsidR="002222B2" w:rsidRPr="006E4880" w:rsidRDefault="002222B2" w:rsidP="003E73BE">
      <w:pPr>
        <w:tabs>
          <w:tab w:val="num" w:pos="720"/>
        </w:tabs>
        <w:ind w:left="720" w:hanging="720"/>
        <w:rPr>
          <w:szCs w:val="22"/>
          <w:lang w:val="fr-BE"/>
        </w:rPr>
      </w:pPr>
    </w:p>
    <w:p w14:paraId="7B7EF49B"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 xml:space="preserve">(le cas échéant, du comité d'audit) </w:t>
      </w:r>
      <w:r w:rsidRPr="006E4880">
        <w:rPr>
          <w:szCs w:val="22"/>
          <w:lang w:val="fr-BE"/>
        </w:rPr>
        <w:t xml:space="preserve">; </w:t>
      </w:r>
    </w:p>
    <w:p w14:paraId="507AC94E" w14:textId="77777777" w:rsidR="002222B2" w:rsidRPr="006E4880" w:rsidRDefault="002222B2" w:rsidP="003E73BE">
      <w:pPr>
        <w:tabs>
          <w:tab w:val="num" w:pos="720"/>
        </w:tabs>
        <w:ind w:left="720" w:hanging="720"/>
        <w:rPr>
          <w:szCs w:val="22"/>
          <w:lang w:val="fr-BE"/>
        </w:rPr>
      </w:pPr>
    </w:p>
    <w:p w14:paraId="11899DD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la direction effective </w:t>
      </w:r>
      <w:r w:rsidRPr="006E4880">
        <w:rPr>
          <w:i/>
          <w:szCs w:val="22"/>
          <w:lang w:val="fr-BE"/>
        </w:rPr>
        <w:t>(le cas échéant : au comité de direction) </w:t>
      </w:r>
      <w:r w:rsidRPr="006E4880">
        <w:rPr>
          <w:szCs w:val="22"/>
          <w:lang w:val="fr-BE"/>
        </w:rPr>
        <w:t>;</w:t>
      </w:r>
    </w:p>
    <w:p w14:paraId="6779E9AB" w14:textId="77777777" w:rsidR="002222B2" w:rsidRPr="006E4880" w:rsidRDefault="002222B2" w:rsidP="003E73BE">
      <w:pPr>
        <w:tabs>
          <w:tab w:val="num" w:pos="720"/>
        </w:tabs>
        <w:ind w:left="720" w:hanging="720"/>
        <w:rPr>
          <w:szCs w:val="22"/>
          <w:lang w:val="fr-BE"/>
        </w:rPr>
      </w:pPr>
    </w:p>
    <w:p w14:paraId="4B0642C7"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l'organe légal d’administration </w:t>
      </w:r>
      <w:r w:rsidRPr="006E4880">
        <w:rPr>
          <w:i/>
          <w:szCs w:val="22"/>
          <w:lang w:val="fr-BE"/>
        </w:rPr>
        <w:t xml:space="preserve">(le cas échéant, « via le comité d'audit ») </w:t>
      </w:r>
      <w:r w:rsidRPr="006E4880">
        <w:rPr>
          <w:szCs w:val="22"/>
          <w:lang w:val="fr-BE"/>
        </w:rPr>
        <w:t>;</w:t>
      </w:r>
    </w:p>
    <w:p w14:paraId="4A3C9739" w14:textId="77777777" w:rsidR="002222B2" w:rsidRPr="006E4880" w:rsidRDefault="002222B2" w:rsidP="003E73BE">
      <w:pPr>
        <w:tabs>
          <w:tab w:val="num" w:pos="720"/>
        </w:tabs>
        <w:ind w:left="720" w:hanging="720"/>
        <w:rPr>
          <w:szCs w:val="22"/>
          <w:lang w:val="fr-BE"/>
        </w:rPr>
      </w:pPr>
    </w:p>
    <w:p w14:paraId="118231C3"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 le comité de direction)</w:t>
      </w:r>
      <w:r w:rsidRPr="006E4880">
        <w:rPr>
          <w:szCs w:val="22"/>
          <w:lang w:val="fr-BE"/>
        </w:rPr>
        <w:t>, d’informations qui concernent l’article 17, §§ 1 à 6 de la Loi du 12 mai 2014 ;</w:t>
      </w:r>
    </w:p>
    <w:p w14:paraId="4ABBC754" w14:textId="77777777" w:rsidR="002222B2" w:rsidRPr="006E4880" w:rsidRDefault="002222B2" w:rsidP="003E73BE">
      <w:pPr>
        <w:tabs>
          <w:tab w:val="num" w:pos="720"/>
        </w:tabs>
        <w:ind w:left="720" w:hanging="720"/>
        <w:rPr>
          <w:szCs w:val="22"/>
          <w:lang w:val="fr-BE"/>
        </w:rPr>
      </w:pPr>
    </w:p>
    <w:p w14:paraId="20DAB1EA"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 du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 sur son appréciation du contrôle interne ;</w:t>
      </w:r>
    </w:p>
    <w:p w14:paraId="00E83408" w14:textId="77777777" w:rsidR="002222B2" w:rsidRPr="006E4880" w:rsidRDefault="002222B2" w:rsidP="003E73BE">
      <w:pPr>
        <w:tabs>
          <w:tab w:val="num" w:pos="720"/>
        </w:tabs>
        <w:ind w:left="720" w:hanging="720"/>
        <w:rPr>
          <w:szCs w:val="22"/>
          <w:lang w:val="fr-BE"/>
        </w:rPr>
      </w:pPr>
    </w:p>
    <w:p w14:paraId="6720B819"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 xml:space="preserve">(le cas échéant : du comité de direction) </w:t>
      </w:r>
      <w:r w:rsidRPr="006E4880">
        <w:rPr>
          <w:szCs w:val="22"/>
          <w:lang w:val="fr-BE"/>
        </w:rPr>
        <w:t>;</w:t>
      </w:r>
    </w:p>
    <w:p w14:paraId="6D4382D4" w14:textId="77777777" w:rsidR="002222B2" w:rsidRPr="006E4880" w:rsidRDefault="002222B2" w:rsidP="003E73BE">
      <w:pPr>
        <w:tabs>
          <w:tab w:val="num" w:pos="720"/>
        </w:tabs>
        <w:ind w:left="720" w:hanging="720"/>
        <w:rPr>
          <w:szCs w:val="22"/>
          <w:lang w:val="fr-BE"/>
        </w:rPr>
      </w:pPr>
    </w:p>
    <w:p w14:paraId="51FEEBF6"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du rapport de la direction effective </w:t>
      </w:r>
      <w:r w:rsidRPr="006E4880">
        <w:rPr>
          <w:i/>
          <w:szCs w:val="22"/>
          <w:lang w:val="fr-BE"/>
        </w:rPr>
        <w:t>(le cas échéant : du comité de direction)</w:t>
      </w:r>
      <w:r w:rsidRPr="006E4880">
        <w:rPr>
          <w:szCs w:val="22"/>
          <w:lang w:val="fr-BE"/>
        </w:rPr>
        <w:t xml:space="preserve"> à la lumière de la connaissance acquise dans le cadre de la mission de droit privé ;</w:t>
      </w:r>
    </w:p>
    <w:p w14:paraId="3BAF1A67" w14:textId="77777777" w:rsidR="002222B2" w:rsidRPr="006E4880" w:rsidRDefault="002222B2" w:rsidP="003E73BE">
      <w:pPr>
        <w:tabs>
          <w:tab w:val="num" w:pos="720"/>
        </w:tabs>
        <w:ind w:left="720" w:hanging="720"/>
        <w:rPr>
          <w:szCs w:val="22"/>
          <w:lang w:val="fr-BE"/>
        </w:rPr>
      </w:pPr>
    </w:p>
    <w:p w14:paraId="4794B9AF"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lastRenderedPageBreak/>
        <w:t xml:space="preserve">la vérification que le rapport établi conformément à l’article 17, § 7, troisième alinéa de la Loi du 12 mai 2014 par la direction effective </w:t>
      </w:r>
      <w:r w:rsidRPr="006E4880">
        <w:rPr>
          <w:i/>
          <w:szCs w:val="22"/>
          <w:lang w:val="fr-BE"/>
        </w:rPr>
        <w:t>(le cas échéant :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 ;</w:t>
      </w:r>
    </w:p>
    <w:p w14:paraId="2FA4475E" w14:textId="77777777" w:rsidR="002222B2" w:rsidRPr="006E4880" w:rsidRDefault="002222B2" w:rsidP="003E73BE">
      <w:pPr>
        <w:spacing w:before="120" w:after="120" w:line="240" w:lineRule="auto"/>
        <w:contextualSpacing/>
        <w:rPr>
          <w:szCs w:val="22"/>
          <w:lang w:val="fr-FR"/>
        </w:rPr>
      </w:pPr>
    </w:p>
    <w:p w14:paraId="4C529DF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 du comité d'audit)</w:t>
      </w:r>
      <w:r w:rsidRPr="006E4880">
        <w:rPr>
          <w:szCs w:val="22"/>
          <w:lang w:val="fr-BE"/>
        </w:rPr>
        <w:t xml:space="preserve"> lorsque celui-ci examine les comptes annuels et le rapport de la direction effective </w:t>
      </w:r>
      <w:r w:rsidRPr="006E4880">
        <w:rPr>
          <w:i/>
          <w:szCs w:val="22"/>
          <w:lang w:val="fr-BE"/>
        </w:rPr>
        <w:t>(le cas échéant, du comité de direction)</w:t>
      </w:r>
      <w:r w:rsidRPr="006E4880">
        <w:rPr>
          <w:szCs w:val="22"/>
          <w:lang w:val="fr-BE"/>
        </w:rPr>
        <w:t xml:space="preserve"> visé à l’article 17, § 7, troisième alinéa de la Loi du 12 mai 2014 ; </w:t>
      </w:r>
    </w:p>
    <w:p w14:paraId="1883DFA2" w14:textId="77777777" w:rsidR="002222B2" w:rsidRPr="006E4880" w:rsidRDefault="002222B2" w:rsidP="003E73BE">
      <w:pPr>
        <w:tabs>
          <w:tab w:val="num" w:pos="720"/>
        </w:tabs>
        <w:ind w:left="720" w:hanging="720"/>
        <w:rPr>
          <w:szCs w:val="22"/>
          <w:lang w:val="fr-BE"/>
        </w:rPr>
      </w:pPr>
    </w:p>
    <w:p w14:paraId="162712D6" w14:textId="7CA21B57" w:rsidR="002222B2" w:rsidRPr="006E4880" w:rsidRDefault="002222B2" w:rsidP="003E73BE">
      <w:pPr>
        <w:numPr>
          <w:ilvl w:val="0"/>
          <w:numId w:val="11"/>
        </w:numPr>
        <w:spacing w:before="120" w:after="120" w:line="240" w:lineRule="auto"/>
        <w:ind w:hanging="720"/>
        <w:contextualSpacing/>
        <w:rPr>
          <w:i/>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610519" w:rsidRPr="006E4880">
        <w:rPr>
          <w:i/>
          <w:szCs w:val="22"/>
          <w:lang w:val="fr-BE"/>
        </w:rPr>
        <w:t>A</w:t>
      </w:r>
      <w:r w:rsidRPr="006E4880">
        <w:rPr>
          <w:i/>
          <w:szCs w:val="22"/>
          <w:lang w:val="fr-BE"/>
        </w:rPr>
        <w:t>gréé].</w:t>
      </w:r>
    </w:p>
    <w:p w14:paraId="740A4C11" w14:textId="77777777" w:rsidR="002222B2" w:rsidRPr="006E4880" w:rsidRDefault="002222B2" w:rsidP="003E73BE">
      <w:pPr>
        <w:rPr>
          <w:szCs w:val="22"/>
          <w:lang w:val="fr-BE"/>
        </w:rPr>
      </w:pPr>
    </w:p>
    <w:p w14:paraId="4A152E72" w14:textId="77777777" w:rsidR="002222B2" w:rsidRPr="006E4880" w:rsidRDefault="002222B2" w:rsidP="003E73BE">
      <w:pPr>
        <w:tabs>
          <w:tab w:val="num" w:pos="1440"/>
        </w:tabs>
        <w:spacing w:before="120"/>
        <w:rPr>
          <w:b/>
          <w:i/>
          <w:szCs w:val="22"/>
          <w:lang w:val="fr-BE"/>
        </w:rPr>
      </w:pPr>
      <w:r w:rsidRPr="006E4880">
        <w:rPr>
          <w:b/>
          <w:i/>
          <w:szCs w:val="22"/>
          <w:lang w:val="fr-BE"/>
        </w:rPr>
        <w:t>Limitations dans l’exécution de la mission</w:t>
      </w:r>
    </w:p>
    <w:p w14:paraId="29A3B870" w14:textId="5A26EB43" w:rsidR="002222B2" w:rsidRPr="006E4880" w:rsidRDefault="002222B2" w:rsidP="003E73BE">
      <w:pPr>
        <w:tabs>
          <w:tab w:val="num" w:pos="1440"/>
        </w:tabs>
        <w:spacing w:before="120"/>
        <w:rPr>
          <w:szCs w:val="22"/>
          <w:lang w:val="fr-BE"/>
        </w:rPr>
      </w:pPr>
      <w:r w:rsidRPr="006E4880">
        <w:rPr>
          <w:szCs w:val="22"/>
          <w:lang w:val="fr-BE"/>
        </w:rPr>
        <w:t>Lors de l’évaluation de la conception</w:t>
      </w:r>
      <w:r w:rsidR="00657C9B">
        <w:rPr>
          <w:szCs w:val="22"/>
          <w:lang w:val="fr-BE"/>
        </w:rPr>
        <w:t xml:space="preserve"> (« design »)</w:t>
      </w:r>
      <w:r w:rsidRPr="006E4880">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des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08E75F2E" w14:textId="77777777" w:rsidR="002222B2" w:rsidRPr="006E4880" w:rsidRDefault="002222B2" w:rsidP="003E73BE">
      <w:pPr>
        <w:rPr>
          <w:szCs w:val="22"/>
          <w:lang w:val="fr-BE"/>
        </w:rPr>
      </w:pPr>
    </w:p>
    <w:p w14:paraId="2F3B2DEC" w14:textId="125B6013" w:rsidR="002222B2" w:rsidRPr="006E4880" w:rsidRDefault="002222B2" w:rsidP="003E73BE">
      <w:pPr>
        <w:rPr>
          <w:szCs w:val="22"/>
          <w:lang w:val="fr-BE"/>
        </w:rPr>
      </w:pPr>
      <w:r w:rsidRPr="006E4880">
        <w:rPr>
          <w:szCs w:val="22"/>
          <w:lang w:val="fr-BE"/>
        </w:rPr>
        <w:t>L’évaluation de la conception</w:t>
      </w:r>
      <w:r w:rsidR="006D4694">
        <w:rPr>
          <w:szCs w:val="22"/>
          <w:lang w:val="fr-BE"/>
        </w:rPr>
        <w:t xml:space="preserve"> (« design »)</w:t>
      </w:r>
      <w:r w:rsidRPr="006E4880">
        <w:rPr>
          <w:szCs w:val="22"/>
          <w:lang w:val="fr-BE"/>
        </w:rPr>
        <w:t xml:space="preserve"> des mesures de contrôle interne pour laquelle les </w:t>
      </w:r>
      <w:r w:rsidR="00AB12A1" w:rsidRPr="006E4880">
        <w:rPr>
          <w:szCs w:val="22"/>
          <w:lang w:val="fr-BE"/>
        </w:rPr>
        <w:t>Reviseur</w:t>
      </w:r>
      <w:r w:rsidRPr="006E4880">
        <w:rPr>
          <w:szCs w:val="22"/>
          <w:lang w:val="fr-BE"/>
        </w:rPr>
        <w:t xml:space="preserve">s </w:t>
      </w:r>
      <w:r w:rsidR="001C22E5" w:rsidRPr="006E4880">
        <w:rPr>
          <w:szCs w:val="22"/>
          <w:lang w:val="fr-BE"/>
        </w:rPr>
        <w:t>Agréés</w:t>
      </w:r>
      <w:r w:rsidRPr="006E4880">
        <w:rPr>
          <w:szCs w:val="22"/>
          <w:lang w:val="fr-BE"/>
        </w:rPr>
        <w:t xml:space="preserve"> s’appuient sur la connaissance de l’</w:t>
      </w:r>
      <w:r w:rsidR="006B094D" w:rsidRPr="006E4880">
        <w:rPr>
          <w:szCs w:val="22"/>
          <w:lang w:val="fr-BE"/>
        </w:rPr>
        <w:t>institution</w:t>
      </w:r>
      <w:r w:rsidRPr="006E4880">
        <w:rPr>
          <w:szCs w:val="22"/>
          <w:lang w:val="fr-BE"/>
        </w:rPr>
        <w:t xml:space="preserve"> et l’évaluation du rapport </w:t>
      </w:r>
      <w:r w:rsidRPr="006E4880">
        <w:rPr>
          <w:i/>
          <w:szCs w:val="22"/>
          <w:lang w:val="fr-BE"/>
        </w:rPr>
        <w:t>(« de la direction effective » ou «</w:t>
      </w:r>
      <w:r w:rsidRPr="006E4880">
        <w:rPr>
          <w:szCs w:val="22"/>
          <w:lang w:val="fr-BE"/>
        </w:rPr>
        <w:t> du</w:t>
      </w:r>
      <w:r w:rsidRPr="006E4880">
        <w:rPr>
          <w:i/>
          <w:szCs w:val="22"/>
          <w:lang w:val="fr-BE"/>
        </w:rPr>
        <w:t xml:space="preserve"> comité de direction » selon le cas)</w:t>
      </w:r>
      <w:r w:rsidRPr="006E4880">
        <w:rPr>
          <w:szCs w:val="22"/>
          <w:lang w:val="fr-BE"/>
        </w:rPr>
        <w:t xml:space="preserve"> ne constitue pas une mission qui permet d’apporter une assurance relative au caractère adapté des mesures de contrôle interne.</w:t>
      </w:r>
    </w:p>
    <w:p w14:paraId="0C5D71C8" w14:textId="77777777" w:rsidR="002222B2" w:rsidRPr="006E4880" w:rsidRDefault="002222B2" w:rsidP="003E73BE">
      <w:pPr>
        <w:rPr>
          <w:szCs w:val="22"/>
          <w:lang w:val="fr-BE"/>
        </w:rPr>
      </w:pPr>
    </w:p>
    <w:p w14:paraId="77E2BE39" w14:textId="77777777" w:rsidR="002222B2" w:rsidRPr="006E4880" w:rsidRDefault="002222B2" w:rsidP="003E73BE">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0A8963B" w14:textId="77777777" w:rsidR="002222B2" w:rsidRPr="006E4880" w:rsidRDefault="002222B2" w:rsidP="003E73BE">
      <w:pPr>
        <w:rPr>
          <w:szCs w:val="22"/>
          <w:lang w:val="fr-BE"/>
        </w:rPr>
      </w:pPr>
    </w:p>
    <w:p w14:paraId="6E982348" w14:textId="77777777" w:rsidR="002222B2" w:rsidRPr="006E4880" w:rsidRDefault="002222B2" w:rsidP="003E73BE">
      <w:pPr>
        <w:rPr>
          <w:szCs w:val="22"/>
          <w:lang w:val="fr-BE"/>
        </w:rPr>
      </w:pPr>
      <w:r w:rsidRPr="006E4880">
        <w:rPr>
          <w:szCs w:val="22"/>
          <w:lang w:val="fr-BE"/>
        </w:rPr>
        <w:t>Limitations supplémentaires dans l’exécution de la mission :</w:t>
      </w:r>
    </w:p>
    <w:p w14:paraId="5D8E76CB" w14:textId="77777777" w:rsidR="002222B2" w:rsidRPr="006E4880" w:rsidRDefault="002222B2" w:rsidP="003E73BE">
      <w:pPr>
        <w:ind w:left="540"/>
        <w:rPr>
          <w:szCs w:val="22"/>
          <w:lang w:val="fr-BE"/>
        </w:rPr>
      </w:pPr>
    </w:p>
    <w:p w14:paraId="3D702A7B" w14:textId="77777777"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le rapport de (« la direction effective » ou « du</w:t>
      </w:r>
      <w:r w:rsidRPr="006E4880">
        <w:rPr>
          <w:i/>
          <w:szCs w:val="22"/>
          <w:lang w:val="fr-BE"/>
        </w:rPr>
        <w:t xml:space="preserve">  comité de direction » selon le cas)</w:t>
      </w:r>
      <w:r w:rsidRPr="006E4880">
        <w:rPr>
          <w:szCs w:val="22"/>
          <w:lang w:val="fr-BE"/>
        </w:rPr>
        <w:t xml:space="preserve"> contient des éléments que nous n’avons pas appréciés. Il s'agit notamment : </w:t>
      </w:r>
      <w:r w:rsidRPr="006E4880">
        <w:rPr>
          <w:i/>
          <w:szCs w:val="22"/>
          <w:lang w:val="fr-BE"/>
        </w:rPr>
        <w:t>(« du fonctionnement des mesures de contrôle interne, de l'observation des lois et des règlements, de l'intégrité et de la fiabilité de l'information de gestion… » à adapter selon le contenu du rapport)</w:t>
      </w:r>
      <w:r w:rsidRPr="006E4880">
        <w:rPr>
          <w:szCs w:val="22"/>
          <w:lang w:val="fr-BE"/>
        </w:rPr>
        <w:t xml:space="preserve">. Pour ces éléments, nous avons uniquement vérifié que le rapport </w:t>
      </w:r>
      <w:r w:rsidRPr="006E4880">
        <w:rPr>
          <w:i/>
          <w:szCs w:val="22"/>
          <w:lang w:val="fr-BE"/>
        </w:rPr>
        <w:t xml:space="preserve">(« la direction effective » ou « du comité de direction » selon le cas) </w:t>
      </w:r>
      <w:r w:rsidRPr="006E4880">
        <w:rPr>
          <w:szCs w:val="22"/>
          <w:lang w:val="fr-BE"/>
        </w:rPr>
        <w:t>ne contient pas d’incohérences à tous égards significatifs par rapport à l’information dont nous disposons dans le cadre de notre mission de droit privé ;</w:t>
      </w:r>
    </w:p>
    <w:p w14:paraId="131A7745" w14:textId="77777777" w:rsidR="002222B2" w:rsidRPr="006E4880" w:rsidRDefault="002222B2" w:rsidP="003E73BE">
      <w:pPr>
        <w:tabs>
          <w:tab w:val="num" w:pos="720"/>
        </w:tabs>
        <w:ind w:left="720" w:hanging="720"/>
        <w:rPr>
          <w:szCs w:val="22"/>
          <w:lang w:val="fr-BE"/>
        </w:rPr>
      </w:pPr>
    </w:p>
    <w:p w14:paraId="795E4996" w14:textId="77777777"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nous n'avons pas évalué le caractère effectif du contrôle interne ;</w:t>
      </w:r>
    </w:p>
    <w:p w14:paraId="3139F030" w14:textId="77777777" w:rsidR="002222B2" w:rsidRPr="006E4880" w:rsidRDefault="002222B2" w:rsidP="003E73BE">
      <w:pPr>
        <w:tabs>
          <w:tab w:val="num" w:pos="720"/>
        </w:tabs>
        <w:ind w:left="720" w:hanging="720"/>
        <w:rPr>
          <w:szCs w:val="22"/>
          <w:lang w:val="fr-BE"/>
        </w:rPr>
      </w:pPr>
    </w:p>
    <w:p w14:paraId="16C01C1C" w14:textId="568175F8"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63031A43" w14:textId="77777777" w:rsidR="002222B2" w:rsidRPr="006E4880" w:rsidRDefault="002222B2" w:rsidP="003E73BE">
      <w:pPr>
        <w:tabs>
          <w:tab w:val="num" w:pos="720"/>
        </w:tabs>
        <w:ind w:left="720" w:hanging="720"/>
        <w:rPr>
          <w:szCs w:val="22"/>
          <w:lang w:val="fr-BE"/>
        </w:rPr>
      </w:pPr>
    </w:p>
    <w:p w14:paraId="0913701C" w14:textId="330A340A"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w:t>
      </w:r>
      <w:r w:rsidRPr="006E4880">
        <w:rPr>
          <w:i/>
          <w:szCs w:val="22"/>
          <w:lang w:val="fr-BE"/>
        </w:rPr>
        <w:t xml:space="preserve">à compléter avec d’autres limitations sur la base de l’appréciation professionnelle de la situation par le </w:t>
      </w:r>
      <w:r w:rsidR="00AB12A1" w:rsidRPr="006E4880">
        <w:rPr>
          <w:i/>
          <w:szCs w:val="22"/>
          <w:lang w:val="fr-BE"/>
        </w:rPr>
        <w:t>Reviseur</w:t>
      </w:r>
      <w:r w:rsidRPr="006E4880">
        <w:rPr>
          <w:i/>
          <w:szCs w:val="22"/>
          <w:lang w:val="fr-BE"/>
        </w:rPr>
        <w:t xml:space="preserve"> </w:t>
      </w:r>
      <w:r w:rsidR="00610519" w:rsidRPr="006E4880">
        <w:rPr>
          <w:i/>
          <w:szCs w:val="22"/>
          <w:lang w:val="fr-BE"/>
        </w:rPr>
        <w:t>A</w:t>
      </w:r>
      <w:r w:rsidRPr="006E4880">
        <w:rPr>
          <w:i/>
          <w:szCs w:val="22"/>
          <w:lang w:val="fr-BE"/>
        </w:rPr>
        <w:t>gréé</w:t>
      </w:r>
      <w:r w:rsidRPr="006E4880">
        <w:rPr>
          <w:szCs w:val="22"/>
          <w:lang w:val="fr-BE"/>
        </w:rPr>
        <w:t>]</w:t>
      </w:r>
      <w:r w:rsidRPr="006E4880">
        <w:rPr>
          <w:i/>
          <w:szCs w:val="22"/>
          <w:lang w:val="fr-BE"/>
        </w:rPr>
        <w:t>.</w:t>
      </w:r>
    </w:p>
    <w:p w14:paraId="49C087A3" w14:textId="77777777" w:rsidR="002222B2" w:rsidRPr="006E4880" w:rsidRDefault="002222B2" w:rsidP="003E73BE">
      <w:pPr>
        <w:rPr>
          <w:b/>
          <w:i/>
          <w:szCs w:val="22"/>
          <w:lang w:val="fr-BE"/>
        </w:rPr>
      </w:pPr>
    </w:p>
    <w:p w14:paraId="7A204B28" w14:textId="77777777" w:rsidR="002222B2" w:rsidRPr="006E4880" w:rsidRDefault="002222B2" w:rsidP="003E73BE">
      <w:pPr>
        <w:rPr>
          <w:b/>
          <w:i/>
          <w:szCs w:val="22"/>
          <w:lang w:val="fr-BE"/>
        </w:rPr>
      </w:pPr>
      <w:r w:rsidRPr="006E4880">
        <w:rPr>
          <w:b/>
          <w:i/>
          <w:szCs w:val="22"/>
          <w:lang w:val="fr-BE"/>
        </w:rPr>
        <w:t>Constatations</w:t>
      </w:r>
    </w:p>
    <w:p w14:paraId="43F040A8" w14:textId="77777777" w:rsidR="002222B2" w:rsidRPr="006E4880" w:rsidRDefault="002222B2" w:rsidP="003E73BE">
      <w:pPr>
        <w:rPr>
          <w:b/>
          <w:i/>
          <w:szCs w:val="22"/>
          <w:lang w:val="fr-BE"/>
        </w:rPr>
      </w:pPr>
    </w:p>
    <w:p w14:paraId="72ED4212" w14:textId="297B3B73" w:rsidR="002222B2" w:rsidRPr="006E4880" w:rsidRDefault="002222B2" w:rsidP="003E73BE">
      <w:pPr>
        <w:rPr>
          <w:szCs w:val="22"/>
          <w:lang w:val="fr-BE"/>
        </w:rPr>
      </w:pPr>
      <w:r w:rsidRPr="006E4880">
        <w:rPr>
          <w:szCs w:val="22"/>
          <w:lang w:val="fr-BE"/>
        </w:rPr>
        <w:t xml:space="preserve">Nous confirmons avoir évalué la conception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szCs w:val="22"/>
          <w:lang w:val="fr-BE"/>
        </w:rPr>
        <w:t xml:space="preserve">], pour </w:t>
      </w:r>
      <w:r w:rsidRPr="00A81F5D">
        <w:rPr>
          <w:szCs w:val="22"/>
          <w:lang w:val="fr-BE"/>
        </w:rPr>
        <w:t xml:space="preserve">assurer la fiabilité du processus de </w:t>
      </w:r>
      <w:proofErr w:type="spellStart"/>
      <w:r w:rsidRPr="00A81F5D">
        <w:rPr>
          <w:szCs w:val="22"/>
          <w:lang w:val="fr-BE"/>
        </w:rPr>
        <w:t>reporting</w:t>
      </w:r>
      <w:proofErr w:type="spellEnd"/>
      <w:r w:rsidRPr="00A81F5D">
        <w:rPr>
          <w:szCs w:val="22"/>
          <w:lang w:val="fr-BE"/>
        </w:rPr>
        <w:t xml:space="preserve"> financier</w:t>
      </w:r>
      <w:r w:rsidRPr="006E4880">
        <w:rPr>
          <w:i/>
          <w:szCs w:val="22"/>
          <w:lang w:val="fr-BE"/>
        </w:rPr>
        <w:t>,</w:t>
      </w:r>
      <w:r w:rsidRPr="006E4880">
        <w:rPr>
          <w:szCs w:val="22"/>
          <w:lang w:val="fr-BE"/>
        </w:rPr>
        <w:t xml:space="preserve"> conformément à l'article 17, § 2, deuxième paragraphe de la Loi du 12 mai 2014. </w:t>
      </w:r>
    </w:p>
    <w:p w14:paraId="130CB2F7" w14:textId="77777777" w:rsidR="002222B2" w:rsidRPr="006E4880" w:rsidRDefault="002222B2" w:rsidP="003E73BE">
      <w:pPr>
        <w:rPr>
          <w:szCs w:val="22"/>
          <w:lang w:val="fr-BE"/>
        </w:rPr>
      </w:pPr>
      <w:r w:rsidRPr="006E4880">
        <w:rPr>
          <w:szCs w:val="22"/>
          <w:lang w:val="fr-BE"/>
        </w:rPr>
        <w:t>Nous confirmons également que :</w:t>
      </w:r>
    </w:p>
    <w:p w14:paraId="693A5C1C" w14:textId="77777777" w:rsidR="002222B2" w:rsidRPr="006E4880" w:rsidRDefault="002222B2" w:rsidP="003E73BE">
      <w:pPr>
        <w:numPr>
          <w:ilvl w:val="0"/>
          <w:numId w:val="10"/>
        </w:numPr>
        <w:rPr>
          <w:szCs w:val="22"/>
          <w:lang w:val="fr-BE"/>
        </w:rPr>
      </w:pPr>
      <w:r w:rsidRPr="006E4880">
        <w:rPr>
          <w:szCs w:val="22"/>
          <w:lang w:val="fr-BE"/>
        </w:rPr>
        <w:t xml:space="preserve">les procédures et mesures décrites par la direction effective existent réellement </w:t>
      </w:r>
    </w:p>
    <w:p w14:paraId="7EEC88B7" w14:textId="77A4801E" w:rsidR="002222B2" w:rsidRPr="006E4880" w:rsidRDefault="002222B2" w:rsidP="003E73BE">
      <w:pPr>
        <w:numPr>
          <w:ilvl w:val="0"/>
          <w:numId w:val="10"/>
        </w:numPr>
        <w:rPr>
          <w:szCs w:val="22"/>
          <w:lang w:val="fr-BE"/>
        </w:rPr>
      </w:pPr>
      <w:r w:rsidRPr="006E4880">
        <w:rPr>
          <w:szCs w:val="22"/>
          <w:lang w:val="fr-BE"/>
        </w:rPr>
        <w:lastRenderedPageBreak/>
        <w:t>nous avons constaté que les réponses apportées par la direction effective dans le questionnaire figurant à l’annexe 2 de la circulaire FSMA_2019_5 du 19 février 2019  sont étayées par les documents auxquels renvoie le questionnaire.</w:t>
      </w:r>
    </w:p>
    <w:p w14:paraId="3AAC3BEC" w14:textId="77777777" w:rsidR="002222B2" w:rsidRPr="006E4880" w:rsidRDefault="002222B2" w:rsidP="003E73BE">
      <w:pPr>
        <w:rPr>
          <w:szCs w:val="22"/>
          <w:lang w:val="fr-BE"/>
        </w:rPr>
      </w:pPr>
    </w:p>
    <w:p w14:paraId="7C83A8BE" w14:textId="77777777" w:rsidR="002222B2" w:rsidRPr="006E4880" w:rsidRDefault="002222B2" w:rsidP="003E73BE">
      <w:pPr>
        <w:rPr>
          <w:szCs w:val="22"/>
          <w:lang w:val="fr-BE"/>
        </w:rPr>
      </w:pPr>
      <w:r w:rsidRPr="006E4880">
        <w:rPr>
          <w:szCs w:val="22"/>
          <w:lang w:val="fr-BE"/>
        </w:rPr>
        <w:t>Nous nous sommes appuyés pour établir notre appréciation sur les procédures explicitées ci-dessus.</w:t>
      </w:r>
    </w:p>
    <w:p w14:paraId="61ED8352" w14:textId="77777777" w:rsidR="002222B2" w:rsidRPr="006E4880" w:rsidRDefault="002222B2" w:rsidP="003E73BE">
      <w:pPr>
        <w:rPr>
          <w:szCs w:val="22"/>
          <w:lang w:val="fr-BE"/>
        </w:rPr>
      </w:pPr>
    </w:p>
    <w:p w14:paraId="6FD3DC32" w14:textId="77777777" w:rsidR="002222B2" w:rsidRPr="006E4880" w:rsidRDefault="002222B2" w:rsidP="003E73BE">
      <w:pPr>
        <w:rPr>
          <w:szCs w:val="22"/>
          <w:lang w:val="fr-BE"/>
        </w:rPr>
      </w:pPr>
      <w:r w:rsidRPr="006E4880">
        <w:rPr>
          <w:szCs w:val="22"/>
          <w:lang w:val="fr-BE"/>
        </w:rPr>
        <w:t>Nos constatations, compte tenu des limitations susvisées, sont les suivantes :</w:t>
      </w:r>
    </w:p>
    <w:p w14:paraId="2DB34A39" w14:textId="77777777" w:rsidR="002222B2" w:rsidRPr="006E4880" w:rsidRDefault="002222B2" w:rsidP="003E73BE">
      <w:pPr>
        <w:rPr>
          <w:szCs w:val="22"/>
          <w:lang w:val="fr-BE"/>
        </w:rPr>
      </w:pPr>
    </w:p>
    <w:p w14:paraId="52334173" w14:textId="77777777" w:rsidR="002222B2" w:rsidRPr="006E4880" w:rsidRDefault="002222B2" w:rsidP="003E73BE">
      <w:pPr>
        <w:spacing w:before="120"/>
        <w:ind w:left="567" w:hanging="425"/>
        <w:rPr>
          <w:szCs w:val="22"/>
          <w:lang w:val="fr-BE"/>
        </w:rPr>
      </w:pPr>
      <w:r w:rsidRPr="006E4880">
        <w:rPr>
          <w:szCs w:val="22"/>
          <w:lang w:val="fr-BE"/>
        </w:rPr>
        <w:t xml:space="preserve">- </w:t>
      </w:r>
      <w:r w:rsidRPr="006E4880">
        <w:rPr>
          <w:szCs w:val="22"/>
          <w:lang w:val="fr-BE"/>
        </w:rPr>
        <w:tab/>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1362C354" w14:textId="77777777" w:rsidR="002222B2" w:rsidRPr="006E4880" w:rsidRDefault="002222B2" w:rsidP="003E73BE">
      <w:pPr>
        <w:numPr>
          <w:ilvl w:val="0"/>
          <w:numId w:val="56"/>
        </w:numPr>
        <w:spacing w:before="120"/>
        <w:rPr>
          <w:i/>
          <w:szCs w:val="22"/>
          <w:lang w:val="fr-BE"/>
        </w:rPr>
      </w:pPr>
      <w:r w:rsidRPr="006E4880">
        <w:rPr>
          <w:i/>
          <w:szCs w:val="22"/>
          <w:lang w:val="fr-BE"/>
        </w:rPr>
        <w:t>(…)</w:t>
      </w:r>
    </w:p>
    <w:p w14:paraId="4EEC2C3B" w14:textId="77777777" w:rsidR="002222B2" w:rsidRPr="006E4880" w:rsidRDefault="002222B2" w:rsidP="003E73BE">
      <w:pPr>
        <w:rPr>
          <w:szCs w:val="22"/>
          <w:lang w:val="fr-BE"/>
        </w:rPr>
      </w:pPr>
    </w:p>
    <w:p w14:paraId="5569AE8C" w14:textId="77777777" w:rsidR="002222B2" w:rsidRPr="006E4880" w:rsidRDefault="002222B2" w:rsidP="003E73BE">
      <w:pPr>
        <w:ind w:left="567" w:hanging="425"/>
        <w:rPr>
          <w:szCs w:val="22"/>
          <w:lang w:val="fr-BE"/>
        </w:rPr>
      </w:pPr>
      <w:r w:rsidRPr="006E4880">
        <w:rPr>
          <w:szCs w:val="22"/>
          <w:lang w:val="fr-BE"/>
        </w:rPr>
        <w:t xml:space="preserve">- </w:t>
      </w:r>
      <w:r w:rsidRPr="006E4880">
        <w:rPr>
          <w:szCs w:val="22"/>
          <w:lang w:val="fr-BE"/>
        </w:rPr>
        <w:tab/>
        <w:t>Autres constatations :</w:t>
      </w:r>
      <w:r w:rsidRPr="006E4880">
        <w:rPr>
          <w:i/>
          <w:szCs w:val="22"/>
          <w:lang w:val="fr-BE"/>
        </w:rPr>
        <w:t xml:space="preserve"> (si applicable)</w:t>
      </w:r>
    </w:p>
    <w:p w14:paraId="525A05E7" w14:textId="77777777" w:rsidR="002222B2" w:rsidRPr="006E4880" w:rsidRDefault="002222B2" w:rsidP="003E73BE">
      <w:pPr>
        <w:rPr>
          <w:szCs w:val="22"/>
          <w:lang w:val="fr-BE"/>
        </w:rPr>
      </w:pPr>
    </w:p>
    <w:p w14:paraId="62A14EF9" w14:textId="77777777" w:rsidR="002222B2" w:rsidRPr="006E4880" w:rsidRDefault="002222B2" w:rsidP="003E73BE">
      <w:pPr>
        <w:numPr>
          <w:ilvl w:val="0"/>
          <w:numId w:val="56"/>
        </w:numPr>
        <w:rPr>
          <w:i/>
          <w:szCs w:val="22"/>
          <w:lang w:val="fr-BE"/>
        </w:rPr>
      </w:pPr>
      <w:r w:rsidRPr="006E4880">
        <w:rPr>
          <w:i/>
          <w:szCs w:val="22"/>
          <w:lang w:val="fr-BE"/>
        </w:rPr>
        <w:t>(…)</w:t>
      </w:r>
    </w:p>
    <w:p w14:paraId="615FA16A" w14:textId="77777777" w:rsidR="002222B2" w:rsidRPr="006E4880" w:rsidRDefault="002222B2" w:rsidP="003E73BE">
      <w:pPr>
        <w:rPr>
          <w:szCs w:val="22"/>
          <w:lang w:val="fr-BE"/>
        </w:rPr>
      </w:pPr>
    </w:p>
    <w:p w14:paraId="2CC03C1F" w14:textId="77777777" w:rsidR="002222B2" w:rsidRPr="006E4880" w:rsidRDefault="002222B2" w:rsidP="003E73BE">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w:t>
      </w:r>
      <w:r w:rsidRPr="006E4880">
        <w:rPr>
          <w:szCs w:val="22"/>
          <w:lang w:val="fr-FR"/>
        </w:rPr>
        <w:t>[</w:t>
      </w:r>
      <w:r w:rsidRPr="006E4880">
        <w:rPr>
          <w:i/>
          <w:szCs w:val="22"/>
          <w:lang w:val="fr-FR"/>
        </w:rPr>
        <w:t>« de la direction effective » ou « du comité de direction », le cas échéant</w:t>
      </w:r>
      <w:r w:rsidRPr="006E4880">
        <w:rPr>
          <w:szCs w:val="22"/>
          <w:lang w:val="fr-FR"/>
        </w:rPr>
        <w:t>].</w:t>
      </w:r>
      <w:r w:rsidRPr="006E4880" w:rsidDel="000C61B7">
        <w:rPr>
          <w:szCs w:val="22"/>
          <w:lang w:val="fr-BE"/>
        </w:rPr>
        <w:t xml:space="preserve"> </w:t>
      </w:r>
    </w:p>
    <w:p w14:paraId="65CF3838" w14:textId="77777777" w:rsidR="002222B2" w:rsidRPr="006E4880" w:rsidRDefault="002222B2" w:rsidP="003E73BE">
      <w:pPr>
        <w:rPr>
          <w:b/>
          <w:i/>
          <w:szCs w:val="22"/>
          <w:lang w:val="fr-BE"/>
        </w:rPr>
      </w:pPr>
    </w:p>
    <w:p w14:paraId="59AC96B5" w14:textId="42E9925F" w:rsidR="002222B2" w:rsidRPr="006E4880" w:rsidRDefault="002222B2" w:rsidP="003E73BE">
      <w:pPr>
        <w:rPr>
          <w:b/>
          <w:i/>
          <w:szCs w:val="22"/>
          <w:lang w:val="fr-BE"/>
        </w:rPr>
      </w:pPr>
      <w:r w:rsidRPr="006E4880">
        <w:rPr>
          <w:b/>
          <w:i/>
          <w:szCs w:val="22"/>
          <w:lang w:val="fr-BE"/>
        </w:rPr>
        <w:t>Restrictions d’util</w:t>
      </w:r>
      <w:r w:rsidR="00610519" w:rsidRPr="006E4880">
        <w:rPr>
          <w:b/>
          <w:i/>
          <w:szCs w:val="22"/>
          <w:lang w:val="fr-BE"/>
        </w:rPr>
        <w:t>isa</w:t>
      </w:r>
      <w:r w:rsidRPr="006E4880">
        <w:rPr>
          <w:b/>
          <w:i/>
          <w:szCs w:val="22"/>
          <w:lang w:val="fr-BE"/>
        </w:rPr>
        <w:t>tion et de distribution du présent rapport</w:t>
      </w:r>
    </w:p>
    <w:p w14:paraId="4D1E79D7" w14:textId="77777777" w:rsidR="002222B2" w:rsidRPr="006E4880" w:rsidRDefault="002222B2" w:rsidP="003E73BE">
      <w:pPr>
        <w:rPr>
          <w:b/>
          <w:i/>
          <w:szCs w:val="22"/>
          <w:lang w:val="fr-BE"/>
        </w:rPr>
      </w:pPr>
    </w:p>
    <w:p w14:paraId="25351003" w14:textId="6B4A81A3" w:rsidR="002222B2" w:rsidRPr="006E4880" w:rsidRDefault="002222B2" w:rsidP="003E73BE">
      <w:pPr>
        <w:spacing w:line="240" w:lineRule="auto"/>
        <w:rPr>
          <w:szCs w:val="22"/>
          <w:lang w:val="fr-BE"/>
        </w:rPr>
      </w:pPr>
      <w:r w:rsidRPr="006E4880">
        <w:rPr>
          <w:szCs w:val="22"/>
          <w:lang w:val="fr-BE"/>
        </w:rPr>
        <w:t xml:space="preserve">Le présent rapport s’inscrit dans le cadre de la collaboration des </w:t>
      </w:r>
      <w:r w:rsidR="00AB12A1" w:rsidRPr="006E4880">
        <w:rPr>
          <w:szCs w:val="22"/>
          <w:lang w:val="fr-BE"/>
        </w:rPr>
        <w:t>Reviseur</w:t>
      </w:r>
      <w:r w:rsidRPr="006E4880">
        <w:rPr>
          <w:szCs w:val="22"/>
          <w:lang w:val="fr-BE"/>
        </w:rPr>
        <w:t xml:space="preserve">s </w:t>
      </w:r>
      <w:r w:rsidR="001C22E5" w:rsidRPr="006E4880">
        <w:rPr>
          <w:szCs w:val="22"/>
          <w:lang w:val="fr-BE"/>
        </w:rPr>
        <w:t>Agréés</w:t>
      </w:r>
      <w:r w:rsidRPr="006E4880">
        <w:rPr>
          <w:szCs w:val="22"/>
          <w:lang w:val="fr-BE"/>
        </w:rPr>
        <w:t xml:space="preserve"> au contrôle prudentiel exercé par la FSMA et ne peut être utilisé à aucune autre fin. </w:t>
      </w:r>
    </w:p>
    <w:p w14:paraId="7FB413EF" w14:textId="77777777" w:rsidR="002222B2" w:rsidRPr="006E4880" w:rsidRDefault="002222B2" w:rsidP="003E73BE">
      <w:pPr>
        <w:spacing w:line="240" w:lineRule="auto"/>
        <w:rPr>
          <w:szCs w:val="22"/>
          <w:lang w:val="fr-BE"/>
        </w:rPr>
      </w:pPr>
    </w:p>
    <w:p w14:paraId="1E2B5704" w14:textId="3EA8EFD5" w:rsidR="002222B2" w:rsidRPr="00F96712" w:rsidRDefault="002222B2" w:rsidP="00F96712">
      <w:pPr>
        <w:spacing w:line="240" w:lineRule="auto"/>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w:t>
      </w:r>
      <w:r w:rsidR="00610519" w:rsidRPr="006E4880">
        <w:rPr>
          <w:szCs w:val="22"/>
          <w:lang w:val="fr-BE"/>
        </w:rPr>
        <w:t>isa</w:t>
      </w:r>
      <w:r w:rsidRPr="006E4880">
        <w:rPr>
          <w:szCs w:val="22"/>
          <w:lang w:val="fr-BE"/>
        </w:rPr>
        <w:t xml:space="preserve">tion formelle préalable. </w:t>
      </w:r>
    </w:p>
    <w:p w14:paraId="7FB5E3A8" w14:textId="77777777" w:rsidR="002222B2" w:rsidRPr="006E4880" w:rsidRDefault="002222B2" w:rsidP="003E73BE">
      <w:pPr>
        <w:pStyle w:val="Heading2"/>
        <w:rPr>
          <w:rFonts w:ascii="Times New Roman" w:hAnsi="Times New Roman"/>
          <w:b w:val="0"/>
          <w:bCs w:val="0"/>
          <w:szCs w:val="22"/>
          <w:lang w:val="fr-BE"/>
        </w:rPr>
      </w:pPr>
      <w:bookmarkStart w:id="3620" w:name="_Toc96004884"/>
      <w:r w:rsidRPr="006E4880">
        <w:rPr>
          <w:rFonts w:ascii="Times New Roman" w:hAnsi="Times New Roman"/>
          <w:b w:val="0"/>
          <w:bCs w:val="0"/>
          <w:szCs w:val="22"/>
          <w:lang w:val="fr-BE"/>
        </w:rPr>
        <w:t>Constatations factuelles relatives au suivi de mesures imposées par la FSMA</w:t>
      </w:r>
      <w:bookmarkEnd w:id="3620"/>
    </w:p>
    <w:p w14:paraId="7FEB8E80" w14:textId="279506F7" w:rsidR="002222B2" w:rsidRPr="006E4880" w:rsidRDefault="002222B2" w:rsidP="003E73BE">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0AC6C90D" w14:textId="77777777" w:rsidR="002222B2" w:rsidRPr="006E4880" w:rsidRDefault="002222B2" w:rsidP="003E73BE">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2222B2" w:rsidRPr="006E4880" w14:paraId="05AC49B1" w14:textId="77777777" w:rsidTr="002222B2">
        <w:tc>
          <w:tcPr>
            <w:tcW w:w="2131" w:type="dxa"/>
          </w:tcPr>
          <w:p w14:paraId="071BB7A4" w14:textId="77777777" w:rsidR="002222B2" w:rsidRPr="006E4880" w:rsidRDefault="002222B2" w:rsidP="00F5305E">
            <w:pPr>
              <w:jc w:val="center"/>
              <w:rPr>
                <w:iCs/>
                <w:szCs w:val="22"/>
                <w:lang w:val="fr-BE"/>
              </w:rPr>
            </w:pPr>
            <w:bookmarkStart w:id="3621" w:name="_Hlk38550979"/>
            <w:r w:rsidRPr="006E4880">
              <w:rPr>
                <w:iCs/>
                <w:szCs w:val="22"/>
                <w:lang w:val="fr-BE"/>
              </w:rPr>
              <w:t>Mesures imposées par la FSMA</w:t>
            </w:r>
          </w:p>
        </w:tc>
        <w:tc>
          <w:tcPr>
            <w:tcW w:w="2006" w:type="dxa"/>
          </w:tcPr>
          <w:p w14:paraId="4D60BFBB" w14:textId="77777777" w:rsidR="002222B2" w:rsidRPr="006E4880" w:rsidRDefault="002222B2" w:rsidP="00F5305E">
            <w:pPr>
              <w:jc w:val="center"/>
              <w:rPr>
                <w:iCs/>
                <w:szCs w:val="22"/>
                <w:lang w:val="fr-BE"/>
              </w:rPr>
            </w:pPr>
            <w:r w:rsidRPr="006E4880">
              <w:rPr>
                <w:iCs/>
                <w:szCs w:val="22"/>
                <w:lang w:val="fr-BE"/>
              </w:rPr>
              <w:t>La société a-t-elle donné suite à ces mesures ?</w:t>
            </w:r>
          </w:p>
        </w:tc>
        <w:tc>
          <w:tcPr>
            <w:tcW w:w="1779" w:type="dxa"/>
          </w:tcPr>
          <w:p w14:paraId="13A848C5" w14:textId="77777777" w:rsidR="002222B2" w:rsidRPr="006E4880" w:rsidRDefault="002222B2" w:rsidP="00F5305E">
            <w:pPr>
              <w:jc w:val="center"/>
              <w:rPr>
                <w:iCs/>
                <w:szCs w:val="22"/>
                <w:lang w:val="fr-BE"/>
              </w:rPr>
            </w:pPr>
            <w:r w:rsidRPr="006E4880">
              <w:rPr>
                <w:iCs/>
                <w:szCs w:val="22"/>
                <w:lang w:val="fr-BE"/>
              </w:rPr>
              <w:t>Travaux terminés</w:t>
            </w:r>
          </w:p>
        </w:tc>
        <w:tc>
          <w:tcPr>
            <w:tcW w:w="1573" w:type="dxa"/>
          </w:tcPr>
          <w:p w14:paraId="39FC6D42" w14:textId="77777777" w:rsidR="002222B2" w:rsidRPr="006E4880" w:rsidRDefault="002222B2" w:rsidP="00F5305E">
            <w:pPr>
              <w:jc w:val="center"/>
              <w:rPr>
                <w:iCs/>
                <w:szCs w:val="22"/>
                <w:lang w:val="fr-BE"/>
              </w:rPr>
            </w:pPr>
            <w:r w:rsidRPr="006E4880">
              <w:rPr>
                <w:iCs/>
                <w:szCs w:val="22"/>
                <w:lang w:val="fr-BE"/>
              </w:rPr>
              <w:t>Travaux engagés le [date]</w:t>
            </w:r>
          </w:p>
        </w:tc>
        <w:tc>
          <w:tcPr>
            <w:tcW w:w="1573" w:type="dxa"/>
          </w:tcPr>
          <w:p w14:paraId="23F83F97" w14:textId="77777777" w:rsidR="002222B2" w:rsidRPr="006E4880" w:rsidRDefault="002222B2" w:rsidP="00F5305E">
            <w:pPr>
              <w:jc w:val="center"/>
              <w:rPr>
                <w:iCs/>
                <w:szCs w:val="22"/>
                <w:lang w:val="fr-BE"/>
              </w:rPr>
            </w:pPr>
            <w:r w:rsidRPr="006E4880">
              <w:rPr>
                <w:iCs/>
                <w:szCs w:val="22"/>
                <w:lang w:val="fr-BE"/>
              </w:rPr>
              <w:t>Travaux non encore engagés</w:t>
            </w:r>
          </w:p>
        </w:tc>
      </w:tr>
      <w:tr w:rsidR="002222B2" w:rsidRPr="006E4880" w14:paraId="6C9E6576" w14:textId="77777777" w:rsidTr="002222B2">
        <w:tc>
          <w:tcPr>
            <w:tcW w:w="2131" w:type="dxa"/>
          </w:tcPr>
          <w:p w14:paraId="3D93C9DE" w14:textId="77777777" w:rsidR="002222B2" w:rsidRPr="006E4880" w:rsidRDefault="002222B2" w:rsidP="003E73BE">
            <w:pPr>
              <w:rPr>
                <w:iCs/>
                <w:szCs w:val="22"/>
                <w:lang w:val="fr-BE"/>
              </w:rPr>
            </w:pPr>
          </w:p>
        </w:tc>
        <w:tc>
          <w:tcPr>
            <w:tcW w:w="2006" w:type="dxa"/>
          </w:tcPr>
          <w:p w14:paraId="69B416D3" w14:textId="77777777" w:rsidR="002222B2" w:rsidRPr="006E4880" w:rsidRDefault="002222B2" w:rsidP="003E73BE">
            <w:pPr>
              <w:rPr>
                <w:iCs/>
                <w:szCs w:val="22"/>
                <w:lang w:val="fr-BE"/>
              </w:rPr>
            </w:pPr>
          </w:p>
        </w:tc>
        <w:tc>
          <w:tcPr>
            <w:tcW w:w="1779" w:type="dxa"/>
          </w:tcPr>
          <w:p w14:paraId="3CDC79F0" w14:textId="77777777" w:rsidR="002222B2" w:rsidRPr="006E4880" w:rsidRDefault="002222B2" w:rsidP="003E73BE">
            <w:pPr>
              <w:rPr>
                <w:iCs/>
                <w:szCs w:val="22"/>
                <w:lang w:val="fr-BE"/>
              </w:rPr>
            </w:pPr>
          </w:p>
        </w:tc>
        <w:tc>
          <w:tcPr>
            <w:tcW w:w="1573" w:type="dxa"/>
          </w:tcPr>
          <w:p w14:paraId="713ECB7E" w14:textId="77777777" w:rsidR="002222B2" w:rsidRPr="006E4880" w:rsidRDefault="002222B2" w:rsidP="003E73BE">
            <w:pPr>
              <w:rPr>
                <w:iCs/>
                <w:szCs w:val="22"/>
                <w:lang w:val="fr-BE"/>
              </w:rPr>
            </w:pPr>
          </w:p>
        </w:tc>
        <w:tc>
          <w:tcPr>
            <w:tcW w:w="1573" w:type="dxa"/>
          </w:tcPr>
          <w:p w14:paraId="1111A2C7" w14:textId="77777777" w:rsidR="002222B2" w:rsidRPr="006E4880" w:rsidRDefault="002222B2" w:rsidP="003E73BE">
            <w:pPr>
              <w:rPr>
                <w:iCs/>
                <w:szCs w:val="22"/>
                <w:lang w:val="fr-BE"/>
              </w:rPr>
            </w:pPr>
          </w:p>
        </w:tc>
      </w:tr>
      <w:tr w:rsidR="002222B2" w:rsidRPr="006E4880" w14:paraId="49DE2CF6" w14:textId="77777777" w:rsidTr="002222B2">
        <w:tc>
          <w:tcPr>
            <w:tcW w:w="2131" w:type="dxa"/>
          </w:tcPr>
          <w:p w14:paraId="13A7506A" w14:textId="77777777" w:rsidR="002222B2" w:rsidRPr="006E4880" w:rsidRDefault="002222B2" w:rsidP="003E73BE">
            <w:pPr>
              <w:rPr>
                <w:iCs/>
                <w:szCs w:val="22"/>
                <w:lang w:val="fr-BE"/>
              </w:rPr>
            </w:pPr>
          </w:p>
        </w:tc>
        <w:tc>
          <w:tcPr>
            <w:tcW w:w="2006" w:type="dxa"/>
          </w:tcPr>
          <w:p w14:paraId="14C49F65" w14:textId="77777777" w:rsidR="002222B2" w:rsidRPr="006E4880" w:rsidRDefault="002222B2" w:rsidP="003E73BE">
            <w:pPr>
              <w:rPr>
                <w:iCs/>
                <w:szCs w:val="22"/>
                <w:lang w:val="fr-BE"/>
              </w:rPr>
            </w:pPr>
          </w:p>
        </w:tc>
        <w:tc>
          <w:tcPr>
            <w:tcW w:w="1779" w:type="dxa"/>
          </w:tcPr>
          <w:p w14:paraId="56239199" w14:textId="77777777" w:rsidR="002222B2" w:rsidRPr="006E4880" w:rsidRDefault="002222B2" w:rsidP="003E73BE">
            <w:pPr>
              <w:rPr>
                <w:iCs/>
                <w:szCs w:val="22"/>
                <w:lang w:val="fr-BE"/>
              </w:rPr>
            </w:pPr>
          </w:p>
        </w:tc>
        <w:tc>
          <w:tcPr>
            <w:tcW w:w="1573" w:type="dxa"/>
          </w:tcPr>
          <w:p w14:paraId="2D95855B" w14:textId="77777777" w:rsidR="002222B2" w:rsidRPr="006E4880" w:rsidRDefault="002222B2" w:rsidP="003E73BE">
            <w:pPr>
              <w:rPr>
                <w:iCs/>
                <w:szCs w:val="22"/>
                <w:lang w:val="fr-BE"/>
              </w:rPr>
            </w:pPr>
          </w:p>
        </w:tc>
        <w:tc>
          <w:tcPr>
            <w:tcW w:w="1573" w:type="dxa"/>
          </w:tcPr>
          <w:p w14:paraId="5C29C7AD" w14:textId="77777777" w:rsidR="002222B2" w:rsidRPr="006E4880" w:rsidRDefault="002222B2" w:rsidP="003E73BE">
            <w:pPr>
              <w:rPr>
                <w:iCs/>
                <w:szCs w:val="22"/>
                <w:lang w:val="fr-BE"/>
              </w:rPr>
            </w:pPr>
          </w:p>
        </w:tc>
      </w:tr>
      <w:bookmarkEnd w:id="3621"/>
    </w:tbl>
    <w:p w14:paraId="6B6FAF88" w14:textId="77777777" w:rsidR="002222B2" w:rsidRPr="006E4880" w:rsidRDefault="002222B2" w:rsidP="003E73BE">
      <w:pPr>
        <w:rPr>
          <w:iCs/>
          <w:szCs w:val="22"/>
          <w:lang w:val="fr-BE"/>
        </w:rPr>
      </w:pPr>
    </w:p>
    <w:p w14:paraId="36ADF043" w14:textId="77777777" w:rsidR="002222B2" w:rsidRPr="006E4880" w:rsidRDefault="002222B2" w:rsidP="003E73BE">
      <w:pPr>
        <w:pStyle w:val="Heading2"/>
        <w:rPr>
          <w:rFonts w:ascii="Times New Roman" w:hAnsi="Times New Roman"/>
          <w:b w:val="0"/>
          <w:bCs w:val="0"/>
          <w:szCs w:val="22"/>
          <w:lang w:val="fr-BE"/>
        </w:rPr>
      </w:pPr>
      <w:bookmarkStart w:id="3622" w:name="_Toc96004885"/>
      <w:r w:rsidRPr="006E4880">
        <w:rPr>
          <w:rFonts w:ascii="Times New Roman" w:hAnsi="Times New Roman"/>
          <w:b w:val="0"/>
          <w:bCs w:val="0"/>
          <w:szCs w:val="22"/>
          <w:lang w:val="fr-BE"/>
        </w:rPr>
        <w:t>Fonction de signal</w:t>
      </w:r>
      <w:bookmarkEnd w:id="3622"/>
    </w:p>
    <w:p w14:paraId="49E71DEB" w14:textId="77777777" w:rsidR="002222B2" w:rsidRPr="006E4880" w:rsidRDefault="002222B2" w:rsidP="003E73BE">
      <w:pPr>
        <w:rPr>
          <w:iCs/>
          <w:szCs w:val="22"/>
          <w:lang w:val="fr-BE"/>
        </w:rPr>
      </w:pPr>
    </w:p>
    <w:p w14:paraId="4273A992"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6A3D20C6" w14:textId="0C57559B"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461F4ADC" w14:textId="77777777"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3987A839"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244D656E" w14:textId="77777777" w:rsidR="002222B2" w:rsidRPr="006E4880" w:rsidRDefault="002222B2" w:rsidP="003E73BE">
      <w:pPr>
        <w:rPr>
          <w:iCs/>
          <w:szCs w:val="22"/>
          <w:lang w:val="fr-FR"/>
        </w:rPr>
      </w:pPr>
    </w:p>
    <w:p w14:paraId="4838F4D1" w14:textId="77777777" w:rsidR="002222B2" w:rsidRPr="006E4880" w:rsidRDefault="002222B2" w:rsidP="003E73BE">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4C14D72F" w14:textId="77777777" w:rsidR="002222B2" w:rsidRPr="006E4880" w:rsidRDefault="002222B2" w:rsidP="003E73BE">
      <w:pPr>
        <w:rPr>
          <w:iCs/>
          <w:szCs w:val="22"/>
          <w:lang w:val="fr-BE"/>
        </w:rPr>
      </w:pPr>
    </w:p>
    <w:p w14:paraId="568FF712" w14:textId="786B868B" w:rsidR="002222B2" w:rsidRPr="006E4880" w:rsidDel="00726CBC" w:rsidRDefault="002222B2" w:rsidP="003E73BE">
      <w:pPr>
        <w:pStyle w:val="Heading2"/>
        <w:rPr>
          <w:del w:id="3623" w:author="Veerle Sablon" w:date="2022-02-11T16:29:00Z"/>
          <w:rFonts w:ascii="Times New Roman" w:hAnsi="Times New Roman"/>
          <w:b w:val="0"/>
          <w:bCs w:val="0"/>
          <w:szCs w:val="22"/>
          <w:lang w:val="fr-BE"/>
        </w:rPr>
      </w:pPr>
      <w:del w:id="3624" w:author="Veerle Sablon" w:date="2022-02-11T16:29:00Z">
        <w:r w:rsidRPr="006E4880" w:rsidDel="00726CBC">
          <w:rPr>
            <w:rFonts w:ascii="Times New Roman" w:hAnsi="Times New Roman"/>
            <w:b w:val="0"/>
            <w:bCs w:val="0"/>
            <w:szCs w:val="22"/>
            <w:lang w:val="fr-BE"/>
          </w:rPr>
          <w:delText>Mécanismes particuliers</w:delText>
        </w:r>
      </w:del>
    </w:p>
    <w:p w14:paraId="6C0654F0" w14:textId="501570DD" w:rsidR="002222B2" w:rsidRPr="006E4880" w:rsidDel="00726CBC" w:rsidRDefault="002222B2" w:rsidP="003E73BE">
      <w:pPr>
        <w:rPr>
          <w:del w:id="3625" w:author="Veerle Sablon" w:date="2022-02-11T16:29:00Z"/>
          <w:iCs/>
          <w:szCs w:val="22"/>
          <w:lang w:val="fr-BE"/>
        </w:rPr>
      </w:pPr>
    </w:p>
    <w:p w14:paraId="49F56E80" w14:textId="688DB3A3" w:rsidR="002222B2" w:rsidDel="00726CBC" w:rsidRDefault="002222B2" w:rsidP="003E73BE">
      <w:pPr>
        <w:rPr>
          <w:del w:id="3626" w:author="Veerle Sablon" w:date="2022-02-11T16:29:00Z"/>
          <w:iCs/>
          <w:szCs w:val="22"/>
          <w:lang w:val="fr-BE"/>
        </w:rPr>
      </w:pPr>
      <w:del w:id="3627" w:author="Veerle Sablon" w:date="2022-02-11T16:29:00Z">
        <w:r w:rsidRPr="006E4880" w:rsidDel="00726CBC">
          <w:rPr>
            <w:iCs/>
            <w:szCs w:val="22"/>
            <w:lang w:val="fr-BE"/>
          </w:rPr>
          <w:delText>Dans le cadre de l’exécution de notre mission et pour la période couverte par le présent rapport, nous n’avons pas connaissance de l’existence de mécanismes particuliers, au sens de l’article 46, 2</w:delText>
        </w:r>
        <w:r w:rsidRPr="006E4880" w:rsidDel="00726CBC">
          <w:rPr>
            <w:iCs/>
            <w:szCs w:val="22"/>
            <w:vertAlign w:val="superscript"/>
            <w:lang w:val="fr-BE"/>
          </w:rPr>
          <w:delText>ème</w:delText>
        </w:r>
        <w:r w:rsidRPr="006E4880" w:rsidDel="00726CBC">
          <w:rPr>
            <w:iCs/>
            <w:szCs w:val="22"/>
            <w:lang w:val="fr-BE"/>
          </w:rPr>
          <w:delText xml:space="preserve"> alinéa de la loi du 2 août 2002 relative à la surveillance du secteur financier et aux services financiers, comme spécifié dans l’Annexe de la circulaire du 18 décembre 1997 de la Commission Bancaire et Financière adressée aux établissements de crédit (circulaire D1 97/9) et aux entreprises d’investissement (circulaire D4 97/4) opérant en Belgique. Cependant, nous soulignons que nous n’avons pas mis en œuvre de procédures spécifiques dans ce cadre. De plus, nous soulignons le fait que les mécanismes particuliers ne sont pas définis par l’article 46, 2</w:delText>
        </w:r>
        <w:r w:rsidRPr="006E4880" w:rsidDel="00726CBC">
          <w:rPr>
            <w:iCs/>
            <w:szCs w:val="22"/>
            <w:vertAlign w:val="superscript"/>
            <w:lang w:val="fr-BE"/>
          </w:rPr>
          <w:delText>ème</w:delText>
        </w:r>
        <w:r w:rsidRPr="006E4880" w:rsidDel="00726CBC">
          <w:rPr>
            <w:iCs/>
            <w:szCs w:val="22"/>
            <w:lang w:val="fr-BE"/>
          </w:rPr>
          <w:delTex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delText>
        </w:r>
      </w:del>
    </w:p>
    <w:p w14:paraId="0CBEFAD5" w14:textId="1E9888D0" w:rsidR="003E73BE" w:rsidDel="00726CBC" w:rsidRDefault="003E73BE" w:rsidP="003E73BE">
      <w:pPr>
        <w:rPr>
          <w:del w:id="3628" w:author="Veerle Sablon" w:date="2022-02-11T16:29:00Z"/>
          <w:iCs/>
          <w:szCs w:val="22"/>
          <w:lang w:val="fr-BE"/>
        </w:rPr>
      </w:pPr>
    </w:p>
    <w:p w14:paraId="7436693F" w14:textId="4A0B06F5" w:rsidR="003E73BE" w:rsidRPr="006E4880" w:rsidRDefault="003E73BE" w:rsidP="003E73BE">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726CBC">
        <w:rPr>
          <w:i/>
          <w:iCs/>
          <w:szCs w:val="22"/>
          <w:lang w:val="fr-BE"/>
          <w:rPrChange w:id="3629" w:author="Veerle Sablon" w:date="2022-02-11T16:29:00Z">
            <w:rPr>
              <w:szCs w:val="22"/>
              <w:lang w:val="fr-BE"/>
            </w:rPr>
          </w:rPrChange>
        </w:rPr>
        <w:t>« Commissaires</w:t>
      </w:r>
      <w:r w:rsidR="00566D6E" w:rsidRPr="00726CBC">
        <w:rPr>
          <w:i/>
          <w:iCs/>
          <w:szCs w:val="22"/>
          <w:lang w:val="fr-BE"/>
          <w:rPrChange w:id="3630" w:author="Veerle Sablon" w:date="2022-02-11T16:29:00Z">
            <w:rPr>
              <w:szCs w:val="22"/>
              <w:lang w:val="fr-BE"/>
            </w:rPr>
          </w:rPrChange>
        </w:rPr>
        <w:t> » ou « </w:t>
      </w:r>
      <w:r w:rsidRPr="00726CBC">
        <w:rPr>
          <w:i/>
          <w:iCs/>
          <w:szCs w:val="22"/>
          <w:lang w:val="fr-BE"/>
          <w:rPrChange w:id="3631" w:author="Veerle Sablon" w:date="2022-02-11T16:29:00Z">
            <w:rPr>
              <w:szCs w:val="22"/>
              <w:lang w:val="fr-BE"/>
            </w:rPr>
          </w:rPrChange>
        </w:rPr>
        <w:t>Reviseurs Agréés</w:t>
      </w:r>
      <w:r w:rsidR="00566D6E" w:rsidRPr="00726CBC">
        <w:rPr>
          <w:i/>
          <w:iCs/>
          <w:szCs w:val="22"/>
          <w:lang w:val="fr-BE"/>
          <w:rPrChange w:id="3632" w:author="Veerle Sablon" w:date="2022-02-11T16:29:00Z">
            <w:rPr>
              <w:szCs w:val="22"/>
              <w:lang w:val="fr-BE"/>
            </w:rPr>
          </w:rPrChange>
        </w:rPr>
        <w:t> »</w:t>
      </w:r>
      <w:r w:rsidRPr="00726CBC">
        <w:rPr>
          <w:i/>
          <w:iCs/>
          <w:szCs w:val="22"/>
          <w:lang w:val="fr-BE"/>
          <w:rPrChange w:id="3633" w:author="Veerle Sablon" w:date="2022-02-11T16:29:00Z">
            <w:rPr>
              <w:szCs w:val="22"/>
              <w:lang w:val="fr-BE"/>
            </w:rPr>
          </w:rPrChange>
        </w:rPr>
        <w:t xml:space="preserve"> selon le cas</w:t>
      </w:r>
      <w:r w:rsidRPr="00A81F5D">
        <w:rPr>
          <w:i/>
          <w:szCs w:val="22"/>
          <w:lang w:val="fr-BE"/>
        </w:rPr>
        <w:t>]</w:t>
      </w:r>
      <w:r w:rsidRPr="006E4880">
        <w:rPr>
          <w:szCs w:val="22"/>
          <w:lang w:val="fr-BE"/>
        </w:rPr>
        <w:t xml:space="preserve">, au contrôle prudentiel exercé par la FSMA et ne peut être utilisé à aucune autre fin. </w:t>
      </w:r>
    </w:p>
    <w:p w14:paraId="66708F32" w14:textId="77777777" w:rsidR="003E73BE" w:rsidRPr="006E4880" w:rsidRDefault="003E73BE" w:rsidP="003E73BE">
      <w:pPr>
        <w:rPr>
          <w:szCs w:val="22"/>
          <w:lang w:val="fr-BE"/>
        </w:rPr>
      </w:pPr>
    </w:p>
    <w:p w14:paraId="21A5E45C" w14:textId="268102BB" w:rsidR="003E73BE" w:rsidRPr="003E73BE" w:rsidRDefault="003E73BE" w:rsidP="003E73BE">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0FFAFD12" w14:textId="77777777" w:rsidR="002222B2" w:rsidRPr="006E4880" w:rsidRDefault="002222B2" w:rsidP="002222B2">
      <w:pPr>
        <w:rPr>
          <w:iCs/>
          <w:szCs w:val="22"/>
          <w:lang w:val="fr-BE"/>
        </w:rPr>
      </w:pPr>
    </w:p>
    <w:p w14:paraId="02B5D791" w14:textId="77777777" w:rsidR="00C40A1C" w:rsidRPr="006E4880" w:rsidRDefault="00C40A1C" w:rsidP="00C40A1C">
      <w:pPr>
        <w:rPr>
          <w:i/>
          <w:iCs/>
          <w:szCs w:val="22"/>
          <w:lang w:val="fr-BE"/>
        </w:rPr>
      </w:pPr>
      <w:r w:rsidRPr="006E4880">
        <w:rPr>
          <w:i/>
          <w:iCs/>
          <w:szCs w:val="22"/>
          <w:lang w:val="fr-BE"/>
        </w:rPr>
        <w:t>[Lieu d’établissement, date et signature</w:t>
      </w:r>
    </w:p>
    <w:p w14:paraId="151B94B2"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E241AED"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2A29D1A9" w14:textId="77777777" w:rsidR="00C40A1C" w:rsidRPr="006E4880" w:rsidRDefault="00C40A1C" w:rsidP="00C40A1C">
      <w:pPr>
        <w:rPr>
          <w:i/>
          <w:iCs/>
          <w:szCs w:val="22"/>
          <w:lang w:val="fr-BE"/>
        </w:rPr>
      </w:pPr>
      <w:r w:rsidRPr="006E4880">
        <w:rPr>
          <w:i/>
          <w:iCs/>
          <w:szCs w:val="22"/>
          <w:lang w:val="fr-BE"/>
        </w:rPr>
        <w:t>Adresse]</w:t>
      </w:r>
    </w:p>
    <w:p w14:paraId="6EB3B9FD" w14:textId="77777777" w:rsidR="002222B2" w:rsidRPr="006E4880" w:rsidRDefault="002222B2" w:rsidP="002222B2">
      <w:pPr>
        <w:rPr>
          <w:iCs/>
          <w:szCs w:val="22"/>
          <w:lang w:val="fr-BE"/>
        </w:rPr>
      </w:pPr>
    </w:p>
    <w:p w14:paraId="3583642B" w14:textId="4D86F3B3" w:rsidR="002222B2" w:rsidRPr="006E4880" w:rsidRDefault="002222B2" w:rsidP="002222B2">
      <w:pPr>
        <w:rPr>
          <w:szCs w:val="22"/>
          <w:lang w:val="fr-BE"/>
        </w:rPr>
      </w:pPr>
    </w:p>
    <w:p w14:paraId="6B2712BE" w14:textId="44F1E65A" w:rsidR="002222B2" w:rsidRPr="006E4880" w:rsidRDefault="002222B2">
      <w:pPr>
        <w:spacing w:line="240" w:lineRule="auto"/>
        <w:rPr>
          <w:szCs w:val="22"/>
          <w:lang w:val="fr-BE"/>
        </w:rPr>
      </w:pPr>
      <w:r w:rsidRPr="006E4880">
        <w:rPr>
          <w:szCs w:val="22"/>
          <w:lang w:val="fr-BE"/>
        </w:rPr>
        <w:br w:type="page"/>
      </w:r>
    </w:p>
    <w:p w14:paraId="0F1ED866" w14:textId="77777777" w:rsidR="002222B2" w:rsidRPr="006E4880" w:rsidRDefault="002222B2" w:rsidP="002222B2">
      <w:pPr>
        <w:rPr>
          <w:szCs w:val="22"/>
          <w:lang w:val="fr-BE"/>
        </w:rPr>
      </w:pPr>
    </w:p>
    <w:p w14:paraId="07E64FA6" w14:textId="5D55CBCF" w:rsidR="0011382F" w:rsidRPr="006E4880" w:rsidRDefault="0011382F" w:rsidP="00970516">
      <w:pPr>
        <w:pStyle w:val="Heading1"/>
        <w:ind w:left="567" w:hanging="567"/>
        <w:rPr>
          <w:rFonts w:ascii="Times New Roman" w:hAnsi="Times New Roman"/>
          <w:sz w:val="22"/>
          <w:szCs w:val="22"/>
          <w:lang w:val="fr-BE"/>
        </w:rPr>
      </w:pPr>
      <w:bookmarkStart w:id="3634" w:name="_Toc33551465"/>
      <w:bookmarkStart w:id="3635" w:name="_Toc33782081"/>
      <w:bookmarkStart w:id="3636" w:name="_Toc33551466"/>
      <w:bookmarkStart w:id="3637" w:name="_Toc33782082"/>
      <w:bookmarkStart w:id="3638" w:name="_Toc33551467"/>
      <w:bookmarkStart w:id="3639" w:name="_Toc33782083"/>
      <w:bookmarkStart w:id="3640" w:name="_Toc33551468"/>
      <w:bookmarkStart w:id="3641" w:name="_Toc33782084"/>
      <w:bookmarkStart w:id="3642" w:name="_Toc33551469"/>
      <w:bookmarkStart w:id="3643" w:name="_Toc33782085"/>
      <w:bookmarkStart w:id="3644" w:name="_Toc33551470"/>
      <w:bookmarkStart w:id="3645" w:name="_Toc33782086"/>
      <w:bookmarkStart w:id="3646" w:name="_Toc33551471"/>
      <w:bookmarkStart w:id="3647" w:name="_Toc33782087"/>
      <w:bookmarkStart w:id="3648" w:name="_Toc33551472"/>
      <w:bookmarkStart w:id="3649" w:name="_Toc33782088"/>
      <w:bookmarkStart w:id="3650" w:name="_Toc33551473"/>
      <w:bookmarkStart w:id="3651" w:name="_Toc33782089"/>
      <w:bookmarkStart w:id="3652" w:name="_Toc33551474"/>
      <w:bookmarkStart w:id="3653" w:name="_Toc33782090"/>
      <w:bookmarkStart w:id="3654" w:name="_Toc33551475"/>
      <w:bookmarkStart w:id="3655" w:name="_Toc33782091"/>
      <w:bookmarkStart w:id="3656" w:name="_Toc33551476"/>
      <w:bookmarkStart w:id="3657" w:name="_Toc33782092"/>
      <w:bookmarkStart w:id="3658" w:name="_Toc33551477"/>
      <w:bookmarkStart w:id="3659" w:name="_Toc33782093"/>
      <w:bookmarkStart w:id="3660" w:name="_Toc33551478"/>
      <w:bookmarkStart w:id="3661" w:name="_Toc33782094"/>
      <w:bookmarkStart w:id="3662" w:name="_Toc33551479"/>
      <w:bookmarkStart w:id="3663" w:name="_Toc33782095"/>
      <w:bookmarkStart w:id="3664" w:name="_Toc33551480"/>
      <w:bookmarkStart w:id="3665" w:name="_Toc33782096"/>
      <w:bookmarkStart w:id="3666" w:name="_Toc33551481"/>
      <w:bookmarkStart w:id="3667" w:name="_Toc33782097"/>
      <w:bookmarkStart w:id="3668" w:name="_Toc33551482"/>
      <w:bookmarkStart w:id="3669" w:name="_Toc33782098"/>
      <w:bookmarkStart w:id="3670" w:name="_Toc33551483"/>
      <w:bookmarkStart w:id="3671" w:name="_Toc33782099"/>
      <w:bookmarkStart w:id="3672" w:name="_Toc33551484"/>
      <w:bookmarkStart w:id="3673" w:name="_Toc33782100"/>
      <w:bookmarkStart w:id="3674" w:name="_Toc33551485"/>
      <w:bookmarkStart w:id="3675" w:name="_Toc33782101"/>
      <w:bookmarkStart w:id="3676" w:name="_Toc33551486"/>
      <w:bookmarkStart w:id="3677" w:name="_Toc33782102"/>
      <w:bookmarkStart w:id="3678" w:name="_Toc33551487"/>
      <w:bookmarkStart w:id="3679" w:name="_Toc33782103"/>
      <w:bookmarkStart w:id="3680" w:name="_Toc33551488"/>
      <w:bookmarkStart w:id="3681" w:name="_Toc33782104"/>
      <w:bookmarkStart w:id="3682" w:name="_Toc33551489"/>
      <w:bookmarkStart w:id="3683" w:name="_Toc33782105"/>
      <w:bookmarkStart w:id="3684" w:name="_Toc33551490"/>
      <w:bookmarkStart w:id="3685" w:name="_Toc33782106"/>
      <w:bookmarkStart w:id="3686" w:name="_Toc33551491"/>
      <w:bookmarkStart w:id="3687" w:name="_Toc33782107"/>
      <w:bookmarkStart w:id="3688" w:name="_Toc33551492"/>
      <w:bookmarkStart w:id="3689" w:name="_Toc33782108"/>
      <w:bookmarkStart w:id="3690" w:name="_Toc33551493"/>
      <w:bookmarkStart w:id="3691" w:name="_Toc33782109"/>
      <w:bookmarkStart w:id="3692" w:name="_Toc33551494"/>
      <w:bookmarkStart w:id="3693" w:name="_Toc33782110"/>
      <w:bookmarkStart w:id="3694" w:name="_Toc33551495"/>
      <w:bookmarkStart w:id="3695" w:name="_Toc33782111"/>
      <w:bookmarkStart w:id="3696" w:name="_Toc33551496"/>
      <w:bookmarkStart w:id="3697" w:name="_Toc33782112"/>
      <w:bookmarkStart w:id="3698" w:name="_Toc33551497"/>
      <w:bookmarkStart w:id="3699" w:name="_Toc33782113"/>
      <w:bookmarkStart w:id="3700" w:name="_Toc33551498"/>
      <w:bookmarkStart w:id="3701" w:name="_Toc33782114"/>
      <w:bookmarkStart w:id="3702" w:name="_Toc33551499"/>
      <w:bookmarkStart w:id="3703" w:name="_Toc33782115"/>
      <w:bookmarkStart w:id="3704" w:name="_Toc33551500"/>
      <w:bookmarkStart w:id="3705" w:name="_Toc33782116"/>
      <w:bookmarkStart w:id="3706" w:name="_Toc33551501"/>
      <w:bookmarkStart w:id="3707" w:name="_Toc33782117"/>
      <w:bookmarkStart w:id="3708" w:name="_Toc33551502"/>
      <w:bookmarkStart w:id="3709" w:name="_Toc33782118"/>
      <w:bookmarkStart w:id="3710" w:name="_Toc33551503"/>
      <w:bookmarkStart w:id="3711" w:name="_Toc33782119"/>
      <w:bookmarkStart w:id="3712" w:name="_Toc33551504"/>
      <w:bookmarkStart w:id="3713" w:name="_Toc33782120"/>
      <w:bookmarkStart w:id="3714" w:name="_Toc33551505"/>
      <w:bookmarkStart w:id="3715" w:name="_Toc33782121"/>
      <w:bookmarkStart w:id="3716" w:name="_Toc33551506"/>
      <w:bookmarkStart w:id="3717" w:name="_Toc33782122"/>
      <w:bookmarkStart w:id="3718" w:name="_Toc33551507"/>
      <w:bookmarkStart w:id="3719" w:name="_Toc33782123"/>
      <w:bookmarkStart w:id="3720" w:name="_Toc33551508"/>
      <w:bookmarkStart w:id="3721" w:name="_Toc33782124"/>
      <w:bookmarkStart w:id="3722" w:name="_Toc96004886"/>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r w:rsidRPr="006E4880">
        <w:rPr>
          <w:rFonts w:ascii="Times New Roman" w:hAnsi="Times New Roman"/>
          <w:sz w:val="22"/>
          <w:szCs w:val="22"/>
          <w:lang w:val="fr-BE"/>
        </w:rPr>
        <w:t>Institutions de retraite professionnelle</w:t>
      </w:r>
      <w:bookmarkEnd w:id="3722"/>
    </w:p>
    <w:p w14:paraId="39E5DA73" w14:textId="77777777" w:rsidR="00C80BE9" w:rsidRPr="006E4880" w:rsidRDefault="00C80BE9" w:rsidP="00970516">
      <w:pPr>
        <w:rPr>
          <w:szCs w:val="22"/>
          <w:lang w:val="fr-BE"/>
        </w:rPr>
      </w:pPr>
    </w:p>
    <w:p w14:paraId="1E6B6788" w14:textId="6D0A8BD1" w:rsidR="00F7697A" w:rsidRPr="006E4880" w:rsidRDefault="00F7697A" w:rsidP="00970516">
      <w:pPr>
        <w:rPr>
          <w:szCs w:val="22"/>
          <w:shd w:val="clear" w:color="auto" w:fill="FFFFFF"/>
          <w:lang w:val="fr-BE"/>
        </w:rPr>
      </w:pPr>
      <w:r w:rsidRPr="006E4880">
        <w:rPr>
          <w:szCs w:val="22"/>
          <w:shd w:val="clear" w:color="auto" w:fill="FFFFFF"/>
          <w:lang w:val="fr-BE"/>
        </w:rPr>
        <w:t>Le rapport du commissaire à la FSMA comprend les rapports suivants</w:t>
      </w:r>
      <w:r w:rsidR="00A82416" w:rsidRPr="006E4880">
        <w:rPr>
          <w:rStyle w:val="FootnoteReference"/>
          <w:szCs w:val="22"/>
          <w:shd w:val="clear" w:color="auto" w:fill="FFFFFF"/>
          <w:lang w:val="fr-BE"/>
        </w:rPr>
        <w:footnoteReference w:id="20"/>
      </w:r>
      <w:r w:rsidRPr="006E4880">
        <w:rPr>
          <w:szCs w:val="22"/>
          <w:shd w:val="clear" w:color="auto" w:fill="FFFFFF"/>
          <w:lang w:val="fr-BE"/>
        </w:rPr>
        <w:t>:</w:t>
      </w:r>
    </w:p>
    <w:p w14:paraId="64000305" w14:textId="77777777" w:rsidR="00F7697A" w:rsidRPr="006E4880" w:rsidRDefault="00F7697A" w:rsidP="00970516">
      <w:pPr>
        <w:rPr>
          <w:szCs w:val="22"/>
          <w:shd w:val="clear" w:color="auto" w:fill="FFFFFF"/>
          <w:lang w:val="fr-BE"/>
        </w:rPr>
      </w:pPr>
    </w:p>
    <w:p w14:paraId="3CE3A0B1" w14:textId="37251A7F" w:rsidR="00F7697A" w:rsidRPr="006E4880" w:rsidRDefault="00F7697A" w:rsidP="00970516">
      <w:pPr>
        <w:pStyle w:val="ListParagraph"/>
        <w:numPr>
          <w:ilvl w:val="0"/>
          <w:numId w:val="35"/>
        </w:numPr>
        <w:spacing w:line="259" w:lineRule="auto"/>
        <w:rPr>
          <w:i/>
          <w:szCs w:val="22"/>
          <w:lang w:val="fr-BE"/>
        </w:rPr>
      </w:pPr>
      <w:r w:rsidRPr="006E4880">
        <w:rPr>
          <w:i/>
          <w:szCs w:val="22"/>
          <w:lang w:val="fr-BE"/>
        </w:rPr>
        <w:t>Rapport du commissaire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6E4880" w:rsidRDefault="00F7697A" w:rsidP="00970516">
      <w:pPr>
        <w:spacing w:line="259" w:lineRule="auto"/>
        <w:rPr>
          <w:i/>
          <w:szCs w:val="22"/>
          <w:lang w:val="fr-BE"/>
        </w:rPr>
      </w:pPr>
    </w:p>
    <w:p w14:paraId="1EB483C9" w14:textId="538CBF00" w:rsidR="00F7697A" w:rsidRPr="006E4880" w:rsidRDefault="00F7697A" w:rsidP="00970516">
      <w:pPr>
        <w:pStyle w:val="FootnoteText"/>
        <w:numPr>
          <w:ilvl w:val="0"/>
          <w:numId w:val="35"/>
        </w:numPr>
        <w:rPr>
          <w:sz w:val="22"/>
          <w:szCs w:val="22"/>
          <w:lang w:val="fr-BE"/>
        </w:rPr>
      </w:pPr>
      <w:r w:rsidRPr="006E4880">
        <w:rPr>
          <w:i/>
          <w:sz w:val="22"/>
          <w:szCs w:val="22"/>
          <w:lang w:val="fr-BE"/>
        </w:rPr>
        <w:t>Rapport de constatations du commissaire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6E4880" w:rsidRDefault="00F7697A" w:rsidP="00970516">
      <w:pPr>
        <w:pStyle w:val="ListParagraph"/>
        <w:rPr>
          <w:szCs w:val="22"/>
          <w:lang w:val="fr-BE"/>
        </w:rPr>
      </w:pPr>
    </w:p>
    <w:p w14:paraId="5D1F670D" w14:textId="49044F65" w:rsidR="00F7697A" w:rsidRPr="006E4880" w:rsidRDefault="00F7697A" w:rsidP="00970516">
      <w:pPr>
        <w:pStyle w:val="FootnoteText"/>
        <w:numPr>
          <w:ilvl w:val="0"/>
          <w:numId w:val="35"/>
        </w:numPr>
        <w:rPr>
          <w:i/>
          <w:sz w:val="22"/>
          <w:szCs w:val="22"/>
          <w:lang w:val="fr-BE"/>
        </w:rPr>
      </w:pPr>
      <w:r w:rsidRPr="006E4880">
        <w:rPr>
          <w:i/>
          <w:sz w:val="22"/>
          <w:szCs w:val="22"/>
          <w:lang w:val="fr-BE"/>
        </w:rPr>
        <w:t>Rapport de constatations du commissaire à la FSMA établi conformément aux dispositions de l'article 108, premier alinéa, 4° de la loi du 27 octobre 2006 concernant les activités et la structure financière de [identification de l’institution]</w:t>
      </w:r>
    </w:p>
    <w:p w14:paraId="05DC4D4D" w14:textId="77777777" w:rsidR="00F7697A" w:rsidRPr="006E4880" w:rsidRDefault="00F7697A" w:rsidP="00970516">
      <w:pPr>
        <w:pStyle w:val="FootnoteText"/>
        <w:ind w:left="360"/>
        <w:rPr>
          <w:sz w:val="22"/>
          <w:szCs w:val="22"/>
          <w:lang w:val="fr-BE"/>
        </w:rPr>
      </w:pPr>
    </w:p>
    <w:p w14:paraId="196FA0B4" w14:textId="6E8FE372" w:rsidR="00F7697A" w:rsidRPr="006E4880" w:rsidRDefault="00F7697A" w:rsidP="00970516">
      <w:pPr>
        <w:pStyle w:val="FootnoteText"/>
        <w:numPr>
          <w:ilvl w:val="0"/>
          <w:numId w:val="35"/>
        </w:numPr>
        <w:rPr>
          <w:sz w:val="22"/>
          <w:szCs w:val="22"/>
          <w:lang w:val="fr-BE"/>
        </w:rPr>
      </w:pPr>
      <w:r w:rsidRPr="006E4880">
        <w:rPr>
          <w:sz w:val="22"/>
          <w:szCs w:val="22"/>
          <w:lang w:val="fr-BE"/>
        </w:rPr>
        <w:br w:type="page"/>
      </w:r>
    </w:p>
    <w:p w14:paraId="298A5132" w14:textId="28C1E5DD" w:rsidR="0011382F" w:rsidRPr="006E4880" w:rsidRDefault="0011382F" w:rsidP="00970516">
      <w:pPr>
        <w:pStyle w:val="Heading2"/>
        <w:spacing w:before="0" w:after="0"/>
        <w:rPr>
          <w:rFonts w:ascii="Times New Roman" w:hAnsi="Times New Roman"/>
          <w:szCs w:val="22"/>
          <w:lang w:val="fr-BE"/>
        </w:rPr>
      </w:pPr>
      <w:bookmarkStart w:id="3723" w:name="_Toc96004887"/>
      <w:r w:rsidRPr="006E4880">
        <w:rPr>
          <w:rFonts w:ascii="Times New Roman" w:hAnsi="Times New Roman"/>
          <w:szCs w:val="22"/>
          <w:lang w:val="fr-BE"/>
        </w:rPr>
        <w:lastRenderedPageBreak/>
        <w:t>Rapport sur les états périodiques et les provisions techniques</w:t>
      </w:r>
      <w:bookmarkEnd w:id="3723"/>
    </w:p>
    <w:p w14:paraId="1BCFAA8C" w14:textId="77777777" w:rsidR="002C2C74" w:rsidRPr="006E4880" w:rsidRDefault="002C2C74" w:rsidP="00970516">
      <w:pPr>
        <w:spacing w:line="259" w:lineRule="auto"/>
        <w:rPr>
          <w:szCs w:val="22"/>
          <w:lang w:val="fr-BE"/>
        </w:rPr>
      </w:pPr>
    </w:p>
    <w:p w14:paraId="4CCA77BB" w14:textId="661442B5" w:rsidR="002C2C74" w:rsidRPr="006E4880" w:rsidRDefault="002C2C74" w:rsidP="00970516">
      <w:pPr>
        <w:spacing w:line="259" w:lineRule="auto"/>
        <w:rPr>
          <w:b/>
          <w:i/>
          <w:szCs w:val="22"/>
          <w:lang w:val="fr-BE"/>
        </w:rPr>
      </w:pPr>
      <w:r w:rsidRPr="006E4880">
        <w:rPr>
          <w:b/>
          <w:i/>
          <w:szCs w:val="22"/>
          <w:lang w:val="fr-BE"/>
        </w:rPr>
        <w:t xml:space="preserve">Rapport du </w:t>
      </w:r>
      <w:r w:rsidR="00610519" w:rsidRPr="006E4880">
        <w:rPr>
          <w:b/>
          <w:i/>
          <w:szCs w:val="22"/>
          <w:lang w:val="fr-BE"/>
        </w:rPr>
        <w:t>C</w:t>
      </w:r>
      <w:r w:rsidRPr="006E4880">
        <w:rPr>
          <w:b/>
          <w:i/>
          <w:szCs w:val="22"/>
          <w:lang w:val="fr-BE"/>
        </w:rPr>
        <w:t>ommissaire</w:t>
      </w:r>
      <w:r w:rsidRPr="006E4880">
        <w:rPr>
          <w:b/>
          <w:i/>
          <w:szCs w:val="22"/>
          <w:vertAlign w:val="superscript"/>
          <w:lang w:val="fr-BE"/>
        </w:rPr>
        <w:footnoteReference w:id="21"/>
      </w:r>
      <w:r w:rsidRPr="006E4880">
        <w:rPr>
          <w:b/>
          <w:i/>
          <w:szCs w:val="22"/>
          <w:lang w:val="fr-BE"/>
        </w:rPr>
        <w:t xml:space="preserve"> à la FSMA conformément à l’article 108, premier alinéa, 2° et 3° de la loi du 27 octobre 2006 sur les états périodiques et les provisions techniques de </w:t>
      </w:r>
      <w:r w:rsidR="00F55EB5" w:rsidRPr="006E4880">
        <w:rPr>
          <w:b/>
          <w:i/>
          <w:szCs w:val="22"/>
          <w:lang w:val="fr-BE"/>
        </w:rPr>
        <w:t>[</w:t>
      </w:r>
      <w:r w:rsidRPr="006E4880">
        <w:rPr>
          <w:b/>
          <w:i/>
          <w:szCs w:val="22"/>
          <w:lang w:val="fr-BE"/>
        </w:rPr>
        <w:t>identification de l’institution</w:t>
      </w:r>
      <w:r w:rsidR="00F55EB5" w:rsidRPr="006E4880">
        <w:rPr>
          <w:b/>
          <w:i/>
          <w:szCs w:val="22"/>
          <w:lang w:val="fr-BE"/>
        </w:rPr>
        <w:t>]</w:t>
      </w:r>
      <w:r w:rsidRPr="006E4880">
        <w:rPr>
          <w:b/>
          <w:i/>
          <w:szCs w:val="22"/>
          <w:lang w:val="fr-BE"/>
        </w:rPr>
        <w:t xml:space="preserve"> </w:t>
      </w:r>
      <w:r w:rsidR="00A109B7" w:rsidRPr="006E4880">
        <w:rPr>
          <w:b/>
          <w:i/>
          <w:szCs w:val="22"/>
          <w:lang w:val="fr-BE"/>
        </w:rPr>
        <w:t xml:space="preserve">(l’ « Institution ») </w:t>
      </w:r>
      <w:r w:rsidRPr="006E4880">
        <w:rPr>
          <w:b/>
          <w:i/>
          <w:szCs w:val="22"/>
          <w:lang w:val="fr-BE"/>
        </w:rPr>
        <w:t xml:space="preserve">clôturés au </w:t>
      </w:r>
      <w:r w:rsidR="00F55EB5" w:rsidRPr="006E4880">
        <w:rPr>
          <w:b/>
          <w:i/>
          <w:szCs w:val="22"/>
          <w:lang w:val="fr-BE"/>
        </w:rPr>
        <w:t>[</w:t>
      </w:r>
      <w:r w:rsidRPr="006E4880">
        <w:rPr>
          <w:b/>
          <w:i/>
          <w:szCs w:val="22"/>
          <w:lang w:val="fr-BE"/>
        </w:rPr>
        <w:t>JJ/MM/AAAA</w:t>
      </w:r>
      <w:r w:rsidR="00F55EB5" w:rsidRPr="006E4880">
        <w:rPr>
          <w:b/>
          <w:i/>
          <w:szCs w:val="22"/>
          <w:lang w:val="fr-BE"/>
        </w:rPr>
        <w:t xml:space="preserve">, </w:t>
      </w:r>
      <w:r w:rsidRPr="006E4880">
        <w:rPr>
          <w:b/>
          <w:i/>
          <w:szCs w:val="22"/>
          <w:lang w:val="fr-BE"/>
        </w:rPr>
        <w:t>date de fin d’exercice comptable</w:t>
      </w:r>
      <w:r w:rsidR="00F55EB5" w:rsidRPr="006E4880">
        <w:rPr>
          <w:b/>
          <w:i/>
          <w:szCs w:val="22"/>
          <w:lang w:val="fr-BE"/>
        </w:rPr>
        <w:t>]</w:t>
      </w:r>
    </w:p>
    <w:p w14:paraId="071E4F67" w14:textId="77777777" w:rsidR="002C2C74" w:rsidRPr="006E4880" w:rsidRDefault="002C2C74" w:rsidP="00970516">
      <w:pPr>
        <w:spacing w:line="259" w:lineRule="auto"/>
        <w:rPr>
          <w:b/>
          <w:i/>
          <w:szCs w:val="22"/>
          <w:lang w:val="fr-FR"/>
        </w:rPr>
      </w:pPr>
    </w:p>
    <w:p w14:paraId="186AB9AF" w14:textId="1CA86479" w:rsidR="00C80BE9" w:rsidRPr="006E4880" w:rsidRDefault="00C80BE9" w:rsidP="00970516">
      <w:pPr>
        <w:spacing w:line="259" w:lineRule="auto"/>
        <w:rPr>
          <w:szCs w:val="22"/>
          <w:lang w:val="fr-LU"/>
        </w:rPr>
      </w:pPr>
      <w:r w:rsidRPr="006E4880">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6E4880">
        <w:rPr>
          <w:i/>
          <w:szCs w:val="22"/>
          <w:lang w:val="fr-LU"/>
        </w:rPr>
        <w:t>[JJ/MM/AAAA]</w:t>
      </w:r>
      <w:r w:rsidRPr="006E4880">
        <w:rPr>
          <w:szCs w:val="22"/>
          <w:lang w:val="fr-LU"/>
        </w:rPr>
        <w:t>, ainsi que notre rapport sur les autres obligations légales et réglementaires. Ces rapports constituent un ensemble et sont inséparables.</w:t>
      </w:r>
    </w:p>
    <w:p w14:paraId="516221F9" w14:textId="77777777" w:rsidR="00C80BE9" w:rsidRPr="006E4880" w:rsidRDefault="00C80BE9" w:rsidP="00970516">
      <w:pPr>
        <w:spacing w:line="259" w:lineRule="auto"/>
        <w:rPr>
          <w:szCs w:val="22"/>
          <w:lang w:val="fr-LU"/>
        </w:rPr>
      </w:pPr>
    </w:p>
    <w:p w14:paraId="17F0A60C" w14:textId="37F57DE9" w:rsidR="00C80BE9" w:rsidRPr="006E4880" w:rsidRDefault="00C80BE9" w:rsidP="00970516">
      <w:pPr>
        <w:spacing w:line="259" w:lineRule="auto"/>
        <w:rPr>
          <w:b/>
          <w:szCs w:val="22"/>
          <w:lang w:val="fr-BE"/>
        </w:rPr>
      </w:pPr>
      <w:r w:rsidRPr="006E4880">
        <w:rPr>
          <w:b/>
          <w:szCs w:val="22"/>
          <w:lang w:val="fr-BE"/>
        </w:rPr>
        <w:t>R</w:t>
      </w:r>
      <w:r w:rsidR="00A82416" w:rsidRPr="006E4880">
        <w:rPr>
          <w:b/>
          <w:szCs w:val="22"/>
          <w:lang w:val="fr-BE"/>
        </w:rPr>
        <w:t>apport sur l’audit des états périodiques</w:t>
      </w:r>
    </w:p>
    <w:p w14:paraId="061ECD51" w14:textId="77777777" w:rsidR="00C80BE9" w:rsidRPr="006E4880" w:rsidRDefault="00C80BE9" w:rsidP="00970516">
      <w:pPr>
        <w:spacing w:line="259" w:lineRule="auto"/>
        <w:rPr>
          <w:b/>
          <w:i/>
          <w:szCs w:val="22"/>
          <w:lang w:val="fr-BE"/>
        </w:rPr>
      </w:pPr>
    </w:p>
    <w:p w14:paraId="040F39EE" w14:textId="77777777" w:rsidR="00CD0667" w:rsidRPr="006E4880" w:rsidRDefault="00CD0667" w:rsidP="00970516">
      <w:pPr>
        <w:spacing w:line="259" w:lineRule="auto"/>
        <w:rPr>
          <w:b/>
          <w:i/>
          <w:szCs w:val="22"/>
          <w:lang w:val="fr-BE"/>
        </w:rPr>
      </w:pPr>
      <w:r w:rsidRPr="006E4880">
        <w:rPr>
          <w:b/>
          <w:i/>
          <w:szCs w:val="22"/>
          <w:lang w:val="fr-BE"/>
        </w:rPr>
        <w:t>Opinion [avec réserve(s), le cas échéant]</w:t>
      </w:r>
    </w:p>
    <w:p w14:paraId="020F7555" w14:textId="77777777" w:rsidR="00B93F2F" w:rsidRPr="006E4880" w:rsidRDefault="00B93F2F" w:rsidP="00970516">
      <w:pPr>
        <w:spacing w:line="259" w:lineRule="auto"/>
        <w:rPr>
          <w:b/>
          <w:i/>
          <w:szCs w:val="22"/>
          <w:lang w:val="fr-BE"/>
        </w:rPr>
      </w:pPr>
    </w:p>
    <w:p w14:paraId="6184EF47" w14:textId="24EAFAB7" w:rsidR="00A109B7" w:rsidRPr="006E4880" w:rsidRDefault="00DD3C59" w:rsidP="00970516">
      <w:pPr>
        <w:spacing w:line="259" w:lineRule="auto"/>
        <w:rPr>
          <w:szCs w:val="22"/>
          <w:lang w:val="fr-BE"/>
        </w:rPr>
      </w:pPr>
      <w:r w:rsidRPr="006E4880">
        <w:rPr>
          <w:szCs w:val="22"/>
          <w:lang w:val="fr-BE"/>
        </w:rPr>
        <w:t xml:space="preserve">Nous avons procédé au contrôle des états périodiques de </w:t>
      </w:r>
      <w:r w:rsidRPr="006E4880">
        <w:rPr>
          <w:i/>
          <w:szCs w:val="22"/>
          <w:lang w:val="fr-BE"/>
        </w:rPr>
        <w:t>[identification de l’institution]</w:t>
      </w:r>
      <w:r w:rsidRPr="006E4880">
        <w:rPr>
          <w:szCs w:val="22"/>
          <w:lang w:val="fr-BE"/>
        </w:rPr>
        <w:t xml:space="preserve"> (l’« Institution »), pour l’exercice clos le </w:t>
      </w:r>
      <w:r w:rsidRPr="006E4880">
        <w:rPr>
          <w:i/>
          <w:szCs w:val="22"/>
          <w:lang w:val="fr-BE"/>
        </w:rPr>
        <w:t>[JJ/MM/AAAA]</w:t>
      </w:r>
      <w:r w:rsidRPr="006E4880">
        <w:rPr>
          <w:szCs w:val="22"/>
          <w:lang w:val="fr-BE"/>
        </w:rPr>
        <w:t xml:space="preserve">, établis conformément aux instructions de la FSMA. Ces états périodiques comprennent les comptes annuels pour l’exercice clos le </w:t>
      </w:r>
      <w:r w:rsidRPr="006E4880">
        <w:rPr>
          <w:i/>
          <w:szCs w:val="22"/>
          <w:lang w:val="fr-BE"/>
        </w:rPr>
        <w:t>[JJ/MM/AAAA]</w:t>
      </w:r>
      <w:r w:rsidRPr="006E4880">
        <w:rPr>
          <w:szCs w:val="22"/>
          <w:lang w:val="fr-BE"/>
        </w:rPr>
        <w:t>, les états récapitulatifs et l</w:t>
      </w:r>
      <w:r w:rsidR="00D801B7" w:rsidRPr="006E4880">
        <w:rPr>
          <w:szCs w:val="22"/>
          <w:lang w:val="fr-BE"/>
        </w:rPr>
        <w:t>a</w:t>
      </w:r>
      <w:r w:rsidRPr="006E4880">
        <w:rPr>
          <w:szCs w:val="22"/>
          <w:lang w:val="fr-BE"/>
        </w:rPr>
        <w:t xml:space="preserve"> liste </w:t>
      </w:r>
      <w:r w:rsidR="00C83ABE" w:rsidRPr="006E4880">
        <w:rPr>
          <w:szCs w:val="22"/>
          <w:lang w:val="fr-BE"/>
        </w:rPr>
        <w:t xml:space="preserve">des actifs à cette date </w:t>
      </w:r>
      <w:r w:rsidRPr="006E4880">
        <w:rPr>
          <w:szCs w:val="22"/>
          <w:lang w:val="fr-BE"/>
        </w:rPr>
        <w:t xml:space="preserve">, ainsi que les statistiques et les informations descriptives ou financières comme définis dans le Règlement de </w:t>
      </w:r>
      <w:r w:rsidR="00D801B7" w:rsidRPr="006E4880">
        <w:rPr>
          <w:szCs w:val="22"/>
          <w:lang w:val="fr-BE"/>
        </w:rPr>
        <w:t xml:space="preserve">l’Autorité des </w:t>
      </w:r>
      <w:r w:rsidR="00610519" w:rsidRPr="006E4880">
        <w:rPr>
          <w:szCs w:val="22"/>
          <w:lang w:val="fr-BE"/>
        </w:rPr>
        <w:t>S</w:t>
      </w:r>
      <w:r w:rsidR="00D801B7" w:rsidRPr="006E4880">
        <w:rPr>
          <w:szCs w:val="22"/>
          <w:lang w:val="fr-BE"/>
        </w:rPr>
        <w:t xml:space="preserve">ervices et Marchés </w:t>
      </w:r>
      <w:r w:rsidR="00610519" w:rsidRPr="006E4880">
        <w:rPr>
          <w:szCs w:val="22"/>
          <w:lang w:val="fr-BE"/>
        </w:rPr>
        <w:t>F</w:t>
      </w:r>
      <w:r w:rsidR="00D801B7" w:rsidRPr="006E4880">
        <w:rPr>
          <w:szCs w:val="22"/>
          <w:lang w:val="fr-BE"/>
        </w:rPr>
        <w:t xml:space="preserve">inanciers </w:t>
      </w:r>
      <w:r w:rsidR="00275EC5" w:rsidRPr="006E4880">
        <w:rPr>
          <w:szCs w:val="22"/>
          <w:lang w:val="fr-BE"/>
        </w:rPr>
        <w:t>(« </w:t>
      </w:r>
      <w:r w:rsidR="00610519" w:rsidRPr="006E4880">
        <w:rPr>
          <w:szCs w:val="22"/>
          <w:lang w:val="fr-BE"/>
        </w:rPr>
        <w:t xml:space="preserve">la </w:t>
      </w:r>
      <w:r w:rsidR="00275EC5" w:rsidRPr="006E4880">
        <w:rPr>
          <w:szCs w:val="22"/>
          <w:lang w:val="fr-BE"/>
        </w:rPr>
        <w:t xml:space="preserve">FSMA ») </w:t>
      </w:r>
      <w:r w:rsidR="00D801B7" w:rsidRPr="006E4880">
        <w:rPr>
          <w:szCs w:val="22"/>
          <w:lang w:val="fr-BE"/>
        </w:rPr>
        <w:t xml:space="preserve">du 30 septembre 2019 relatif au </w:t>
      </w:r>
      <w:proofErr w:type="spellStart"/>
      <w:r w:rsidR="00D801B7" w:rsidRPr="006E4880">
        <w:rPr>
          <w:szCs w:val="22"/>
          <w:lang w:val="fr-BE"/>
        </w:rPr>
        <w:t>reporting</w:t>
      </w:r>
      <w:proofErr w:type="spellEnd"/>
      <w:r w:rsidR="00D801B7" w:rsidRPr="006E4880">
        <w:rPr>
          <w:szCs w:val="22"/>
          <w:lang w:val="fr-BE"/>
        </w:rPr>
        <w:t xml:space="preserve"> régulier des </w:t>
      </w:r>
      <w:del w:id="3724" w:author="Veerle Sablon" w:date="2022-02-11T16:30:00Z">
        <w:r w:rsidRPr="006E4880" w:rsidDel="00726CBC">
          <w:rPr>
            <w:szCs w:val="22"/>
            <w:lang w:val="fr-BE"/>
          </w:rPr>
          <w:delText xml:space="preserve"> </w:delText>
        </w:r>
      </w:del>
      <w:r w:rsidRPr="006E4880">
        <w:rPr>
          <w:szCs w:val="22"/>
          <w:lang w:val="fr-BE"/>
        </w:rPr>
        <w:t>institutions de retraite professionnelle (les « </w:t>
      </w:r>
      <w:proofErr w:type="spellStart"/>
      <w:r w:rsidRPr="006E4880">
        <w:rPr>
          <w:szCs w:val="22"/>
          <w:lang w:val="fr-BE"/>
        </w:rPr>
        <w:t>IRPs</w:t>
      </w:r>
      <w:proofErr w:type="spellEnd"/>
      <w:r w:rsidRPr="006E4880">
        <w:rPr>
          <w:szCs w:val="22"/>
          <w:lang w:val="fr-BE"/>
        </w:rPr>
        <w:t xml:space="preserve"> »). Le total du bilan s’élève à </w:t>
      </w:r>
      <w:r w:rsidRPr="006E4880">
        <w:rPr>
          <w:i/>
          <w:szCs w:val="22"/>
          <w:lang w:val="fr-BE"/>
        </w:rPr>
        <w:t>[XXX]</w:t>
      </w:r>
      <w:r w:rsidRPr="006E4880">
        <w:rPr>
          <w:szCs w:val="22"/>
          <w:lang w:val="fr-BE"/>
        </w:rPr>
        <w:t xml:space="preserve"> EUR et le compte de résultats se solde par </w:t>
      </w:r>
      <w:r w:rsidRPr="006E4880">
        <w:rPr>
          <w:i/>
          <w:szCs w:val="22"/>
          <w:lang w:val="fr-BE"/>
        </w:rPr>
        <w:t>[« un bénéfice » ou « une perte », selon le cas]</w:t>
      </w:r>
      <w:r w:rsidRPr="006E4880">
        <w:rPr>
          <w:szCs w:val="22"/>
          <w:lang w:val="fr-BE"/>
        </w:rPr>
        <w:t xml:space="preserve"> de l’exercice de </w:t>
      </w:r>
      <w:r w:rsidRPr="006E4880">
        <w:rPr>
          <w:i/>
          <w:szCs w:val="22"/>
          <w:lang w:val="fr-BE"/>
        </w:rPr>
        <w:t>[XXX]</w:t>
      </w:r>
      <w:r w:rsidRPr="006E4880">
        <w:rPr>
          <w:szCs w:val="22"/>
          <w:lang w:val="fr-BE"/>
        </w:rPr>
        <w:t xml:space="preserve"> EUR. Les états périodique</w:t>
      </w:r>
      <w:r w:rsidR="0085713B" w:rsidRPr="006E4880">
        <w:rPr>
          <w:szCs w:val="22"/>
          <w:lang w:val="fr-BE"/>
        </w:rPr>
        <w:t>s</w:t>
      </w:r>
      <w:r w:rsidRPr="006E4880">
        <w:rPr>
          <w:szCs w:val="22"/>
          <w:lang w:val="fr-BE"/>
        </w:rPr>
        <w:t xml:space="preserve"> ont</w:t>
      </w:r>
      <w:r w:rsidR="0085713B" w:rsidRPr="006E4880">
        <w:rPr>
          <w:szCs w:val="22"/>
          <w:lang w:val="fr-BE"/>
        </w:rPr>
        <w:t xml:space="preserve"> été</w:t>
      </w:r>
      <w:r w:rsidRPr="006E4880">
        <w:rPr>
          <w:szCs w:val="22"/>
          <w:lang w:val="fr-BE"/>
        </w:rPr>
        <w:t xml:space="preserve"> établis selon les instructions de la FSMA, par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003A622D" w:rsidRPr="006E4880">
        <w:rPr>
          <w:bCs/>
          <w:i/>
          <w:szCs w:val="22"/>
          <w:lang w:val="fr-FR" w:eastAsia="nl-NL"/>
        </w:rPr>
        <w:t xml:space="preserve"> »</w:t>
      </w:r>
      <w:r w:rsidRPr="006E4880">
        <w:rPr>
          <w:bCs/>
          <w:i/>
          <w:szCs w:val="22"/>
          <w:lang w:val="fr-FR" w:eastAsia="nl-NL"/>
        </w:rPr>
        <w:t> et/ou « les organes opérationnels», selon le cas].</w:t>
      </w:r>
    </w:p>
    <w:p w14:paraId="524A0F59" w14:textId="77777777" w:rsidR="00B93F2F" w:rsidRPr="006E4880" w:rsidRDefault="00B93F2F" w:rsidP="00970516">
      <w:pPr>
        <w:spacing w:line="259" w:lineRule="auto"/>
        <w:rPr>
          <w:b/>
          <w:szCs w:val="22"/>
          <w:lang w:val="fr-BE"/>
        </w:rPr>
      </w:pPr>
    </w:p>
    <w:p w14:paraId="659321DD" w14:textId="165BD3E2" w:rsidR="002C2C74" w:rsidRPr="006E4880" w:rsidRDefault="002C2C74" w:rsidP="00970516">
      <w:pPr>
        <w:spacing w:line="259" w:lineRule="auto"/>
        <w:rPr>
          <w:szCs w:val="22"/>
          <w:lang w:val="fr-BE"/>
        </w:rPr>
      </w:pPr>
      <w:r w:rsidRPr="006E4880">
        <w:rPr>
          <w:szCs w:val="22"/>
          <w:lang w:val="fr-BE"/>
        </w:rPr>
        <w:t xml:space="preserve">À notre avis, les états périodiques de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w:t>
      </w:r>
      <w:r w:rsidR="00A109B7" w:rsidRPr="006E4880">
        <w:rPr>
          <w:szCs w:val="22"/>
          <w:lang w:val="fr-BE"/>
        </w:rPr>
        <w:t xml:space="preserve">ont, sous tous égards significativement importants, été établis selon les </w:t>
      </w:r>
      <w:r w:rsidRPr="006E4880">
        <w:rPr>
          <w:szCs w:val="22"/>
          <w:lang w:val="fr-BE"/>
        </w:rPr>
        <w:t>instructions de la FSMA.</w:t>
      </w:r>
    </w:p>
    <w:p w14:paraId="1061904D" w14:textId="77777777" w:rsidR="002C2C74" w:rsidRPr="006E4880" w:rsidRDefault="002C2C74" w:rsidP="00970516">
      <w:pPr>
        <w:spacing w:line="259" w:lineRule="auto"/>
        <w:rPr>
          <w:b/>
          <w:i/>
          <w:szCs w:val="22"/>
          <w:lang w:val="fr-BE"/>
        </w:rPr>
      </w:pPr>
    </w:p>
    <w:p w14:paraId="4B2739AA" w14:textId="77777777" w:rsidR="00B37713" w:rsidRPr="006E4880" w:rsidRDefault="00B37713" w:rsidP="00970516">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1FCBBAF9" w14:textId="77777777" w:rsidR="00A109B7" w:rsidRPr="006E4880" w:rsidRDefault="00A109B7" w:rsidP="00970516">
      <w:pPr>
        <w:spacing w:line="259" w:lineRule="auto"/>
        <w:rPr>
          <w:b/>
          <w:i/>
          <w:szCs w:val="22"/>
          <w:lang w:val="fr-BE"/>
        </w:rPr>
      </w:pPr>
    </w:p>
    <w:p w14:paraId="0E4E40EA" w14:textId="23C0D184" w:rsidR="00A109B7" w:rsidRPr="006E4880" w:rsidRDefault="00A109B7" w:rsidP="00970516">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7E3BA604" w14:textId="77777777" w:rsidR="00B93F2F" w:rsidRPr="006E4880" w:rsidRDefault="00B93F2F" w:rsidP="00970516">
      <w:pPr>
        <w:spacing w:line="259" w:lineRule="auto"/>
        <w:rPr>
          <w:b/>
          <w:i/>
          <w:szCs w:val="22"/>
          <w:lang w:val="fr-BE"/>
        </w:rPr>
      </w:pPr>
    </w:p>
    <w:p w14:paraId="2EB5C3C1" w14:textId="77777777" w:rsidR="00307A88" w:rsidRDefault="002C2C74" w:rsidP="00970516">
      <w:pPr>
        <w:spacing w:line="259" w:lineRule="auto"/>
        <w:rPr>
          <w:ins w:id="3725" w:author="Veerle Sablon" w:date="2022-02-11T16:31:00Z"/>
          <w:szCs w:val="22"/>
          <w:lang w:val="fr-BE"/>
        </w:rPr>
      </w:pPr>
      <w:r w:rsidRPr="006E4880">
        <w:rPr>
          <w:szCs w:val="22"/>
          <w:lang w:val="fr-BE"/>
        </w:rPr>
        <w:t xml:space="preserve">Nous avons effectué notre audit selon la circulaire FSMA_2015_05 relative à la mission de collaboration des commissaires </w:t>
      </w:r>
      <w:ins w:id="3726" w:author="Veerle Sablon" w:date="2022-02-11T16:30:00Z">
        <w:r w:rsidR="00726CBC">
          <w:rPr>
            <w:szCs w:val="22"/>
            <w:lang w:val="fr-BE"/>
          </w:rPr>
          <w:t xml:space="preserve">agréés </w:t>
        </w:r>
      </w:ins>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qui se réfère aux Normes </w:t>
      </w:r>
      <w:r w:rsidR="004F6BDA">
        <w:rPr>
          <w:szCs w:val="22"/>
          <w:lang w:val="fr-BE"/>
        </w:rPr>
        <w:t>I</w:t>
      </w:r>
      <w:r w:rsidRPr="006E4880">
        <w:rPr>
          <w:szCs w:val="22"/>
          <w:lang w:val="fr-BE"/>
        </w:rPr>
        <w:t xml:space="preserve">nternationales d’audit (ISA), et selon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 Les responsabilités qui nous incombent en vertu de ces normes sont plus amplement décrites dans la section «</w:t>
      </w:r>
      <w:r w:rsidRPr="006E4880">
        <w:rPr>
          <w:i/>
          <w:szCs w:val="22"/>
          <w:lang w:val="fr-BE"/>
        </w:rPr>
        <w:t xml:space="preserve"> Responsabilités du commissaire relatives à l’audit des états périodiques</w:t>
      </w:r>
      <w:r w:rsidR="00760788" w:rsidRPr="006E4880">
        <w:rPr>
          <w:i/>
          <w:szCs w:val="22"/>
          <w:lang w:val="fr-BE"/>
        </w:rPr>
        <w:t xml:space="preserve"> de fin d’exercice comptable</w:t>
      </w:r>
      <w:r w:rsidRPr="006E4880">
        <w:rPr>
          <w:i/>
          <w:szCs w:val="22"/>
          <w:lang w:val="fr-BE"/>
        </w:rPr>
        <w:t xml:space="preserve"> </w:t>
      </w:r>
      <w:r w:rsidRPr="006E4880">
        <w:rPr>
          <w:szCs w:val="22"/>
          <w:lang w:val="fr-BE"/>
        </w:rPr>
        <w:t>» du présent rapport. Nous nous sommes conformés à toutes les exigences déontologiques qui s’appliquent à l’audit des états périodiques en Belgique, en ce compris celles concernant l’indépendance.</w:t>
      </w:r>
      <w:del w:id="3727" w:author="Veerle Sablon" w:date="2022-02-11T16:31:00Z">
        <w:r w:rsidRPr="006E4880" w:rsidDel="00307A88">
          <w:rPr>
            <w:szCs w:val="22"/>
            <w:lang w:val="fr-BE"/>
          </w:rPr>
          <w:delText xml:space="preserve"> </w:delText>
        </w:r>
      </w:del>
    </w:p>
    <w:p w14:paraId="055BAD14" w14:textId="77777777" w:rsidR="00307A88" w:rsidRDefault="00307A88" w:rsidP="00970516">
      <w:pPr>
        <w:spacing w:line="259" w:lineRule="auto"/>
        <w:rPr>
          <w:ins w:id="3728" w:author="Veerle Sablon" w:date="2022-02-11T16:31:00Z"/>
          <w:szCs w:val="22"/>
          <w:lang w:val="fr-BE"/>
        </w:rPr>
      </w:pPr>
    </w:p>
    <w:p w14:paraId="505091F0" w14:textId="2E621F68" w:rsidR="002C2C74" w:rsidRPr="006E4880" w:rsidRDefault="00F7697A" w:rsidP="00970516">
      <w:pPr>
        <w:spacing w:line="259" w:lineRule="auto"/>
        <w:rPr>
          <w:szCs w:val="22"/>
          <w:lang w:val="fr-BE"/>
        </w:rPr>
      </w:pPr>
      <w:r w:rsidRPr="006E4880">
        <w:rPr>
          <w:szCs w:val="22"/>
          <w:lang w:val="fr-BE"/>
        </w:rPr>
        <w:t xml:space="preserve">Nous avons obtenu du </w:t>
      </w:r>
      <w:r w:rsidR="00127564" w:rsidRPr="006E4880">
        <w:rPr>
          <w:szCs w:val="22"/>
          <w:lang w:val="fr-BE"/>
        </w:rPr>
        <w:t>conseil d’administration</w:t>
      </w:r>
      <w:r w:rsidRPr="006E4880">
        <w:rPr>
          <w:szCs w:val="22"/>
          <w:lang w:val="fr-BE"/>
        </w:rPr>
        <w:t xml:space="preserve"> et des responsables de </w:t>
      </w:r>
      <w:r w:rsidR="00C27E2A" w:rsidRPr="006E4880">
        <w:rPr>
          <w:szCs w:val="22"/>
          <w:lang w:val="fr-BE"/>
        </w:rPr>
        <w:t>l’Institution</w:t>
      </w:r>
      <w:r w:rsidRPr="006E4880">
        <w:rPr>
          <w:szCs w:val="22"/>
          <w:lang w:val="fr-BE"/>
        </w:rPr>
        <w:t xml:space="preserve"> les explications et informations nécessaires à notre audit.</w:t>
      </w:r>
    </w:p>
    <w:p w14:paraId="7266DE43" w14:textId="77777777" w:rsidR="00B93F2F" w:rsidRPr="006E4880" w:rsidRDefault="00B93F2F" w:rsidP="00970516">
      <w:pPr>
        <w:spacing w:line="259" w:lineRule="auto"/>
        <w:rPr>
          <w:szCs w:val="22"/>
          <w:lang w:val="fr-BE"/>
        </w:rPr>
      </w:pPr>
    </w:p>
    <w:p w14:paraId="3DFB837F" w14:textId="3DFA9B82" w:rsidR="002C2C74" w:rsidRPr="006E4880" w:rsidRDefault="002C2C74" w:rsidP="00970516">
      <w:pPr>
        <w:spacing w:line="259" w:lineRule="auto"/>
        <w:rPr>
          <w:szCs w:val="22"/>
          <w:lang w:val="fr-BE"/>
        </w:rPr>
      </w:pPr>
      <w:r w:rsidRPr="006E4880">
        <w:rPr>
          <w:szCs w:val="22"/>
          <w:lang w:val="fr-BE"/>
        </w:rPr>
        <w:t>Nous estimons que les éléments probants que nous avons recueillis sont suffisants et appropriés pour fonder notre opinion.</w:t>
      </w:r>
    </w:p>
    <w:p w14:paraId="52562553" w14:textId="0CEAFFFA" w:rsidR="00A109B7" w:rsidRPr="006E4880" w:rsidDel="00636AC8" w:rsidRDefault="00A109B7" w:rsidP="00970516">
      <w:pPr>
        <w:spacing w:line="259" w:lineRule="auto"/>
        <w:rPr>
          <w:del w:id="3729" w:author="Veerle Sablon" w:date="2022-02-17T15:42:00Z"/>
          <w:b/>
          <w:i/>
          <w:szCs w:val="22"/>
          <w:lang w:val="fr-BE"/>
        </w:rPr>
      </w:pPr>
    </w:p>
    <w:p w14:paraId="1811287C" w14:textId="77777777" w:rsidR="0064060E" w:rsidRPr="006E4880" w:rsidRDefault="0064060E" w:rsidP="00970516">
      <w:pPr>
        <w:spacing w:line="259" w:lineRule="auto"/>
        <w:rPr>
          <w:b/>
          <w:i/>
          <w:szCs w:val="22"/>
          <w:lang w:val="fr-BE"/>
        </w:rPr>
      </w:pPr>
    </w:p>
    <w:p w14:paraId="74F07AC5" w14:textId="190BCE08" w:rsidR="002C2C74" w:rsidRPr="006E4880" w:rsidDel="00307A88" w:rsidRDefault="002C2C74" w:rsidP="00970516">
      <w:pPr>
        <w:spacing w:line="259" w:lineRule="auto"/>
        <w:rPr>
          <w:del w:id="3730" w:author="Veerle Sablon" w:date="2022-02-11T16:32:00Z"/>
          <w:b/>
          <w:i/>
          <w:szCs w:val="22"/>
          <w:lang w:val="fr-BE"/>
        </w:rPr>
      </w:pPr>
      <w:del w:id="3731" w:author="Veerle Sablon" w:date="2022-02-11T16:32:00Z">
        <w:r w:rsidRPr="006E4880" w:rsidDel="00307A88">
          <w:rPr>
            <w:b/>
            <w:i/>
            <w:szCs w:val="22"/>
            <w:lang w:val="fr-BE"/>
          </w:rPr>
          <w:delText>Observation – Restrictions d’utilisation et de distribution du présent rapport</w:delText>
        </w:r>
      </w:del>
    </w:p>
    <w:p w14:paraId="66BDB295" w14:textId="74EBCFC9" w:rsidR="00B93F2F" w:rsidRPr="006E4880" w:rsidDel="00307A88" w:rsidRDefault="00B93F2F" w:rsidP="00970516">
      <w:pPr>
        <w:spacing w:line="259" w:lineRule="auto"/>
        <w:rPr>
          <w:del w:id="3732" w:author="Veerle Sablon" w:date="2022-02-11T16:32:00Z"/>
          <w:b/>
          <w:szCs w:val="22"/>
          <w:lang w:val="fr-BE"/>
        </w:rPr>
      </w:pPr>
    </w:p>
    <w:p w14:paraId="48A2DD63" w14:textId="7CF27DE6" w:rsidR="002C2C74" w:rsidRPr="006E4880" w:rsidDel="00307A88" w:rsidRDefault="002C2C74" w:rsidP="00970516">
      <w:pPr>
        <w:spacing w:line="259" w:lineRule="auto"/>
        <w:rPr>
          <w:del w:id="3733" w:author="Veerle Sablon" w:date="2022-02-11T16:32:00Z"/>
          <w:szCs w:val="22"/>
          <w:lang w:val="fr-FR"/>
        </w:rPr>
      </w:pPr>
      <w:del w:id="3734" w:author="Veerle Sablon" w:date="2022-02-11T16:32:00Z">
        <w:r w:rsidRPr="006E4880" w:rsidDel="00307A88">
          <w:rPr>
            <w:szCs w:val="22"/>
            <w:lang w:val="fr-FR"/>
          </w:rPr>
          <w:delText>Les états périodiques ont été établis pour satisfaire aux exigences de la FSMA en matière de reporting prudentiel. En conséquence, ces états périodiques peuvent ne pas convenir pour répondre à un autre objectif.</w:delText>
        </w:r>
      </w:del>
    </w:p>
    <w:p w14:paraId="6F69B329" w14:textId="7DD4D72A" w:rsidR="00B93F2F" w:rsidRPr="006E4880" w:rsidDel="00307A88" w:rsidRDefault="00B93F2F" w:rsidP="00970516">
      <w:pPr>
        <w:spacing w:line="259" w:lineRule="auto"/>
        <w:rPr>
          <w:del w:id="3735" w:author="Veerle Sablon" w:date="2022-02-11T16:32:00Z"/>
          <w:szCs w:val="22"/>
          <w:lang w:val="fr-FR"/>
        </w:rPr>
      </w:pPr>
    </w:p>
    <w:p w14:paraId="2B1408B1" w14:textId="0D263428" w:rsidR="002C2C74" w:rsidRPr="006E4880" w:rsidDel="00307A88" w:rsidRDefault="002C2C74" w:rsidP="00970516">
      <w:pPr>
        <w:spacing w:line="259" w:lineRule="auto"/>
        <w:rPr>
          <w:del w:id="3736" w:author="Veerle Sablon" w:date="2022-02-11T16:32:00Z"/>
          <w:szCs w:val="22"/>
          <w:lang w:val="fr-BE"/>
        </w:rPr>
      </w:pPr>
      <w:del w:id="3737" w:author="Veerle Sablon" w:date="2022-02-11T16:32:00Z">
        <w:r w:rsidRPr="006E4880" w:rsidDel="00307A88">
          <w:rPr>
            <w:szCs w:val="22"/>
            <w:lang w:val="fr-BE"/>
          </w:rPr>
          <w:delText xml:space="preserve">Le présent rapport s’inscrit dans le cadre de la collaboration des </w:delText>
        </w:r>
        <w:r w:rsidRPr="006E4880" w:rsidDel="00307A88">
          <w:rPr>
            <w:szCs w:val="22"/>
            <w:lang w:val="fr-FR"/>
          </w:rPr>
          <w:delText>commissaires</w:delText>
        </w:r>
        <w:r w:rsidRPr="006E4880" w:rsidDel="00307A88">
          <w:rPr>
            <w:i/>
            <w:szCs w:val="22"/>
            <w:lang w:val="fr-BE"/>
          </w:rPr>
          <w:delText xml:space="preserve"> </w:delText>
        </w:r>
        <w:r w:rsidRPr="006E4880" w:rsidDel="00307A88">
          <w:rPr>
            <w:szCs w:val="22"/>
            <w:lang w:val="fr-BE"/>
          </w:rPr>
          <w:delText>au contrôle prudentiel exercé par la FSMA et ne peut être utilisé à aucune autre fin.</w:delText>
        </w:r>
      </w:del>
    </w:p>
    <w:p w14:paraId="450B31CB" w14:textId="0DABA1B3" w:rsidR="00B93F2F" w:rsidRPr="006E4880" w:rsidDel="00307A88" w:rsidRDefault="00B93F2F" w:rsidP="00970516">
      <w:pPr>
        <w:spacing w:line="259" w:lineRule="auto"/>
        <w:rPr>
          <w:del w:id="3738" w:author="Veerle Sablon" w:date="2022-02-11T16:32:00Z"/>
          <w:szCs w:val="22"/>
          <w:lang w:val="fr-BE"/>
        </w:rPr>
      </w:pPr>
    </w:p>
    <w:p w14:paraId="3A9E2D17" w14:textId="1AB87F2D" w:rsidR="002C2C74" w:rsidRPr="006E4880" w:rsidDel="00307A88" w:rsidRDefault="002C2C74" w:rsidP="00970516">
      <w:pPr>
        <w:spacing w:line="259" w:lineRule="auto"/>
        <w:rPr>
          <w:del w:id="3739" w:author="Veerle Sablon" w:date="2022-02-11T16:32:00Z"/>
          <w:szCs w:val="22"/>
          <w:lang w:val="fr-FR"/>
        </w:rPr>
      </w:pPr>
      <w:del w:id="3740" w:author="Veerle Sablon" w:date="2022-02-11T16:32:00Z">
        <w:r w:rsidRPr="006E4880" w:rsidDel="00307A88">
          <w:rPr>
            <w:szCs w:val="22"/>
            <w:lang w:val="fr-FR"/>
          </w:rPr>
          <w:delText xml:space="preserve">Une copie de ce rapport a été communiquée </w:delText>
        </w:r>
        <w:r w:rsidR="00AF7E6C" w:rsidRPr="006E4880" w:rsidDel="00307A88">
          <w:rPr>
            <w:i/>
            <w:iCs/>
            <w:szCs w:val="22"/>
            <w:lang w:val="fr-BE"/>
          </w:rPr>
          <w:delText>[</w:delText>
        </w:r>
        <w:r w:rsidRPr="006E4880" w:rsidDel="00307A88">
          <w:rPr>
            <w:i/>
            <w:iCs/>
            <w:szCs w:val="22"/>
            <w:lang w:val="fr-BE"/>
          </w:rPr>
          <w:delText xml:space="preserve">« au </w:delText>
        </w:r>
        <w:r w:rsidR="00127564" w:rsidRPr="006E4880" w:rsidDel="00307A88">
          <w:rPr>
            <w:i/>
            <w:iCs/>
            <w:szCs w:val="22"/>
            <w:lang w:val="fr-BE"/>
          </w:rPr>
          <w:delText>conseil d’administration</w:delText>
        </w:r>
        <w:r w:rsidRPr="006E4880" w:rsidDel="00307A88">
          <w:rPr>
            <w:i/>
            <w:iCs/>
            <w:szCs w:val="22"/>
            <w:lang w:val="fr-BE"/>
          </w:rPr>
          <w:delText> » ou</w:delText>
        </w:r>
        <w:r w:rsidR="00BA5556" w:rsidRPr="006E4880" w:rsidDel="00307A88">
          <w:rPr>
            <w:i/>
            <w:iCs/>
            <w:szCs w:val="22"/>
            <w:lang w:val="fr-BE"/>
          </w:rPr>
          <w:delText xml:space="preserve"> « à</w:delText>
        </w:r>
        <w:r w:rsidRPr="006E4880" w:rsidDel="00307A88">
          <w:rPr>
            <w:i/>
            <w:iCs/>
            <w:szCs w:val="22"/>
            <w:lang w:val="fr-BE"/>
          </w:rPr>
          <w:delText xml:space="preserve"> l’organe opérationnel qui est responsable pour l’information à la FSMA », selon le cas</w:delText>
        </w:r>
        <w:r w:rsidR="00AF7E6C" w:rsidRPr="006E4880" w:rsidDel="00307A88">
          <w:rPr>
            <w:i/>
            <w:iCs/>
            <w:szCs w:val="22"/>
            <w:lang w:val="fr-BE"/>
          </w:rPr>
          <w:delText>]</w:delText>
        </w:r>
        <w:r w:rsidRPr="006E4880" w:rsidDel="00307A88">
          <w:rPr>
            <w:szCs w:val="22"/>
            <w:lang w:val="fr-FR"/>
          </w:rPr>
          <w:delText>. Nous attirons l’attention sur le fait que ce rapport ne peut être communiqué (dans son entièreté ou en partie) à des tiers sans notre autorisation formelle préalable.</w:delText>
        </w:r>
      </w:del>
    </w:p>
    <w:p w14:paraId="48D4189E" w14:textId="32F3AAEE" w:rsidR="002C2C74" w:rsidRPr="006E4880" w:rsidDel="00307A88" w:rsidRDefault="002C2C74" w:rsidP="00970516">
      <w:pPr>
        <w:spacing w:line="259" w:lineRule="auto"/>
        <w:rPr>
          <w:del w:id="3741" w:author="Veerle Sablon" w:date="2022-02-11T16:32:00Z"/>
          <w:b/>
          <w:i/>
          <w:szCs w:val="22"/>
          <w:lang w:val="fr-BE"/>
        </w:rPr>
      </w:pPr>
    </w:p>
    <w:p w14:paraId="0775FA3F" w14:textId="2CF012D0" w:rsidR="00DD3C59" w:rsidRPr="006E4880" w:rsidRDefault="00DD3C59" w:rsidP="00970516">
      <w:pPr>
        <w:keepNext/>
        <w:spacing w:line="240" w:lineRule="auto"/>
        <w:rPr>
          <w:b/>
          <w:i/>
          <w:szCs w:val="22"/>
          <w:lang w:val="fr-FR"/>
        </w:rPr>
      </w:pPr>
      <w:r w:rsidRPr="006E4880">
        <w:rPr>
          <w:b/>
          <w:i/>
          <w:iCs/>
          <w:szCs w:val="22"/>
          <w:lang w:val="fr-BE"/>
        </w:rPr>
        <w:t>Responsabilités [« </w:t>
      </w:r>
      <w:r w:rsidRPr="006E4880">
        <w:rPr>
          <w:b/>
          <w:bCs/>
          <w:i/>
          <w:szCs w:val="22"/>
          <w:lang w:val="fr-FR" w:eastAsia="nl-NL"/>
        </w:rPr>
        <w:t xml:space="preserve">du </w:t>
      </w:r>
      <w:r w:rsidR="00127564" w:rsidRPr="006E4880">
        <w:rPr>
          <w:b/>
          <w:bCs/>
          <w:i/>
          <w:szCs w:val="22"/>
          <w:lang w:val="fr-FR" w:eastAsia="nl-NL"/>
        </w:rPr>
        <w:t>conseil d’administration</w:t>
      </w:r>
      <w:r w:rsidR="003A622D" w:rsidRPr="006E4880">
        <w:rPr>
          <w:b/>
          <w:bCs/>
          <w:i/>
          <w:szCs w:val="22"/>
          <w:lang w:val="fr-FR" w:eastAsia="nl-NL"/>
        </w:rPr>
        <w:t xml:space="preserve"> »</w:t>
      </w:r>
      <w:r w:rsidRPr="006E4880">
        <w:rPr>
          <w:b/>
          <w:bCs/>
          <w:i/>
          <w:szCs w:val="22"/>
          <w:lang w:val="fr-FR" w:eastAsia="nl-NL"/>
        </w:rPr>
        <w:t xml:space="preserve"> et/ou de « les organes </w:t>
      </w:r>
      <w:r w:rsidR="001E310D" w:rsidRPr="006E4880">
        <w:rPr>
          <w:b/>
          <w:bCs/>
          <w:i/>
          <w:szCs w:val="22"/>
          <w:lang w:val="fr-FR" w:eastAsia="nl-NL"/>
        </w:rPr>
        <w:t>opérationnels »</w:t>
      </w:r>
      <w:r w:rsidRPr="006E4880">
        <w:rPr>
          <w:b/>
          <w:bCs/>
          <w:i/>
          <w:szCs w:val="22"/>
          <w:lang w:val="fr-FR" w:eastAsia="nl-NL"/>
        </w:rPr>
        <w:t>, selon le cas</w:t>
      </w:r>
      <w:r w:rsidRPr="006E4880">
        <w:rPr>
          <w:b/>
          <w:i/>
          <w:szCs w:val="22"/>
          <w:lang w:val="fr-BE"/>
        </w:rPr>
        <w:t>]</w:t>
      </w:r>
      <w:r w:rsidRPr="006E4880">
        <w:rPr>
          <w:b/>
          <w:i/>
          <w:iCs/>
          <w:szCs w:val="22"/>
          <w:lang w:val="fr-BE"/>
        </w:rPr>
        <w:t xml:space="preserve"> relatives aux états périodiques</w:t>
      </w:r>
    </w:p>
    <w:p w14:paraId="540DE6B4" w14:textId="77777777" w:rsidR="00DD3C59" w:rsidRPr="006E4880" w:rsidRDefault="00DD3C59" w:rsidP="00970516">
      <w:pPr>
        <w:spacing w:line="259" w:lineRule="auto"/>
        <w:rPr>
          <w:b/>
          <w:i/>
          <w:szCs w:val="22"/>
          <w:lang w:val="fr-BE"/>
        </w:rPr>
      </w:pPr>
    </w:p>
    <w:p w14:paraId="34585A7D" w14:textId="427D19B8" w:rsidR="00DD3C59" w:rsidRPr="006E4880" w:rsidRDefault="00DD3C59" w:rsidP="00970516">
      <w:pPr>
        <w:spacing w:line="259" w:lineRule="auto"/>
        <w:rPr>
          <w:szCs w:val="22"/>
          <w:lang w:val="fr-BE"/>
        </w:rPr>
      </w:pP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i/>
          <w:iCs/>
          <w:szCs w:val="22"/>
          <w:lang w:val="fr-BE"/>
        </w:rPr>
        <w:t>]</w:t>
      </w:r>
      <w:r w:rsidRPr="006E4880">
        <w:rPr>
          <w:iCs/>
          <w:szCs w:val="22"/>
          <w:lang w:val="fr-BE"/>
        </w:rPr>
        <w:t xml:space="preserve"> </w:t>
      </w:r>
      <w:r w:rsidRPr="006E4880">
        <w:rPr>
          <w:szCs w:val="22"/>
          <w:lang w:val="fr-BE"/>
        </w:rPr>
        <w:t>est responsable de l'établissement des états périodiques conformément aux instructions de la FSMA, ainsi que de la mise en place e</w:t>
      </w:r>
      <w:r w:rsidR="0085713B" w:rsidRPr="006E4880">
        <w:rPr>
          <w:szCs w:val="22"/>
          <w:lang w:val="fr-BE"/>
        </w:rPr>
        <w:t>t le</w:t>
      </w:r>
      <w:r w:rsidRPr="006E4880">
        <w:rPr>
          <w:szCs w:val="22"/>
          <w:lang w:val="fr-BE"/>
        </w:rPr>
        <w:t xml:space="preserve"> maint</w:t>
      </w:r>
      <w:r w:rsidR="0085713B" w:rsidRPr="006E4880">
        <w:rPr>
          <w:szCs w:val="22"/>
          <w:lang w:val="fr-BE"/>
        </w:rPr>
        <w:t>ien</w:t>
      </w:r>
      <w:r w:rsidRPr="006E4880">
        <w:rPr>
          <w:szCs w:val="22"/>
          <w:lang w:val="fr-BE"/>
        </w:rPr>
        <w:t xml:space="preserve"> du contrôle interne que </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selon le cas]</w:t>
      </w:r>
      <w:r w:rsidRPr="006E4880">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6E4880" w:rsidRDefault="00DD3C59" w:rsidP="00970516">
      <w:pPr>
        <w:spacing w:line="259" w:lineRule="auto"/>
        <w:rPr>
          <w:szCs w:val="22"/>
          <w:lang w:val="fr-BE"/>
        </w:rPr>
      </w:pPr>
    </w:p>
    <w:p w14:paraId="1C45390A" w14:textId="417A49CE" w:rsidR="00DD3C59" w:rsidRPr="006E4880" w:rsidRDefault="00DD3C59" w:rsidP="00970516">
      <w:pPr>
        <w:spacing w:line="259" w:lineRule="auto"/>
        <w:rPr>
          <w:szCs w:val="22"/>
          <w:lang w:val="fr-BE"/>
        </w:rPr>
      </w:pPr>
      <w:r w:rsidRPr="006E4880">
        <w:rPr>
          <w:szCs w:val="22"/>
          <w:lang w:val="fr-BE"/>
        </w:rPr>
        <w:t xml:space="preserve">Lors de l’établissement des états périodiques, il incombe </w:t>
      </w:r>
      <w:r w:rsidRPr="006E4880">
        <w:rPr>
          <w:i/>
          <w:iCs/>
          <w:szCs w:val="22"/>
          <w:lang w:val="fr-BE"/>
        </w:rPr>
        <w:t xml:space="preserve">[« au </w:t>
      </w:r>
      <w:r w:rsidR="00127564" w:rsidRPr="006E4880">
        <w:rPr>
          <w:i/>
          <w:iCs/>
          <w:szCs w:val="22"/>
          <w:lang w:val="fr-BE"/>
        </w:rPr>
        <w:t>conseil d’administration</w:t>
      </w:r>
      <w:r w:rsidRPr="006E4880">
        <w:rPr>
          <w:i/>
          <w:iCs/>
          <w:szCs w:val="22"/>
          <w:lang w:val="fr-BE"/>
        </w:rPr>
        <w:t> » ou « à l’organe opérationnel qui est responsable pour l’information à la FSMA», selon le cas]</w:t>
      </w:r>
      <w:r w:rsidRPr="006E4880">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b/>
          <w:bCs/>
          <w:i/>
          <w:szCs w:val="22"/>
          <w:lang w:val="fr-FR" w:eastAsia="nl-NL"/>
        </w:rPr>
        <w:t xml:space="preserve"> </w:t>
      </w:r>
      <w:r w:rsidRPr="006E4880">
        <w:rPr>
          <w:szCs w:val="22"/>
          <w:lang w:val="fr-BE"/>
        </w:rPr>
        <w:t xml:space="preserve">a l’intention de mettre l’Institution en liquidation ou de cesser ses activités ou s’il ne peut envisager une autre solution alternative réaliste. </w:t>
      </w:r>
    </w:p>
    <w:p w14:paraId="26AA0781" w14:textId="77777777" w:rsidR="00DD3C59" w:rsidRPr="006E4880" w:rsidRDefault="00DD3C59" w:rsidP="00970516">
      <w:pPr>
        <w:spacing w:line="259" w:lineRule="auto"/>
        <w:rPr>
          <w:szCs w:val="22"/>
          <w:lang w:val="fr-BE"/>
        </w:rPr>
      </w:pPr>
    </w:p>
    <w:p w14:paraId="1A565C01" w14:textId="6CBC5F24" w:rsidR="002C2C74" w:rsidRPr="006E4880" w:rsidRDefault="00DD3C59" w:rsidP="00970516">
      <w:pPr>
        <w:spacing w:line="259" w:lineRule="auto"/>
        <w:rPr>
          <w:szCs w:val="22"/>
          <w:lang w:val="fr-BE"/>
        </w:rPr>
      </w:pPr>
      <w:r w:rsidRPr="006E4880">
        <w:rPr>
          <w:szCs w:val="22"/>
          <w:lang w:val="fr-BE"/>
        </w:rPr>
        <w:t xml:space="preserve">Il incombe </w:t>
      </w:r>
      <w:r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w:t>
      </w:r>
      <w:r w:rsidR="00BA5556" w:rsidRPr="006E4880">
        <w:rPr>
          <w:i/>
          <w:szCs w:val="22"/>
          <w:lang w:val="fr-BE"/>
        </w:rPr>
        <w:t xml:space="preserve"> « à</w:t>
      </w:r>
      <w:r w:rsidRPr="006E4880">
        <w:rPr>
          <w:i/>
          <w:szCs w:val="22"/>
          <w:lang w:val="fr-BE"/>
        </w:rPr>
        <w:t xml:space="preserve"> l’organe opérationnel qui est responsable pour l’information à la </w:t>
      </w:r>
      <w:r w:rsidR="001E310D" w:rsidRPr="006E4880">
        <w:rPr>
          <w:i/>
          <w:szCs w:val="22"/>
          <w:lang w:val="fr-BE"/>
        </w:rPr>
        <w:t>FSMA »</w:t>
      </w:r>
      <w:r w:rsidRPr="006E4880">
        <w:rPr>
          <w:szCs w:val="22"/>
          <w:lang w:val="fr-BE"/>
        </w:rPr>
        <w:t>, selon le cas</w:t>
      </w:r>
      <w:r w:rsidRPr="006E4880">
        <w:rPr>
          <w:i/>
          <w:szCs w:val="22"/>
          <w:lang w:val="fr-BE"/>
        </w:rPr>
        <w:t>]</w:t>
      </w:r>
      <w:r w:rsidRPr="006E4880">
        <w:rPr>
          <w:i/>
          <w:szCs w:val="22"/>
          <w:lang w:val="fr-FR"/>
        </w:rPr>
        <w:t xml:space="preserve"> </w:t>
      </w:r>
      <w:r w:rsidRPr="006E4880">
        <w:rPr>
          <w:szCs w:val="22"/>
          <w:lang w:val="fr-FR"/>
        </w:rPr>
        <w:t xml:space="preserve">de l’Institution </w:t>
      </w:r>
      <w:r w:rsidRPr="006E4880">
        <w:rPr>
          <w:szCs w:val="22"/>
          <w:lang w:val="fr-BE"/>
        </w:rPr>
        <w:t>de surveiller le processus d’information financière de l’Institution.</w:t>
      </w:r>
    </w:p>
    <w:p w14:paraId="6DF4BBE6" w14:textId="77777777" w:rsidR="002C2C74" w:rsidRPr="006E4880" w:rsidRDefault="002C2C74" w:rsidP="00970516">
      <w:pPr>
        <w:spacing w:line="259" w:lineRule="auto"/>
        <w:rPr>
          <w:b/>
          <w:i/>
          <w:szCs w:val="22"/>
          <w:lang w:val="fr-BE"/>
        </w:rPr>
      </w:pPr>
    </w:p>
    <w:p w14:paraId="7E145B1D" w14:textId="119AC67E" w:rsidR="002C2C74" w:rsidRPr="006E4880" w:rsidRDefault="002C2C74" w:rsidP="00970516">
      <w:pPr>
        <w:spacing w:line="259" w:lineRule="auto"/>
        <w:rPr>
          <w:b/>
          <w:i/>
          <w:szCs w:val="22"/>
          <w:lang w:val="fr-BE"/>
        </w:rPr>
      </w:pPr>
      <w:r w:rsidRPr="006E4880">
        <w:rPr>
          <w:b/>
          <w:i/>
          <w:szCs w:val="22"/>
          <w:lang w:val="fr-BE"/>
        </w:rPr>
        <w:t>Responsabilités du commissaire relatives à l’audit des états périodiques</w:t>
      </w:r>
      <w:r w:rsidR="004831A2" w:rsidRPr="006E4880">
        <w:rPr>
          <w:b/>
          <w:i/>
          <w:szCs w:val="22"/>
          <w:lang w:val="fr-BE"/>
        </w:rPr>
        <w:t xml:space="preserve"> </w:t>
      </w:r>
      <w:r w:rsidR="00760788" w:rsidRPr="006E4880">
        <w:rPr>
          <w:b/>
          <w:i/>
          <w:szCs w:val="22"/>
          <w:lang w:val="fr-BE"/>
        </w:rPr>
        <w:t>de</w:t>
      </w:r>
      <w:r w:rsidR="004831A2" w:rsidRPr="006E4880">
        <w:rPr>
          <w:b/>
          <w:i/>
          <w:szCs w:val="22"/>
          <w:lang w:val="fr-BE"/>
        </w:rPr>
        <w:t xml:space="preserve"> fin d’exercice comptable</w:t>
      </w:r>
    </w:p>
    <w:p w14:paraId="60D953E0" w14:textId="77777777" w:rsidR="002C2C74" w:rsidRPr="006E4880" w:rsidRDefault="002C2C74" w:rsidP="00970516">
      <w:pPr>
        <w:spacing w:line="259" w:lineRule="auto"/>
        <w:rPr>
          <w:szCs w:val="22"/>
          <w:lang w:val="fr-BE"/>
        </w:rPr>
      </w:pPr>
    </w:p>
    <w:p w14:paraId="6DF8760C" w14:textId="3DD4FACA" w:rsidR="002C2C74" w:rsidRPr="006E4880" w:rsidRDefault="002C2C74" w:rsidP="00970516">
      <w:pPr>
        <w:spacing w:line="259" w:lineRule="auto"/>
        <w:rPr>
          <w:szCs w:val="22"/>
          <w:lang w:val="fr-BE"/>
        </w:rPr>
      </w:pPr>
      <w:r w:rsidRPr="006E4880">
        <w:rPr>
          <w:szCs w:val="22"/>
          <w:lang w:val="fr-BE"/>
        </w:rPr>
        <w:t xml:space="preserve">Nos objectifs sont d’obtenir l’assurance raisonnable que les états périodiques </w:t>
      </w:r>
      <w:r w:rsidR="004831A2" w:rsidRPr="006E4880">
        <w:rPr>
          <w:szCs w:val="22"/>
          <w:lang w:val="fr-BE"/>
        </w:rPr>
        <w:t xml:space="preserve">en fin d’exercice comptable </w:t>
      </w:r>
      <w:r w:rsidRPr="006E4880">
        <w:rPr>
          <w:szCs w:val="22"/>
          <w:lang w:val="fr-BE"/>
        </w:rPr>
        <w:t>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336DA">
        <w:rPr>
          <w:szCs w:val="22"/>
          <w:lang w:val="fr-BE"/>
        </w:rPr>
        <w:t>’</w:t>
      </w:r>
      <w:r w:rsidRPr="006E4880">
        <w:rPr>
          <w:szCs w:val="22"/>
          <w:lang w:val="fr-BE"/>
        </w:rPr>
        <w:t>on peut raisonnablement s’attendre à ce qu’elles puissent, prises individuellement ou en cumulé, influencer les décisions que les utilisateurs des états périodiques prennent en se fondant sur ceux-ci.</w:t>
      </w:r>
    </w:p>
    <w:p w14:paraId="19743DAB" w14:textId="77777777" w:rsidR="005731A7" w:rsidRPr="006E4880" w:rsidRDefault="005731A7" w:rsidP="00970516">
      <w:pPr>
        <w:spacing w:line="259" w:lineRule="auto"/>
        <w:rPr>
          <w:szCs w:val="22"/>
          <w:lang w:val="fr-BE"/>
        </w:rPr>
      </w:pPr>
    </w:p>
    <w:p w14:paraId="36FA5206" w14:textId="741B1111" w:rsidR="00307A88" w:rsidRPr="00B170C1" w:rsidRDefault="00307A88" w:rsidP="00307A88">
      <w:pPr>
        <w:pStyle w:val="BodyTextIndent3"/>
        <w:spacing w:after="0"/>
        <w:ind w:left="0"/>
        <w:rPr>
          <w:ins w:id="3742" w:author="Veerle Sablon" w:date="2022-02-11T16:36:00Z"/>
          <w:sz w:val="22"/>
          <w:szCs w:val="22"/>
          <w:lang w:val="fr-FR" w:eastAsia="nl-NL"/>
        </w:rPr>
      </w:pPr>
      <w:ins w:id="3743" w:author="Veerle Sablon" w:date="2022-02-11T16:36:00Z">
        <w:r w:rsidRPr="00B170C1">
          <w:rPr>
            <w:sz w:val="22"/>
            <w:szCs w:val="22"/>
            <w:lang w:val="fr-FR" w:eastAsia="nl-NL"/>
          </w:rPr>
          <w:lastRenderedPageBreak/>
          <w:t>Lors de l’exécution de notre contrôle, nous respectons le cadre légal, réglementaire et normatif qui s’applique à l’audit d</w:t>
        </w:r>
        <w:r>
          <w:rPr>
            <w:sz w:val="22"/>
            <w:szCs w:val="22"/>
            <w:lang w:val="fr-FR" w:eastAsia="nl-NL"/>
          </w:rPr>
          <w:t>es états périodiques</w:t>
        </w:r>
        <w:r w:rsidRPr="00B170C1">
          <w:rPr>
            <w:sz w:val="22"/>
            <w:szCs w:val="22"/>
            <w:lang w:val="fr-FR" w:eastAsia="nl-NL"/>
          </w:rPr>
          <w:t>. L’étendue du contrôle ne comprend pas d’assurance quant à la viabilité future de l</w:t>
        </w:r>
        <w:r w:rsidR="009A2CF9">
          <w:rPr>
            <w:sz w:val="22"/>
            <w:szCs w:val="22"/>
            <w:lang w:val="fr-FR" w:eastAsia="nl-NL"/>
          </w:rPr>
          <w:t>’Institution</w:t>
        </w:r>
        <w:r w:rsidRPr="00B170C1">
          <w:rPr>
            <w:sz w:val="22"/>
            <w:szCs w:val="22"/>
            <w:lang w:val="fr-FR" w:eastAsia="nl-NL"/>
          </w:rPr>
          <w:t xml:space="preserve"> ni quant à l’efficience ou l’efficacité avec laquelle la direction effective a mené ou mènera les affaires de l</w:t>
        </w:r>
      </w:ins>
      <w:ins w:id="3744" w:author="Veerle Sablon" w:date="2022-02-11T16:37:00Z">
        <w:r w:rsidR="009A2CF9">
          <w:rPr>
            <w:sz w:val="22"/>
            <w:szCs w:val="22"/>
            <w:lang w:val="fr-FR" w:eastAsia="nl-NL"/>
          </w:rPr>
          <w:t>’Institution</w:t>
        </w:r>
      </w:ins>
      <w:ins w:id="3745" w:author="Veerle Sablon" w:date="2022-02-11T16:36:00Z">
        <w:r w:rsidRPr="00B170C1">
          <w:rPr>
            <w:sz w:val="22"/>
            <w:szCs w:val="22"/>
            <w:lang w:val="fr-FR" w:eastAsia="nl-NL"/>
          </w:rPr>
          <w:t>. Nos responsabilités relatives à l’application par la direction effective du principe comptable de continuité d’exploitation sont décrites ci-après.</w:t>
        </w:r>
      </w:ins>
    </w:p>
    <w:p w14:paraId="21DEB4B5" w14:textId="77777777" w:rsidR="00307A88" w:rsidRDefault="00307A88" w:rsidP="00970516">
      <w:pPr>
        <w:spacing w:line="259" w:lineRule="auto"/>
        <w:rPr>
          <w:ins w:id="3746" w:author="Veerle Sablon" w:date="2022-02-11T16:33:00Z"/>
          <w:szCs w:val="22"/>
          <w:lang w:val="fr-BE"/>
        </w:rPr>
      </w:pPr>
    </w:p>
    <w:p w14:paraId="6FD596C7" w14:textId="72EDA4F8" w:rsidR="002C2C74" w:rsidRPr="006E4880" w:rsidRDefault="002C2C74" w:rsidP="00970516">
      <w:pPr>
        <w:spacing w:line="259" w:lineRule="auto"/>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6E4880" w:rsidRDefault="00FE303B" w:rsidP="00970516">
      <w:pPr>
        <w:spacing w:line="259" w:lineRule="auto"/>
        <w:rPr>
          <w:szCs w:val="22"/>
          <w:lang w:val="fr-BE"/>
        </w:rPr>
      </w:pPr>
    </w:p>
    <w:p w14:paraId="70064A33" w14:textId="263C99ED" w:rsidR="002C2C74" w:rsidRPr="006E4880" w:rsidRDefault="002C2C74" w:rsidP="00970516">
      <w:pPr>
        <w:pStyle w:val="ListParagraph"/>
        <w:numPr>
          <w:ilvl w:val="0"/>
          <w:numId w:val="41"/>
        </w:numPr>
        <w:spacing w:line="259"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CEF8232" w14:textId="77777777" w:rsidR="00FE303B" w:rsidRPr="006E4880" w:rsidRDefault="00FE303B" w:rsidP="00970516">
      <w:pPr>
        <w:spacing w:line="259" w:lineRule="auto"/>
        <w:rPr>
          <w:szCs w:val="22"/>
          <w:lang w:val="fr-BE"/>
        </w:rPr>
      </w:pPr>
    </w:p>
    <w:p w14:paraId="3C5974BF" w14:textId="69B9E4E5" w:rsidR="002C2C74" w:rsidRPr="006E4880" w:rsidRDefault="002C2C74" w:rsidP="00970516">
      <w:pPr>
        <w:pStyle w:val="ListParagraph"/>
        <w:numPr>
          <w:ilvl w:val="0"/>
          <w:numId w:val="41"/>
        </w:numPr>
        <w:spacing w:line="259"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6E4880" w:rsidRDefault="00FE303B" w:rsidP="00970516">
      <w:pPr>
        <w:pStyle w:val="ListParagraph"/>
        <w:rPr>
          <w:szCs w:val="22"/>
          <w:lang w:val="fr-BE"/>
        </w:rPr>
      </w:pPr>
    </w:p>
    <w:p w14:paraId="4EE0A4B8" w14:textId="79BD7E27" w:rsidR="002C2C74" w:rsidRPr="006E4880" w:rsidRDefault="002C2C74" w:rsidP="00970516">
      <w:pPr>
        <w:pStyle w:val="ListParagraph"/>
        <w:numPr>
          <w:ilvl w:val="0"/>
          <w:numId w:val="41"/>
        </w:numPr>
        <w:spacing w:line="259" w:lineRule="auto"/>
        <w:rPr>
          <w:szCs w:val="22"/>
          <w:lang w:val="fr-BE"/>
        </w:rPr>
      </w:pPr>
      <w:r w:rsidRPr="006E4880">
        <w:rPr>
          <w:szCs w:val="22"/>
          <w:lang w:val="fr-BE"/>
        </w:rPr>
        <w:t xml:space="preserve">nous apprécions le caractère approprié des méthodes comptables retenues et le caractère raisonnable des estimations comptables faites par le </w:t>
      </w:r>
      <w:r w:rsidR="00127564" w:rsidRPr="006E4880">
        <w:rPr>
          <w:szCs w:val="22"/>
          <w:lang w:val="fr-BE"/>
        </w:rPr>
        <w:t>conseil d’administration</w:t>
      </w:r>
      <w:r w:rsidRPr="006E4880">
        <w:rPr>
          <w:szCs w:val="22"/>
          <w:lang w:val="fr-BE"/>
        </w:rPr>
        <w:t>, de même que des informations fournies les concernant par cette dernière;</w:t>
      </w:r>
    </w:p>
    <w:p w14:paraId="77467349" w14:textId="77777777" w:rsidR="00FE303B" w:rsidRPr="006E4880" w:rsidRDefault="00FE303B" w:rsidP="00970516">
      <w:pPr>
        <w:spacing w:line="259" w:lineRule="auto"/>
        <w:rPr>
          <w:szCs w:val="22"/>
          <w:lang w:val="fr-BE"/>
        </w:rPr>
      </w:pPr>
    </w:p>
    <w:p w14:paraId="1B1BFED0" w14:textId="759D88B7" w:rsidR="002C2C74" w:rsidRPr="006E4880" w:rsidRDefault="002C2C74" w:rsidP="00970516">
      <w:pPr>
        <w:pStyle w:val="ListParagraph"/>
        <w:numPr>
          <w:ilvl w:val="0"/>
          <w:numId w:val="41"/>
        </w:numPr>
        <w:spacing w:line="259" w:lineRule="auto"/>
        <w:rPr>
          <w:szCs w:val="22"/>
          <w:lang w:val="fr-BE"/>
        </w:rPr>
      </w:pPr>
      <w:r w:rsidRPr="006E4880">
        <w:rPr>
          <w:szCs w:val="22"/>
          <w:lang w:val="fr-BE"/>
        </w:rPr>
        <w:t xml:space="preserve">nous concluons quant au caractère approprié de l’application par </w:t>
      </w:r>
      <w:r w:rsidR="00AF7E6C" w:rsidRPr="006E4880">
        <w:rPr>
          <w:i/>
          <w:iCs/>
          <w:szCs w:val="22"/>
          <w:lang w:val="fr-BE"/>
        </w:rPr>
        <w:t>[</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 selon le cas</w:t>
      </w:r>
      <w:r w:rsidR="00AF7E6C" w:rsidRPr="006E4880">
        <w:rPr>
          <w:i/>
          <w:iCs/>
          <w:szCs w:val="22"/>
          <w:lang w:val="fr-BE"/>
        </w:rPr>
        <w:t>]</w:t>
      </w:r>
      <w:r w:rsidRPr="006E4880">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p>
    <w:p w14:paraId="067C09C7" w14:textId="77777777" w:rsidR="00FE303B" w:rsidRPr="006E4880" w:rsidRDefault="00FE303B" w:rsidP="00970516">
      <w:pPr>
        <w:pStyle w:val="ListParagraph"/>
        <w:rPr>
          <w:szCs w:val="22"/>
          <w:lang w:val="fr-BE"/>
        </w:rPr>
      </w:pPr>
    </w:p>
    <w:p w14:paraId="1C0B2E7B" w14:textId="3792B9B6" w:rsidR="002C2C74" w:rsidRPr="006E4880" w:rsidRDefault="002C2C74" w:rsidP="00970516">
      <w:pPr>
        <w:spacing w:line="259" w:lineRule="auto"/>
        <w:rPr>
          <w:szCs w:val="22"/>
          <w:lang w:val="fr-BE"/>
        </w:rPr>
      </w:pPr>
      <w:r w:rsidRPr="006E4880">
        <w:rPr>
          <w:szCs w:val="22"/>
          <w:lang w:val="fr-BE"/>
        </w:rPr>
        <w:t xml:space="preserve">Nous communiquons </w:t>
      </w:r>
      <w:r w:rsidR="00AF7E6C"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 «</w:t>
      </w:r>
      <w:r w:rsidR="005E06B0" w:rsidRPr="006E4880">
        <w:rPr>
          <w:i/>
          <w:szCs w:val="22"/>
          <w:lang w:val="fr-BE"/>
        </w:rPr>
        <w:t xml:space="preserve"> </w:t>
      </w:r>
      <w:r w:rsidRPr="006E4880">
        <w:rPr>
          <w:i/>
          <w:szCs w:val="22"/>
          <w:lang w:val="fr-BE"/>
        </w:rPr>
        <w:t>à l’organe opérationnel qui est responsable pour l’information à la FSMA »</w:t>
      </w:r>
      <w:r w:rsidRPr="006E4880">
        <w:rPr>
          <w:szCs w:val="22"/>
          <w:lang w:val="fr-BE"/>
        </w:rPr>
        <w:t>, selon le cas</w:t>
      </w:r>
      <w:r w:rsidR="00AF7E6C" w:rsidRPr="006E4880">
        <w:rPr>
          <w:i/>
          <w:szCs w:val="22"/>
          <w:lang w:val="fr-BE"/>
        </w:rPr>
        <w:t>]</w:t>
      </w:r>
      <w:r w:rsidRPr="006E4880">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6E4880" w:rsidRDefault="002C2C74" w:rsidP="00970516">
      <w:pPr>
        <w:spacing w:line="259" w:lineRule="auto"/>
        <w:rPr>
          <w:b/>
          <w:szCs w:val="22"/>
          <w:lang w:val="fr-BE"/>
        </w:rPr>
      </w:pPr>
    </w:p>
    <w:p w14:paraId="4D129939" w14:textId="18C83D20" w:rsidR="00BA239F" w:rsidRPr="006E4880" w:rsidRDefault="0037077E" w:rsidP="00970516">
      <w:pPr>
        <w:spacing w:line="259" w:lineRule="auto"/>
        <w:rPr>
          <w:b/>
          <w:szCs w:val="22"/>
          <w:lang w:val="fr-BE"/>
        </w:rPr>
      </w:pPr>
      <w:r w:rsidRPr="006E4880">
        <w:rPr>
          <w:b/>
          <w:i/>
          <w:szCs w:val="22"/>
          <w:lang w:val="fr-BE"/>
        </w:rPr>
        <w:t>Rapport concernant les autres obligations légales et réglementaires</w:t>
      </w:r>
      <w:r w:rsidRPr="006E4880" w:rsidDel="0037077E">
        <w:rPr>
          <w:b/>
          <w:szCs w:val="22"/>
          <w:lang w:val="fr-BE"/>
        </w:rPr>
        <w:t xml:space="preserve"> </w:t>
      </w:r>
    </w:p>
    <w:p w14:paraId="657B1763" w14:textId="77777777" w:rsidR="007871B2" w:rsidRPr="006E4880" w:rsidRDefault="007871B2" w:rsidP="00970516">
      <w:pPr>
        <w:spacing w:line="259" w:lineRule="auto"/>
        <w:rPr>
          <w:szCs w:val="22"/>
          <w:lang w:val="fr-BE"/>
        </w:rPr>
      </w:pPr>
    </w:p>
    <w:p w14:paraId="0C8E1483" w14:textId="225F2222" w:rsidR="002C2C74" w:rsidRDefault="004831A2" w:rsidP="00970516">
      <w:pPr>
        <w:spacing w:line="259" w:lineRule="auto"/>
        <w:rPr>
          <w:szCs w:val="22"/>
          <w:lang w:val="fr-BE"/>
        </w:rPr>
      </w:pPr>
      <w:r w:rsidRPr="006E4880">
        <w:rPr>
          <w:szCs w:val="22"/>
          <w:lang w:val="fr-BE"/>
        </w:rPr>
        <w:t xml:space="preserve">Dans le cadre de notre mission de collaboration au contrôle prudentiel exercé par la FSMA, en tant que commissaire, il est de notre responsabilité de faire rapport, dans leurs aspects significatifs, sur certains éléments. A notre avis, à l’issue de nos travaux : </w:t>
      </w:r>
    </w:p>
    <w:p w14:paraId="36AD2707" w14:textId="77777777" w:rsidR="009342F9" w:rsidRPr="009342F9" w:rsidRDefault="009342F9" w:rsidP="00970516">
      <w:pPr>
        <w:spacing w:line="259" w:lineRule="auto"/>
        <w:rPr>
          <w:szCs w:val="22"/>
          <w:lang w:val="fr-BE"/>
        </w:rPr>
      </w:pPr>
    </w:p>
    <w:p w14:paraId="44B6A9E3" w14:textId="4674E04C" w:rsidR="002C2C74" w:rsidRPr="006E4880" w:rsidRDefault="002C2C74" w:rsidP="00970516">
      <w:pPr>
        <w:numPr>
          <w:ilvl w:val="0"/>
          <w:numId w:val="6"/>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i/>
          <w:szCs w:val="22"/>
          <w:lang w:val="fr-BE"/>
        </w:rPr>
        <w:t xml:space="preserve"> </w:t>
      </w:r>
      <w:r w:rsidRPr="006E4880">
        <w:rPr>
          <w:szCs w:val="22"/>
          <w:lang w:val="fr-BE"/>
        </w:rPr>
        <w:t xml:space="preserve">sont, dans tous leurs aspects significatifs, pour ce qui est des données comptables y figurant, conformes à la comptabilité et aux </w:t>
      </w:r>
      <w:r w:rsidRPr="006E4880">
        <w:rPr>
          <w:szCs w:val="22"/>
          <w:lang w:val="fr-BE"/>
        </w:rPr>
        <w:lastRenderedPageBreak/>
        <w:t>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6E4880" w:rsidRDefault="00BA239F" w:rsidP="00970516">
      <w:pPr>
        <w:spacing w:line="259" w:lineRule="auto"/>
        <w:ind w:left="720"/>
        <w:rPr>
          <w:szCs w:val="22"/>
          <w:lang w:val="fr-BE"/>
        </w:rPr>
      </w:pPr>
    </w:p>
    <w:p w14:paraId="5964A1C1" w14:textId="47261388" w:rsidR="00BA239F" w:rsidRPr="006E4880" w:rsidRDefault="002C2C74" w:rsidP="00970516">
      <w:pPr>
        <w:numPr>
          <w:ilvl w:val="0"/>
          <w:numId w:val="6"/>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BA239F" w:rsidRPr="006E4880">
        <w:rPr>
          <w:szCs w:val="22"/>
          <w:lang w:val="fr-BE"/>
        </w:rPr>
        <w:t>;</w:t>
      </w:r>
    </w:p>
    <w:p w14:paraId="21328FBF" w14:textId="77777777" w:rsidR="00BA239F" w:rsidRPr="006E4880" w:rsidRDefault="00BA239F" w:rsidP="00970516">
      <w:pPr>
        <w:spacing w:line="259" w:lineRule="auto"/>
        <w:rPr>
          <w:szCs w:val="22"/>
          <w:lang w:val="fr-BE"/>
        </w:rPr>
      </w:pPr>
    </w:p>
    <w:p w14:paraId="2BC148C9" w14:textId="0427349A" w:rsidR="00BA239F" w:rsidRPr="006E4880" w:rsidRDefault="00BA239F" w:rsidP="00970516">
      <w:pPr>
        <w:pStyle w:val="ListParagraph"/>
        <w:numPr>
          <w:ilvl w:val="0"/>
          <w:numId w:val="6"/>
        </w:numPr>
        <w:spacing w:line="259" w:lineRule="auto"/>
        <w:rPr>
          <w:szCs w:val="22"/>
          <w:lang w:val="fr-BE"/>
        </w:rPr>
      </w:pPr>
      <w:r w:rsidRPr="006E4880">
        <w:rPr>
          <w:szCs w:val="22"/>
          <w:lang w:val="fr-BE"/>
        </w:rPr>
        <w:t xml:space="preserve">dans le cadre de notre audit des états périodiques, nous devons également apprécier, en particulier sur la base de notre connaissance acquise lors de l’audit, si les provisions techniques comme reprises dans les états périodiques clôturés au </w:t>
      </w:r>
      <w:r w:rsidRPr="006E4880">
        <w:rPr>
          <w:i/>
          <w:szCs w:val="22"/>
          <w:lang w:val="fr-BE"/>
        </w:rPr>
        <w:t>[JJ/MM/AAAA],</w:t>
      </w:r>
      <w:r w:rsidRPr="006E4880">
        <w:rPr>
          <w:szCs w:val="22"/>
          <w:lang w:val="fr-BE"/>
        </w:rPr>
        <w:t xml:space="preserve"> répondent, </w:t>
      </w:r>
      <w:r w:rsidR="005E5073" w:rsidRPr="006E4880">
        <w:rPr>
          <w:szCs w:val="22"/>
          <w:lang w:val="fr-BE"/>
        </w:rPr>
        <w:t xml:space="preserve">sous tous égards significativement importants, </w:t>
      </w:r>
      <w:r w:rsidRPr="006E4880">
        <w:rPr>
          <w:szCs w:val="22"/>
          <w:lang w:val="fr-BE"/>
        </w:rPr>
        <w:t xml:space="preserve"> aux critères de prudence, de sincérité et de bonne foi visée à l’article 41 de l’Arrêté Royal du 5 juin 2007 relatif aux comptes annuels des </w:t>
      </w:r>
      <w:proofErr w:type="spellStart"/>
      <w:r w:rsidRPr="006E4880">
        <w:rPr>
          <w:szCs w:val="22"/>
          <w:lang w:val="fr-BE"/>
        </w:rPr>
        <w:t>IRPs</w:t>
      </w:r>
      <w:proofErr w:type="spellEnd"/>
      <w:r w:rsidRPr="006E4880">
        <w:rPr>
          <w:szCs w:val="22"/>
          <w:lang w:val="fr-BE"/>
        </w:rPr>
        <w:t>. Sur la base de ces travaux, nous n’avons pas d’anomalie significative à vous communiquer.</w:t>
      </w:r>
    </w:p>
    <w:p w14:paraId="39632F36" w14:textId="570EE744" w:rsidR="002C2C74" w:rsidRDefault="002C2C74" w:rsidP="00970516">
      <w:pPr>
        <w:spacing w:line="259" w:lineRule="auto"/>
        <w:rPr>
          <w:ins w:id="3747" w:author="Veerle Sablon" w:date="2022-02-11T16:32:00Z"/>
          <w:szCs w:val="22"/>
          <w:lang w:val="fr-BE"/>
        </w:rPr>
      </w:pPr>
    </w:p>
    <w:p w14:paraId="65430F29" w14:textId="1F3DCD21" w:rsidR="00307A88" w:rsidRPr="006E4880" w:rsidRDefault="00307A88" w:rsidP="00307A88">
      <w:pPr>
        <w:spacing w:line="259" w:lineRule="auto"/>
        <w:rPr>
          <w:ins w:id="3748" w:author="Veerle Sablon" w:date="2022-02-11T16:32:00Z"/>
          <w:b/>
          <w:i/>
          <w:szCs w:val="22"/>
          <w:lang w:val="fr-BE"/>
        </w:rPr>
      </w:pPr>
      <w:ins w:id="3749" w:author="Veerle Sablon" w:date="2022-02-11T16:32:00Z">
        <w:r w:rsidRPr="006E4880">
          <w:rPr>
            <w:b/>
            <w:i/>
            <w:szCs w:val="22"/>
            <w:lang w:val="fr-BE"/>
          </w:rPr>
          <w:t>Restrictions d’utilisation et de distribution du présent rapport</w:t>
        </w:r>
      </w:ins>
    </w:p>
    <w:p w14:paraId="58A97D1F" w14:textId="77777777" w:rsidR="00307A88" w:rsidRPr="006E4880" w:rsidRDefault="00307A88" w:rsidP="00307A88">
      <w:pPr>
        <w:spacing w:line="259" w:lineRule="auto"/>
        <w:rPr>
          <w:ins w:id="3750" w:author="Veerle Sablon" w:date="2022-02-11T16:32:00Z"/>
          <w:b/>
          <w:szCs w:val="22"/>
          <w:lang w:val="fr-BE"/>
        </w:rPr>
      </w:pPr>
    </w:p>
    <w:p w14:paraId="7931F74F" w14:textId="77777777" w:rsidR="00307A88" w:rsidRPr="006E4880" w:rsidRDefault="00307A88" w:rsidP="00307A88">
      <w:pPr>
        <w:spacing w:line="259" w:lineRule="auto"/>
        <w:rPr>
          <w:ins w:id="3751" w:author="Veerle Sablon" w:date="2022-02-11T16:32:00Z"/>
          <w:szCs w:val="22"/>
          <w:lang w:val="fr-FR"/>
        </w:rPr>
      </w:pPr>
      <w:ins w:id="3752" w:author="Veerle Sablon" w:date="2022-02-11T16:32:00Z">
        <w:r w:rsidRPr="006E4880">
          <w:rPr>
            <w:szCs w:val="22"/>
            <w:lang w:val="fr-FR"/>
          </w:rPr>
          <w:t xml:space="preserve">Les états périodiques ont été établis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ces états périodiques peuvent ne pas convenir pour répondre à un autre objectif.</w:t>
        </w:r>
      </w:ins>
    </w:p>
    <w:p w14:paraId="0CE984DE" w14:textId="77777777" w:rsidR="00307A88" w:rsidRPr="006E4880" w:rsidRDefault="00307A88" w:rsidP="00307A88">
      <w:pPr>
        <w:spacing w:line="259" w:lineRule="auto"/>
        <w:rPr>
          <w:ins w:id="3753" w:author="Veerle Sablon" w:date="2022-02-11T16:32:00Z"/>
          <w:szCs w:val="22"/>
          <w:lang w:val="fr-FR"/>
        </w:rPr>
      </w:pPr>
    </w:p>
    <w:p w14:paraId="759AF32A" w14:textId="77777777" w:rsidR="00307A88" w:rsidRPr="006E4880" w:rsidRDefault="00307A88" w:rsidP="00307A88">
      <w:pPr>
        <w:spacing w:line="259" w:lineRule="auto"/>
        <w:rPr>
          <w:ins w:id="3754" w:author="Veerle Sablon" w:date="2022-02-11T16:32:00Z"/>
          <w:szCs w:val="22"/>
          <w:lang w:val="fr-BE"/>
        </w:rPr>
      </w:pPr>
      <w:ins w:id="3755" w:author="Veerle Sablon" w:date="2022-02-11T16:32:00Z">
        <w:r w:rsidRPr="006E4880">
          <w:rPr>
            <w:szCs w:val="22"/>
            <w:lang w:val="fr-BE"/>
          </w:rPr>
          <w:t xml:space="preserve">Le présent rapport s’inscrit dans le cadre de la collaboration des </w:t>
        </w:r>
        <w:r w:rsidRPr="006E4880">
          <w:rPr>
            <w:szCs w:val="22"/>
            <w:lang w:val="fr-FR"/>
          </w:rPr>
          <w:t>commissaires</w:t>
        </w:r>
        <w:r w:rsidRPr="006E4880">
          <w:rPr>
            <w:i/>
            <w:szCs w:val="22"/>
            <w:lang w:val="fr-BE"/>
          </w:rPr>
          <w:t xml:space="preserve"> </w:t>
        </w:r>
        <w:r w:rsidRPr="006E4880">
          <w:rPr>
            <w:szCs w:val="22"/>
            <w:lang w:val="fr-BE"/>
          </w:rPr>
          <w:t>au contrôle prudentiel exercé par la FSMA et ne peut être utilisé à aucune autre fin.</w:t>
        </w:r>
      </w:ins>
    </w:p>
    <w:p w14:paraId="546F8D24" w14:textId="77777777" w:rsidR="00307A88" w:rsidRPr="006E4880" w:rsidRDefault="00307A88" w:rsidP="00307A88">
      <w:pPr>
        <w:spacing w:line="259" w:lineRule="auto"/>
        <w:rPr>
          <w:ins w:id="3756" w:author="Veerle Sablon" w:date="2022-02-11T16:32:00Z"/>
          <w:szCs w:val="22"/>
          <w:lang w:val="fr-BE"/>
        </w:rPr>
      </w:pPr>
    </w:p>
    <w:p w14:paraId="568673B8" w14:textId="77777777" w:rsidR="00307A88" w:rsidRPr="006E4880" w:rsidRDefault="00307A88" w:rsidP="00307A88">
      <w:pPr>
        <w:spacing w:line="259" w:lineRule="auto"/>
        <w:rPr>
          <w:ins w:id="3757" w:author="Veerle Sablon" w:date="2022-02-11T16:32:00Z"/>
          <w:szCs w:val="22"/>
          <w:lang w:val="fr-FR"/>
        </w:rPr>
      </w:pPr>
      <w:ins w:id="3758" w:author="Veerle Sablon" w:date="2022-02-11T16:32:00Z">
        <w:r w:rsidRPr="006E4880">
          <w:rPr>
            <w:szCs w:val="22"/>
            <w:lang w:val="fr-FR"/>
          </w:rPr>
          <w:t xml:space="preserve">Une copie de ce rapport a été communiquée </w:t>
        </w:r>
        <w:r w:rsidRPr="006E4880">
          <w:rPr>
            <w:i/>
            <w:iCs/>
            <w:szCs w:val="22"/>
            <w:lang w:val="fr-BE"/>
          </w:rPr>
          <w:t>[« au conseil d’administration » ou « à l’organe opérationnel qui est responsable pour l’information à la FSMA », selon le cas]</w:t>
        </w:r>
        <w:r w:rsidRPr="006E4880">
          <w:rPr>
            <w:szCs w:val="22"/>
            <w:lang w:val="fr-FR"/>
          </w:rPr>
          <w:t>. Nous attirons l’attention sur le fait que ce rapport ne peut être communiqué (dans son entièreté ou en partie) à des tiers sans notre autorisation formelle préalable.</w:t>
        </w:r>
      </w:ins>
    </w:p>
    <w:p w14:paraId="7F124B48" w14:textId="77777777" w:rsidR="00307A88" w:rsidRPr="006E4880" w:rsidRDefault="00307A88" w:rsidP="00307A88">
      <w:pPr>
        <w:spacing w:line="259" w:lineRule="auto"/>
        <w:rPr>
          <w:ins w:id="3759" w:author="Veerle Sablon" w:date="2022-02-11T16:32:00Z"/>
          <w:b/>
          <w:i/>
          <w:szCs w:val="22"/>
          <w:lang w:val="fr-BE"/>
        </w:rPr>
      </w:pPr>
    </w:p>
    <w:p w14:paraId="71CB0B32" w14:textId="7AF0E9C9" w:rsidR="00307A88" w:rsidRPr="006E4880" w:rsidDel="00307A88" w:rsidRDefault="00307A88" w:rsidP="00970516">
      <w:pPr>
        <w:spacing w:line="259" w:lineRule="auto"/>
        <w:rPr>
          <w:del w:id="3760" w:author="Veerle Sablon" w:date="2022-02-11T16:32:00Z"/>
          <w:szCs w:val="22"/>
          <w:lang w:val="fr-BE"/>
        </w:rPr>
      </w:pPr>
    </w:p>
    <w:p w14:paraId="275B0C01" w14:textId="77777777" w:rsidR="00C40A1C" w:rsidRPr="006E4880" w:rsidRDefault="00C40A1C" w:rsidP="00C40A1C">
      <w:pPr>
        <w:rPr>
          <w:i/>
          <w:iCs/>
          <w:szCs w:val="22"/>
          <w:lang w:val="fr-BE"/>
        </w:rPr>
      </w:pPr>
      <w:r w:rsidRPr="006E4880">
        <w:rPr>
          <w:i/>
          <w:iCs/>
          <w:szCs w:val="22"/>
          <w:lang w:val="fr-BE"/>
        </w:rPr>
        <w:t>[Lieu d’établissement, date et signature</w:t>
      </w:r>
    </w:p>
    <w:p w14:paraId="6AE83AC8"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6A24023D"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0276DA78" w14:textId="77777777" w:rsidR="00C40A1C" w:rsidRPr="006E4880" w:rsidRDefault="00C40A1C" w:rsidP="00C40A1C">
      <w:pPr>
        <w:rPr>
          <w:i/>
          <w:iCs/>
          <w:szCs w:val="22"/>
          <w:lang w:val="fr-BE"/>
        </w:rPr>
      </w:pPr>
      <w:r w:rsidRPr="006E4880">
        <w:rPr>
          <w:i/>
          <w:iCs/>
          <w:szCs w:val="22"/>
          <w:lang w:val="fr-BE"/>
        </w:rPr>
        <w:t>Adresse]</w:t>
      </w:r>
    </w:p>
    <w:p w14:paraId="1BDF140C" w14:textId="77777777" w:rsidR="002C2C74" w:rsidRPr="006E4880" w:rsidRDefault="002C2C74" w:rsidP="00970516">
      <w:pPr>
        <w:spacing w:line="259" w:lineRule="auto"/>
        <w:rPr>
          <w:szCs w:val="22"/>
          <w:lang w:val="fr-BE"/>
        </w:rPr>
      </w:pPr>
    </w:p>
    <w:p w14:paraId="1E1AEC61" w14:textId="00218B29" w:rsidR="00E70983" w:rsidRPr="006E4880" w:rsidRDefault="00E70983" w:rsidP="00970516">
      <w:pPr>
        <w:spacing w:line="259" w:lineRule="auto"/>
        <w:rPr>
          <w:rFonts w:eastAsia="Calibri"/>
          <w:i/>
          <w:szCs w:val="22"/>
          <w:lang w:val="fr-BE"/>
        </w:rPr>
      </w:pPr>
    </w:p>
    <w:p w14:paraId="06493BB2" w14:textId="3A49B7EA" w:rsidR="002C2C74" w:rsidRPr="006E4880" w:rsidRDefault="002C2C74" w:rsidP="00970516">
      <w:pPr>
        <w:rPr>
          <w:szCs w:val="22"/>
          <w:lang w:val="fr-BE"/>
        </w:rPr>
      </w:pPr>
      <w:r w:rsidRPr="006E4880">
        <w:rPr>
          <w:szCs w:val="22"/>
          <w:lang w:val="fr-BE"/>
        </w:rPr>
        <w:br w:type="page"/>
      </w:r>
    </w:p>
    <w:p w14:paraId="47BEC462" w14:textId="43C8FCCE" w:rsidR="0011382F" w:rsidRPr="006E4880" w:rsidRDefault="0011382F" w:rsidP="00970516">
      <w:pPr>
        <w:pStyle w:val="Heading2"/>
        <w:rPr>
          <w:rFonts w:ascii="Times New Roman" w:hAnsi="Times New Roman"/>
          <w:szCs w:val="22"/>
          <w:lang w:val="fr-BE"/>
        </w:rPr>
      </w:pPr>
      <w:bookmarkStart w:id="3761" w:name="_Toc96004888"/>
      <w:r w:rsidRPr="006E4880">
        <w:rPr>
          <w:rFonts w:ascii="Times New Roman" w:hAnsi="Times New Roman"/>
          <w:szCs w:val="22"/>
          <w:lang w:val="fr-BE"/>
        </w:rPr>
        <w:lastRenderedPageBreak/>
        <w:t>Rapport sur l’organisation et le contrôle interne</w:t>
      </w:r>
      <w:bookmarkEnd w:id="3761"/>
    </w:p>
    <w:p w14:paraId="7C80AC5B" w14:textId="77777777" w:rsidR="0011382F" w:rsidRPr="006E4880" w:rsidRDefault="0011382F" w:rsidP="00970516">
      <w:pPr>
        <w:rPr>
          <w:szCs w:val="22"/>
          <w:lang w:val="fr-BE"/>
        </w:rPr>
      </w:pPr>
    </w:p>
    <w:p w14:paraId="50885A2D" w14:textId="16CFAC58" w:rsidR="002C2C74" w:rsidRPr="006E4880" w:rsidRDefault="002C2C74" w:rsidP="00970516">
      <w:pPr>
        <w:pStyle w:val="FootnoteText"/>
        <w:rPr>
          <w:b/>
          <w:i/>
          <w:sz w:val="22"/>
          <w:szCs w:val="22"/>
          <w:lang w:val="fr-BE"/>
        </w:rPr>
      </w:pPr>
      <w:r w:rsidRPr="006E4880">
        <w:rPr>
          <w:b/>
          <w:i/>
          <w:sz w:val="22"/>
          <w:szCs w:val="22"/>
          <w:lang w:val="fr-BE"/>
        </w:rPr>
        <w:t>Rapport de constatations du commissaire</w:t>
      </w:r>
      <w:r w:rsidRPr="006E4880">
        <w:rPr>
          <w:rStyle w:val="FootnoteReference"/>
          <w:i/>
          <w:sz w:val="22"/>
          <w:szCs w:val="22"/>
          <w:lang w:val="fr-BE"/>
        </w:rPr>
        <w:footnoteReference w:id="22"/>
      </w:r>
      <w:r w:rsidRPr="006E4880">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19F85D12" w14:textId="77777777" w:rsidR="002C2C74" w:rsidRPr="006E4880" w:rsidRDefault="002C2C74" w:rsidP="00970516">
      <w:pPr>
        <w:rPr>
          <w:b/>
          <w:szCs w:val="22"/>
          <w:lang w:val="fr-BE"/>
        </w:rPr>
      </w:pPr>
    </w:p>
    <w:p w14:paraId="68174484" w14:textId="19650237" w:rsidR="002C2C74" w:rsidRPr="006E4880" w:rsidRDefault="002C2C74" w:rsidP="001E310D">
      <w:pPr>
        <w:jc w:val="center"/>
        <w:rPr>
          <w:b/>
          <w:i/>
          <w:szCs w:val="22"/>
          <w:lang w:val="fr-BE"/>
        </w:rPr>
      </w:pPr>
      <w:r w:rsidRPr="006E4880">
        <w:rPr>
          <w:b/>
          <w:i/>
          <w:szCs w:val="22"/>
          <w:lang w:val="fr-BE"/>
        </w:rPr>
        <w:t>Rapport périodique – Année comptable 20XX</w:t>
      </w:r>
    </w:p>
    <w:p w14:paraId="5FAC7902" w14:textId="77777777" w:rsidR="002C2C74" w:rsidRPr="006E4880" w:rsidRDefault="002C2C74" w:rsidP="00970516">
      <w:pPr>
        <w:rPr>
          <w:szCs w:val="22"/>
          <w:lang w:val="fr-BE"/>
        </w:rPr>
      </w:pPr>
    </w:p>
    <w:p w14:paraId="76AB21A2" w14:textId="77777777" w:rsidR="002C2C74" w:rsidRPr="006E4880" w:rsidRDefault="002C2C74" w:rsidP="00970516">
      <w:pPr>
        <w:rPr>
          <w:b/>
          <w:i/>
          <w:szCs w:val="22"/>
          <w:lang w:val="fr-BE"/>
        </w:rPr>
      </w:pPr>
      <w:r w:rsidRPr="006E4880">
        <w:rPr>
          <w:b/>
          <w:i/>
          <w:szCs w:val="22"/>
          <w:lang w:val="fr-BE"/>
        </w:rPr>
        <w:t>Mission</w:t>
      </w:r>
    </w:p>
    <w:p w14:paraId="1E3630E0" w14:textId="77777777" w:rsidR="002C2C74" w:rsidRPr="006E4880" w:rsidRDefault="002C2C74" w:rsidP="00970516">
      <w:pPr>
        <w:rPr>
          <w:szCs w:val="22"/>
          <w:lang w:val="fr-BE"/>
        </w:rPr>
      </w:pPr>
    </w:p>
    <w:p w14:paraId="1FFDBFF1" w14:textId="7B67F355" w:rsidR="002C2C74" w:rsidRPr="006E4880" w:rsidRDefault="002C2C74" w:rsidP="00970516">
      <w:pPr>
        <w:rPr>
          <w:szCs w:val="22"/>
          <w:lang w:val="fr-BE"/>
        </w:rPr>
      </w:pPr>
      <w:r w:rsidRPr="006E4880">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 à la mission de collaboration des commissaires</w:t>
      </w:r>
      <w:ins w:id="3762" w:author="Veerle Sablon" w:date="2022-02-11T16:37:00Z">
        <w:r w:rsidR="009777FC">
          <w:rPr>
            <w:szCs w:val="22"/>
            <w:lang w:val="fr-BE"/>
          </w:rPr>
          <w:t xml:space="preserve"> agréés</w:t>
        </w:r>
      </w:ins>
      <w:r w:rsidRPr="006E4880">
        <w:rPr>
          <w:szCs w:val="22"/>
          <w:lang w:val="fr-BE"/>
        </w:rPr>
        <w:t xml:space="preserve"> auprès des institutions de retraite professionnelle (les « </w:t>
      </w:r>
      <w:proofErr w:type="spellStart"/>
      <w:r w:rsidRPr="006E4880">
        <w:rPr>
          <w:szCs w:val="22"/>
          <w:lang w:val="fr-BE"/>
        </w:rPr>
        <w:t>IRPs</w:t>
      </w:r>
      <w:proofErr w:type="spellEnd"/>
      <w:r w:rsidRPr="006E4880">
        <w:rPr>
          <w:szCs w:val="22"/>
          <w:lang w:val="fr-BE"/>
        </w:rPr>
        <w:t> »).</w:t>
      </w:r>
    </w:p>
    <w:p w14:paraId="64B94DBA" w14:textId="77777777" w:rsidR="002C2C74" w:rsidRPr="006E4880" w:rsidRDefault="002C2C74" w:rsidP="00970516">
      <w:pPr>
        <w:rPr>
          <w:szCs w:val="22"/>
          <w:lang w:val="fr-BE"/>
        </w:rPr>
      </w:pPr>
    </w:p>
    <w:p w14:paraId="33E7B5DB" w14:textId="34737930" w:rsidR="002C2C74" w:rsidRPr="006E4880" w:rsidRDefault="002C2C74" w:rsidP="00970516">
      <w:pPr>
        <w:rPr>
          <w:szCs w:val="22"/>
          <w:lang w:val="fr-BE"/>
        </w:rPr>
      </w:pPr>
      <w:r w:rsidRPr="006E4880">
        <w:rPr>
          <w:szCs w:val="22"/>
          <w:lang w:val="fr-BE"/>
        </w:rPr>
        <w:t xml:space="preserve">Conformément à l’article 108, premier alinéa de la LIRP, nous avons évalué la conception de l’ensemble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(l’« Institution ») pour procurer une assurance raisonnable quant à:</w:t>
      </w:r>
    </w:p>
    <w:p w14:paraId="5B3871DE" w14:textId="77777777" w:rsidR="002C2C74" w:rsidRPr="006E4880" w:rsidRDefault="002C2C74" w:rsidP="00970516">
      <w:pPr>
        <w:rPr>
          <w:szCs w:val="22"/>
          <w:lang w:val="fr-BE"/>
        </w:rPr>
      </w:pPr>
    </w:p>
    <w:p w14:paraId="1F752D4A" w14:textId="77777777" w:rsidR="002C2C74" w:rsidRPr="006E4880" w:rsidRDefault="002C2C74" w:rsidP="00970516">
      <w:pPr>
        <w:pStyle w:val="ListParagraph"/>
        <w:numPr>
          <w:ilvl w:val="0"/>
          <w:numId w:val="26"/>
        </w:numPr>
        <w:spacing w:line="276" w:lineRule="auto"/>
        <w:rPr>
          <w:szCs w:val="22"/>
          <w:lang w:val="fr-BE"/>
        </w:rPr>
      </w:pPr>
      <w:r w:rsidRPr="006E4880">
        <w:rPr>
          <w:szCs w:val="22"/>
          <w:lang w:val="fr-BE"/>
        </w:rPr>
        <w:t xml:space="preserve">la fiabilité du processus de </w:t>
      </w:r>
      <w:proofErr w:type="spellStart"/>
      <w:r w:rsidRPr="006E4880">
        <w:rPr>
          <w:szCs w:val="22"/>
          <w:lang w:val="fr-BE"/>
        </w:rPr>
        <w:t>reporting</w:t>
      </w:r>
      <w:proofErr w:type="spellEnd"/>
      <w:r w:rsidRPr="006E4880">
        <w:rPr>
          <w:szCs w:val="22"/>
          <w:lang w:val="fr-BE"/>
        </w:rPr>
        <w:t xml:space="preserve"> financier et prudentiel; et </w:t>
      </w:r>
    </w:p>
    <w:p w14:paraId="6D5728FA" w14:textId="77777777" w:rsidR="002C2C74" w:rsidRPr="006E4880" w:rsidRDefault="002C2C74" w:rsidP="00970516">
      <w:pPr>
        <w:pStyle w:val="ListParagraph"/>
        <w:spacing w:line="276" w:lineRule="auto"/>
        <w:ind w:left="720"/>
        <w:rPr>
          <w:szCs w:val="22"/>
          <w:lang w:val="fr-BE"/>
        </w:rPr>
      </w:pPr>
    </w:p>
    <w:p w14:paraId="43CBE865" w14:textId="77777777" w:rsidR="002C2C74" w:rsidRPr="006E4880" w:rsidRDefault="002C2C74" w:rsidP="00970516">
      <w:pPr>
        <w:pStyle w:val="ListParagraph"/>
        <w:numPr>
          <w:ilvl w:val="0"/>
          <w:numId w:val="26"/>
        </w:numPr>
        <w:spacing w:line="276" w:lineRule="auto"/>
        <w:rPr>
          <w:szCs w:val="22"/>
          <w:lang w:val="fr-BE"/>
        </w:rPr>
      </w:pPr>
      <w:r w:rsidRPr="006E4880">
        <w:rPr>
          <w:szCs w:val="22"/>
          <w:lang w:val="fr-BE"/>
        </w:rPr>
        <w:t>la conception de l’ensemble des mesures de contrôle interne en matière de maîtrise des activités opérationnelles.</w:t>
      </w:r>
    </w:p>
    <w:p w14:paraId="009F41FD" w14:textId="77777777" w:rsidR="002C2C74" w:rsidRPr="006E4880" w:rsidRDefault="002C2C74" w:rsidP="00970516">
      <w:pPr>
        <w:spacing w:line="276" w:lineRule="auto"/>
        <w:rPr>
          <w:szCs w:val="22"/>
          <w:lang w:val="fr-BE"/>
        </w:rPr>
      </w:pPr>
    </w:p>
    <w:p w14:paraId="78B32B79" w14:textId="63319A04" w:rsidR="002C2C74" w:rsidRPr="006E4880" w:rsidRDefault="002C2C74" w:rsidP="00970516">
      <w:pPr>
        <w:rPr>
          <w:szCs w:val="22"/>
          <w:lang w:val="fr-BE"/>
        </w:rPr>
      </w:pPr>
      <w:r w:rsidRPr="006E4880">
        <w:rPr>
          <w:szCs w:val="22"/>
          <w:lang w:val="fr-BE"/>
        </w:rPr>
        <w:t xml:space="preserve">L’article 108, premier alinéa, 1° et 4° de la LIRP définit que les commissaires doivent faire des rapports périodiques à la FSMA sur la structure organisationnelle (en ce compris l’organisation administrative et comptable) de l’Institution. Cette mission est précisée dans la circulaire FSMA_2015_05 relative à la mission de collaboration des commissaires </w:t>
      </w:r>
      <w:ins w:id="3763" w:author="Veerle Sablon" w:date="2022-02-11T16:37:00Z">
        <w:r w:rsidR="009777FC">
          <w:rPr>
            <w:szCs w:val="22"/>
            <w:lang w:val="fr-BE"/>
          </w:rPr>
          <w:t>agréés</w:t>
        </w:r>
      </w:ins>
      <w:ins w:id="3764" w:author="Veerle Sablon" w:date="2022-02-11T16:38:00Z">
        <w:r w:rsidR="009777FC">
          <w:rPr>
            <w:szCs w:val="22"/>
            <w:lang w:val="fr-BE"/>
          </w:rPr>
          <w:t xml:space="preserve"> </w:t>
        </w:r>
      </w:ins>
      <w:r w:rsidRPr="006E4880">
        <w:rPr>
          <w:szCs w:val="22"/>
          <w:lang w:val="fr-BE"/>
        </w:rPr>
        <w:t xml:space="preserve">auprès des </w:t>
      </w:r>
      <w:proofErr w:type="spellStart"/>
      <w:r w:rsidRPr="006E4880">
        <w:rPr>
          <w:szCs w:val="22"/>
          <w:lang w:val="fr-BE"/>
        </w:rPr>
        <w:t>IRPs</w:t>
      </w:r>
      <w:proofErr w:type="spellEnd"/>
      <w:r w:rsidRPr="006E4880">
        <w:rPr>
          <w:szCs w:val="22"/>
          <w:lang w:val="fr-BE"/>
        </w:rPr>
        <w:t>.</w:t>
      </w:r>
    </w:p>
    <w:p w14:paraId="0C97B361" w14:textId="77777777" w:rsidR="002C2C74" w:rsidRPr="006E4880" w:rsidRDefault="002C2C74" w:rsidP="00970516">
      <w:pPr>
        <w:rPr>
          <w:szCs w:val="22"/>
          <w:lang w:val="fr-BE"/>
        </w:rPr>
      </w:pPr>
    </w:p>
    <w:p w14:paraId="32C936FA" w14:textId="49B150A6" w:rsidR="002C2C74" w:rsidRPr="006E4880" w:rsidRDefault="002C2C74" w:rsidP="00970516">
      <w:pPr>
        <w:rPr>
          <w:szCs w:val="22"/>
          <w:lang w:val="fr-BE"/>
        </w:rPr>
      </w:pPr>
      <w:r w:rsidRPr="006E4880">
        <w:rPr>
          <w:szCs w:val="22"/>
          <w:lang w:val="fr-BE"/>
        </w:rPr>
        <w:t>Dans ce rapport, nous mettons en exergue un certain nombre de points concernant la structure organisationnelle de l’Institution, en ce compris l’organisation administrative et comptable, et/ou concernant les mesures de contrôle interne adoptées de l’Institution, qui, de l’avis du commissaire peuvent s’avérer importants pour le contrôle prudentiel.</w:t>
      </w:r>
    </w:p>
    <w:p w14:paraId="6C4EEB23" w14:textId="77777777" w:rsidR="002C2C74" w:rsidRPr="006E4880" w:rsidRDefault="002C2C74" w:rsidP="00970516">
      <w:pPr>
        <w:rPr>
          <w:szCs w:val="22"/>
          <w:lang w:val="fr-BE"/>
        </w:rPr>
      </w:pPr>
    </w:p>
    <w:p w14:paraId="2A9F8125" w14:textId="77777777" w:rsidR="002C2C74" w:rsidRPr="006E4880" w:rsidRDefault="002C2C74" w:rsidP="00970516">
      <w:pPr>
        <w:rPr>
          <w:szCs w:val="22"/>
          <w:lang w:val="fr-BE"/>
        </w:rPr>
      </w:pPr>
      <w:r w:rsidRPr="006E4880">
        <w:rPr>
          <w:szCs w:val="22"/>
          <w:lang w:val="fr-BE"/>
        </w:rPr>
        <w:t>Les constatations relatives aux activités et à la structure financière de l’Institution sont reprises dans un rapport distinct.</w:t>
      </w:r>
    </w:p>
    <w:p w14:paraId="442A43C7" w14:textId="77777777" w:rsidR="002C2C74" w:rsidRPr="006E4880" w:rsidRDefault="002C2C74" w:rsidP="00970516">
      <w:pPr>
        <w:rPr>
          <w:szCs w:val="22"/>
          <w:lang w:val="fr-BE"/>
        </w:rPr>
      </w:pPr>
    </w:p>
    <w:p w14:paraId="072A0539" w14:textId="6F19B42F" w:rsidR="002C2C74" w:rsidRPr="006E4880" w:rsidRDefault="002C2C74" w:rsidP="00970516">
      <w:pPr>
        <w:rPr>
          <w:b/>
          <w:i/>
          <w:szCs w:val="22"/>
          <w:lang w:val="fr-BE"/>
        </w:rPr>
      </w:pPr>
      <w:r w:rsidRPr="006E4880">
        <w:rPr>
          <w:b/>
          <w:i/>
          <w:szCs w:val="22"/>
          <w:lang w:val="fr-BE"/>
        </w:rPr>
        <w:t xml:space="preserve">Responsabilité du </w:t>
      </w:r>
      <w:r w:rsidR="00127564" w:rsidRPr="006E4880">
        <w:rPr>
          <w:b/>
          <w:i/>
          <w:szCs w:val="22"/>
          <w:lang w:val="fr-BE"/>
        </w:rPr>
        <w:t>conseil d’administration</w:t>
      </w:r>
      <w:r w:rsidRPr="006E4880">
        <w:rPr>
          <w:b/>
          <w:i/>
          <w:szCs w:val="22"/>
          <w:lang w:val="fr-BE"/>
        </w:rPr>
        <w:t xml:space="preserve"> de l’Institution</w:t>
      </w:r>
    </w:p>
    <w:p w14:paraId="72170B0F" w14:textId="77777777" w:rsidR="002C2C74" w:rsidRPr="006E4880" w:rsidRDefault="002C2C74" w:rsidP="00970516">
      <w:pPr>
        <w:rPr>
          <w:szCs w:val="22"/>
          <w:lang w:val="fr-BE"/>
        </w:rPr>
      </w:pPr>
    </w:p>
    <w:p w14:paraId="791036DB" w14:textId="6C4D45F3" w:rsidR="002C2C74" w:rsidRPr="006E4880" w:rsidRDefault="002C2C74" w:rsidP="00970516">
      <w:pPr>
        <w:rPr>
          <w:szCs w:val="22"/>
          <w:lang w:val="fr-BE"/>
        </w:rPr>
      </w:pPr>
      <w:r w:rsidRPr="006E4880">
        <w:rPr>
          <w:szCs w:val="22"/>
          <w:lang w:val="fr-BE"/>
        </w:rPr>
        <w:t>La responsabilité de la conception d’une structure organisationnelle</w:t>
      </w:r>
      <w:r w:rsidR="00B532DB" w:rsidRPr="006E4880">
        <w:rPr>
          <w:szCs w:val="22"/>
          <w:lang w:val="fr-BE"/>
        </w:rPr>
        <w:t xml:space="preserve"> </w:t>
      </w:r>
      <w:r w:rsidR="002236E9" w:rsidRPr="006E4880">
        <w:rPr>
          <w:szCs w:val="22"/>
          <w:lang w:val="fr-BE"/>
        </w:rPr>
        <w:t>appropriée</w:t>
      </w:r>
      <w:r w:rsidRPr="006E4880">
        <w:rPr>
          <w:szCs w:val="22"/>
          <w:lang w:val="fr-BE"/>
        </w:rPr>
        <w:t xml:space="preserve">, en ce compris l’organisation administrative et comptable, </w:t>
      </w:r>
      <w:r w:rsidR="002D112F" w:rsidRPr="006E4880">
        <w:rPr>
          <w:szCs w:val="22"/>
          <w:lang w:val="fr-BE"/>
        </w:rPr>
        <w:t xml:space="preserve">et </w:t>
      </w:r>
      <w:r w:rsidRPr="006E4880">
        <w:rPr>
          <w:szCs w:val="22"/>
          <w:lang w:val="fr-BE"/>
        </w:rPr>
        <w:t xml:space="preserve">de l'organisation et du fonctionnement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incombe au </w:t>
      </w:r>
      <w:r w:rsidR="00127564" w:rsidRPr="006E4880">
        <w:rPr>
          <w:szCs w:val="22"/>
          <w:lang w:val="fr-BE"/>
        </w:rPr>
        <w:t>conseil d’administration</w:t>
      </w:r>
      <w:r w:rsidRPr="006E4880">
        <w:rPr>
          <w:szCs w:val="22"/>
          <w:lang w:val="fr-BE"/>
        </w:rPr>
        <w:t>.</w:t>
      </w:r>
    </w:p>
    <w:p w14:paraId="7E156BDC" w14:textId="77777777" w:rsidR="002C2C74" w:rsidRPr="006E4880" w:rsidRDefault="002C2C74" w:rsidP="00970516">
      <w:pPr>
        <w:rPr>
          <w:szCs w:val="22"/>
          <w:lang w:val="fr-BE"/>
        </w:rPr>
      </w:pPr>
    </w:p>
    <w:p w14:paraId="16D7E450" w14:textId="0D9234D7" w:rsidR="002C2C74" w:rsidRPr="006E4880" w:rsidRDefault="002C2C74" w:rsidP="00970516">
      <w:pPr>
        <w:rPr>
          <w:szCs w:val="22"/>
          <w:lang w:val="fr-BE"/>
        </w:rPr>
      </w:pPr>
      <w:r w:rsidRPr="006E4880">
        <w:rPr>
          <w:szCs w:val="22"/>
          <w:lang w:val="fr-BE"/>
        </w:rPr>
        <w:t>Conformément à l’article 77</w:t>
      </w:r>
      <w:r w:rsidR="00D61336"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D61336" w:rsidRPr="006E4880">
        <w:rPr>
          <w:szCs w:val="22"/>
          <w:lang w:val="fr-BE"/>
        </w:rPr>
        <w:t xml:space="preserve"> du Parlement </w:t>
      </w:r>
      <w:r w:rsidR="00B532DB" w:rsidRPr="006E4880">
        <w:rPr>
          <w:szCs w:val="22"/>
          <w:lang w:val="fr-BE"/>
        </w:rPr>
        <w:t>E</w:t>
      </w:r>
      <w:r w:rsidR="00D61336" w:rsidRPr="006E4880">
        <w:rPr>
          <w:szCs w:val="22"/>
          <w:lang w:val="fr-BE"/>
        </w:rPr>
        <w:t>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tel que précisé dans la </w:t>
      </w:r>
      <w:r w:rsidR="004937E9" w:rsidRPr="006E4880">
        <w:rPr>
          <w:szCs w:val="22"/>
          <w:lang w:val="fr-BE"/>
        </w:rPr>
        <w:lastRenderedPageBreak/>
        <w:t>communication FSMA_2019_03</w:t>
      </w:r>
      <w:del w:id="3765" w:author="Veerle Sablon" w:date="2022-02-11T16:38:00Z">
        <w:r w:rsidR="004937E9" w:rsidRPr="006E4880" w:rsidDel="009777FC">
          <w:rPr>
            <w:szCs w:val="22"/>
            <w:lang w:val="fr-BE"/>
          </w:rPr>
          <w:delText xml:space="preserve"> et la circulaire CPP-2007-2-LIRP</w:delText>
        </w:r>
      </w:del>
      <w:r w:rsidR="004937E9" w:rsidRPr="006E4880">
        <w:rPr>
          <w:szCs w:val="22"/>
          <w:lang w:val="fr-BE"/>
        </w:rPr>
        <w:t xml:space="preserve">, </w:t>
      </w:r>
      <w:r w:rsidRPr="006E4880">
        <w:rPr>
          <w:szCs w:val="22"/>
          <w:lang w:val="fr-BE"/>
        </w:rPr>
        <w:t xml:space="preserve">le </w:t>
      </w:r>
      <w:r w:rsidR="00127564" w:rsidRPr="006E4880">
        <w:rPr>
          <w:szCs w:val="22"/>
          <w:lang w:val="fr-BE"/>
        </w:rPr>
        <w:t>conseil d’administration</w:t>
      </w:r>
      <w:r w:rsidRPr="006E4880">
        <w:rPr>
          <w:szCs w:val="22"/>
          <w:lang w:val="fr-BE"/>
        </w:rPr>
        <w:t xml:space="preserve"> doit vérifier que les mesures de contrôle interne mises en place sont adéquates. </w:t>
      </w:r>
    </w:p>
    <w:p w14:paraId="735EA19C" w14:textId="77777777" w:rsidR="002C2C74" w:rsidRPr="006E4880" w:rsidRDefault="002C2C74" w:rsidP="00970516">
      <w:pPr>
        <w:rPr>
          <w:b/>
          <w:i/>
          <w:szCs w:val="22"/>
          <w:lang w:val="fr-BE"/>
        </w:rPr>
      </w:pPr>
    </w:p>
    <w:p w14:paraId="106AC1A1" w14:textId="77777777" w:rsidR="002C2C74" w:rsidRPr="006E4880" w:rsidRDefault="002C2C74" w:rsidP="00970516">
      <w:pPr>
        <w:rPr>
          <w:b/>
          <w:i/>
          <w:szCs w:val="22"/>
          <w:lang w:val="fr-BE"/>
        </w:rPr>
      </w:pPr>
      <w:r w:rsidRPr="006E4880">
        <w:rPr>
          <w:b/>
          <w:i/>
          <w:szCs w:val="22"/>
          <w:lang w:val="fr-BE"/>
        </w:rPr>
        <w:t>Procédures mises en œuvre</w:t>
      </w:r>
    </w:p>
    <w:p w14:paraId="6A92FCF3" w14:textId="77777777" w:rsidR="002C2C74" w:rsidRPr="006E4880" w:rsidRDefault="002C2C74" w:rsidP="00970516">
      <w:pPr>
        <w:rPr>
          <w:b/>
          <w:i/>
          <w:szCs w:val="22"/>
          <w:lang w:val="fr-BE"/>
        </w:rPr>
      </w:pPr>
    </w:p>
    <w:p w14:paraId="23FEF0B6" w14:textId="2364E2E3" w:rsidR="002C2C74" w:rsidRPr="006E4880" w:rsidRDefault="002C2C74" w:rsidP="00970516">
      <w:pPr>
        <w:rPr>
          <w:szCs w:val="22"/>
          <w:lang w:val="fr-BE"/>
        </w:rPr>
      </w:pPr>
      <w:r w:rsidRPr="006E4880">
        <w:rPr>
          <w:szCs w:val="22"/>
          <w:lang w:val="fr-BE"/>
        </w:rPr>
        <w:t xml:space="preserve">Notre responsabilité est d’évaluer la conception de la structure organisationnelle, en ce compris l’organisation administrative et comptable, </w:t>
      </w:r>
      <w:r w:rsidR="004937E9" w:rsidRPr="006E4880">
        <w:rPr>
          <w:szCs w:val="22"/>
          <w:lang w:val="fr-BE"/>
        </w:rPr>
        <w:t>ainsi que</w:t>
      </w:r>
      <w:r w:rsidRPr="006E4880">
        <w:rPr>
          <w:szCs w:val="22"/>
          <w:lang w:val="fr-BE"/>
        </w:rPr>
        <w:t xml:space="preserv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et de communiquer nos constatations à la FSMA.</w:t>
      </w:r>
    </w:p>
    <w:p w14:paraId="06654851" w14:textId="77777777" w:rsidR="002C2C74" w:rsidRPr="006E4880" w:rsidRDefault="002C2C74" w:rsidP="00970516">
      <w:pPr>
        <w:rPr>
          <w:szCs w:val="22"/>
          <w:lang w:val="fr-BE"/>
        </w:rPr>
      </w:pPr>
    </w:p>
    <w:p w14:paraId="769408DD" w14:textId="1A37AAE5" w:rsidR="002C2C74" w:rsidRPr="006E4880" w:rsidRDefault="002C2C74" w:rsidP="00970516">
      <w:pPr>
        <w:rPr>
          <w:szCs w:val="22"/>
          <w:lang w:val="fr-BE"/>
        </w:rPr>
      </w:pPr>
      <w:r w:rsidRPr="006E4880">
        <w:rPr>
          <w:szCs w:val="22"/>
          <w:lang w:val="fr-BE"/>
        </w:rPr>
        <w:t xml:space="preserve">Les procédures ont été mises en œuvre conformément à la circulaire FSMA_2015_05 relative à la mission de collaboration des commissaires </w:t>
      </w:r>
      <w:ins w:id="3766" w:author="Veerle Sablon" w:date="2022-02-11T16:38:00Z">
        <w:r w:rsidR="009777FC">
          <w:rPr>
            <w:szCs w:val="22"/>
            <w:lang w:val="fr-BE"/>
          </w:rPr>
          <w:t xml:space="preserve">agréés </w:t>
        </w:r>
      </w:ins>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p>
    <w:p w14:paraId="28250464" w14:textId="77777777" w:rsidR="002C2C74" w:rsidRPr="006E4880" w:rsidRDefault="002C2C74" w:rsidP="00970516">
      <w:pPr>
        <w:rPr>
          <w:szCs w:val="22"/>
          <w:lang w:val="fr-BE"/>
        </w:rPr>
      </w:pPr>
    </w:p>
    <w:p w14:paraId="2F263EC8" w14:textId="507678C9" w:rsidR="002C2C74" w:rsidRPr="006E4880" w:rsidRDefault="002C2C74" w:rsidP="00970516">
      <w:pPr>
        <w:rPr>
          <w:szCs w:val="22"/>
          <w:lang w:val="fr-BE"/>
        </w:rPr>
      </w:pPr>
      <w:r w:rsidRPr="006E4880">
        <w:rPr>
          <w:szCs w:val="22"/>
          <w:lang w:val="fr-BE"/>
        </w:rPr>
        <w:t xml:space="preserve">Nous avons pris connaissance des procès-verbaux du </w:t>
      </w:r>
      <w:r w:rsidR="00127564" w:rsidRPr="006E4880">
        <w:rPr>
          <w:szCs w:val="22"/>
          <w:lang w:val="fr-BE"/>
        </w:rPr>
        <w:t>conseil d’administration</w:t>
      </w:r>
      <w:r w:rsidRPr="006E4880">
        <w:rPr>
          <w:szCs w:val="22"/>
          <w:lang w:val="fr-BE"/>
        </w:rPr>
        <w:t xml:space="preserve">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w:t>
      </w:r>
      <w:proofErr w:type="spellStart"/>
      <w:r w:rsidRPr="006E4880">
        <w:rPr>
          <w:szCs w:val="22"/>
          <w:lang w:val="fr-BE"/>
        </w:rPr>
        <w:t>reporting</w:t>
      </w:r>
      <w:proofErr w:type="spellEnd"/>
      <w:r w:rsidRPr="006E4880">
        <w:rPr>
          <w:szCs w:val="22"/>
          <w:lang w:val="fr-BE"/>
        </w:rPr>
        <w:t xml:space="preserve"> P40.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de l’Institution</w:t>
      </w:r>
      <w:r w:rsidRPr="006E4880">
        <w:rPr>
          <w:i/>
          <w:szCs w:val="22"/>
          <w:lang w:val="fr-BE"/>
        </w:rPr>
        <w:t xml:space="preserve"> </w:t>
      </w:r>
      <w:r w:rsidRPr="006E4880">
        <w:rPr>
          <w:szCs w:val="22"/>
          <w:lang w:val="fr-BE"/>
        </w:rPr>
        <w:t xml:space="preserve">et de son système de mesures de contrôle interne, en particulier de son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694338F3" w14:textId="77777777" w:rsidR="002C2C74" w:rsidRPr="006E4880" w:rsidRDefault="002C2C74" w:rsidP="00970516">
      <w:pPr>
        <w:rPr>
          <w:szCs w:val="22"/>
          <w:lang w:val="fr-BE"/>
        </w:rPr>
      </w:pPr>
    </w:p>
    <w:p w14:paraId="52ECA841" w14:textId="58FD296E" w:rsidR="002C2C74" w:rsidRPr="006E4880" w:rsidRDefault="002C2C74" w:rsidP="00970516">
      <w:pPr>
        <w:rPr>
          <w:szCs w:val="22"/>
          <w:lang w:val="fr-BE"/>
        </w:rPr>
      </w:pPr>
      <w:r w:rsidRPr="006E4880">
        <w:rPr>
          <w:szCs w:val="22"/>
          <w:lang w:val="fr-BE"/>
        </w:rPr>
        <w:t xml:space="preserve">Dans le cadre de l’évaluation de la conception de la structure organisationnelle, en ce compris l’organisation administrative et comptable, et des mesures de contrôle interne adoptées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avons mis en œuvre les procédures suivantes, conformément à la circulaire FSMA_2015_05 relative à la mission de collaboration des commissaires </w:t>
      </w:r>
      <w:ins w:id="3767" w:author="Veerle Sablon" w:date="2022-02-11T16:38:00Z">
        <w:r w:rsidR="009777FC">
          <w:rPr>
            <w:szCs w:val="22"/>
            <w:lang w:val="fr-BE"/>
          </w:rPr>
          <w:t xml:space="preserve">agréés </w:t>
        </w:r>
      </w:ins>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r w:rsidR="009F464B" w:rsidRPr="006E4880">
        <w:rPr>
          <w:szCs w:val="22"/>
          <w:lang w:val="fr-BE"/>
        </w:rPr>
        <w:t xml:space="preserve"> </w:t>
      </w:r>
      <w:r w:rsidR="00AF7E6C" w:rsidRPr="006E4880">
        <w:rPr>
          <w:i/>
          <w:szCs w:val="22"/>
          <w:lang w:val="fr-BE"/>
        </w:rPr>
        <w:t>[</w:t>
      </w:r>
      <w:r w:rsidRPr="006E4880">
        <w:rPr>
          <w:i/>
          <w:szCs w:val="22"/>
          <w:lang w:val="fr-BE"/>
        </w:rPr>
        <w:t>à modifier en fonction des procédures effectuées</w:t>
      </w:r>
      <w:r w:rsidR="00AF7E6C" w:rsidRPr="006E4880">
        <w:rPr>
          <w:i/>
          <w:szCs w:val="22"/>
          <w:lang w:val="fr-BE"/>
        </w:rPr>
        <w:t>]</w:t>
      </w:r>
      <w:r w:rsidRPr="006E4880">
        <w:rPr>
          <w:szCs w:val="22"/>
          <w:lang w:val="fr-BE"/>
        </w:rPr>
        <w:t>:</w:t>
      </w:r>
    </w:p>
    <w:p w14:paraId="5BFFA79E" w14:textId="77777777" w:rsidR="002C2C74" w:rsidRPr="006E4880" w:rsidRDefault="002C2C74" w:rsidP="00970516">
      <w:pPr>
        <w:rPr>
          <w:szCs w:val="22"/>
          <w:lang w:val="fr-BE"/>
        </w:rPr>
      </w:pPr>
    </w:p>
    <w:p w14:paraId="79CE48B6" w14:textId="6C46F5C3" w:rsidR="002C2C74" w:rsidRPr="006E4880" w:rsidRDefault="002C2C74" w:rsidP="00970516">
      <w:pPr>
        <w:pStyle w:val="ListParagraph"/>
        <w:numPr>
          <w:ilvl w:val="0"/>
          <w:numId w:val="11"/>
        </w:numPr>
        <w:spacing w:line="240" w:lineRule="auto"/>
        <w:rPr>
          <w:szCs w:val="22"/>
          <w:lang w:val="fr-BE"/>
        </w:rPr>
      </w:pPr>
      <w:r w:rsidRPr="006E4880">
        <w:rPr>
          <w:szCs w:val="22"/>
          <w:lang w:val="fr-BE"/>
        </w:rPr>
        <w:t>acquisition d’une connaissance suffisante de l’Institution et de son environnement;</w:t>
      </w:r>
    </w:p>
    <w:p w14:paraId="79C87908" w14:textId="77777777" w:rsidR="002C2C74" w:rsidRPr="006E4880" w:rsidRDefault="002C2C74" w:rsidP="00970516">
      <w:pPr>
        <w:spacing w:line="240" w:lineRule="auto"/>
        <w:rPr>
          <w:szCs w:val="22"/>
          <w:lang w:val="fr-BE"/>
        </w:rPr>
      </w:pPr>
    </w:p>
    <w:p w14:paraId="1AD81F1F" w14:textId="096674DE" w:rsidR="002C2C74" w:rsidRPr="006E4880" w:rsidRDefault="002C2C74" w:rsidP="00970516">
      <w:pPr>
        <w:pStyle w:val="ListParagraph"/>
        <w:numPr>
          <w:ilvl w:val="0"/>
          <w:numId w:val="11"/>
        </w:numPr>
        <w:spacing w:line="240" w:lineRule="auto"/>
        <w:rPr>
          <w:szCs w:val="22"/>
          <w:lang w:val="fr-BE"/>
        </w:rPr>
      </w:pPr>
      <w:r w:rsidRPr="006E4880">
        <w:rPr>
          <w:szCs w:val="22"/>
          <w:lang w:val="fr-BE"/>
        </w:rPr>
        <w:t>prise de connaissance du système de contrôle interne comme le prévoient les Normes</w:t>
      </w:r>
      <w:r w:rsidR="00F47DDA" w:rsidRPr="006E4880">
        <w:rPr>
          <w:szCs w:val="22"/>
          <w:lang w:val="fr-BE"/>
        </w:rPr>
        <w:t xml:space="preserve"> </w:t>
      </w:r>
      <w:r w:rsidR="00947270">
        <w:rPr>
          <w:szCs w:val="22"/>
          <w:lang w:val="fr-BE"/>
        </w:rPr>
        <w:t>I</w:t>
      </w:r>
      <w:r w:rsidR="00F47DDA" w:rsidRPr="006E4880">
        <w:rPr>
          <w:szCs w:val="22"/>
          <w:lang w:val="fr-BE"/>
        </w:rPr>
        <w:t>nternationales d’audit</w:t>
      </w:r>
      <w:r w:rsidRPr="006E4880">
        <w:rPr>
          <w:szCs w:val="22"/>
          <w:lang w:val="fr-BE"/>
        </w:rPr>
        <w:t xml:space="preserve"> </w:t>
      </w:r>
      <w:r w:rsidR="00F47DDA" w:rsidRPr="006E4880">
        <w:rPr>
          <w:szCs w:val="22"/>
          <w:lang w:val="fr-BE"/>
        </w:rPr>
        <w:t>(</w:t>
      </w:r>
      <w:r w:rsidRPr="006E4880">
        <w:rPr>
          <w:szCs w:val="22"/>
          <w:lang w:val="fr-BE"/>
        </w:rPr>
        <w:t>ISA</w:t>
      </w:r>
      <w:r w:rsidR="00F47DDA" w:rsidRPr="006E4880">
        <w:rPr>
          <w:szCs w:val="22"/>
          <w:lang w:val="fr-BE"/>
        </w:rPr>
        <w:t>)</w:t>
      </w:r>
      <w:r w:rsidRPr="006E4880">
        <w:rPr>
          <w:szCs w:val="22"/>
          <w:lang w:val="fr-BE"/>
        </w:rPr>
        <w:t>;</w:t>
      </w:r>
    </w:p>
    <w:p w14:paraId="587D0A11" w14:textId="77777777" w:rsidR="00F83911" w:rsidRPr="006E4880" w:rsidRDefault="00F83911" w:rsidP="00970516">
      <w:pPr>
        <w:pStyle w:val="ListParagraph"/>
        <w:rPr>
          <w:szCs w:val="22"/>
          <w:lang w:val="fr-BE"/>
        </w:rPr>
      </w:pPr>
    </w:p>
    <w:p w14:paraId="607736C5" w14:textId="580D4EC0" w:rsidR="00F83911" w:rsidRPr="006E4880" w:rsidRDefault="00F83911" w:rsidP="00970516">
      <w:pPr>
        <w:pStyle w:val="ListParagraph"/>
        <w:numPr>
          <w:ilvl w:val="0"/>
          <w:numId w:val="11"/>
        </w:numPr>
        <w:spacing w:line="240" w:lineRule="auto"/>
        <w:rPr>
          <w:szCs w:val="22"/>
          <w:lang w:val="fr-BE"/>
        </w:rPr>
      </w:pPr>
      <w:r w:rsidRPr="006E4880">
        <w:rPr>
          <w:szCs w:val="22"/>
          <w:lang w:val="fr-BE"/>
        </w:rPr>
        <w:t>prise de connaissance du statut d’implémentation ainsi que de la conformité avec IORP II ;</w:t>
      </w:r>
    </w:p>
    <w:p w14:paraId="702E9B6F" w14:textId="77777777" w:rsidR="002C2C74" w:rsidRPr="006E4880" w:rsidRDefault="002C2C74" w:rsidP="00970516">
      <w:pPr>
        <w:pStyle w:val="ListParagraph"/>
        <w:tabs>
          <w:tab w:val="num" w:pos="720"/>
        </w:tabs>
        <w:ind w:hanging="720"/>
        <w:rPr>
          <w:szCs w:val="22"/>
          <w:lang w:val="fr-BE"/>
        </w:rPr>
      </w:pPr>
    </w:p>
    <w:p w14:paraId="470DF3D9"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tenue à jour des connaissances relatives au régime public de contrôle;</w:t>
      </w:r>
    </w:p>
    <w:p w14:paraId="7D50B5DA" w14:textId="77777777" w:rsidR="002C2C74" w:rsidRPr="006E4880" w:rsidRDefault="002C2C74" w:rsidP="00970516">
      <w:pPr>
        <w:pStyle w:val="ListParagraph"/>
        <w:tabs>
          <w:tab w:val="num" w:pos="720"/>
        </w:tabs>
        <w:ind w:hanging="720"/>
        <w:rPr>
          <w:szCs w:val="22"/>
          <w:lang w:val="fr-BE"/>
        </w:rPr>
      </w:pPr>
    </w:p>
    <w:p w14:paraId="1C5D6D39" w14:textId="3A9E2EB5"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des procès-verbaux des réunions du </w:t>
      </w:r>
      <w:r w:rsidR="00127564" w:rsidRPr="006E4880">
        <w:rPr>
          <w:szCs w:val="22"/>
          <w:lang w:val="fr-BE"/>
        </w:rPr>
        <w:t>conseil d’administration</w:t>
      </w:r>
      <w:r w:rsidRPr="006E4880">
        <w:rPr>
          <w:szCs w:val="22"/>
          <w:lang w:val="fr-BE"/>
        </w:rPr>
        <w:t>;</w:t>
      </w:r>
    </w:p>
    <w:p w14:paraId="4733F574" w14:textId="77777777" w:rsidR="002C2C74" w:rsidRPr="006E4880" w:rsidRDefault="002C2C74" w:rsidP="00970516">
      <w:pPr>
        <w:pStyle w:val="ListParagraph"/>
        <w:tabs>
          <w:tab w:val="num" w:pos="720"/>
        </w:tabs>
        <w:ind w:hanging="720"/>
        <w:rPr>
          <w:szCs w:val="22"/>
          <w:lang w:val="fr-BE"/>
        </w:rPr>
      </w:pPr>
    </w:p>
    <w:p w14:paraId="2F5C4380" w14:textId="63EF299C"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des rapports de </w:t>
      </w:r>
      <w:ins w:id="3768" w:author="Veerle Sablon" w:date="2022-02-11T16:46:00Z">
        <w:r w:rsidR="00901121">
          <w:rPr>
            <w:szCs w:val="22"/>
            <w:lang w:val="fr-BE"/>
          </w:rPr>
          <w:t xml:space="preserve">la fonction de gestion de risque, la fonction actuarielle, la fonction de compliance et </w:t>
        </w:r>
      </w:ins>
      <w:r w:rsidRPr="006E4880">
        <w:rPr>
          <w:szCs w:val="22"/>
          <w:lang w:val="fr-BE"/>
        </w:rPr>
        <w:t>l’auditeur interne</w:t>
      </w:r>
      <w:del w:id="3769" w:author="Veerle Sablon" w:date="2022-02-11T16:39:00Z">
        <w:r w:rsidRPr="006E4880" w:rsidDel="009777FC">
          <w:rPr>
            <w:szCs w:val="22"/>
            <w:lang w:val="fr-BE"/>
          </w:rPr>
          <w:delText xml:space="preserve"> et du compliance officer</w:delText>
        </w:r>
      </w:del>
      <w:r w:rsidRPr="006E4880">
        <w:rPr>
          <w:szCs w:val="22"/>
          <w:lang w:val="fr-BE"/>
        </w:rPr>
        <w:t>;</w:t>
      </w:r>
    </w:p>
    <w:p w14:paraId="01964F9C" w14:textId="77777777" w:rsidR="002C2C74" w:rsidRPr="006E4880" w:rsidRDefault="002C2C74" w:rsidP="00970516">
      <w:pPr>
        <w:pStyle w:val="ListParagraph"/>
        <w:rPr>
          <w:szCs w:val="22"/>
          <w:lang w:val="fr-BE"/>
        </w:rPr>
      </w:pPr>
    </w:p>
    <w:p w14:paraId="7E78B96F"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 l’information relative au contrôle interne fournie dans le chapitre « Bonne gouvernance » du </w:t>
      </w:r>
      <w:proofErr w:type="spellStart"/>
      <w:r w:rsidRPr="006E4880">
        <w:rPr>
          <w:szCs w:val="22"/>
          <w:lang w:val="fr-BE"/>
        </w:rPr>
        <w:t>reporting</w:t>
      </w:r>
      <w:proofErr w:type="spellEnd"/>
      <w:r w:rsidRPr="006E4880">
        <w:rPr>
          <w:szCs w:val="22"/>
          <w:lang w:val="fr-BE"/>
        </w:rPr>
        <w:t xml:space="preserve"> P40 à la lumière de la connaissance acquise dans le cadre du contrôle du compte de résultats et les états périodiques de l’Institution;</w:t>
      </w:r>
    </w:p>
    <w:p w14:paraId="786EC624" w14:textId="77777777" w:rsidR="002C2C74" w:rsidRPr="006E4880" w:rsidRDefault="002C2C74" w:rsidP="00970516">
      <w:pPr>
        <w:pStyle w:val="ListParagraph"/>
        <w:rPr>
          <w:szCs w:val="22"/>
          <w:lang w:val="fr-BE"/>
        </w:rPr>
      </w:pPr>
    </w:p>
    <w:p w14:paraId="4CB45155"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 la documentation à l’appui de l’information fournie concernant le contrôle interne dans le chapitre « Bonne gouvernance » du </w:t>
      </w:r>
      <w:proofErr w:type="spellStart"/>
      <w:r w:rsidRPr="006E4880">
        <w:rPr>
          <w:szCs w:val="22"/>
          <w:lang w:val="fr-BE"/>
        </w:rPr>
        <w:t>reporting</w:t>
      </w:r>
      <w:proofErr w:type="spellEnd"/>
      <w:r w:rsidRPr="006E4880">
        <w:rPr>
          <w:szCs w:val="22"/>
          <w:lang w:val="fr-BE"/>
        </w:rPr>
        <w:t xml:space="preserve"> P40;</w:t>
      </w:r>
    </w:p>
    <w:p w14:paraId="3CA10644" w14:textId="77777777" w:rsidR="002C2C74" w:rsidRPr="006E4880" w:rsidRDefault="002C2C74" w:rsidP="00970516">
      <w:pPr>
        <w:pStyle w:val="ListParagraph"/>
        <w:rPr>
          <w:szCs w:val="22"/>
          <w:lang w:val="fr-BE"/>
        </w:rPr>
      </w:pPr>
    </w:p>
    <w:p w14:paraId="087A371F" w14:textId="06D2D6E3"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demande et évaluation d’informations, auprès du </w:t>
      </w:r>
      <w:r w:rsidR="00127564" w:rsidRPr="006E4880">
        <w:rPr>
          <w:szCs w:val="22"/>
          <w:lang w:val="fr-BE"/>
        </w:rPr>
        <w:t>conseil d’administration</w:t>
      </w:r>
      <w:r w:rsidRPr="006E4880">
        <w:rPr>
          <w:szCs w:val="22"/>
          <w:lang w:val="fr-BE"/>
        </w:rPr>
        <w:t>, qui concernent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w:t>
      </w:r>
      <w:r w:rsidR="00F83911" w:rsidRPr="006E4880">
        <w:rPr>
          <w:szCs w:val="22"/>
          <w:lang w:val="fr-BE"/>
        </w:rPr>
        <w:lastRenderedPageBreak/>
        <w:t>2016/2341)</w:t>
      </w:r>
      <w:r w:rsidRPr="006E4880">
        <w:rPr>
          <w:szCs w:val="22"/>
          <w:lang w:val="fr-BE"/>
        </w:rPr>
        <w:t xml:space="preserve"> (le cas échéant, en participant aux réunions du </w:t>
      </w:r>
      <w:r w:rsidR="00127564" w:rsidRPr="006E4880">
        <w:rPr>
          <w:szCs w:val="22"/>
          <w:lang w:val="fr-BE"/>
        </w:rPr>
        <w:t>conseil d’administration</w:t>
      </w:r>
      <w:r w:rsidRPr="006E4880">
        <w:rPr>
          <w:szCs w:val="22"/>
          <w:lang w:val="fr-BE"/>
        </w:rPr>
        <w:t xml:space="preserve"> jugées pertinentes);</w:t>
      </w:r>
    </w:p>
    <w:p w14:paraId="53A160A0" w14:textId="77777777" w:rsidR="002C2C74" w:rsidRPr="006E4880" w:rsidRDefault="002C2C74" w:rsidP="00970516">
      <w:pPr>
        <w:pStyle w:val="ListParagraph"/>
        <w:spacing w:line="240" w:lineRule="auto"/>
        <w:rPr>
          <w:szCs w:val="22"/>
          <w:lang w:val="fr-BE"/>
        </w:rPr>
      </w:pPr>
    </w:p>
    <w:p w14:paraId="7104B516" w14:textId="618A7A82" w:rsidR="002C2C74" w:rsidRPr="006E4880" w:rsidRDefault="00AF7E6C" w:rsidP="00970516">
      <w:pPr>
        <w:pStyle w:val="ListParagraph"/>
        <w:numPr>
          <w:ilvl w:val="0"/>
          <w:numId w:val="11"/>
        </w:numPr>
        <w:spacing w:line="240" w:lineRule="auto"/>
        <w:rPr>
          <w:szCs w:val="22"/>
          <w:lang w:val="fr-BE"/>
        </w:rPr>
      </w:pPr>
      <w:r w:rsidRPr="006E4880">
        <w:rPr>
          <w:i/>
          <w:szCs w:val="22"/>
          <w:lang w:val="fr-BE"/>
        </w:rPr>
        <w:t>[</w:t>
      </w:r>
      <w:r w:rsidR="002C2C74" w:rsidRPr="006E4880">
        <w:rPr>
          <w:i/>
          <w:szCs w:val="22"/>
          <w:lang w:val="fr-BE"/>
        </w:rPr>
        <w:t xml:space="preserve">à compléter avec d'autres procédures exécutées </w:t>
      </w:r>
      <w:r w:rsidR="00E14F91" w:rsidRPr="006E4880">
        <w:rPr>
          <w:i/>
          <w:szCs w:val="22"/>
          <w:lang w:val="fr-BE"/>
        </w:rPr>
        <w:t>sur la base</w:t>
      </w:r>
      <w:r w:rsidR="002C2C74" w:rsidRPr="006E4880">
        <w:rPr>
          <w:i/>
          <w:szCs w:val="22"/>
          <w:lang w:val="fr-BE"/>
        </w:rPr>
        <w:t xml:space="preserve"> de l'appréciation professionnelle de la situation par le commissaire</w:t>
      </w:r>
      <w:r w:rsidRPr="006E4880">
        <w:rPr>
          <w:i/>
          <w:szCs w:val="22"/>
          <w:lang w:val="fr-BE"/>
        </w:rPr>
        <w:t>]</w:t>
      </w:r>
      <w:r w:rsidR="002C2C74" w:rsidRPr="006E4880">
        <w:rPr>
          <w:szCs w:val="22"/>
          <w:lang w:val="fr-BE"/>
        </w:rPr>
        <w:t>.</w:t>
      </w:r>
    </w:p>
    <w:p w14:paraId="5CA3FA76" w14:textId="77777777" w:rsidR="002C2C74" w:rsidRPr="006E4880" w:rsidRDefault="002C2C74" w:rsidP="00970516">
      <w:pPr>
        <w:spacing w:line="240" w:lineRule="auto"/>
        <w:rPr>
          <w:szCs w:val="22"/>
          <w:lang w:val="fr-BE"/>
        </w:rPr>
      </w:pPr>
    </w:p>
    <w:p w14:paraId="19CC693F" w14:textId="77777777" w:rsidR="002C2C74" w:rsidRPr="006E4880" w:rsidRDefault="002C2C74" w:rsidP="00970516">
      <w:pPr>
        <w:tabs>
          <w:tab w:val="num" w:pos="1440"/>
        </w:tabs>
        <w:rPr>
          <w:b/>
          <w:i/>
          <w:szCs w:val="22"/>
          <w:lang w:val="fr-BE"/>
        </w:rPr>
      </w:pPr>
      <w:r w:rsidRPr="006E4880">
        <w:rPr>
          <w:b/>
          <w:i/>
          <w:szCs w:val="22"/>
          <w:lang w:val="fr-BE"/>
        </w:rPr>
        <w:t>Limitations dans l’exécution de la mission</w:t>
      </w:r>
    </w:p>
    <w:p w14:paraId="51EE4A56" w14:textId="77777777" w:rsidR="002C2C74" w:rsidRPr="006E4880" w:rsidRDefault="002C2C74" w:rsidP="00970516">
      <w:pPr>
        <w:rPr>
          <w:szCs w:val="22"/>
          <w:lang w:val="fr-BE"/>
        </w:rPr>
      </w:pPr>
    </w:p>
    <w:p w14:paraId="3DA6A4C7" w14:textId="188AC856" w:rsidR="002C2C74" w:rsidRPr="006E4880" w:rsidRDefault="002C2C74" w:rsidP="00970516">
      <w:pPr>
        <w:rPr>
          <w:szCs w:val="22"/>
          <w:lang w:val="fr-BE"/>
        </w:rPr>
      </w:pPr>
      <w:r w:rsidRPr="006E4880">
        <w:rPr>
          <w:szCs w:val="22"/>
          <w:lang w:val="fr-BE"/>
        </w:rPr>
        <w:t xml:space="preserve">Lors de l’évaluation de la conception de la structure organisationnelle, en ce compris l’organisation administrative et comptable, </w:t>
      </w:r>
      <w:r w:rsidR="004937E9" w:rsidRPr="006E4880">
        <w:rPr>
          <w:szCs w:val="22"/>
          <w:lang w:val="fr-BE"/>
        </w:rPr>
        <w:t xml:space="preserve">ainsi que </w:t>
      </w:r>
      <w:r w:rsidRPr="006E4880">
        <w:rPr>
          <w:szCs w:val="22"/>
          <w:lang w:val="fr-BE"/>
        </w:rPr>
        <w:t xml:space="preserve">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nous sommes appuyés de manière significative sur l’information fournie à cet égard dans le chapitre « Bonne gouvernance » du </w:t>
      </w:r>
      <w:proofErr w:type="spellStart"/>
      <w:r w:rsidRPr="006E4880">
        <w:rPr>
          <w:szCs w:val="22"/>
          <w:lang w:val="fr-BE"/>
        </w:rPr>
        <w:t>reporting</w:t>
      </w:r>
      <w:proofErr w:type="spellEnd"/>
      <w:r w:rsidRPr="006E4880">
        <w:rPr>
          <w:szCs w:val="22"/>
          <w:lang w:val="fr-BE"/>
        </w:rPr>
        <w:t xml:space="preserve"> P40, complétée par des éléments dont nous avons connaissance dans le cadre du contrôle des comptes annuels et des états périodiques, en particulier du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w:t>
      </w:r>
    </w:p>
    <w:p w14:paraId="3D0C3079" w14:textId="77777777" w:rsidR="002C2C74" w:rsidRPr="006E4880" w:rsidRDefault="002C2C74" w:rsidP="00970516">
      <w:pPr>
        <w:rPr>
          <w:szCs w:val="22"/>
          <w:lang w:val="fr-BE"/>
        </w:rPr>
      </w:pPr>
    </w:p>
    <w:p w14:paraId="17AC650E" w14:textId="77777777" w:rsidR="002C2C74" w:rsidRPr="006E4880" w:rsidRDefault="002C2C74" w:rsidP="00970516">
      <w:pPr>
        <w:pStyle w:val="ListParagraph"/>
        <w:ind w:left="0"/>
        <w:rPr>
          <w:szCs w:val="22"/>
          <w:lang w:val="fr-BE"/>
        </w:rPr>
      </w:pPr>
      <w:r w:rsidRPr="006E4880">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6E4880" w:rsidRDefault="002C2C74" w:rsidP="00970516">
      <w:pPr>
        <w:pStyle w:val="ListParagraph"/>
        <w:ind w:left="0"/>
        <w:rPr>
          <w:szCs w:val="22"/>
          <w:lang w:val="fr-BE"/>
        </w:rPr>
      </w:pPr>
    </w:p>
    <w:p w14:paraId="5C3D91E2" w14:textId="77777777" w:rsidR="002C2C74" w:rsidRPr="006E4880" w:rsidRDefault="002C2C74" w:rsidP="00970516">
      <w:pPr>
        <w:pStyle w:val="ListParagraph"/>
        <w:ind w:left="0"/>
        <w:rPr>
          <w:szCs w:val="22"/>
          <w:lang w:val="fr-BE"/>
        </w:rPr>
      </w:pPr>
      <w:r w:rsidRPr="006E4880">
        <w:rPr>
          <w:szCs w:val="22"/>
          <w:lang w:val="fr-BE"/>
        </w:rPr>
        <w:t>Limitations supplémentaires dans l’exécution de la mission:</w:t>
      </w:r>
    </w:p>
    <w:p w14:paraId="41128456" w14:textId="77777777" w:rsidR="002C2C74" w:rsidRPr="006E4880" w:rsidRDefault="002C2C74" w:rsidP="00970516">
      <w:pPr>
        <w:pStyle w:val="ListParagraph"/>
        <w:ind w:left="540"/>
        <w:rPr>
          <w:szCs w:val="22"/>
          <w:lang w:val="fr-BE"/>
        </w:rPr>
      </w:pPr>
    </w:p>
    <w:p w14:paraId="7E6BAD08" w14:textId="3FD05A05" w:rsidR="002C2C74" w:rsidRPr="006E4880" w:rsidRDefault="002C2C74" w:rsidP="00970516">
      <w:pPr>
        <w:pStyle w:val="ListParagraph"/>
        <w:numPr>
          <w:ilvl w:val="0"/>
          <w:numId w:val="10"/>
        </w:numPr>
        <w:spacing w:line="240" w:lineRule="auto"/>
        <w:rPr>
          <w:szCs w:val="22"/>
          <w:lang w:val="fr-BE"/>
        </w:rPr>
      </w:pPr>
      <w:r w:rsidRPr="006E4880">
        <w:rPr>
          <w:szCs w:val="22"/>
          <w:lang w:val="fr-BE"/>
        </w:rPr>
        <w:t xml:space="preserve">en ce qui concerne l’information fournie dans le chapitre « Bonne gouvernance » du </w:t>
      </w:r>
      <w:proofErr w:type="spellStart"/>
      <w:r w:rsidRPr="006E4880">
        <w:rPr>
          <w:szCs w:val="22"/>
          <w:lang w:val="fr-BE"/>
        </w:rPr>
        <w:t>reporting</w:t>
      </w:r>
      <w:proofErr w:type="spellEnd"/>
      <w:r w:rsidRPr="006E4880">
        <w:rPr>
          <w:szCs w:val="22"/>
          <w:lang w:val="fr-BE"/>
        </w:rPr>
        <w:t xml:space="preserve"> P40 concernant le contrôle interne, nous avons uniquement vérifié que cette information ne présente pas d’incohérences significatives par rapport aux informations dont nous disposons dans le cadre de notre mission de droit privé</w:t>
      </w:r>
      <w:r w:rsidR="009F464B" w:rsidRPr="006E4880">
        <w:rPr>
          <w:szCs w:val="22"/>
          <w:lang w:val="fr-BE"/>
        </w:rPr>
        <w:t>;</w:t>
      </w:r>
    </w:p>
    <w:p w14:paraId="03DA0B4A" w14:textId="77777777" w:rsidR="002C2C74" w:rsidRPr="006E4880" w:rsidRDefault="002C2C74" w:rsidP="00970516">
      <w:pPr>
        <w:pStyle w:val="ListParagraph"/>
        <w:tabs>
          <w:tab w:val="num" w:pos="720"/>
        </w:tabs>
        <w:ind w:hanging="720"/>
        <w:rPr>
          <w:szCs w:val="22"/>
          <w:lang w:val="fr-BE"/>
        </w:rPr>
      </w:pPr>
    </w:p>
    <w:p w14:paraId="5EEFC144" w14:textId="77777777" w:rsidR="002C2C74" w:rsidRPr="006E4880" w:rsidRDefault="002C2C74" w:rsidP="00970516">
      <w:pPr>
        <w:pStyle w:val="ListParagraph"/>
        <w:numPr>
          <w:ilvl w:val="0"/>
          <w:numId w:val="10"/>
        </w:numPr>
        <w:spacing w:line="240" w:lineRule="auto"/>
        <w:rPr>
          <w:szCs w:val="22"/>
          <w:lang w:val="fr-BE"/>
        </w:rPr>
      </w:pPr>
      <w:r w:rsidRPr="006E4880">
        <w:rPr>
          <w:szCs w:val="22"/>
          <w:lang w:val="fr-BE"/>
        </w:rPr>
        <w:t>nous n'avons pas évalué l’efficacité des mesures de contrôle interne ;</w:t>
      </w:r>
    </w:p>
    <w:p w14:paraId="2ED62E10" w14:textId="77777777" w:rsidR="002C2C74" w:rsidRPr="006E4880" w:rsidRDefault="002C2C74" w:rsidP="00970516">
      <w:pPr>
        <w:pStyle w:val="ListParagraph"/>
        <w:tabs>
          <w:tab w:val="num" w:pos="720"/>
        </w:tabs>
        <w:ind w:hanging="720"/>
        <w:rPr>
          <w:szCs w:val="22"/>
          <w:lang w:val="fr-BE"/>
        </w:rPr>
      </w:pPr>
    </w:p>
    <w:p w14:paraId="69B1E5EA" w14:textId="2890AC3B" w:rsidR="002C2C74" w:rsidRPr="006E4880" w:rsidRDefault="002C2C74" w:rsidP="00970516">
      <w:pPr>
        <w:pStyle w:val="ListParagraph"/>
        <w:numPr>
          <w:ilvl w:val="0"/>
          <w:numId w:val="10"/>
        </w:numPr>
        <w:spacing w:line="240" w:lineRule="auto"/>
        <w:rPr>
          <w:szCs w:val="22"/>
          <w:lang w:val="fr-BE"/>
        </w:rPr>
      </w:pPr>
      <w:r w:rsidRPr="006E4880">
        <w:rPr>
          <w:szCs w:val="22"/>
          <w:lang w:val="fr-BE"/>
        </w:rPr>
        <w:t xml:space="preserve">nous ne devons pas vérifier le respect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de l’ensemble des législations</w:t>
      </w:r>
      <w:r w:rsidR="009F464B" w:rsidRPr="006E4880">
        <w:rPr>
          <w:szCs w:val="22"/>
          <w:lang w:val="fr-BE"/>
        </w:rPr>
        <w:t>;</w:t>
      </w:r>
    </w:p>
    <w:p w14:paraId="68CE347F" w14:textId="77777777" w:rsidR="002C2C74" w:rsidRPr="006E4880" w:rsidRDefault="002C2C74" w:rsidP="00970516">
      <w:pPr>
        <w:pStyle w:val="ListParagraph"/>
        <w:tabs>
          <w:tab w:val="num" w:pos="720"/>
        </w:tabs>
        <w:ind w:hanging="720"/>
        <w:rPr>
          <w:szCs w:val="22"/>
          <w:lang w:val="fr-BE"/>
        </w:rPr>
      </w:pPr>
    </w:p>
    <w:p w14:paraId="49C0DAF5" w14:textId="1F344F6E" w:rsidR="002C2C74" w:rsidRPr="006E4880" w:rsidRDefault="00AF7E6C" w:rsidP="00970516">
      <w:pPr>
        <w:pStyle w:val="ListParagraph"/>
        <w:numPr>
          <w:ilvl w:val="0"/>
          <w:numId w:val="10"/>
        </w:numPr>
        <w:spacing w:line="240" w:lineRule="auto"/>
        <w:rPr>
          <w:szCs w:val="22"/>
          <w:lang w:val="fr-BE"/>
        </w:rPr>
      </w:pPr>
      <w:r w:rsidRPr="006E4880">
        <w:rPr>
          <w:i/>
          <w:szCs w:val="22"/>
          <w:lang w:val="fr-BE"/>
        </w:rPr>
        <w:t>[</w:t>
      </w:r>
      <w:r w:rsidR="002C2C74" w:rsidRPr="006E4880">
        <w:rPr>
          <w:i/>
          <w:szCs w:val="22"/>
          <w:lang w:val="fr-BE"/>
        </w:rPr>
        <w:t xml:space="preserve">à compléter avec d’autres limitations </w:t>
      </w:r>
      <w:r w:rsidR="00E14F91" w:rsidRPr="006E4880">
        <w:rPr>
          <w:i/>
          <w:szCs w:val="22"/>
          <w:lang w:val="fr-BE"/>
        </w:rPr>
        <w:t>sur la base</w:t>
      </w:r>
      <w:r w:rsidR="002C2C74" w:rsidRPr="006E4880">
        <w:rPr>
          <w:i/>
          <w:szCs w:val="22"/>
          <w:lang w:val="fr-BE"/>
        </w:rPr>
        <w:t xml:space="preserve"> de l’appréciation professionnelle de la situation par le commissaire</w:t>
      </w:r>
      <w:r w:rsidRPr="006E4880">
        <w:rPr>
          <w:i/>
          <w:szCs w:val="22"/>
          <w:lang w:val="fr-BE"/>
        </w:rPr>
        <w:t>]</w:t>
      </w:r>
      <w:r w:rsidR="002C2C74" w:rsidRPr="006E4880">
        <w:rPr>
          <w:i/>
          <w:szCs w:val="22"/>
          <w:lang w:val="fr-BE"/>
        </w:rPr>
        <w:t>.</w:t>
      </w:r>
    </w:p>
    <w:p w14:paraId="069CB549" w14:textId="77777777" w:rsidR="002C2C74" w:rsidRPr="006E4880" w:rsidRDefault="002C2C74" w:rsidP="00970516">
      <w:pPr>
        <w:rPr>
          <w:b/>
          <w:i/>
          <w:szCs w:val="22"/>
          <w:lang w:val="fr-BE"/>
        </w:rPr>
      </w:pPr>
    </w:p>
    <w:p w14:paraId="44E3618C" w14:textId="77777777" w:rsidR="002C2C74" w:rsidRPr="006E4880" w:rsidRDefault="002C2C74" w:rsidP="00970516">
      <w:pPr>
        <w:rPr>
          <w:b/>
          <w:i/>
          <w:szCs w:val="22"/>
          <w:lang w:val="fr-BE"/>
        </w:rPr>
      </w:pPr>
      <w:r w:rsidRPr="006E4880">
        <w:rPr>
          <w:b/>
          <w:i/>
          <w:szCs w:val="22"/>
          <w:lang w:val="fr-BE"/>
        </w:rPr>
        <w:t>Constatations</w:t>
      </w:r>
    </w:p>
    <w:p w14:paraId="62222241" w14:textId="77777777" w:rsidR="002C2C74" w:rsidRPr="006E4880" w:rsidRDefault="002C2C74" w:rsidP="00970516">
      <w:pPr>
        <w:rPr>
          <w:b/>
          <w:i/>
          <w:szCs w:val="22"/>
          <w:lang w:val="fr-BE"/>
        </w:rPr>
      </w:pPr>
    </w:p>
    <w:p w14:paraId="5289151E" w14:textId="4341FB99" w:rsidR="002C2C74" w:rsidRPr="006E4880" w:rsidRDefault="002C2C74" w:rsidP="00970516">
      <w:pPr>
        <w:rPr>
          <w:szCs w:val="22"/>
          <w:lang w:val="fr-BE"/>
        </w:rPr>
      </w:pPr>
      <w:r w:rsidRPr="006E4880">
        <w:rPr>
          <w:szCs w:val="22"/>
          <w:lang w:val="fr-BE"/>
        </w:rPr>
        <w:t xml:space="preserve">Nous confirmons avoir évalué la conception de la structure organisationnelle, en ce compris l’organisation administrative et comptable, et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visés à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4937E9" w:rsidRPr="006E4880">
        <w:rPr>
          <w:szCs w:val="22"/>
          <w:lang w:val="fr-BE"/>
        </w:rPr>
        <w:t xml:space="preserve"> du Parlement européen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Nous nous sommes appuyés pour établir notre appréciation sur les procédures explicitées ci-dessus.</w:t>
      </w:r>
    </w:p>
    <w:p w14:paraId="6FFC0340" w14:textId="77777777" w:rsidR="002C2C74" w:rsidRPr="006E4880" w:rsidRDefault="002C2C74" w:rsidP="00970516">
      <w:pPr>
        <w:rPr>
          <w:szCs w:val="22"/>
          <w:lang w:val="fr-BE"/>
        </w:rPr>
      </w:pPr>
    </w:p>
    <w:p w14:paraId="3215A8E9" w14:textId="77777777" w:rsidR="002C2C74" w:rsidRPr="006E4880" w:rsidRDefault="002C2C74" w:rsidP="00970516">
      <w:pPr>
        <w:rPr>
          <w:szCs w:val="22"/>
          <w:lang w:val="fr-BE"/>
        </w:rPr>
      </w:pPr>
      <w:r w:rsidRPr="006E4880">
        <w:rPr>
          <w:szCs w:val="22"/>
          <w:lang w:val="fr-BE"/>
        </w:rPr>
        <w:t>Nos constatations, compte tenu des limitations susvisées, sont les suivantes:</w:t>
      </w:r>
    </w:p>
    <w:p w14:paraId="03FDB376" w14:textId="77777777" w:rsidR="002C2C74" w:rsidRPr="006E4880" w:rsidRDefault="002C2C74" w:rsidP="00970516">
      <w:pPr>
        <w:rPr>
          <w:szCs w:val="22"/>
          <w:lang w:val="fr-BE"/>
        </w:rPr>
      </w:pPr>
    </w:p>
    <w:p w14:paraId="36DA6DEA" w14:textId="512C26B7"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incohérences significatives entre les informations du chapitre « bonne gouvernance »</w:t>
      </w:r>
      <w:r w:rsidR="009F464B" w:rsidRPr="006E4880">
        <w:rPr>
          <w:szCs w:val="22"/>
          <w:lang w:val="fr-BE"/>
        </w:rPr>
        <w:t xml:space="preserve"> </w:t>
      </w:r>
      <w:r w:rsidR="002C2C74" w:rsidRPr="006E4880">
        <w:rPr>
          <w:szCs w:val="22"/>
          <w:lang w:val="fr-BE"/>
        </w:rPr>
        <w:t xml:space="preserve">du </w:t>
      </w:r>
      <w:proofErr w:type="spellStart"/>
      <w:r w:rsidR="002C2C74" w:rsidRPr="006E4880">
        <w:rPr>
          <w:szCs w:val="22"/>
          <w:lang w:val="fr-BE"/>
        </w:rPr>
        <w:t>reporting</w:t>
      </w:r>
      <w:proofErr w:type="spellEnd"/>
      <w:r w:rsidR="002C2C74" w:rsidRPr="006E4880">
        <w:rPr>
          <w:szCs w:val="22"/>
          <w:lang w:val="fr-BE"/>
        </w:rPr>
        <w:t xml:space="preserve"> P40 et les informations dont le commissaire dispose:</w:t>
      </w:r>
    </w:p>
    <w:p w14:paraId="5831AE8A" w14:textId="77777777" w:rsidR="00FE303B" w:rsidRPr="006E4880" w:rsidRDefault="00FE303B" w:rsidP="00970516">
      <w:pPr>
        <w:ind w:left="360"/>
        <w:rPr>
          <w:szCs w:val="22"/>
          <w:lang w:val="fr-BE"/>
        </w:rPr>
      </w:pPr>
    </w:p>
    <w:p w14:paraId="7474302C" w14:textId="21F1EA9B" w:rsidR="00FE303B" w:rsidRPr="006E4880" w:rsidRDefault="0021727D" w:rsidP="00970516">
      <w:pPr>
        <w:pStyle w:val="ListParagraph"/>
        <w:numPr>
          <w:ilvl w:val="0"/>
          <w:numId w:val="43"/>
        </w:numPr>
        <w:rPr>
          <w:i/>
          <w:szCs w:val="22"/>
          <w:lang w:val="fr-BE"/>
        </w:rPr>
      </w:pPr>
      <w:r w:rsidRPr="006E4880">
        <w:rPr>
          <w:i/>
          <w:szCs w:val="22"/>
          <w:lang w:val="fr-BE"/>
        </w:rPr>
        <w:lastRenderedPageBreak/>
        <w:t>(…)</w:t>
      </w:r>
    </w:p>
    <w:p w14:paraId="3E86764C" w14:textId="77777777" w:rsidR="002C2C74" w:rsidRPr="006E4880" w:rsidRDefault="002C2C74" w:rsidP="00970516">
      <w:pPr>
        <w:pStyle w:val="ListParagraph"/>
        <w:ind w:left="720"/>
        <w:rPr>
          <w:szCs w:val="22"/>
          <w:lang w:val="fr-BE"/>
        </w:rPr>
      </w:pPr>
    </w:p>
    <w:p w14:paraId="477526D6" w14:textId="79159FA4"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organes de l’Institution:</w:t>
      </w:r>
    </w:p>
    <w:p w14:paraId="3B7FE948" w14:textId="77777777" w:rsidR="00FE303B" w:rsidRPr="006E4880" w:rsidRDefault="00FE303B" w:rsidP="00970516">
      <w:pPr>
        <w:rPr>
          <w:szCs w:val="22"/>
          <w:lang w:val="fr-BE"/>
        </w:rPr>
      </w:pPr>
    </w:p>
    <w:p w14:paraId="6F495484" w14:textId="58C1EE6F" w:rsidR="00FE303B" w:rsidRPr="006E4880" w:rsidRDefault="0021727D" w:rsidP="00970516">
      <w:pPr>
        <w:pStyle w:val="ListParagraph"/>
        <w:numPr>
          <w:ilvl w:val="0"/>
          <w:numId w:val="43"/>
        </w:numPr>
        <w:rPr>
          <w:i/>
          <w:szCs w:val="22"/>
          <w:lang w:val="fr-BE"/>
        </w:rPr>
      </w:pPr>
      <w:r w:rsidRPr="006E4880">
        <w:rPr>
          <w:i/>
          <w:szCs w:val="22"/>
          <w:lang w:val="fr-BE"/>
        </w:rPr>
        <w:t>(…)</w:t>
      </w:r>
    </w:p>
    <w:p w14:paraId="19A6E08D" w14:textId="77777777" w:rsidR="002C2C74" w:rsidRPr="006E4880" w:rsidRDefault="002C2C74" w:rsidP="00970516">
      <w:pPr>
        <w:rPr>
          <w:szCs w:val="22"/>
          <w:lang w:val="fr-BE"/>
        </w:rPr>
      </w:pPr>
    </w:p>
    <w:p w14:paraId="32013BBE" w14:textId="69350496"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personnes-clés:</w:t>
      </w:r>
    </w:p>
    <w:p w14:paraId="7ECDE06C" w14:textId="77777777" w:rsidR="00FE303B" w:rsidRPr="006E4880" w:rsidRDefault="00FE303B" w:rsidP="00970516">
      <w:pPr>
        <w:rPr>
          <w:szCs w:val="22"/>
          <w:lang w:val="fr-BE"/>
        </w:rPr>
      </w:pPr>
    </w:p>
    <w:p w14:paraId="3B2797AE" w14:textId="22E50605" w:rsidR="00FE303B" w:rsidRPr="006E4880" w:rsidRDefault="0021727D" w:rsidP="00970516">
      <w:pPr>
        <w:pStyle w:val="ListParagraph"/>
        <w:numPr>
          <w:ilvl w:val="0"/>
          <w:numId w:val="43"/>
        </w:numPr>
        <w:rPr>
          <w:i/>
          <w:szCs w:val="22"/>
          <w:lang w:val="fr-BE"/>
        </w:rPr>
      </w:pPr>
      <w:r w:rsidRPr="006E4880">
        <w:rPr>
          <w:i/>
          <w:szCs w:val="22"/>
          <w:lang w:val="fr-BE"/>
        </w:rPr>
        <w:t>(…)</w:t>
      </w:r>
    </w:p>
    <w:p w14:paraId="4B16F624" w14:textId="77777777" w:rsidR="002C2C74" w:rsidRPr="006E4880" w:rsidRDefault="002C2C74" w:rsidP="00970516">
      <w:pPr>
        <w:rPr>
          <w:szCs w:val="22"/>
          <w:lang w:val="fr-BE"/>
        </w:rPr>
      </w:pPr>
    </w:p>
    <w:p w14:paraId="4AED8E3B" w14:textId="65F683A5"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aux mesures de contrôle interne:</w:t>
      </w:r>
    </w:p>
    <w:p w14:paraId="33DCE48C" w14:textId="77777777" w:rsidR="00FE303B" w:rsidRPr="006E4880" w:rsidRDefault="00FE303B" w:rsidP="00970516">
      <w:pPr>
        <w:rPr>
          <w:szCs w:val="22"/>
          <w:lang w:val="fr-BE"/>
        </w:rPr>
      </w:pPr>
    </w:p>
    <w:p w14:paraId="63707AEC" w14:textId="4724C4A8" w:rsidR="00FE303B" w:rsidRPr="006E4880" w:rsidRDefault="0021727D" w:rsidP="00970516">
      <w:pPr>
        <w:pStyle w:val="ListParagraph"/>
        <w:numPr>
          <w:ilvl w:val="0"/>
          <w:numId w:val="43"/>
        </w:numPr>
        <w:rPr>
          <w:i/>
          <w:szCs w:val="22"/>
          <w:lang w:val="fr-BE"/>
        </w:rPr>
      </w:pPr>
      <w:r w:rsidRPr="006E4880">
        <w:rPr>
          <w:i/>
          <w:szCs w:val="22"/>
          <w:lang w:val="fr-BE"/>
        </w:rPr>
        <w:t>(…)</w:t>
      </w:r>
    </w:p>
    <w:p w14:paraId="53AA2DD1" w14:textId="77777777" w:rsidR="002C2C74" w:rsidRPr="006E4880" w:rsidRDefault="002C2C74" w:rsidP="00970516">
      <w:pPr>
        <w:rPr>
          <w:szCs w:val="22"/>
          <w:lang w:val="fr-BE"/>
        </w:rPr>
      </w:pPr>
    </w:p>
    <w:p w14:paraId="42AC7C73" w14:textId="1235088B"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autres principes de gouvernance</w:t>
      </w:r>
      <w:del w:id="3770" w:author="Veerle Sablon" w:date="2022-02-11T16:48:00Z">
        <w:r w:rsidR="002C2C74" w:rsidRPr="006E4880" w:rsidDel="0061671E">
          <w:rPr>
            <w:szCs w:val="22"/>
            <w:lang w:val="fr-BE"/>
          </w:rPr>
          <w:delText xml:space="preserve"> comme repris </w:delText>
        </w:r>
        <w:r w:rsidR="000440A8" w:rsidRPr="006E4880" w:rsidDel="0061671E">
          <w:rPr>
            <w:szCs w:val="22"/>
            <w:lang w:val="fr-BE"/>
          </w:rPr>
          <w:delText>dans la communication FSMA</w:delText>
        </w:r>
        <w:r w:rsidR="00CB69DC" w:rsidDel="0061671E">
          <w:rPr>
            <w:szCs w:val="22"/>
            <w:lang w:val="fr-BE"/>
          </w:rPr>
          <w:delText>_</w:delText>
        </w:r>
        <w:r w:rsidR="000440A8" w:rsidRPr="006E4880" w:rsidDel="0061671E">
          <w:rPr>
            <w:szCs w:val="22"/>
            <w:lang w:val="fr-BE"/>
          </w:rPr>
          <w:delText>2019</w:delText>
        </w:r>
        <w:r w:rsidR="00CB69DC" w:rsidDel="0061671E">
          <w:rPr>
            <w:szCs w:val="22"/>
            <w:lang w:val="fr-BE"/>
          </w:rPr>
          <w:delText>_</w:delText>
        </w:r>
        <w:r w:rsidR="000440A8" w:rsidRPr="006E4880" w:rsidDel="0061671E">
          <w:rPr>
            <w:szCs w:val="22"/>
            <w:lang w:val="fr-BE"/>
          </w:rPr>
          <w:delText>03 </w:delText>
        </w:r>
        <w:r w:rsidR="000440A8" w:rsidDel="0061671E">
          <w:rPr>
            <w:szCs w:val="22"/>
            <w:lang w:val="fr-BE"/>
          </w:rPr>
          <w:delText xml:space="preserve">et </w:delText>
        </w:r>
        <w:r w:rsidR="002C2C74" w:rsidRPr="006E4880" w:rsidDel="0061671E">
          <w:rPr>
            <w:szCs w:val="22"/>
            <w:lang w:val="fr-BE"/>
          </w:rPr>
          <w:delText>dans la circulaire CPP-2007-2-</w:delText>
        </w:r>
        <w:r w:rsidR="00EE2A33" w:rsidRPr="006E4880" w:rsidDel="0061671E">
          <w:rPr>
            <w:szCs w:val="22"/>
            <w:lang w:val="fr-BE"/>
          </w:rPr>
          <w:delText>LIRP</w:delText>
        </w:r>
        <w:r w:rsidR="00893F04" w:rsidRPr="006E4880" w:rsidDel="0061671E">
          <w:rPr>
            <w:szCs w:val="22"/>
            <w:lang w:val="fr-BE"/>
          </w:rPr>
          <w:delText xml:space="preserve"> ;</w:delText>
        </w:r>
      </w:del>
      <w:r w:rsidR="002C2C74" w:rsidRPr="006E4880">
        <w:rPr>
          <w:szCs w:val="22"/>
          <w:lang w:val="fr-BE"/>
        </w:rPr>
        <w:t>:</w:t>
      </w:r>
    </w:p>
    <w:p w14:paraId="6122A9C1" w14:textId="77777777" w:rsidR="00FE303B" w:rsidRPr="006E4880" w:rsidRDefault="00FE303B" w:rsidP="00970516">
      <w:pPr>
        <w:rPr>
          <w:szCs w:val="22"/>
          <w:lang w:val="fr-BE"/>
        </w:rPr>
      </w:pPr>
    </w:p>
    <w:p w14:paraId="22A555A1" w14:textId="68994EE0" w:rsidR="00FE303B" w:rsidRPr="006E4880" w:rsidRDefault="0021727D" w:rsidP="00970516">
      <w:pPr>
        <w:pStyle w:val="ListParagraph"/>
        <w:numPr>
          <w:ilvl w:val="0"/>
          <w:numId w:val="43"/>
        </w:numPr>
        <w:rPr>
          <w:i/>
          <w:szCs w:val="22"/>
          <w:lang w:val="fr-BE"/>
        </w:rPr>
      </w:pPr>
      <w:r w:rsidRPr="006E4880">
        <w:rPr>
          <w:i/>
          <w:szCs w:val="22"/>
          <w:lang w:val="fr-BE"/>
        </w:rPr>
        <w:t>(…)</w:t>
      </w:r>
    </w:p>
    <w:p w14:paraId="1F0194E7" w14:textId="77777777" w:rsidR="002C2C74" w:rsidRPr="006E4880" w:rsidRDefault="002C2C74" w:rsidP="00970516">
      <w:pPr>
        <w:rPr>
          <w:szCs w:val="22"/>
          <w:lang w:val="fr-BE"/>
        </w:rPr>
      </w:pPr>
    </w:p>
    <w:p w14:paraId="1ABA2D13" w14:textId="0CB25B7E"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à la structure organisationnelle de l’Institution</w:t>
      </w:r>
      <w:r w:rsidR="002C2C74" w:rsidRPr="006E4880">
        <w:rPr>
          <w:rStyle w:val="FootnoteReference"/>
          <w:szCs w:val="22"/>
          <w:lang w:val="fr-BE"/>
        </w:rPr>
        <w:footnoteReference w:id="23"/>
      </w:r>
      <w:r w:rsidR="002C2C74" w:rsidRPr="006E4880">
        <w:rPr>
          <w:szCs w:val="22"/>
          <w:lang w:val="fr-BE"/>
        </w:rPr>
        <w:t>:</w:t>
      </w:r>
    </w:p>
    <w:p w14:paraId="4FAD68FD" w14:textId="77777777" w:rsidR="00FE303B" w:rsidRPr="006E4880" w:rsidRDefault="00FE303B" w:rsidP="00970516">
      <w:pPr>
        <w:rPr>
          <w:szCs w:val="22"/>
          <w:lang w:val="fr-BE"/>
        </w:rPr>
      </w:pPr>
    </w:p>
    <w:p w14:paraId="7CB65C36" w14:textId="5C73CC27" w:rsidR="00FE303B" w:rsidRPr="006E4880" w:rsidRDefault="0021727D" w:rsidP="00970516">
      <w:pPr>
        <w:pStyle w:val="ListParagraph"/>
        <w:numPr>
          <w:ilvl w:val="0"/>
          <w:numId w:val="43"/>
        </w:numPr>
        <w:rPr>
          <w:i/>
          <w:szCs w:val="22"/>
          <w:lang w:val="fr-BE"/>
        </w:rPr>
      </w:pPr>
      <w:r w:rsidRPr="006E4880">
        <w:rPr>
          <w:i/>
          <w:szCs w:val="22"/>
          <w:lang w:val="fr-BE"/>
        </w:rPr>
        <w:t>(…)</w:t>
      </w:r>
    </w:p>
    <w:p w14:paraId="720ABBA2" w14:textId="77777777" w:rsidR="00FE303B" w:rsidRPr="006E4880" w:rsidRDefault="00FE303B" w:rsidP="00970516">
      <w:pPr>
        <w:rPr>
          <w:szCs w:val="22"/>
          <w:lang w:val="fr-BE"/>
        </w:rPr>
      </w:pPr>
    </w:p>
    <w:p w14:paraId="01190ED4" w14:textId="77777777" w:rsidR="00F83911" w:rsidRPr="006E4880" w:rsidRDefault="00F83911" w:rsidP="00970516">
      <w:pPr>
        <w:pStyle w:val="ListParagraph"/>
        <w:numPr>
          <w:ilvl w:val="0"/>
          <w:numId w:val="10"/>
        </w:numPr>
        <w:rPr>
          <w:szCs w:val="22"/>
          <w:lang w:val="fr-BE"/>
        </w:rPr>
      </w:pPr>
      <w:r w:rsidRPr="006E4880">
        <w:rPr>
          <w:i/>
          <w:szCs w:val="22"/>
          <w:lang w:val="fr-BE"/>
        </w:rPr>
        <w:t>[Le cas échéant]</w:t>
      </w:r>
      <w:r w:rsidRPr="006E4880">
        <w:rPr>
          <w:szCs w:val="22"/>
          <w:lang w:val="fr-BE"/>
        </w:rPr>
        <w:t xml:space="preserve"> Autres constatations relatives à la l’implémentation ainsi que de la conformité avec IORP II ;</w:t>
      </w:r>
    </w:p>
    <w:p w14:paraId="395A7E3C" w14:textId="77777777" w:rsidR="00F83911" w:rsidRPr="006E4880" w:rsidRDefault="00F83911" w:rsidP="00970516">
      <w:pPr>
        <w:pStyle w:val="ListParagraph"/>
        <w:ind w:left="720"/>
        <w:rPr>
          <w:szCs w:val="22"/>
          <w:lang w:val="fr-BE"/>
        </w:rPr>
      </w:pPr>
    </w:p>
    <w:p w14:paraId="5FA98582" w14:textId="616BD9C5" w:rsidR="00F83911" w:rsidRPr="006E4880" w:rsidRDefault="0021727D" w:rsidP="00970516">
      <w:pPr>
        <w:pStyle w:val="ListParagraph"/>
        <w:numPr>
          <w:ilvl w:val="0"/>
          <w:numId w:val="43"/>
        </w:numPr>
        <w:rPr>
          <w:i/>
          <w:szCs w:val="22"/>
          <w:lang w:val="fr-BE"/>
        </w:rPr>
      </w:pPr>
      <w:r w:rsidRPr="006E4880">
        <w:rPr>
          <w:i/>
          <w:szCs w:val="22"/>
          <w:lang w:val="fr-BE"/>
        </w:rPr>
        <w:t>(…)</w:t>
      </w:r>
    </w:p>
    <w:p w14:paraId="20CD3D53" w14:textId="77777777" w:rsidR="00FE303B" w:rsidRPr="006E4880" w:rsidRDefault="00FE303B" w:rsidP="00970516">
      <w:pPr>
        <w:rPr>
          <w:szCs w:val="22"/>
          <w:lang w:val="fr-BE"/>
        </w:rPr>
      </w:pPr>
    </w:p>
    <w:p w14:paraId="42009FA0" w14:textId="66CAAE6A" w:rsidR="002C2C74" w:rsidRPr="006E4880" w:rsidRDefault="00AF7E6C" w:rsidP="00970516">
      <w:p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Dans le cadre du contrôle des comptes annuels et des états périodiques suivant les normes professionnelles applicables en la matière, nous n’avons pas connaissance d</w:t>
      </w:r>
      <w:r w:rsidR="004D4B47" w:rsidRPr="006E4880">
        <w:rPr>
          <w:szCs w:val="22"/>
          <w:lang w:val="fr-BE"/>
        </w:rPr>
        <w:t>’</w:t>
      </w:r>
      <w:r w:rsidR="002C2C74" w:rsidRPr="006E4880">
        <w:rPr>
          <w:szCs w:val="22"/>
          <w:lang w:val="fr-BE"/>
        </w:rPr>
        <w:t>actions ou</w:t>
      </w:r>
      <w:r w:rsidR="004D4B47" w:rsidRPr="006E4880">
        <w:rPr>
          <w:szCs w:val="22"/>
          <w:lang w:val="fr-BE"/>
        </w:rPr>
        <w:t xml:space="preserve"> d’</w:t>
      </w:r>
      <w:r w:rsidR="002C2C74" w:rsidRPr="006E4880">
        <w:rPr>
          <w:szCs w:val="22"/>
          <w:lang w:val="fr-BE"/>
        </w:rPr>
        <w:t>inspections effectuées par la FSMA relatives à la structure organisationnelle et/ou aux mesures de contrôle interne.</w:t>
      </w:r>
    </w:p>
    <w:p w14:paraId="2CF88EB9" w14:textId="77777777" w:rsidR="002C2C74" w:rsidRPr="006E4880" w:rsidRDefault="002C2C74" w:rsidP="00970516">
      <w:pPr>
        <w:rPr>
          <w:szCs w:val="22"/>
          <w:lang w:val="fr-BE"/>
        </w:rPr>
      </w:pPr>
    </w:p>
    <w:p w14:paraId="7F7A6DD6" w14:textId="77777777" w:rsidR="002C7378" w:rsidRPr="006E4880" w:rsidRDefault="00AF7E6C" w:rsidP="00970516">
      <w:pPr>
        <w:rPr>
          <w:i/>
          <w:szCs w:val="22"/>
          <w:lang w:val="fr-BE"/>
        </w:rPr>
      </w:pPr>
      <w:r w:rsidRPr="006E4880">
        <w:rPr>
          <w:i/>
          <w:szCs w:val="22"/>
          <w:lang w:val="fr-BE"/>
        </w:rPr>
        <w:t>[</w:t>
      </w:r>
      <w:r w:rsidR="002C2C74" w:rsidRPr="006E4880">
        <w:rPr>
          <w:i/>
          <w:szCs w:val="22"/>
          <w:lang w:val="fr-BE"/>
        </w:rPr>
        <w:t>Il convient de regrouper les constatations dans ce rapport selon les domaines tel que définis ci-dessus.</w:t>
      </w:r>
    </w:p>
    <w:p w14:paraId="568821A1" w14:textId="76530762" w:rsidR="002C2C74" w:rsidRPr="006E4880" w:rsidRDefault="002C2C74" w:rsidP="00970516">
      <w:pPr>
        <w:rPr>
          <w:i/>
          <w:szCs w:val="22"/>
          <w:lang w:val="fr-BE"/>
        </w:rPr>
      </w:pPr>
      <w:r w:rsidRPr="006E4880">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3F7EEFD6" w14:textId="77777777" w:rsidR="002C2C74" w:rsidRPr="006E4880" w:rsidRDefault="002C2C74" w:rsidP="00970516">
      <w:pPr>
        <w:rPr>
          <w:i/>
          <w:szCs w:val="22"/>
          <w:lang w:val="fr-BE"/>
        </w:rPr>
      </w:pPr>
    </w:p>
    <w:p w14:paraId="03C3B020" w14:textId="77777777" w:rsidR="002C2C74" w:rsidRPr="006E4880" w:rsidRDefault="002C2C74" w:rsidP="00970516">
      <w:pPr>
        <w:pStyle w:val="ListParagraph"/>
        <w:ind w:left="0"/>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chapitre « Bonne gouvernance » du </w:t>
      </w:r>
      <w:proofErr w:type="spellStart"/>
      <w:r w:rsidRPr="006E4880">
        <w:rPr>
          <w:szCs w:val="22"/>
          <w:lang w:val="fr-BE"/>
        </w:rPr>
        <w:t>reporting</w:t>
      </w:r>
      <w:proofErr w:type="spellEnd"/>
      <w:r w:rsidRPr="006E4880">
        <w:rPr>
          <w:szCs w:val="22"/>
          <w:lang w:val="fr-BE"/>
        </w:rPr>
        <w:t xml:space="preserve"> P40.</w:t>
      </w:r>
    </w:p>
    <w:p w14:paraId="054864C4" w14:textId="56D1978D" w:rsidR="002C2C74" w:rsidRPr="006E4880" w:rsidDel="00636AC8" w:rsidRDefault="002C2C74" w:rsidP="00970516">
      <w:pPr>
        <w:pStyle w:val="ListParagraph"/>
        <w:ind w:left="0"/>
        <w:rPr>
          <w:del w:id="3771" w:author="Veerle Sablon" w:date="2022-02-17T15:42:00Z"/>
          <w:szCs w:val="22"/>
          <w:lang w:val="fr-BE"/>
        </w:rPr>
      </w:pPr>
    </w:p>
    <w:p w14:paraId="0B1555D1" w14:textId="476267F7" w:rsidR="00502082" w:rsidDel="00636AC8" w:rsidRDefault="00502082" w:rsidP="00970516">
      <w:pPr>
        <w:rPr>
          <w:del w:id="3772" w:author="Veerle Sablon" w:date="2022-02-17T15:42:00Z"/>
          <w:b/>
          <w:i/>
          <w:szCs w:val="22"/>
          <w:lang w:val="fr-FR"/>
        </w:rPr>
      </w:pPr>
    </w:p>
    <w:p w14:paraId="5FEE9F62" w14:textId="1CBF855A" w:rsidR="00502082" w:rsidDel="00636AC8" w:rsidRDefault="00502082" w:rsidP="00970516">
      <w:pPr>
        <w:rPr>
          <w:del w:id="3773" w:author="Veerle Sablon" w:date="2022-02-17T15:42:00Z"/>
          <w:b/>
          <w:i/>
          <w:szCs w:val="22"/>
          <w:lang w:val="fr-FR"/>
        </w:rPr>
      </w:pPr>
    </w:p>
    <w:p w14:paraId="2C34BA11" w14:textId="77777777" w:rsidR="00502082" w:rsidRDefault="00502082" w:rsidP="00970516">
      <w:pPr>
        <w:rPr>
          <w:b/>
          <w:i/>
          <w:szCs w:val="22"/>
          <w:lang w:val="fr-FR"/>
        </w:rPr>
      </w:pPr>
    </w:p>
    <w:p w14:paraId="454E5BF7" w14:textId="495C9FC4" w:rsidR="002C2C74" w:rsidRPr="006E4880" w:rsidRDefault="00530D0C" w:rsidP="00970516">
      <w:pPr>
        <w:rPr>
          <w:b/>
          <w:i/>
          <w:szCs w:val="22"/>
          <w:lang w:val="fr-BE"/>
        </w:rPr>
      </w:pPr>
      <w:del w:id="3774" w:author="Veerle Sablon" w:date="2022-02-11T16:48:00Z">
        <w:r w:rsidRPr="006E4880" w:rsidDel="0061671E">
          <w:rPr>
            <w:b/>
            <w:i/>
            <w:szCs w:val="22"/>
            <w:lang w:val="fr-FR"/>
          </w:rPr>
          <w:lastRenderedPageBreak/>
          <w:delText xml:space="preserve">Observations – </w:delText>
        </w:r>
      </w:del>
      <w:r w:rsidR="002C2C74" w:rsidRPr="006E4880">
        <w:rPr>
          <w:b/>
          <w:i/>
          <w:szCs w:val="22"/>
          <w:lang w:val="fr-BE"/>
        </w:rPr>
        <w:t>Restrictions d’utilisation et de distribution du présent rapport</w:t>
      </w:r>
    </w:p>
    <w:p w14:paraId="6A2AE560" w14:textId="77777777" w:rsidR="002C2C74" w:rsidRPr="006E4880" w:rsidRDefault="002C2C74" w:rsidP="00970516">
      <w:pPr>
        <w:rPr>
          <w:b/>
          <w:i/>
          <w:szCs w:val="22"/>
          <w:lang w:val="fr-BE"/>
        </w:rPr>
      </w:pPr>
    </w:p>
    <w:p w14:paraId="234704E4" w14:textId="25D6236B" w:rsidR="004D4B47" w:rsidRPr="006E4880" w:rsidRDefault="002C2C74" w:rsidP="00970516">
      <w:pPr>
        <w:rPr>
          <w:szCs w:val="22"/>
          <w:lang w:val="fr-BE"/>
        </w:rPr>
      </w:pPr>
      <w:r w:rsidRPr="006E4880">
        <w:rPr>
          <w:szCs w:val="22"/>
          <w:lang w:val="fr-BE"/>
        </w:rPr>
        <w:t xml:space="preserve">Le présent rapport s’inscrit dans le cadre de la mission de collaboration des commissaires au contrôle prudentiel exercé par la FSMA et ne peut être utilisé à aucune autre fin. </w:t>
      </w:r>
    </w:p>
    <w:p w14:paraId="29700221" w14:textId="77777777" w:rsidR="004D4B47" w:rsidRPr="006E4880" w:rsidRDefault="004D4B47" w:rsidP="00970516">
      <w:pPr>
        <w:rPr>
          <w:szCs w:val="22"/>
          <w:lang w:val="fr-BE"/>
        </w:rPr>
      </w:pPr>
    </w:p>
    <w:p w14:paraId="0AAE7B21" w14:textId="08ED6DA3" w:rsidR="002C2C74" w:rsidRPr="006E4880" w:rsidRDefault="002C2C74"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et/ou « définis l’organe opérationnel qui est responsable pour l’information à la FSMA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6E4880" w:rsidRDefault="002C2C74" w:rsidP="00970516">
      <w:pPr>
        <w:rPr>
          <w:szCs w:val="22"/>
          <w:lang w:val="fr-BE"/>
        </w:rPr>
      </w:pPr>
    </w:p>
    <w:p w14:paraId="76247F96" w14:textId="77777777" w:rsidR="00F934BD" w:rsidRPr="006E4880" w:rsidRDefault="00F934BD" w:rsidP="00F934BD">
      <w:pPr>
        <w:rPr>
          <w:i/>
          <w:iCs/>
          <w:szCs w:val="22"/>
          <w:lang w:val="fr-BE"/>
        </w:rPr>
      </w:pPr>
      <w:r w:rsidRPr="006E4880">
        <w:rPr>
          <w:i/>
          <w:iCs/>
          <w:szCs w:val="22"/>
          <w:lang w:val="fr-BE"/>
        </w:rPr>
        <w:t>[Lieu d’établissement, date et signature</w:t>
      </w:r>
    </w:p>
    <w:p w14:paraId="713F81D2" w14:textId="77777777"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2C643786" w14:textId="77777777" w:rsidR="00F934BD" w:rsidRPr="006E4880" w:rsidRDefault="00F934BD" w:rsidP="00F934BD">
      <w:pPr>
        <w:rPr>
          <w:i/>
          <w:iCs/>
          <w:szCs w:val="22"/>
          <w:lang w:val="fr-BE"/>
        </w:rPr>
      </w:pPr>
      <w:r w:rsidRPr="006E4880">
        <w:rPr>
          <w:i/>
          <w:iCs/>
          <w:szCs w:val="22"/>
          <w:lang w:val="fr-BE"/>
        </w:rPr>
        <w:t xml:space="preserve">Nom du représentant, Reviseur Agréé </w:t>
      </w:r>
    </w:p>
    <w:p w14:paraId="1BB2C841" w14:textId="77777777" w:rsidR="00F934BD" w:rsidRPr="006E4880" w:rsidRDefault="00F934BD" w:rsidP="00F934BD">
      <w:pPr>
        <w:rPr>
          <w:i/>
          <w:iCs/>
          <w:szCs w:val="22"/>
          <w:lang w:val="fr-BE"/>
        </w:rPr>
      </w:pPr>
      <w:r w:rsidRPr="006E4880">
        <w:rPr>
          <w:i/>
          <w:iCs/>
          <w:szCs w:val="22"/>
          <w:lang w:val="fr-BE"/>
        </w:rPr>
        <w:t>Adresse]</w:t>
      </w:r>
    </w:p>
    <w:p w14:paraId="08D5ACE2" w14:textId="77777777" w:rsidR="005E06B0" w:rsidRPr="006E4880" w:rsidRDefault="005E06B0" w:rsidP="00970516">
      <w:pPr>
        <w:rPr>
          <w:szCs w:val="22"/>
          <w:lang w:val="fr-BE"/>
        </w:rPr>
      </w:pPr>
    </w:p>
    <w:p w14:paraId="7357B576" w14:textId="77777777" w:rsidR="005E06B0" w:rsidRPr="006E4880" w:rsidRDefault="005E06B0" w:rsidP="00970516">
      <w:pPr>
        <w:rPr>
          <w:szCs w:val="22"/>
          <w:lang w:val="fr-BE"/>
        </w:rPr>
      </w:pPr>
    </w:p>
    <w:p w14:paraId="429B394C" w14:textId="77777777" w:rsidR="005E06B0" w:rsidRPr="006E4880" w:rsidRDefault="005E06B0" w:rsidP="00970516">
      <w:pPr>
        <w:rPr>
          <w:szCs w:val="22"/>
          <w:lang w:val="fr-BE"/>
        </w:rPr>
      </w:pPr>
    </w:p>
    <w:p w14:paraId="557FC5E7" w14:textId="77777777" w:rsidR="005E06B0" w:rsidRPr="006E4880" w:rsidRDefault="005E06B0" w:rsidP="00970516">
      <w:pPr>
        <w:rPr>
          <w:szCs w:val="22"/>
          <w:lang w:val="fr-BE"/>
        </w:rPr>
      </w:pPr>
    </w:p>
    <w:p w14:paraId="788E92FF" w14:textId="3DA27942" w:rsidR="002C2C74" w:rsidRPr="006E4880" w:rsidRDefault="002C2C74" w:rsidP="00970516">
      <w:pPr>
        <w:rPr>
          <w:szCs w:val="22"/>
          <w:lang w:val="fr-BE"/>
        </w:rPr>
      </w:pPr>
    </w:p>
    <w:p w14:paraId="0D246B9F" w14:textId="77777777" w:rsidR="006D6F52" w:rsidRPr="006E4880" w:rsidRDefault="006D6F52">
      <w:pPr>
        <w:spacing w:line="240" w:lineRule="auto"/>
        <w:rPr>
          <w:b/>
          <w:bCs/>
          <w:iCs/>
          <w:szCs w:val="22"/>
          <w:lang w:val="fr-BE"/>
        </w:rPr>
      </w:pPr>
      <w:r w:rsidRPr="006E4880">
        <w:rPr>
          <w:szCs w:val="22"/>
          <w:lang w:val="fr-BE"/>
        </w:rPr>
        <w:br w:type="page"/>
      </w:r>
    </w:p>
    <w:p w14:paraId="28AEFCCC" w14:textId="52BBE3F1" w:rsidR="0011382F" w:rsidRPr="006E4880" w:rsidRDefault="0011382F" w:rsidP="00970516">
      <w:pPr>
        <w:pStyle w:val="Heading2"/>
        <w:spacing w:before="0"/>
        <w:rPr>
          <w:rFonts w:ascii="Times New Roman" w:hAnsi="Times New Roman"/>
          <w:szCs w:val="22"/>
          <w:lang w:val="fr-BE"/>
        </w:rPr>
      </w:pPr>
      <w:bookmarkStart w:id="3775" w:name="_Toc96004889"/>
      <w:r w:rsidRPr="006E4880">
        <w:rPr>
          <w:rFonts w:ascii="Times New Roman" w:hAnsi="Times New Roman"/>
          <w:szCs w:val="22"/>
          <w:lang w:val="fr-BE"/>
        </w:rPr>
        <w:lastRenderedPageBreak/>
        <w:t>Rapport sur les activités e</w:t>
      </w:r>
      <w:r w:rsidR="00CA0EA4" w:rsidRPr="006E4880">
        <w:rPr>
          <w:rFonts w:ascii="Times New Roman" w:hAnsi="Times New Roman"/>
          <w:szCs w:val="22"/>
          <w:lang w:val="fr-BE"/>
        </w:rPr>
        <w:t>t</w:t>
      </w:r>
      <w:r w:rsidRPr="006E4880">
        <w:rPr>
          <w:rFonts w:ascii="Times New Roman" w:hAnsi="Times New Roman"/>
          <w:szCs w:val="22"/>
          <w:lang w:val="fr-BE"/>
        </w:rPr>
        <w:t xml:space="preserve"> la structure financière</w:t>
      </w:r>
      <w:bookmarkEnd w:id="3775"/>
    </w:p>
    <w:p w14:paraId="5C24F1CE" w14:textId="77777777" w:rsidR="0011382F" w:rsidRPr="006E4880" w:rsidRDefault="0011382F" w:rsidP="00970516">
      <w:pPr>
        <w:rPr>
          <w:szCs w:val="22"/>
          <w:lang w:val="fr-BE"/>
        </w:rPr>
      </w:pPr>
    </w:p>
    <w:p w14:paraId="5923A8DE" w14:textId="5C19663B" w:rsidR="00E765C0" w:rsidRPr="006E4880" w:rsidRDefault="00E765C0" w:rsidP="00970516">
      <w:pPr>
        <w:pStyle w:val="FootnoteText"/>
        <w:rPr>
          <w:b/>
          <w:i/>
          <w:sz w:val="22"/>
          <w:szCs w:val="22"/>
          <w:lang w:val="fr-BE"/>
        </w:rPr>
      </w:pPr>
      <w:r w:rsidRPr="006E4880">
        <w:rPr>
          <w:b/>
          <w:i/>
          <w:sz w:val="22"/>
          <w:szCs w:val="22"/>
          <w:lang w:val="fr-BE"/>
        </w:rPr>
        <w:t xml:space="preserve">Rapport de constatations du commissaire à la FSMA établi conformément aux dispositions de l'article 108, premier alinéa, 4° de la loi du 27 octobre 2006 concernant les activités et la structure financière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48123865" w14:textId="77777777" w:rsidR="00E765C0" w:rsidRPr="006E4880" w:rsidRDefault="00E765C0" w:rsidP="00970516">
      <w:pPr>
        <w:rPr>
          <w:b/>
          <w:szCs w:val="22"/>
          <w:lang w:val="fr-BE"/>
        </w:rPr>
      </w:pPr>
    </w:p>
    <w:p w14:paraId="7E0A5C2B" w14:textId="6EA29B13" w:rsidR="00E765C0" w:rsidRPr="006E4880" w:rsidRDefault="00E765C0" w:rsidP="001E310D">
      <w:pPr>
        <w:jc w:val="center"/>
        <w:rPr>
          <w:b/>
          <w:i/>
          <w:szCs w:val="22"/>
          <w:lang w:val="fr-BE"/>
        </w:rPr>
      </w:pPr>
      <w:r w:rsidRPr="006E4880">
        <w:rPr>
          <w:b/>
          <w:i/>
          <w:szCs w:val="22"/>
          <w:lang w:val="fr-BE"/>
        </w:rPr>
        <w:t>Rapport périodique – Année comptable 20XX</w:t>
      </w:r>
    </w:p>
    <w:p w14:paraId="6E7EE9E2" w14:textId="77777777" w:rsidR="00E765C0" w:rsidRPr="006E4880" w:rsidRDefault="00E765C0" w:rsidP="00970516">
      <w:pPr>
        <w:rPr>
          <w:i/>
          <w:szCs w:val="22"/>
          <w:lang w:val="fr-FR"/>
        </w:rPr>
      </w:pPr>
    </w:p>
    <w:p w14:paraId="15DF8481" w14:textId="77777777" w:rsidR="00E765C0" w:rsidRPr="006E4880" w:rsidRDefault="00E765C0" w:rsidP="00970516">
      <w:pPr>
        <w:rPr>
          <w:b/>
          <w:i/>
          <w:szCs w:val="22"/>
          <w:lang w:val="fr-BE"/>
        </w:rPr>
      </w:pPr>
      <w:r w:rsidRPr="006E4880">
        <w:rPr>
          <w:b/>
          <w:i/>
          <w:szCs w:val="22"/>
          <w:lang w:val="fr-BE"/>
        </w:rPr>
        <w:t>Mission</w:t>
      </w:r>
    </w:p>
    <w:p w14:paraId="3AEB1704" w14:textId="77777777" w:rsidR="00E765C0" w:rsidRPr="006E4880" w:rsidRDefault="00E765C0" w:rsidP="00970516">
      <w:pPr>
        <w:rPr>
          <w:szCs w:val="22"/>
          <w:lang w:val="fr-BE"/>
        </w:rPr>
      </w:pPr>
    </w:p>
    <w:p w14:paraId="67DEB93C" w14:textId="6B6F9C95" w:rsidR="00E765C0" w:rsidRPr="006E4880" w:rsidRDefault="00E765C0" w:rsidP="00970516">
      <w:pPr>
        <w:rPr>
          <w:szCs w:val="22"/>
          <w:lang w:val="fr-BE"/>
        </w:rPr>
      </w:pPr>
      <w:r w:rsidRPr="006E4880">
        <w:rPr>
          <w:szCs w:val="22"/>
          <w:lang w:val="fr-BE"/>
        </w:rPr>
        <w:t>Ce rapport a été établi conformément aux dispositions de l'article 108, premier alinéa, 4° de la loi du 27 octobre 2006</w:t>
      </w:r>
      <w:r w:rsidRPr="006E4880">
        <w:rPr>
          <w:szCs w:val="22"/>
          <w:lang w:val="fr-FR"/>
        </w:rPr>
        <w:t xml:space="preserve"> </w:t>
      </w:r>
      <w:r w:rsidRPr="006E4880">
        <w:rPr>
          <w:szCs w:val="22"/>
          <w:lang w:val="fr-BE"/>
        </w:rPr>
        <w:t xml:space="preserve">relative au contrôle des institutions de retraite professionnelle (la « LIRP ») et à la circulaire FSMA_2015_05 relative à la mission de collaboration des commissaires </w:t>
      </w:r>
      <w:ins w:id="3776" w:author="Veerle Sablon" w:date="2022-02-11T16:48:00Z">
        <w:r w:rsidR="0061671E">
          <w:rPr>
            <w:szCs w:val="22"/>
            <w:lang w:val="fr-BE"/>
          </w:rPr>
          <w:t>agréé</w:t>
        </w:r>
      </w:ins>
      <w:ins w:id="3777" w:author="Veerle Sablon" w:date="2022-02-11T16:49:00Z">
        <w:r w:rsidR="0061671E">
          <w:rPr>
            <w:szCs w:val="22"/>
            <w:lang w:val="fr-BE"/>
          </w:rPr>
          <w:t xml:space="preserve">s </w:t>
        </w:r>
      </w:ins>
      <w:r w:rsidRPr="006E4880">
        <w:rPr>
          <w:szCs w:val="22"/>
          <w:lang w:val="fr-BE"/>
        </w:rPr>
        <w:t>auprès des institutions de retraite professionnelle (les « </w:t>
      </w:r>
      <w:proofErr w:type="spellStart"/>
      <w:r w:rsidRPr="006E4880">
        <w:rPr>
          <w:szCs w:val="22"/>
          <w:lang w:val="fr-BE"/>
        </w:rPr>
        <w:t>IRPs</w:t>
      </w:r>
      <w:proofErr w:type="spellEnd"/>
      <w:r w:rsidRPr="006E4880">
        <w:rPr>
          <w:szCs w:val="22"/>
          <w:lang w:val="fr-BE"/>
        </w:rPr>
        <w:t> »).</w:t>
      </w:r>
    </w:p>
    <w:p w14:paraId="66752942" w14:textId="77777777" w:rsidR="00E765C0" w:rsidRPr="006E4880" w:rsidRDefault="00E765C0" w:rsidP="00970516">
      <w:pPr>
        <w:rPr>
          <w:szCs w:val="22"/>
          <w:lang w:val="fr-BE"/>
        </w:rPr>
      </w:pPr>
    </w:p>
    <w:p w14:paraId="37BCA97C" w14:textId="77777777" w:rsidR="00E765C0" w:rsidRPr="006E4880" w:rsidRDefault="00E765C0" w:rsidP="00970516">
      <w:pPr>
        <w:rPr>
          <w:b/>
          <w:i/>
          <w:szCs w:val="22"/>
          <w:lang w:val="fr-FR"/>
        </w:rPr>
      </w:pPr>
      <w:r w:rsidRPr="006E4880">
        <w:rPr>
          <w:b/>
          <w:i/>
          <w:szCs w:val="22"/>
          <w:lang w:val="fr-FR"/>
        </w:rPr>
        <w:t>Procédures mises en œuvre</w:t>
      </w:r>
    </w:p>
    <w:p w14:paraId="5BBED216" w14:textId="77777777" w:rsidR="00E765C0" w:rsidRPr="006E4880" w:rsidRDefault="00E765C0" w:rsidP="00970516">
      <w:pPr>
        <w:rPr>
          <w:szCs w:val="22"/>
          <w:lang w:val="fr-FR"/>
        </w:rPr>
      </w:pPr>
    </w:p>
    <w:p w14:paraId="428E803E" w14:textId="39E2E4B4" w:rsidR="00E765C0" w:rsidRPr="006E4880" w:rsidRDefault="00E765C0" w:rsidP="00970516">
      <w:pPr>
        <w:rPr>
          <w:b/>
          <w:i/>
          <w:szCs w:val="22"/>
          <w:lang w:val="fr-FR"/>
        </w:rPr>
      </w:pPr>
      <w:r w:rsidRPr="006E4880">
        <w:rPr>
          <w:szCs w:val="22"/>
          <w:lang w:val="fr-BE"/>
        </w:rPr>
        <w:t xml:space="preserve">Nous avons procédé au contrôle </w:t>
      </w:r>
      <w:r w:rsidRPr="006E4880">
        <w:rPr>
          <w:szCs w:val="22"/>
          <w:lang w:val="fr-FR"/>
        </w:rPr>
        <w:t xml:space="preserve">des comptes annuels et des états périodiques de </w:t>
      </w:r>
      <w:r w:rsidR="00AF7E6C" w:rsidRPr="006E4880">
        <w:rPr>
          <w:i/>
          <w:szCs w:val="22"/>
          <w:lang w:val="fr-FR"/>
        </w:rPr>
        <w:t>[</w:t>
      </w:r>
      <w:r w:rsidRPr="006E4880">
        <w:rPr>
          <w:i/>
          <w:szCs w:val="22"/>
          <w:lang w:val="fr-FR"/>
        </w:rPr>
        <w:t>identification de l’institution</w:t>
      </w:r>
      <w:r w:rsidR="00AF7E6C" w:rsidRPr="006E4880">
        <w:rPr>
          <w:i/>
          <w:szCs w:val="22"/>
          <w:lang w:val="fr-FR"/>
        </w:rPr>
        <w:t>]</w:t>
      </w:r>
      <w:r w:rsidRPr="006E4880">
        <w:rPr>
          <w:szCs w:val="22"/>
          <w:lang w:val="fr-FR"/>
        </w:rPr>
        <w:t xml:space="preserve"> (l</w:t>
      </w:r>
      <w:r w:rsidR="001E310D" w:rsidRPr="006E4880">
        <w:rPr>
          <w:szCs w:val="22"/>
          <w:lang w:val="fr-FR"/>
        </w:rPr>
        <w:t>’« Institution</w:t>
      </w:r>
      <w:r w:rsidRPr="006E4880">
        <w:rPr>
          <w:szCs w:val="22"/>
          <w:lang w:val="fr-FR"/>
        </w:rPr>
        <w:t xml:space="preserve"> ») </w:t>
      </w:r>
      <w:r w:rsidRPr="006E4880">
        <w:rPr>
          <w:szCs w:val="22"/>
          <w:lang w:val="fr-BE"/>
        </w:rPr>
        <w:t xml:space="preserve">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et avons présenté un rapport distinct sur les résultats de ces contrôles à respectivement l’assemblée générale de l’Institution et la FSMA.</w:t>
      </w:r>
    </w:p>
    <w:p w14:paraId="6FDA93BA" w14:textId="77777777" w:rsidR="00E765C0" w:rsidRPr="006E4880" w:rsidRDefault="00E765C0" w:rsidP="00970516">
      <w:pPr>
        <w:rPr>
          <w:szCs w:val="22"/>
          <w:lang w:val="fr-FR"/>
        </w:rPr>
      </w:pPr>
    </w:p>
    <w:p w14:paraId="2F62322B" w14:textId="73132637" w:rsidR="00E765C0" w:rsidRPr="006E4880" w:rsidRDefault="00E765C0" w:rsidP="00970516">
      <w:pPr>
        <w:rPr>
          <w:szCs w:val="22"/>
          <w:lang w:val="fr-FR"/>
        </w:rPr>
      </w:pPr>
      <w:r w:rsidRPr="006E4880">
        <w:rPr>
          <w:szCs w:val="22"/>
          <w:lang w:val="fr-FR"/>
        </w:rPr>
        <w:t xml:space="preserve">L’article 108, premier alinéa, 4° de la LIRP définit que les </w:t>
      </w:r>
      <w:r w:rsidRPr="006E4880">
        <w:rPr>
          <w:szCs w:val="22"/>
          <w:lang w:val="fr-BE"/>
        </w:rPr>
        <w:t xml:space="preserve">commissaires </w:t>
      </w:r>
      <w:r w:rsidRPr="006E4880">
        <w:rPr>
          <w:szCs w:val="22"/>
          <w:lang w:val="fr-FR"/>
        </w:rPr>
        <w:t>doivent faire des rapports périodiques à la FSMA sur l’organisation, les activités et la structure financière de l’</w:t>
      </w:r>
      <w:r w:rsidR="00101672" w:rsidRPr="006E4880">
        <w:rPr>
          <w:szCs w:val="22"/>
          <w:lang w:val="fr-FR"/>
        </w:rPr>
        <w:t>i</w:t>
      </w:r>
      <w:r w:rsidRPr="006E4880">
        <w:rPr>
          <w:szCs w:val="22"/>
          <w:lang w:val="fr-FR"/>
        </w:rPr>
        <w:t>nstitution</w:t>
      </w:r>
      <w:r w:rsidR="00101672" w:rsidRPr="006E4880">
        <w:rPr>
          <w:szCs w:val="22"/>
          <w:lang w:val="fr-FR"/>
        </w:rPr>
        <w:t xml:space="preserve"> de retraite professionnelle</w:t>
      </w:r>
      <w:r w:rsidRPr="006E4880">
        <w:rPr>
          <w:szCs w:val="22"/>
          <w:lang w:val="fr-FR"/>
        </w:rPr>
        <w:t xml:space="preserve">. Cette mission est précisée dans </w:t>
      </w:r>
      <w:r w:rsidRPr="006E4880">
        <w:rPr>
          <w:szCs w:val="22"/>
          <w:lang w:val="fr-BE"/>
        </w:rPr>
        <w:t xml:space="preserve">la circulaire FSMA_2015_05 relative à la mission de collaboration des commissaires </w:t>
      </w:r>
      <w:ins w:id="3778" w:author="Veerle Sablon" w:date="2022-02-11T16:49:00Z">
        <w:r w:rsidR="0061671E">
          <w:rPr>
            <w:szCs w:val="22"/>
            <w:lang w:val="fr-BE"/>
          </w:rPr>
          <w:t xml:space="preserve">agréés </w:t>
        </w:r>
      </w:ins>
      <w:r w:rsidRPr="006E4880">
        <w:rPr>
          <w:szCs w:val="22"/>
          <w:lang w:val="fr-BE"/>
        </w:rPr>
        <w:t>auprès des</w:t>
      </w:r>
      <w:r w:rsidRPr="006E4880" w:rsidDel="0000533D">
        <w:rPr>
          <w:szCs w:val="22"/>
          <w:lang w:val="fr-FR"/>
        </w:rPr>
        <w:t xml:space="preserve"> </w:t>
      </w:r>
      <w:proofErr w:type="spellStart"/>
      <w:r w:rsidRPr="006E4880">
        <w:rPr>
          <w:szCs w:val="22"/>
          <w:lang w:val="fr-FR"/>
        </w:rPr>
        <w:t>IRPs</w:t>
      </w:r>
      <w:proofErr w:type="spellEnd"/>
      <w:r w:rsidRPr="006E4880">
        <w:rPr>
          <w:szCs w:val="22"/>
          <w:lang w:val="fr-FR"/>
        </w:rPr>
        <w:t xml:space="preserve">. </w:t>
      </w:r>
    </w:p>
    <w:p w14:paraId="652B6F2A" w14:textId="77777777" w:rsidR="00E765C0" w:rsidRPr="006E4880" w:rsidRDefault="00E765C0" w:rsidP="00970516">
      <w:pPr>
        <w:rPr>
          <w:szCs w:val="22"/>
          <w:lang w:val="fr-FR"/>
        </w:rPr>
      </w:pPr>
    </w:p>
    <w:p w14:paraId="4E548C67" w14:textId="1070A17D" w:rsidR="00E765C0" w:rsidRPr="006E4880" w:rsidRDefault="00E765C0" w:rsidP="00970516">
      <w:pPr>
        <w:rPr>
          <w:szCs w:val="22"/>
          <w:lang w:val="fr-FR"/>
        </w:rPr>
      </w:pPr>
      <w:r w:rsidRPr="006E4880">
        <w:rPr>
          <w:szCs w:val="22"/>
          <w:lang w:val="fr-FR"/>
        </w:rPr>
        <w:t xml:space="preserve">Dans ce rapport, nous mettons en exergue un certain nombre de constatations concernant les activités et la structure financière de l’Institution qui, selon le </w:t>
      </w:r>
      <w:r w:rsidRPr="006E4880">
        <w:rPr>
          <w:szCs w:val="22"/>
          <w:lang w:val="fr-BE"/>
        </w:rPr>
        <w:t xml:space="preserve">commissaire </w:t>
      </w:r>
      <w:r w:rsidRPr="006E4880">
        <w:rPr>
          <w:szCs w:val="22"/>
          <w:lang w:val="fr-FR"/>
        </w:rPr>
        <w:t>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de l’Institution.</w:t>
      </w:r>
    </w:p>
    <w:p w14:paraId="1C9B25B6" w14:textId="77777777" w:rsidR="00E765C0" w:rsidRPr="006E4880" w:rsidRDefault="00E765C0" w:rsidP="00970516">
      <w:pPr>
        <w:rPr>
          <w:szCs w:val="22"/>
          <w:lang w:val="fr-FR"/>
        </w:rPr>
      </w:pPr>
    </w:p>
    <w:p w14:paraId="070265E0" w14:textId="77777777" w:rsidR="00E765C0" w:rsidRPr="006E4880" w:rsidRDefault="00E765C0" w:rsidP="00970516">
      <w:pPr>
        <w:tabs>
          <w:tab w:val="num" w:pos="1440"/>
        </w:tabs>
        <w:rPr>
          <w:b/>
          <w:i/>
          <w:szCs w:val="22"/>
          <w:lang w:val="fr-BE"/>
        </w:rPr>
      </w:pPr>
      <w:r w:rsidRPr="006E4880">
        <w:rPr>
          <w:b/>
          <w:i/>
          <w:szCs w:val="22"/>
          <w:lang w:val="fr-BE"/>
        </w:rPr>
        <w:t>Limitations dans l’exécution de la mission</w:t>
      </w:r>
    </w:p>
    <w:p w14:paraId="020B030B" w14:textId="77777777" w:rsidR="00E765C0" w:rsidRPr="006E4880" w:rsidRDefault="00E765C0" w:rsidP="00970516">
      <w:pPr>
        <w:tabs>
          <w:tab w:val="num" w:pos="1440"/>
        </w:tabs>
        <w:rPr>
          <w:b/>
          <w:i/>
          <w:szCs w:val="22"/>
          <w:lang w:val="fr-BE"/>
        </w:rPr>
      </w:pPr>
    </w:p>
    <w:p w14:paraId="7B80671A" w14:textId="3283A830" w:rsidR="00E765C0" w:rsidRPr="006E4880" w:rsidRDefault="00E765C0" w:rsidP="00970516">
      <w:pPr>
        <w:pStyle w:val="Lijstalinea1"/>
        <w:spacing w:before="0" w:after="0"/>
        <w:ind w:left="0"/>
        <w:jc w:val="left"/>
        <w:rPr>
          <w:rFonts w:ascii="Times New Roman" w:hAnsi="Times New Roman"/>
          <w:sz w:val="22"/>
          <w:szCs w:val="22"/>
          <w:lang w:val="fr-FR"/>
        </w:rPr>
      </w:pPr>
      <w:r w:rsidRPr="006E4880">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w:t>
      </w:r>
      <w:r w:rsidR="00101672" w:rsidRPr="006E4880">
        <w:rPr>
          <w:rFonts w:ascii="Times New Roman" w:hAnsi="Times New Roman"/>
          <w:sz w:val="22"/>
          <w:szCs w:val="22"/>
          <w:lang w:val="fr-FR"/>
        </w:rPr>
        <w:t xml:space="preserve"> effectué</w:t>
      </w:r>
      <w:r w:rsidRPr="006E4880">
        <w:rPr>
          <w:rFonts w:ascii="Times New Roman" w:hAnsi="Times New Roman"/>
          <w:sz w:val="22"/>
          <w:szCs w:val="22"/>
          <w:lang w:val="fr-FR"/>
        </w:rPr>
        <w:t xml:space="preserve"> suivant les normes professionnelles applicables en la matière. Dans le cadre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concernant les activités et la structure financière de l’Institution, nous n’avons pas, à l’exception d’une analyse critique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P40, effectué de procédures complémentaires spécifiques en vue d’identifier des faits qui pourraient s’avérer importants pour le contrôle prudentiel.</w:t>
      </w:r>
    </w:p>
    <w:p w14:paraId="080053CD" w14:textId="77777777" w:rsidR="00E765C0" w:rsidRPr="006E4880" w:rsidRDefault="00E765C0" w:rsidP="00970516">
      <w:pPr>
        <w:pStyle w:val="Lijstalinea1"/>
        <w:spacing w:before="0" w:after="0"/>
        <w:ind w:left="0"/>
        <w:jc w:val="left"/>
        <w:rPr>
          <w:rFonts w:ascii="Times New Roman" w:hAnsi="Times New Roman"/>
          <w:sz w:val="22"/>
          <w:szCs w:val="22"/>
          <w:lang w:val="fr-FR"/>
        </w:rPr>
      </w:pPr>
    </w:p>
    <w:p w14:paraId="5E7844EA" w14:textId="6D7F0146" w:rsidR="00E765C0" w:rsidRPr="006E4880" w:rsidRDefault="00E765C0" w:rsidP="00970516">
      <w:pPr>
        <w:pStyle w:val="ListParagraph"/>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la FSMA.</w:t>
      </w:r>
    </w:p>
    <w:p w14:paraId="30FEDE64" w14:textId="77777777" w:rsidR="009621E3" w:rsidRDefault="009621E3" w:rsidP="00970516">
      <w:pPr>
        <w:rPr>
          <w:b/>
          <w:i/>
          <w:szCs w:val="22"/>
          <w:lang w:val="fr-BE"/>
        </w:rPr>
      </w:pPr>
    </w:p>
    <w:p w14:paraId="46F8A3CB" w14:textId="35058CFF" w:rsidR="00E765C0" w:rsidRPr="006E4880" w:rsidRDefault="00E765C0" w:rsidP="00970516">
      <w:pPr>
        <w:rPr>
          <w:b/>
          <w:i/>
          <w:szCs w:val="22"/>
          <w:lang w:val="fr-BE"/>
        </w:rPr>
      </w:pPr>
      <w:r w:rsidRPr="006E4880">
        <w:rPr>
          <w:b/>
          <w:i/>
          <w:szCs w:val="22"/>
          <w:lang w:val="fr-BE"/>
        </w:rPr>
        <w:t>Constatations</w:t>
      </w:r>
    </w:p>
    <w:p w14:paraId="4BB073F8" w14:textId="77777777" w:rsidR="00E765C0" w:rsidRPr="006E4880" w:rsidRDefault="00E765C0" w:rsidP="00970516">
      <w:pPr>
        <w:rPr>
          <w:szCs w:val="22"/>
          <w:lang w:val="fr-FR"/>
        </w:rPr>
      </w:pPr>
    </w:p>
    <w:p w14:paraId="4B5DC709" w14:textId="77777777" w:rsidR="00E765C0" w:rsidRPr="006E4880" w:rsidRDefault="00E765C0" w:rsidP="00970516">
      <w:pPr>
        <w:rPr>
          <w:szCs w:val="22"/>
          <w:lang w:val="fr-BE"/>
        </w:rPr>
      </w:pPr>
      <w:r w:rsidRPr="006E4880">
        <w:rPr>
          <w:szCs w:val="22"/>
          <w:lang w:val="fr-BE"/>
        </w:rPr>
        <w:t>Nous nous sommes appuyés pour établir notre rapport concernant les activités et la structure financière de l’Institution sur les procédures explicitées ci-dessus.</w:t>
      </w:r>
    </w:p>
    <w:p w14:paraId="67A98B38" w14:textId="77777777" w:rsidR="00E765C0" w:rsidRPr="006E4880" w:rsidRDefault="00E765C0" w:rsidP="00970516">
      <w:pPr>
        <w:rPr>
          <w:szCs w:val="22"/>
          <w:lang w:val="fr-FR"/>
        </w:rPr>
      </w:pPr>
    </w:p>
    <w:p w14:paraId="56E79081" w14:textId="77777777" w:rsidR="00D85B96" w:rsidRPr="006E4880" w:rsidRDefault="00D85B96" w:rsidP="00970516">
      <w:pPr>
        <w:spacing w:line="240" w:lineRule="auto"/>
        <w:rPr>
          <w:szCs w:val="22"/>
          <w:lang w:val="fr-FR"/>
        </w:rPr>
      </w:pPr>
      <w:r w:rsidRPr="006E4880">
        <w:rPr>
          <w:szCs w:val="22"/>
          <w:lang w:val="fr-FR"/>
        </w:rPr>
        <w:br w:type="page"/>
      </w:r>
    </w:p>
    <w:p w14:paraId="073A5C84" w14:textId="7A08295C" w:rsidR="00DD3C59" w:rsidRPr="006E4880" w:rsidRDefault="00DD3C59" w:rsidP="00970516">
      <w:pPr>
        <w:rPr>
          <w:szCs w:val="22"/>
          <w:lang w:val="fr-FR"/>
        </w:rPr>
      </w:pPr>
      <w:r w:rsidRPr="006E4880">
        <w:rPr>
          <w:szCs w:val="22"/>
          <w:lang w:val="fr-FR"/>
        </w:rPr>
        <w:lastRenderedPageBreak/>
        <w:t xml:space="preserve">Nous avons pris connaissance </w:t>
      </w:r>
      <w:r w:rsidRPr="006E4880">
        <w:rPr>
          <w:i/>
          <w:iCs/>
          <w:szCs w:val="22"/>
          <w:lang w:val="fr-FR"/>
        </w:rPr>
        <w:t>[le cas échéant, conformément à la norme IS</w:t>
      </w:r>
      <w:r w:rsidR="006674DD" w:rsidRPr="006E4880">
        <w:rPr>
          <w:i/>
          <w:iCs/>
          <w:szCs w:val="22"/>
          <w:lang w:val="fr-FR"/>
        </w:rPr>
        <w:t>A</w:t>
      </w:r>
      <w:r w:rsidRPr="006E4880">
        <w:rPr>
          <w:i/>
          <w:iCs/>
          <w:szCs w:val="22"/>
          <w:lang w:val="fr-FR"/>
        </w:rPr>
        <w:t xml:space="preserve"> 500, de nos activités fondées sur le]</w:t>
      </w:r>
      <w:r w:rsidRPr="006E4880">
        <w:rPr>
          <w:szCs w:val="22"/>
          <w:lang w:val="fr-FR"/>
        </w:rPr>
        <w:t xml:space="preserve"> du rapport de </w:t>
      </w:r>
      <w:ins w:id="3779" w:author="Veerle Sablon" w:date="2022-02-11T16:49:00Z">
        <w:r w:rsidR="0061671E">
          <w:rPr>
            <w:szCs w:val="22"/>
            <w:lang w:val="fr-FR"/>
          </w:rPr>
          <w:t>la fonction actuarielle</w:t>
        </w:r>
      </w:ins>
      <w:del w:id="3780" w:author="Veerle Sablon" w:date="2022-02-11T16:49:00Z">
        <w:r w:rsidRPr="006E4880" w:rsidDel="0061671E">
          <w:rPr>
            <w:szCs w:val="22"/>
            <w:lang w:val="fr-FR"/>
          </w:rPr>
          <w:delText>l'actuaire désigné</w:delText>
        </w:r>
      </w:del>
      <w:ins w:id="3781" w:author="Veerle Sablon" w:date="2022-02-11T16:49:00Z">
        <w:r w:rsidR="0061671E">
          <w:rPr>
            <w:szCs w:val="22"/>
            <w:lang w:val="fr-FR"/>
          </w:rPr>
          <w:t xml:space="preserve"> </w:t>
        </w:r>
      </w:ins>
      <w:ins w:id="3782" w:author="Veerle Sablon" w:date="2022-02-11T16:50:00Z">
        <w:r w:rsidR="0061671E">
          <w:rPr>
            <w:szCs w:val="22"/>
            <w:lang w:val="fr-FR"/>
          </w:rPr>
          <w:t xml:space="preserve">adressé au </w:t>
        </w:r>
      </w:ins>
      <w:ins w:id="3783" w:author="Veerle Sablon" w:date="2022-02-11T16:51:00Z">
        <w:r w:rsidR="0061671E">
          <w:rPr>
            <w:szCs w:val="22"/>
            <w:lang w:val="fr-FR"/>
          </w:rPr>
          <w:t>conseil d’administration</w:t>
        </w:r>
      </w:ins>
      <w:r w:rsidRPr="006E4880">
        <w:rPr>
          <w:szCs w:val="22"/>
          <w:lang w:val="fr-FR"/>
        </w:rPr>
        <w:t xml:space="preserve"> et [n’] émettons [le cas échéant, aucune constatation] les constatations suivantes qui, à notre avis, peuvent [puisse] avoir une importance pour le contrôle prudentiel :</w:t>
      </w:r>
    </w:p>
    <w:p w14:paraId="02908B11" w14:textId="77777777" w:rsidR="00BA5556" w:rsidRPr="006E4880" w:rsidRDefault="00BA5556" w:rsidP="00970516">
      <w:pPr>
        <w:rPr>
          <w:szCs w:val="22"/>
          <w:lang w:val="fr-BE"/>
        </w:rPr>
      </w:pPr>
    </w:p>
    <w:p w14:paraId="64FBE421" w14:textId="77777777" w:rsidR="00DD3C59" w:rsidRPr="006E4880" w:rsidRDefault="00DD3C59" w:rsidP="00970516">
      <w:pPr>
        <w:numPr>
          <w:ilvl w:val="0"/>
          <w:numId w:val="53"/>
        </w:numPr>
        <w:rPr>
          <w:i/>
          <w:iCs/>
          <w:szCs w:val="22"/>
          <w:lang w:val="fr-BE"/>
        </w:rPr>
      </w:pPr>
      <w:r w:rsidRPr="006E4880">
        <w:rPr>
          <w:i/>
          <w:iCs/>
          <w:szCs w:val="22"/>
          <w:lang w:val="fr-FR"/>
        </w:rPr>
        <w:t>[le cas échéant, communiquer les constatations concernant le rapport de l’actuaire désigné].</w:t>
      </w:r>
    </w:p>
    <w:p w14:paraId="3D347D44" w14:textId="77777777" w:rsidR="00DD3C59" w:rsidRPr="006E4880" w:rsidRDefault="00DD3C59" w:rsidP="00970516">
      <w:pPr>
        <w:rPr>
          <w:szCs w:val="22"/>
          <w:lang w:val="fr-BE"/>
        </w:rPr>
      </w:pPr>
    </w:p>
    <w:p w14:paraId="6E4ED336" w14:textId="7272E7D3" w:rsidR="00E765C0" w:rsidRPr="006E4880" w:rsidRDefault="00E765C0" w:rsidP="00970516">
      <w:pPr>
        <w:rPr>
          <w:szCs w:val="22"/>
          <w:lang w:val="fr-BE"/>
        </w:rPr>
      </w:pPr>
      <w:r w:rsidRPr="006E4880">
        <w:rPr>
          <w:szCs w:val="22"/>
          <w:lang w:val="fr-BE"/>
        </w:rPr>
        <w:t>Compte tenu des limitations susvisées, les constatations qui peuvent, selon nous, s’avérer importantes pour le contrôle prudentiel sont les suivantes:</w:t>
      </w:r>
    </w:p>
    <w:p w14:paraId="1D3E4D2D" w14:textId="77777777" w:rsidR="00BA5556" w:rsidRPr="006E4880" w:rsidRDefault="00BA5556" w:rsidP="00970516">
      <w:pPr>
        <w:rPr>
          <w:i/>
          <w:szCs w:val="22"/>
          <w:lang w:val="fr-FR"/>
        </w:rPr>
      </w:pPr>
    </w:p>
    <w:p w14:paraId="61099FB9" w14:textId="6C74A965" w:rsidR="00E765C0" w:rsidRPr="006E4880" w:rsidRDefault="00E765C0" w:rsidP="00970516">
      <w:pPr>
        <w:rPr>
          <w:i/>
          <w:szCs w:val="22"/>
          <w:lang w:val="fr-FR"/>
        </w:rPr>
      </w:pPr>
      <w:r w:rsidRPr="006E4880">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6E4880" w:rsidRDefault="00E765C0" w:rsidP="00970516">
      <w:pPr>
        <w:rPr>
          <w:szCs w:val="22"/>
          <w:lang w:val="fr-BE"/>
        </w:rPr>
      </w:pPr>
    </w:p>
    <w:p w14:paraId="6CE4C121" w14:textId="3A5FBB5C"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calcul et </w:t>
      </w:r>
      <w:r w:rsidR="00685847" w:rsidRPr="006E4880">
        <w:rPr>
          <w:szCs w:val="22"/>
          <w:lang w:val="fr-BE"/>
        </w:rPr>
        <w:t xml:space="preserve">à la </w:t>
      </w:r>
      <w:r w:rsidR="00E765C0" w:rsidRPr="006E4880">
        <w:rPr>
          <w:szCs w:val="22"/>
          <w:lang w:val="fr-BE"/>
        </w:rPr>
        <w:t>prudence des provisions techniques:</w:t>
      </w:r>
    </w:p>
    <w:p w14:paraId="561326D7" w14:textId="77777777" w:rsidR="00FE303B" w:rsidRPr="006E4880" w:rsidRDefault="00FE303B" w:rsidP="00970516">
      <w:pPr>
        <w:rPr>
          <w:szCs w:val="22"/>
          <w:lang w:val="fr-BE"/>
        </w:rPr>
      </w:pPr>
    </w:p>
    <w:p w14:paraId="41298AAD" w14:textId="52937F0D" w:rsidR="00FE303B" w:rsidRPr="006E4880" w:rsidRDefault="0021727D" w:rsidP="00970516">
      <w:pPr>
        <w:pStyle w:val="ListParagraph"/>
        <w:numPr>
          <w:ilvl w:val="0"/>
          <w:numId w:val="43"/>
        </w:numPr>
        <w:rPr>
          <w:i/>
          <w:szCs w:val="22"/>
          <w:lang w:val="fr-BE"/>
        </w:rPr>
      </w:pPr>
      <w:r w:rsidRPr="006E4880">
        <w:rPr>
          <w:i/>
          <w:szCs w:val="22"/>
          <w:lang w:val="fr-BE"/>
        </w:rPr>
        <w:t>(…)</w:t>
      </w:r>
    </w:p>
    <w:p w14:paraId="79927415" w14:textId="77777777" w:rsidR="00E765C0" w:rsidRPr="006E4880" w:rsidRDefault="00E765C0" w:rsidP="00970516">
      <w:pPr>
        <w:rPr>
          <w:szCs w:val="22"/>
          <w:lang w:val="fr-BE"/>
        </w:rPr>
      </w:pPr>
    </w:p>
    <w:p w14:paraId="027C3F1F" w14:textId="71E6BC68"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w:t>
      </w:r>
      <w:proofErr w:type="spellStart"/>
      <w:r w:rsidR="00E765C0" w:rsidRPr="006E4880">
        <w:rPr>
          <w:szCs w:val="22"/>
          <w:lang w:val="fr-BE"/>
        </w:rPr>
        <w:t>reporting</w:t>
      </w:r>
      <w:proofErr w:type="spellEnd"/>
      <w:r w:rsidR="00E765C0" w:rsidRPr="006E4880">
        <w:rPr>
          <w:szCs w:val="22"/>
          <w:lang w:val="fr-BE"/>
        </w:rPr>
        <w:t xml:space="preserve"> financier:</w:t>
      </w:r>
    </w:p>
    <w:p w14:paraId="4BE97956" w14:textId="77777777" w:rsidR="00FE303B" w:rsidRPr="006E4880" w:rsidRDefault="00FE303B" w:rsidP="00970516">
      <w:pPr>
        <w:rPr>
          <w:szCs w:val="22"/>
          <w:lang w:val="fr-BE"/>
        </w:rPr>
      </w:pPr>
    </w:p>
    <w:p w14:paraId="03C97091" w14:textId="7F7DFD32" w:rsidR="00FE303B" w:rsidRPr="006E4880" w:rsidRDefault="0021727D" w:rsidP="00970516">
      <w:pPr>
        <w:pStyle w:val="ListParagraph"/>
        <w:numPr>
          <w:ilvl w:val="0"/>
          <w:numId w:val="43"/>
        </w:numPr>
        <w:rPr>
          <w:i/>
          <w:szCs w:val="22"/>
          <w:lang w:val="fr-BE"/>
        </w:rPr>
      </w:pPr>
      <w:r w:rsidRPr="006E4880">
        <w:rPr>
          <w:i/>
          <w:szCs w:val="22"/>
          <w:lang w:val="fr-BE"/>
        </w:rPr>
        <w:t>(…)</w:t>
      </w:r>
    </w:p>
    <w:p w14:paraId="31829FC0" w14:textId="77777777" w:rsidR="00E765C0" w:rsidRPr="006E4880" w:rsidRDefault="00E765C0" w:rsidP="00970516">
      <w:pPr>
        <w:rPr>
          <w:szCs w:val="22"/>
          <w:lang w:val="fr-BE"/>
        </w:rPr>
      </w:pPr>
    </w:p>
    <w:p w14:paraId="7B375ED7" w14:textId="7FD7FBD2"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incohérences significatives entre les informations financières du </w:t>
      </w:r>
      <w:proofErr w:type="spellStart"/>
      <w:r w:rsidR="00E765C0" w:rsidRPr="006E4880">
        <w:rPr>
          <w:szCs w:val="22"/>
          <w:lang w:val="fr-BE"/>
        </w:rPr>
        <w:t>reporting</w:t>
      </w:r>
      <w:proofErr w:type="spellEnd"/>
      <w:r w:rsidR="00E765C0" w:rsidRPr="006E4880">
        <w:rPr>
          <w:szCs w:val="22"/>
          <w:lang w:val="fr-BE"/>
        </w:rPr>
        <w:t xml:space="preserve"> P40 (à l’exception des informations du chapitre « </w:t>
      </w:r>
      <w:r w:rsidR="00685847" w:rsidRPr="006E4880">
        <w:rPr>
          <w:szCs w:val="22"/>
          <w:lang w:val="fr-BE"/>
        </w:rPr>
        <w:t>B</w:t>
      </w:r>
      <w:r w:rsidR="00E765C0" w:rsidRPr="006E4880">
        <w:rPr>
          <w:szCs w:val="22"/>
          <w:lang w:val="fr-BE"/>
        </w:rPr>
        <w:t>onne gouvernance ») et les informations dont le commissaire dispose:</w:t>
      </w:r>
    </w:p>
    <w:p w14:paraId="4E19F189" w14:textId="77777777" w:rsidR="00FE303B" w:rsidRPr="006E4880" w:rsidRDefault="00FE303B" w:rsidP="00970516">
      <w:pPr>
        <w:rPr>
          <w:szCs w:val="22"/>
          <w:lang w:val="fr-BE"/>
        </w:rPr>
      </w:pPr>
    </w:p>
    <w:p w14:paraId="31A5577A" w14:textId="5C123D09" w:rsidR="00FE303B" w:rsidRPr="006E4880" w:rsidRDefault="0021727D" w:rsidP="00970516">
      <w:pPr>
        <w:pStyle w:val="ListParagraph"/>
        <w:numPr>
          <w:ilvl w:val="0"/>
          <w:numId w:val="43"/>
        </w:numPr>
        <w:rPr>
          <w:i/>
          <w:szCs w:val="22"/>
          <w:lang w:val="fr-BE"/>
        </w:rPr>
      </w:pPr>
      <w:r w:rsidRPr="006E4880">
        <w:rPr>
          <w:i/>
          <w:szCs w:val="22"/>
          <w:lang w:val="fr-BE"/>
        </w:rPr>
        <w:t>(…)</w:t>
      </w:r>
    </w:p>
    <w:p w14:paraId="7002C1E6" w14:textId="77777777" w:rsidR="00E765C0" w:rsidRPr="006E4880" w:rsidRDefault="00E765C0" w:rsidP="00970516">
      <w:pPr>
        <w:rPr>
          <w:szCs w:val="22"/>
          <w:lang w:val="fr-BE"/>
        </w:rPr>
      </w:pPr>
    </w:p>
    <w:p w14:paraId="34D57669" w14:textId="4A0212E7"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placements:</w:t>
      </w:r>
    </w:p>
    <w:p w14:paraId="4252536D" w14:textId="77777777" w:rsidR="00FE303B" w:rsidRPr="006E4880" w:rsidRDefault="00FE303B" w:rsidP="00970516">
      <w:pPr>
        <w:rPr>
          <w:szCs w:val="22"/>
          <w:lang w:val="fr-BE"/>
        </w:rPr>
      </w:pPr>
    </w:p>
    <w:p w14:paraId="1308BC6E" w14:textId="42BC6E51" w:rsidR="00FE303B" w:rsidRPr="006E4880" w:rsidRDefault="0021727D" w:rsidP="00970516">
      <w:pPr>
        <w:pStyle w:val="ListParagraph"/>
        <w:numPr>
          <w:ilvl w:val="0"/>
          <w:numId w:val="43"/>
        </w:numPr>
        <w:rPr>
          <w:i/>
          <w:szCs w:val="22"/>
          <w:lang w:val="fr-BE"/>
        </w:rPr>
      </w:pPr>
      <w:r w:rsidRPr="006E4880">
        <w:rPr>
          <w:i/>
          <w:szCs w:val="22"/>
          <w:lang w:val="fr-BE"/>
        </w:rPr>
        <w:t>(…)</w:t>
      </w:r>
    </w:p>
    <w:p w14:paraId="51B7CD37" w14:textId="77777777" w:rsidR="00E765C0" w:rsidRPr="006E4880" w:rsidRDefault="00E765C0" w:rsidP="00970516">
      <w:pPr>
        <w:rPr>
          <w:szCs w:val="22"/>
          <w:lang w:val="fr-BE"/>
        </w:rPr>
      </w:pPr>
    </w:p>
    <w:p w14:paraId="1348A534" w14:textId="5E98329F"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financement:</w:t>
      </w:r>
    </w:p>
    <w:p w14:paraId="4C1AC144" w14:textId="77777777" w:rsidR="00FE303B" w:rsidRPr="006E4880" w:rsidRDefault="00FE303B" w:rsidP="00970516">
      <w:pPr>
        <w:rPr>
          <w:szCs w:val="22"/>
          <w:lang w:val="fr-BE"/>
        </w:rPr>
      </w:pPr>
    </w:p>
    <w:p w14:paraId="60BC972C" w14:textId="51E0F06B" w:rsidR="00FE303B" w:rsidRPr="006E4880" w:rsidRDefault="0021727D" w:rsidP="00970516">
      <w:pPr>
        <w:pStyle w:val="ListParagraph"/>
        <w:numPr>
          <w:ilvl w:val="0"/>
          <w:numId w:val="43"/>
        </w:numPr>
        <w:rPr>
          <w:i/>
          <w:szCs w:val="22"/>
          <w:lang w:val="fr-BE"/>
        </w:rPr>
      </w:pPr>
      <w:r w:rsidRPr="006E4880">
        <w:rPr>
          <w:i/>
          <w:szCs w:val="22"/>
          <w:lang w:val="fr-BE"/>
        </w:rPr>
        <w:t>(…)</w:t>
      </w:r>
    </w:p>
    <w:p w14:paraId="5E37CE04" w14:textId="77777777" w:rsidR="00E765C0" w:rsidRPr="006E4880" w:rsidRDefault="00E765C0" w:rsidP="00970516">
      <w:pPr>
        <w:rPr>
          <w:szCs w:val="22"/>
          <w:lang w:val="fr-BE"/>
        </w:rPr>
      </w:pPr>
    </w:p>
    <w:p w14:paraId="1DE756DB" w14:textId="6E70D5DB"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comptabilité:</w:t>
      </w:r>
    </w:p>
    <w:p w14:paraId="419C96FA" w14:textId="77777777" w:rsidR="00FE303B" w:rsidRPr="006E4880" w:rsidRDefault="00FE303B" w:rsidP="00970516">
      <w:pPr>
        <w:rPr>
          <w:szCs w:val="22"/>
          <w:lang w:val="fr-BE"/>
        </w:rPr>
      </w:pPr>
    </w:p>
    <w:p w14:paraId="7AC99469" w14:textId="3D740E4A" w:rsidR="00FE303B" w:rsidRPr="006E4880" w:rsidRDefault="0021727D" w:rsidP="00970516">
      <w:pPr>
        <w:pStyle w:val="ListParagraph"/>
        <w:numPr>
          <w:ilvl w:val="0"/>
          <w:numId w:val="43"/>
        </w:numPr>
        <w:rPr>
          <w:i/>
          <w:szCs w:val="22"/>
          <w:lang w:val="fr-BE"/>
        </w:rPr>
      </w:pPr>
      <w:r w:rsidRPr="006E4880">
        <w:rPr>
          <w:i/>
          <w:szCs w:val="22"/>
          <w:lang w:val="fr-BE"/>
        </w:rPr>
        <w:t>(…)</w:t>
      </w:r>
    </w:p>
    <w:p w14:paraId="2F4755F9" w14:textId="77777777" w:rsidR="00E765C0" w:rsidRPr="006E4880" w:rsidRDefault="00E765C0" w:rsidP="00970516">
      <w:pPr>
        <w:rPr>
          <w:szCs w:val="22"/>
          <w:lang w:val="fr-BE"/>
        </w:rPr>
      </w:pPr>
    </w:p>
    <w:p w14:paraId="5EB9F6C4" w14:textId="2E951D17"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valorisation des rubriques du bilan, autres que les provisions techniques et les placements:</w:t>
      </w:r>
    </w:p>
    <w:p w14:paraId="124B1860" w14:textId="77777777" w:rsidR="00FE303B" w:rsidRPr="006E4880" w:rsidRDefault="00FE303B" w:rsidP="00970516">
      <w:pPr>
        <w:rPr>
          <w:szCs w:val="22"/>
          <w:lang w:val="fr-BE"/>
        </w:rPr>
      </w:pPr>
    </w:p>
    <w:p w14:paraId="305EAA4D" w14:textId="2855096C" w:rsidR="00FE303B" w:rsidRPr="006E4880" w:rsidRDefault="0021727D" w:rsidP="00970516">
      <w:pPr>
        <w:pStyle w:val="ListParagraph"/>
        <w:numPr>
          <w:ilvl w:val="0"/>
          <w:numId w:val="43"/>
        </w:numPr>
        <w:rPr>
          <w:i/>
          <w:szCs w:val="22"/>
          <w:lang w:val="fr-BE"/>
        </w:rPr>
      </w:pPr>
      <w:r w:rsidRPr="006E4880">
        <w:rPr>
          <w:i/>
          <w:szCs w:val="22"/>
          <w:lang w:val="fr-BE"/>
        </w:rPr>
        <w:t>(…)</w:t>
      </w:r>
    </w:p>
    <w:p w14:paraId="1B4899F9" w14:textId="77777777" w:rsidR="00150EE3" w:rsidRPr="006E4880" w:rsidRDefault="00150EE3" w:rsidP="00970516">
      <w:pPr>
        <w:rPr>
          <w:szCs w:val="22"/>
          <w:lang w:val="fr-BE"/>
        </w:rPr>
      </w:pPr>
    </w:p>
    <w:p w14:paraId="2F922A0A" w14:textId="5D294662" w:rsidR="00FE303B"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Autres constatations relatives aux activités et à la structure financière de l’Institution</w:t>
      </w:r>
      <w:r w:rsidR="00E765C0" w:rsidRPr="006E4880">
        <w:rPr>
          <w:rStyle w:val="FootnoteReference"/>
          <w:szCs w:val="22"/>
          <w:lang w:val="fr-BE"/>
        </w:rPr>
        <w:footnoteReference w:id="24"/>
      </w:r>
      <w:r w:rsidR="00E765C0" w:rsidRPr="006E4880">
        <w:rPr>
          <w:szCs w:val="22"/>
          <w:lang w:val="fr-BE"/>
        </w:rPr>
        <w:t>:</w:t>
      </w:r>
    </w:p>
    <w:p w14:paraId="3DAC2CF0" w14:textId="77777777" w:rsidR="00FE303B" w:rsidRPr="006E4880" w:rsidRDefault="00FE303B" w:rsidP="00970516">
      <w:pPr>
        <w:rPr>
          <w:szCs w:val="22"/>
          <w:lang w:val="fr-BE"/>
        </w:rPr>
      </w:pPr>
    </w:p>
    <w:p w14:paraId="2A385792" w14:textId="61573439" w:rsidR="00FE303B" w:rsidRPr="006E4880" w:rsidRDefault="0021727D" w:rsidP="00970516">
      <w:pPr>
        <w:pStyle w:val="ListParagraph"/>
        <w:numPr>
          <w:ilvl w:val="0"/>
          <w:numId w:val="43"/>
        </w:numPr>
        <w:rPr>
          <w:i/>
          <w:szCs w:val="22"/>
          <w:lang w:val="fr-BE"/>
        </w:rPr>
      </w:pPr>
      <w:r w:rsidRPr="006E4880">
        <w:rPr>
          <w:i/>
          <w:szCs w:val="22"/>
          <w:lang w:val="fr-BE"/>
        </w:rPr>
        <w:t>(…)</w:t>
      </w:r>
    </w:p>
    <w:p w14:paraId="74B04AF4" w14:textId="77777777" w:rsidR="00FE303B" w:rsidRPr="006E4880" w:rsidRDefault="00FE303B" w:rsidP="00970516">
      <w:pPr>
        <w:rPr>
          <w:szCs w:val="22"/>
          <w:lang w:val="fr-BE"/>
        </w:rPr>
      </w:pPr>
    </w:p>
    <w:p w14:paraId="4747099D" w14:textId="608666A9" w:rsidR="00FE303B" w:rsidRPr="006E4880" w:rsidRDefault="00FE303B" w:rsidP="00970516">
      <w:pPr>
        <w:pStyle w:val="ListParagraph"/>
        <w:numPr>
          <w:ilvl w:val="0"/>
          <w:numId w:val="43"/>
        </w:numPr>
        <w:rPr>
          <w:i/>
          <w:szCs w:val="22"/>
          <w:lang w:val="fr-BE"/>
        </w:rPr>
      </w:pPr>
      <w:r w:rsidRPr="006E4880">
        <w:rPr>
          <w:i/>
          <w:szCs w:val="22"/>
          <w:lang w:val="fr-BE"/>
        </w:rPr>
        <w:t xml:space="preserve">[Le cas échéant] </w:t>
      </w:r>
      <w:r w:rsidRPr="006E4880">
        <w:rPr>
          <w:szCs w:val="22"/>
          <w:lang w:val="fr-BE"/>
        </w:rPr>
        <w:t>Dans le cadre du contrôle des comptes annuels et des états périodiques suivant les normes professionnelles applicables en la matière, nous n’avons pas connaissance d</w:t>
      </w:r>
      <w:r w:rsidR="00685847" w:rsidRPr="006E4880">
        <w:rPr>
          <w:szCs w:val="22"/>
          <w:lang w:val="fr-BE"/>
        </w:rPr>
        <w:t>’</w:t>
      </w:r>
      <w:r w:rsidRPr="006E4880">
        <w:rPr>
          <w:szCs w:val="22"/>
          <w:lang w:val="fr-BE"/>
        </w:rPr>
        <w:t>actions ou inspections effectuées par la FSMA (autres que celles relatives à la structure organisationnelle et/ou aux mesures de contrôle interne).</w:t>
      </w:r>
    </w:p>
    <w:p w14:paraId="23FF0C21" w14:textId="77777777" w:rsidR="00E765C0" w:rsidRPr="006E4880" w:rsidRDefault="00E765C0" w:rsidP="00970516">
      <w:pPr>
        <w:rPr>
          <w:i/>
          <w:szCs w:val="22"/>
          <w:lang w:val="fr-FR"/>
        </w:rPr>
      </w:pPr>
    </w:p>
    <w:p w14:paraId="6A4F21DA" w14:textId="77777777" w:rsidR="002C7378" w:rsidRPr="006E4880" w:rsidRDefault="00AF7E6C" w:rsidP="00970516">
      <w:pPr>
        <w:rPr>
          <w:i/>
          <w:szCs w:val="22"/>
          <w:lang w:val="fr-BE"/>
        </w:rPr>
      </w:pPr>
      <w:r w:rsidRPr="006E4880">
        <w:rPr>
          <w:i/>
          <w:szCs w:val="22"/>
          <w:lang w:val="fr-BE"/>
        </w:rPr>
        <w:t>[</w:t>
      </w:r>
      <w:r w:rsidR="00E765C0" w:rsidRPr="006E4880">
        <w:rPr>
          <w:i/>
          <w:szCs w:val="22"/>
          <w:lang w:val="fr-BE"/>
        </w:rPr>
        <w:t>Il convient de regrouper les constatations dans ce rapport selon les domaines tel que définis ci-dessus.</w:t>
      </w:r>
    </w:p>
    <w:p w14:paraId="0A811A1E" w14:textId="4093D0C4" w:rsidR="00E765C0" w:rsidRPr="006E4880" w:rsidRDefault="00E765C0" w:rsidP="00970516">
      <w:pPr>
        <w:rPr>
          <w:i/>
          <w:szCs w:val="22"/>
          <w:lang w:val="fr-BE"/>
        </w:rPr>
      </w:pPr>
      <w:r w:rsidRPr="006E4880">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15D3B95B" w14:textId="77777777" w:rsidR="00E765C0" w:rsidRPr="006E4880" w:rsidRDefault="00E765C0" w:rsidP="00970516">
      <w:pPr>
        <w:pStyle w:val="ListParagraph"/>
        <w:ind w:left="0"/>
        <w:rPr>
          <w:szCs w:val="22"/>
          <w:lang w:val="fr-BE"/>
        </w:rPr>
      </w:pPr>
    </w:p>
    <w:p w14:paraId="767AA455" w14:textId="1F1D3B29" w:rsidR="00E765C0" w:rsidRPr="006E4880" w:rsidRDefault="00E765C0"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w:t>
      </w:r>
    </w:p>
    <w:p w14:paraId="59FF4DA2" w14:textId="77777777" w:rsidR="00E765C0" w:rsidRPr="006E4880" w:rsidRDefault="00E765C0" w:rsidP="00970516">
      <w:pPr>
        <w:pStyle w:val="ListParagraph"/>
        <w:ind w:left="0"/>
        <w:rPr>
          <w:szCs w:val="22"/>
          <w:lang w:val="fr-BE"/>
        </w:rPr>
      </w:pPr>
    </w:p>
    <w:p w14:paraId="32522A53" w14:textId="362061D5" w:rsidR="00E765C0" w:rsidRPr="006E4880" w:rsidRDefault="00530D0C" w:rsidP="00970516">
      <w:pPr>
        <w:rPr>
          <w:b/>
          <w:i/>
          <w:szCs w:val="22"/>
          <w:lang w:val="fr-BE"/>
        </w:rPr>
      </w:pPr>
      <w:del w:id="3784" w:author="Veerle Sablon" w:date="2022-02-11T16:51:00Z">
        <w:r w:rsidRPr="006E4880" w:rsidDel="0061671E">
          <w:rPr>
            <w:b/>
            <w:i/>
            <w:szCs w:val="22"/>
            <w:lang w:val="fr-FR"/>
          </w:rPr>
          <w:delText xml:space="preserve">Observations – </w:delText>
        </w:r>
      </w:del>
      <w:r w:rsidR="00E765C0" w:rsidRPr="006E4880">
        <w:rPr>
          <w:b/>
          <w:i/>
          <w:szCs w:val="22"/>
          <w:lang w:val="fr-BE"/>
        </w:rPr>
        <w:t>Restrictions d’utilisation et de distribution du présent rapport</w:t>
      </w:r>
    </w:p>
    <w:p w14:paraId="152E9044" w14:textId="77777777" w:rsidR="00E765C0" w:rsidRPr="006E4880" w:rsidRDefault="00E765C0" w:rsidP="00970516">
      <w:pPr>
        <w:rPr>
          <w:b/>
          <w:i/>
          <w:szCs w:val="22"/>
          <w:lang w:val="fr-BE"/>
        </w:rPr>
      </w:pPr>
    </w:p>
    <w:p w14:paraId="710DDB0F" w14:textId="77777777" w:rsidR="00DD3C59" w:rsidRPr="006E4880" w:rsidRDefault="00DD3C59" w:rsidP="00970516">
      <w:pPr>
        <w:rPr>
          <w:szCs w:val="22"/>
          <w:lang w:val="fr-BE"/>
        </w:rPr>
      </w:pPr>
      <w:r w:rsidRPr="006E4880">
        <w:rPr>
          <w:szCs w:val="22"/>
          <w:lang w:val="fr-BE"/>
        </w:rPr>
        <w:t>[</w:t>
      </w:r>
      <w:r w:rsidRPr="006E4880">
        <w:rPr>
          <w:i/>
          <w:szCs w:val="22"/>
          <w:lang w:val="fr-BE"/>
        </w:rPr>
        <w:t>Evénements importants, points d’attention et résumé des points importants / pertinents – le cas échéant</w:t>
      </w:r>
      <w:r w:rsidRPr="006E4880">
        <w:rPr>
          <w:szCs w:val="22"/>
          <w:lang w:val="fr-BE"/>
        </w:rPr>
        <w:t>]</w:t>
      </w:r>
    </w:p>
    <w:p w14:paraId="69CC017A" w14:textId="77777777" w:rsidR="00DD3C59" w:rsidRPr="006E4880" w:rsidRDefault="00DD3C59" w:rsidP="00970516">
      <w:pPr>
        <w:rPr>
          <w:szCs w:val="22"/>
          <w:lang w:val="fr-BE"/>
        </w:rPr>
      </w:pPr>
    </w:p>
    <w:p w14:paraId="242650F4" w14:textId="1BE4A4F2" w:rsidR="00685847" w:rsidRPr="006E4880" w:rsidRDefault="00E765C0" w:rsidP="00970516">
      <w:pPr>
        <w:rPr>
          <w:szCs w:val="22"/>
          <w:lang w:val="fr-BE"/>
        </w:rPr>
      </w:pPr>
      <w:r w:rsidRPr="006E4880">
        <w:rPr>
          <w:szCs w:val="22"/>
          <w:lang w:val="fr-BE"/>
        </w:rPr>
        <w:t xml:space="preserve">Le présent rapport s’inscrit dans le cadre de la mission de collaboration des commissaires au contrôle prudentiel exercé par la FSMA et ne peut être utilisé à aucune autre fin. </w:t>
      </w:r>
    </w:p>
    <w:p w14:paraId="1D36C05C" w14:textId="77777777" w:rsidR="00685847" w:rsidRPr="006E4880" w:rsidRDefault="00685847" w:rsidP="00970516">
      <w:pPr>
        <w:rPr>
          <w:szCs w:val="22"/>
          <w:lang w:val="fr-BE"/>
        </w:rPr>
      </w:pPr>
    </w:p>
    <w:p w14:paraId="36613993" w14:textId="65E201F3" w:rsidR="00E765C0" w:rsidRPr="006E4880" w:rsidRDefault="00E765C0"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 xml:space="preserve">et/ou « </w:t>
      </w:r>
      <w:r w:rsidR="00AF7E6C" w:rsidRPr="006E4880">
        <w:rPr>
          <w:i/>
          <w:szCs w:val="22"/>
          <w:lang w:val="fr-BE"/>
        </w:rPr>
        <w:t>[</w:t>
      </w:r>
      <w:r w:rsidRPr="006E4880">
        <w:rPr>
          <w:i/>
          <w:szCs w:val="22"/>
          <w:lang w:val="fr-BE"/>
        </w:rPr>
        <w:t>l’organe opérationnel qui est responsable pour l’information à la FSMA</w:t>
      </w:r>
      <w:r w:rsidR="00AF7E6C" w:rsidRPr="006E4880">
        <w:rPr>
          <w:i/>
          <w:szCs w:val="22"/>
          <w:lang w:val="fr-BE"/>
        </w:rPr>
        <w:t>]</w:t>
      </w:r>
      <w:r w:rsidRPr="006E4880">
        <w:rPr>
          <w:i/>
          <w:szCs w:val="22"/>
          <w:lang w:val="fr-BE"/>
        </w:rPr>
        <w:t xml:space="preserve">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6E4880" w:rsidRDefault="00E765C0" w:rsidP="00970516">
      <w:pPr>
        <w:rPr>
          <w:szCs w:val="22"/>
          <w:lang w:val="fr-BE"/>
        </w:rPr>
      </w:pPr>
    </w:p>
    <w:p w14:paraId="23CC431F" w14:textId="77777777" w:rsidR="00E765C0" w:rsidRPr="006E4880" w:rsidRDefault="00E765C0" w:rsidP="00970516">
      <w:pPr>
        <w:rPr>
          <w:szCs w:val="22"/>
          <w:lang w:val="fr-BE"/>
        </w:rPr>
      </w:pPr>
    </w:p>
    <w:p w14:paraId="4235AA2B" w14:textId="77777777" w:rsidR="00F934BD" w:rsidRPr="006E4880" w:rsidRDefault="00F934BD" w:rsidP="00F934BD">
      <w:pPr>
        <w:rPr>
          <w:i/>
          <w:iCs/>
          <w:szCs w:val="22"/>
          <w:lang w:val="fr-BE"/>
        </w:rPr>
      </w:pPr>
      <w:r w:rsidRPr="006E4880">
        <w:rPr>
          <w:i/>
          <w:iCs/>
          <w:szCs w:val="22"/>
          <w:lang w:val="fr-BE"/>
        </w:rPr>
        <w:t>[Lieu d’établissement, date et signature</w:t>
      </w:r>
    </w:p>
    <w:p w14:paraId="1FCDFE67" w14:textId="77777777"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3CA57389" w14:textId="77777777" w:rsidR="00F934BD" w:rsidRPr="006E4880" w:rsidRDefault="00F934BD" w:rsidP="00F934BD">
      <w:pPr>
        <w:rPr>
          <w:i/>
          <w:iCs/>
          <w:szCs w:val="22"/>
          <w:lang w:val="fr-BE"/>
        </w:rPr>
      </w:pPr>
      <w:r w:rsidRPr="006E4880">
        <w:rPr>
          <w:i/>
          <w:iCs/>
          <w:szCs w:val="22"/>
          <w:lang w:val="fr-BE"/>
        </w:rPr>
        <w:t xml:space="preserve">Nom du représentant, Reviseur Agréé </w:t>
      </w:r>
    </w:p>
    <w:p w14:paraId="324E1880" w14:textId="77777777" w:rsidR="00F934BD" w:rsidRPr="006E4880" w:rsidRDefault="00F934BD" w:rsidP="00F934BD">
      <w:pPr>
        <w:rPr>
          <w:i/>
          <w:iCs/>
          <w:szCs w:val="22"/>
          <w:lang w:val="fr-BE"/>
        </w:rPr>
      </w:pPr>
      <w:r w:rsidRPr="006E4880">
        <w:rPr>
          <w:i/>
          <w:iCs/>
          <w:szCs w:val="22"/>
          <w:lang w:val="fr-BE"/>
        </w:rPr>
        <w:t>Adresse]</w:t>
      </w:r>
    </w:p>
    <w:p w14:paraId="23B7B190" w14:textId="77777777" w:rsidR="00E765C0" w:rsidRPr="006E4880" w:rsidRDefault="00E765C0" w:rsidP="00970516">
      <w:pPr>
        <w:rPr>
          <w:szCs w:val="22"/>
          <w:lang w:val="fr-BE"/>
        </w:rPr>
      </w:pPr>
    </w:p>
    <w:sectPr w:rsidR="00E765C0" w:rsidRPr="006E4880" w:rsidSect="003E03EC">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03" w:author="Veerle Sablon" w:date="2022-02-11T15:06:00Z" w:initials="VS">
    <w:p w14:paraId="626BBB16" w14:textId="0ABB32A9" w:rsidR="001650C5" w:rsidRPr="00262276" w:rsidRDefault="001650C5">
      <w:pPr>
        <w:pStyle w:val="CommentText"/>
        <w:rPr>
          <w:lang w:val="fr-FR"/>
        </w:rPr>
      </w:pPr>
      <w:r>
        <w:rPr>
          <w:rStyle w:val="CommentReference"/>
        </w:rPr>
        <w:annotationRef/>
      </w:r>
      <w:r w:rsidRPr="00262276">
        <w:rPr>
          <w:lang w:val="fr-FR"/>
        </w:rPr>
        <w:t>To do sur base de la nouvelle circulaire</w:t>
      </w:r>
    </w:p>
  </w:comment>
  <w:comment w:id="2845" w:author="Veerle Sablon" w:date="2022-02-11T16:08:00Z" w:initials="VS">
    <w:p w14:paraId="743D2115" w14:textId="2E02C670" w:rsidR="00196D5E" w:rsidRPr="00196D5E" w:rsidRDefault="00196D5E">
      <w:pPr>
        <w:pStyle w:val="CommentText"/>
        <w:rPr>
          <w:lang w:val="fr-FR"/>
        </w:rPr>
      </w:pPr>
      <w:r>
        <w:rPr>
          <w:rStyle w:val="CommentReference"/>
        </w:rPr>
        <w:annotationRef/>
      </w:r>
      <w:r w:rsidRPr="00196D5E">
        <w:rPr>
          <w:lang w:val="fr-FR"/>
        </w:rPr>
        <w:t>To do sur base de la nouvelle circulaire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6BBB16" w15:done="0"/>
  <w15:commentEx w15:paraId="743D21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FA10" w16cex:dateUtc="2022-02-11T14:06:00Z"/>
  <w16cex:commentExtensible w16cex:durableId="25B10893" w16cex:dateUtc="2022-02-11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BBB16" w16cid:durableId="25B0FA10"/>
  <w16cid:commentId w16cid:paraId="743D2115" w16cid:durableId="25B10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4C2" w14:textId="77777777" w:rsidR="00B83808" w:rsidRDefault="00B83808">
      <w:r>
        <w:separator/>
      </w:r>
    </w:p>
  </w:endnote>
  <w:endnote w:type="continuationSeparator" w:id="0">
    <w:p w14:paraId="521F7700" w14:textId="77777777" w:rsidR="00B83808" w:rsidRDefault="00B8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E6E" w14:textId="77777777" w:rsidR="007B6C44" w:rsidRDefault="007B6C44"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7B6C44" w:rsidRDefault="007B6C44"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985753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A8EDDA2" w14:textId="733D7891" w:rsidR="007B6C44" w:rsidRPr="005D59A2" w:rsidRDefault="007B6C44">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Pr>
                <w:b/>
                <w:bCs/>
                <w:noProof/>
                <w:sz w:val="20"/>
              </w:rPr>
              <w:t>74</w:t>
            </w:r>
            <w:r w:rsidRPr="005D59A2">
              <w:rPr>
                <w:b/>
                <w:bCs/>
                <w:sz w:val="20"/>
              </w:rPr>
              <w:fldChar w:fldCharType="end"/>
            </w:r>
          </w:p>
        </w:sdtContent>
      </w:sdt>
    </w:sdtContent>
  </w:sdt>
  <w:p w14:paraId="2AFCDAA0" w14:textId="77777777" w:rsidR="007B6C44" w:rsidRPr="005D59A2" w:rsidRDefault="007B6C44" w:rsidP="00D37821">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2E9B" w14:textId="77777777" w:rsidR="00B83808" w:rsidRDefault="00B83808">
      <w:r>
        <w:separator/>
      </w:r>
    </w:p>
  </w:footnote>
  <w:footnote w:type="continuationSeparator" w:id="0">
    <w:p w14:paraId="770642D0" w14:textId="77777777" w:rsidR="00B83808" w:rsidRDefault="00B83808">
      <w:r>
        <w:continuationSeparator/>
      </w:r>
    </w:p>
  </w:footnote>
  <w:footnote w:id="1">
    <w:p w14:paraId="0F2B95DB" w14:textId="264B217D"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Applicable aux institutions de retraite professionnelle, aux sociétés de gestion d'organismes de placement collectif de droit belge, aux sociétés de gestion d'organismes de placement collectif de droit belge gérant des OPCA publics et aux sociétés immobilières réglementées.</w:t>
      </w:r>
    </w:p>
  </w:footnote>
  <w:footnote w:id="2">
    <w:p w14:paraId="5385AF74" w14:textId="651663DE"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w:t>
      </w:r>
      <w:r>
        <w:rPr>
          <w:szCs w:val="18"/>
          <w:lang w:val="fr-BE"/>
        </w:rPr>
        <w:t>e produisent</w:t>
      </w:r>
      <w:r w:rsidRPr="004754A5">
        <w:rPr>
          <w:szCs w:val="18"/>
          <w:lang w:val="fr-BE"/>
        </w:rPr>
        <w:t>.</w:t>
      </w:r>
    </w:p>
  </w:footnote>
  <w:footnote w:id="3">
    <w:p w14:paraId="46D893DE" w14:textId="17097DC3" w:rsidR="007B6C44" w:rsidRPr="002C7378" w:rsidRDefault="007B6C44"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2A7AD72A" w14:textId="77777777" w:rsidR="00EF653C" w:rsidRPr="00EA78CE" w:rsidRDefault="00EF653C" w:rsidP="00EF653C">
      <w:pPr>
        <w:pStyle w:val="FootnoteText"/>
        <w:spacing w:line="240" w:lineRule="auto"/>
        <w:jc w:val="both"/>
        <w:rPr>
          <w:ins w:id="1169" w:author="Veerle Sablon" w:date="2022-02-17T13:50:00Z"/>
          <w:lang w:val="fr-FR"/>
        </w:rPr>
      </w:pPr>
      <w:ins w:id="1170" w:author="Veerle Sablon" w:date="2022-02-17T13:50:00Z">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ins>
    </w:p>
  </w:footnote>
  <w:footnote w:id="5">
    <w:p w14:paraId="273B3579" w14:textId="77777777" w:rsidR="001278F9" w:rsidRPr="00EA78CE" w:rsidRDefault="001278F9" w:rsidP="001278F9">
      <w:pPr>
        <w:pStyle w:val="FootnoteText"/>
        <w:spacing w:line="240" w:lineRule="auto"/>
        <w:jc w:val="both"/>
        <w:rPr>
          <w:ins w:id="1443" w:author="Veerle Sablon" w:date="2022-02-17T14:15:00Z"/>
          <w:lang w:val="fr-FR"/>
        </w:rPr>
      </w:pPr>
      <w:ins w:id="1444" w:author="Veerle Sablon" w:date="2022-02-17T14:15:00Z">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ins>
    </w:p>
  </w:footnote>
  <w:footnote w:id="6">
    <w:p w14:paraId="3FD63C74" w14:textId="3FE86239" w:rsidR="007B6C44" w:rsidRPr="004754A5" w:rsidDel="00091848" w:rsidRDefault="007B6C44" w:rsidP="00BA239F">
      <w:pPr>
        <w:autoSpaceDE w:val="0"/>
        <w:autoSpaceDN w:val="0"/>
        <w:adjustRightInd w:val="0"/>
        <w:spacing w:line="240" w:lineRule="auto"/>
        <w:contextualSpacing/>
        <w:jc w:val="both"/>
        <w:rPr>
          <w:del w:id="1967" w:author="Veerle Sablon" w:date="2022-02-17T14:37:00Z"/>
          <w:sz w:val="18"/>
          <w:szCs w:val="18"/>
          <w:lang w:val="fr-FR" w:eastAsia="nl-NL"/>
        </w:rPr>
      </w:pPr>
      <w:del w:id="1968" w:author="Veerle Sablon" w:date="2022-02-17T14:37:00Z">
        <w:r w:rsidRPr="004754A5" w:rsidDel="00091848">
          <w:rPr>
            <w:rStyle w:val="FootnoteReference"/>
            <w:sz w:val="18"/>
            <w:szCs w:val="18"/>
          </w:rPr>
          <w:footnoteRef/>
        </w:r>
        <w:r w:rsidRPr="004754A5" w:rsidDel="00091848">
          <w:rPr>
            <w:sz w:val="18"/>
            <w:szCs w:val="18"/>
            <w:lang w:val="fr-FR"/>
          </w:rPr>
          <w:delText xml:space="preserve"> </w:delText>
        </w:r>
        <w:r w:rsidRPr="004754A5" w:rsidDel="00091848">
          <w:rPr>
            <w:sz w:val="18"/>
            <w:szCs w:val="18"/>
            <w:lang w:val="fr-FR" w:eastAsia="nl-NL"/>
          </w:rPr>
          <w:delText>Il y a lieu d'accorder une attention particulière aux tableaux suivants, car ils contiennent des informations de nature non comptable:</w:delText>
        </w:r>
      </w:del>
    </w:p>
    <w:p w14:paraId="18DA0655" w14:textId="01FEC842" w:rsidR="007B6C44" w:rsidRPr="004754A5" w:rsidDel="00091848" w:rsidRDefault="007B6C44">
      <w:pPr>
        <w:autoSpaceDE w:val="0"/>
        <w:autoSpaceDN w:val="0"/>
        <w:adjustRightInd w:val="0"/>
        <w:spacing w:line="240" w:lineRule="auto"/>
        <w:contextualSpacing/>
        <w:jc w:val="both"/>
        <w:rPr>
          <w:del w:id="1969" w:author="Veerle Sablon" w:date="2022-02-17T14:37:00Z"/>
          <w:sz w:val="18"/>
          <w:szCs w:val="18"/>
          <w:lang w:val="fr-FR" w:eastAsia="nl-NL"/>
        </w:rPr>
      </w:pPr>
      <w:del w:id="1970" w:author="Veerle Sablon" w:date="2022-02-17T14:37:00Z">
        <w:r w:rsidRPr="004754A5" w:rsidDel="00091848">
          <w:rPr>
            <w:sz w:val="18"/>
            <w:szCs w:val="18"/>
            <w:lang w:val="fr-FR" w:eastAsia="nl-NL"/>
          </w:rPr>
          <w:delText>- tableau 0261: exposition sur les instruments financiers dérivés cotés - Exposition: perte potentielle (</w:delText>
        </w:r>
        <w:r w:rsidRPr="004754A5" w:rsidDel="00091848">
          <w:rPr>
            <w:i/>
            <w:iCs/>
            <w:sz w:val="18"/>
            <w:szCs w:val="18"/>
            <w:lang w:val="fr-FR" w:eastAsia="nl-NL"/>
          </w:rPr>
          <w:delText xml:space="preserve">Commitment approach </w:delText>
        </w:r>
        <w:r w:rsidRPr="004754A5" w:rsidDel="00091848">
          <w:rPr>
            <w:sz w:val="18"/>
            <w:szCs w:val="18"/>
            <w:lang w:val="fr-FR" w:eastAsia="nl-NL"/>
          </w:rPr>
          <w:delText>ou VAR);</w:delText>
        </w:r>
      </w:del>
    </w:p>
    <w:p w14:paraId="7F31BCB2" w14:textId="7A2819F4" w:rsidR="007B6C44" w:rsidRPr="004754A5" w:rsidDel="00091848" w:rsidRDefault="007B6C44">
      <w:pPr>
        <w:autoSpaceDE w:val="0"/>
        <w:autoSpaceDN w:val="0"/>
        <w:adjustRightInd w:val="0"/>
        <w:spacing w:line="240" w:lineRule="auto"/>
        <w:contextualSpacing/>
        <w:jc w:val="both"/>
        <w:rPr>
          <w:del w:id="1971" w:author="Veerle Sablon" w:date="2022-02-17T14:37:00Z"/>
          <w:sz w:val="18"/>
          <w:szCs w:val="18"/>
          <w:lang w:val="fr-FR" w:eastAsia="nl-NL"/>
        </w:rPr>
      </w:pPr>
      <w:del w:id="1972" w:author="Veerle Sablon" w:date="2022-02-17T14:37:00Z">
        <w:r w:rsidRPr="004754A5" w:rsidDel="00091848">
          <w:rPr>
            <w:sz w:val="18"/>
            <w:szCs w:val="18"/>
            <w:lang w:val="fr-FR" w:eastAsia="nl-NL"/>
          </w:rPr>
          <w:delText>- tableau 0262: exposition sur les instruments financiers dérivés cotés - Exposition: effet de levier;</w:delText>
        </w:r>
      </w:del>
    </w:p>
    <w:p w14:paraId="3221065B" w14:textId="7E3FF196" w:rsidR="007B6C44" w:rsidRPr="004754A5" w:rsidDel="00091848" w:rsidRDefault="007B6C44">
      <w:pPr>
        <w:autoSpaceDE w:val="0"/>
        <w:autoSpaceDN w:val="0"/>
        <w:adjustRightInd w:val="0"/>
        <w:spacing w:line="240" w:lineRule="auto"/>
        <w:contextualSpacing/>
        <w:jc w:val="both"/>
        <w:rPr>
          <w:del w:id="1973" w:author="Veerle Sablon" w:date="2022-02-17T14:37:00Z"/>
          <w:sz w:val="18"/>
          <w:szCs w:val="18"/>
          <w:lang w:val="fr-FR" w:eastAsia="nl-NL"/>
        </w:rPr>
      </w:pPr>
      <w:del w:id="1974" w:author="Veerle Sablon" w:date="2022-02-17T14:37:00Z">
        <w:r w:rsidRPr="004754A5" w:rsidDel="00091848">
          <w:rPr>
            <w:sz w:val="18"/>
            <w:szCs w:val="18"/>
            <w:lang w:val="fr-FR" w:eastAsia="nl-NL"/>
          </w:rPr>
          <w:delText>- tableau 0272: exposition sur les instruments financiers dérivés de gré à gré - Exposition: perte potentielle (</w:delText>
        </w:r>
        <w:r w:rsidRPr="004754A5" w:rsidDel="00091848">
          <w:rPr>
            <w:i/>
            <w:iCs/>
            <w:sz w:val="18"/>
            <w:szCs w:val="18"/>
            <w:lang w:val="fr-FR" w:eastAsia="nl-NL"/>
          </w:rPr>
          <w:delText xml:space="preserve">Commitment approach </w:delText>
        </w:r>
        <w:r w:rsidRPr="004754A5" w:rsidDel="00091848">
          <w:rPr>
            <w:sz w:val="18"/>
            <w:szCs w:val="18"/>
            <w:lang w:val="fr-FR" w:eastAsia="nl-NL"/>
          </w:rPr>
          <w:delText>ou VAR);</w:delText>
        </w:r>
      </w:del>
    </w:p>
    <w:p w14:paraId="37FD971E" w14:textId="249E6D35" w:rsidR="007B6C44" w:rsidRPr="004754A5" w:rsidDel="00091848" w:rsidRDefault="007B6C44">
      <w:pPr>
        <w:autoSpaceDE w:val="0"/>
        <w:autoSpaceDN w:val="0"/>
        <w:adjustRightInd w:val="0"/>
        <w:spacing w:line="240" w:lineRule="auto"/>
        <w:contextualSpacing/>
        <w:jc w:val="both"/>
        <w:rPr>
          <w:del w:id="1975" w:author="Veerle Sablon" w:date="2022-02-17T14:37:00Z"/>
          <w:sz w:val="18"/>
          <w:szCs w:val="18"/>
          <w:lang w:val="fr-FR" w:eastAsia="nl-NL"/>
        </w:rPr>
      </w:pPr>
      <w:del w:id="1976" w:author="Veerle Sablon" w:date="2022-02-17T14:37:00Z">
        <w:r w:rsidRPr="004754A5" w:rsidDel="00091848">
          <w:rPr>
            <w:sz w:val="18"/>
            <w:szCs w:val="18"/>
            <w:lang w:val="fr-FR" w:eastAsia="nl-NL"/>
          </w:rPr>
          <w:delText>- tableau 0272: exposition sur les instruments financiers dérivés de gré à gré - Exposition: effet de levier;</w:delText>
        </w:r>
      </w:del>
    </w:p>
    <w:p w14:paraId="169B2D5F" w14:textId="0CCB95E0" w:rsidR="007B6C44" w:rsidRPr="004754A5" w:rsidDel="00091848" w:rsidRDefault="007B6C44">
      <w:pPr>
        <w:autoSpaceDE w:val="0"/>
        <w:autoSpaceDN w:val="0"/>
        <w:adjustRightInd w:val="0"/>
        <w:spacing w:line="240" w:lineRule="auto"/>
        <w:contextualSpacing/>
        <w:jc w:val="both"/>
        <w:rPr>
          <w:del w:id="1977" w:author="Veerle Sablon" w:date="2022-02-17T14:37:00Z"/>
          <w:sz w:val="18"/>
          <w:szCs w:val="18"/>
          <w:lang w:val="fr-FR" w:eastAsia="nl-NL"/>
        </w:rPr>
      </w:pPr>
      <w:del w:id="1978" w:author="Veerle Sablon" w:date="2022-02-17T14:37:00Z">
        <w:r w:rsidRPr="004754A5" w:rsidDel="00091848">
          <w:rPr>
            <w:sz w:val="18"/>
            <w:szCs w:val="18"/>
            <w:lang w:val="fr-FR" w:eastAsia="nl-NL"/>
          </w:rPr>
          <w:delText>- tableau 0281: risque brut de contrepartie sur les dérivés de gré à gré;</w:delText>
        </w:r>
      </w:del>
    </w:p>
    <w:p w14:paraId="5A285653" w14:textId="794168B2" w:rsidR="007B6C44" w:rsidRPr="004754A5" w:rsidDel="00091848" w:rsidRDefault="007B6C44">
      <w:pPr>
        <w:autoSpaceDE w:val="0"/>
        <w:autoSpaceDN w:val="0"/>
        <w:adjustRightInd w:val="0"/>
        <w:spacing w:line="240" w:lineRule="auto"/>
        <w:contextualSpacing/>
        <w:jc w:val="both"/>
        <w:rPr>
          <w:del w:id="1979" w:author="Veerle Sablon" w:date="2022-02-17T14:37:00Z"/>
          <w:sz w:val="18"/>
          <w:szCs w:val="18"/>
          <w:lang w:val="fr-FR" w:eastAsia="nl-NL"/>
        </w:rPr>
      </w:pPr>
      <w:del w:id="1980" w:author="Veerle Sablon" w:date="2022-02-17T14:37:00Z">
        <w:r w:rsidRPr="004754A5" w:rsidDel="00091848">
          <w:rPr>
            <w:sz w:val="18"/>
            <w:szCs w:val="18"/>
            <w:lang w:val="fr-FR" w:eastAsia="nl-NL"/>
          </w:rPr>
          <w:delText>- tableau 0282: risque net de contrepartie sur les dérivés de gré à gré.</w:delText>
        </w:r>
      </w:del>
    </w:p>
    <w:p w14:paraId="58848C90" w14:textId="5D5A68F4" w:rsidR="007B6C44" w:rsidRPr="004754A5" w:rsidDel="00091848" w:rsidRDefault="007B6C44">
      <w:pPr>
        <w:autoSpaceDE w:val="0"/>
        <w:autoSpaceDN w:val="0"/>
        <w:adjustRightInd w:val="0"/>
        <w:spacing w:line="240" w:lineRule="auto"/>
        <w:contextualSpacing/>
        <w:jc w:val="both"/>
        <w:rPr>
          <w:del w:id="1981" w:author="Veerle Sablon" w:date="2022-02-17T14:37:00Z"/>
          <w:sz w:val="18"/>
          <w:szCs w:val="18"/>
          <w:lang w:val="fr-FR" w:eastAsia="nl-NL"/>
        </w:rPr>
      </w:pPr>
      <w:del w:id="1982" w:author="Veerle Sablon" w:date="2022-02-17T14:37:00Z">
        <w:r w:rsidRPr="004754A5" w:rsidDel="00091848">
          <w:rPr>
            <w:sz w:val="18"/>
            <w:szCs w:val="18"/>
            <w:lang w:val="fr-FR" w:eastAsia="nl-NL"/>
          </w:rPr>
          <w:delText>L'article 32 du règlement de la FSMA concernant les informations statistiques prévoit que la confirmation des états statistiques implique notamment de vérifier:</w:delText>
        </w:r>
      </w:del>
    </w:p>
    <w:p w14:paraId="7011450E" w14:textId="7408708F" w:rsidR="007B6C44" w:rsidRPr="004754A5" w:rsidDel="00091848" w:rsidRDefault="007B6C44">
      <w:pPr>
        <w:autoSpaceDE w:val="0"/>
        <w:autoSpaceDN w:val="0"/>
        <w:adjustRightInd w:val="0"/>
        <w:spacing w:line="240" w:lineRule="auto"/>
        <w:contextualSpacing/>
        <w:jc w:val="both"/>
        <w:rPr>
          <w:del w:id="1983" w:author="Veerle Sablon" w:date="2022-02-17T14:37:00Z"/>
          <w:sz w:val="18"/>
          <w:szCs w:val="18"/>
          <w:lang w:val="fr-FR" w:eastAsia="nl-NL"/>
        </w:rPr>
      </w:pPr>
      <w:del w:id="1984" w:author="Veerle Sablon" w:date="2022-02-17T14:37:00Z">
        <w:r w:rsidRPr="004754A5" w:rsidDel="00091848">
          <w:rPr>
            <w:i/>
            <w:iCs/>
            <w:sz w:val="18"/>
            <w:szCs w:val="18"/>
            <w:lang w:val="fr-FR" w:eastAsia="nl-NL"/>
          </w:rPr>
          <w:delText xml:space="preserve">a) </w:delText>
        </w:r>
        <w:r w:rsidRPr="004754A5" w:rsidDel="00091848">
          <w:rPr>
            <w:sz w:val="18"/>
            <w:szCs w:val="18"/>
            <w:lang w:val="fr-FR" w:eastAsia="nl-NL"/>
          </w:rPr>
          <w:delText>que les chiffres transmis qui concernent les données comptables correspondent, sans ajouts ni omissions, à ceux qui figurent dans la comptabilité de l’organisme de placement collectif ou du compartiment;</w:delText>
        </w:r>
      </w:del>
    </w:p>
    <w:p w14:paraId="619314A2" w14:textId="02D323DA" w:rsidR="007B6C44" w:rsidRPr="004754A5" w:rsidDel="00091848" w:rsidRDefault="007B6C44">
      <w:pPr>
        <w:autoSpaceDE w:val="0"/>
        <w:autoSpaceDN w:val="0"/>
        <w:adjustRightInd w:val="0"/>
        <w:spacing w:line="240" w:lineRule="auto"/>
        <w:contextualSpacing/>
        <w:jc w:val="both"/>
        <w:rPr>
          <w:del w:id="1985" w:author="Veerle Sablon" w:date="2022-02-17T14:37:00Z"/>
          <w:sz w:val="18"/>
          <w:szCs w:val="18"/>
          <w:lang w:val="fr-FR" w:eastAsia="nl-NL"/>
        </w:rPr>
      </w:pPr>
      <w:del w:id="1986" w:author="Veerle Sablon" w:date="2022-02-17T14:37:00Z">
        <w:r w:rsidRPr="004754A5" w:rsidDel="00091848">
          <w:rPr>
            <w:i/>
            <w:iCs/>
            <w:sz w:val="18"/>
            <w:szCs w:val="18"/>
            <w:lang w:val="fr-FR" w:eastAsia="nl-NL"/>
          </w:rPr>
          <w:delText xml:space="preserve">b) </w:delText>
        </w:r>
        <w:r w:rsidRPr="004754A5" w:rsidDel="00091848">
          <w:rPr>
            <w:sz w:val="18"/>
            <w:szCs w:val="18"/>
            <w:lang w:val="fr-FR" w:eastAsia="nl-NL"/>
          </w:rPr>
          <w:delText>que cette comptabilité est tenue conformément aux dispositions de l’arrêté royal du 10 novembre 2006;</w:delText>
        </w:r>
      </w:del>
    </w:p>
    <w:p w14:paraId="628B7014" w14:textId="79130615" w:rsidR="007B6C44" w:rsidRPr="004754A5" w:rsidDel="00091848" w:rsidRDefault="007B6C44">
      <w:pPr>
        <w:autoSpaceDE w:val="0"/>
        <w:autoSpaceDN w:val="0"/>
        <w:adjustRightInd w:val="0"/>
        <w:spacing w:line="240" w:lineRule="auto"/>
        <w:contextualSpacing/>
        <w:jc w:val="both"/>
        <w:rPr>
          <w:del w:id="1987" w:author="Veerle Sablon" w:date="2022-02-17T14:37:00Z"/>
          <w:sz w:val="18"/>
          <w:szCs w:val="18"/>
          <w:lang w:val="fr-FR" w:eastAsia="nl-NL"/>
        </w:rPr>
      </w:pPr>
      <w:del w:id="1988" w:author="Veerle Sablon" w:date="2022-02-17T14:37:00Z">
        <w:r w:rsidRPr="004754A5" w:rsidDel="00091848">
          <w:rPr>
            <w:i/>
            <w:iCs/>
            <w:sz w:val="18"/>
            <w:szCs w:val="18"/>
            <w:lang w:val="fr-FR" w:eastAsia="nl-NL"/>
          </w:rPr>
          <w:delText xml:space="preserve">c) </w:delText>
        </w:r>
        <w:r w:rsidRPr="004754A5" w:rsidDel="00091848">
          <w:rPr>
            <w:sz w:val="18"/>
            <w:szCs w:val="18"/>
            <w:lang w:val="fr-FR" w:eastAsia="nl-NL"/>
          </w:rPr>
          <w:delText>que les données non comptables de l’organisme de placement collectif ou du compartiment qui figurent dans les états statistiques ne présentent pas d’inconsistances manifestes;</w:delText>
        </w:r>
      </w:del>
    </w:p>
    <w:p w14:paraId="1A579851" w14:textId="69DD540E" w:rsidR="007B6C44" w:rsidRPr="004754A5" w:rsidDel="00091848" w:rsidRDefault="007B6C44">
      <w:pPr>
        <w:autoSpaceDE w:val="0"/>
        <w:autoSpaceDN w:val="0"/>
        <w:adjustRightInd w:val="0"/>
        <w:spacing w:line="240" w:lineRule="auto"/>
        <w:contextualSpacing/>
        <w:jc w:val="both"/>
        <w:rPr>
          <w:del w:id="1989" w:author="Veerle Sablon" w:date="2022-02-17T14:37:00Z"/>
          <w:sz w:val="18"/>
          <w:szCs w:val="18"/>
          <w:lang w:val="fr-FR" w:eastAsia="nl-NL"/>
        </w:rPr>
      </w:pPr>
      <w:del w:id="1990" w:author="Veerle Sablon" w:date="2022-02-17T14:37:00Z">
        <w:r w:rsidRPr="004754A5" w:rsidDel="00091848">
          <w:rPr>
            <w:i/>
            <w:iCs/>
            <w:sz w:val="18"/>
            <w:szCs w:val="18"/>
            <w:lang w:val="fr-FR" w:eastAsia="nl-NL"/>
          </w:rPr>
          <w:delText xml:space="preserve">d) </w:delText>
        </w:r>
        <w:r w:rsidRPr="004754A5" w:rsidDel="00091848">
          <w:rPr>
            <w:sz w:val="18"/>
            <w:szCs w:val="18"/>
            <w:lang w:val="fr-FR" w:eastAsia="nl-NL"/>
          </w:rPr>
          <w:delText>que la monnaie de référence rapportée dans les états statistiques est la monnaie de calcul de la valeur nette d’inventaire de l’organisme de placement collectif ou du compartiment;</w:delText>
        </w:r>
      </w:del>
    </w:p>
    <w:p w14:paraId="2D7B283B" w14:textId="6AEE9ABD" w:rsidR="007B6C44" w:rsidRPr="004754A5" w:rsidDel="00091848" w:rsidRDefault="007B6C44">
      <w:pPr>
        <w:autoSpaceDE w:val="0"/>
        <w:autoSpaceDN w:val="0"/>
        <w:adjustRightInd w:val="0"/>
        <w:spacing w:line="240" w:lineRule="auto"/>
        <w:contextualSpacing/>
        <w:jc w:val="both"/>
        <w:rPr>
          <w:del w:id="1991" w:author="Veerle Sablon" w:date="2022-02-17T14:37:00Z"/>
          <w:sz w:val="18"/>
          <w:szCs w:val="18"/>
          <w:lang w:val="fr-FR" w:eastAsia="nl-NL"/>
        </w:rPr>
      </w:pPr>
      <w:del w:id="1992" w:author="Veerle Sablon" w:date="2022-02-17T14:37:00Z">
        <w:r w:rsidRPr="004754A5" w:rsidDel="00091848">
          <w:rPr>
            <w:i/>
            <w:iCs/>
            <w:sz w:val="18"/>
            <w:szCs w:val="18"/>
            <w:lang w:val="fr-FR" w:eastAsia="nl-NL"/>
          </w:rPr>
          <w:delText xml:space="preserve">e) </w:delText>
        </w:r>
        <w:r w:rsidRPr="004754A5" w:rsidDel="00091848">
          <w:rPr>
            <w:sz w:val="18"/>
            <w:szCs w:val="18"/>
            <w:lang w:val="fr-FR" w:eastAsia="nl-NL"/>
          </w:rPr>
          <w:delText>que la date à laquelle les états statistiques sont arrêtés est conforme au prescrit de l’article 7;</w:delText>
        </w:r>
      </w:del>
    </w:p>
    <w:p w14:paraId="68C319E0" w14:textId="5EB335F3" w:rsidR="007B6C44" w:rsidRPr="004754A5" w:rsidDel="00091848" w:rsidRDefault="007B6C44">
      <w:pPr>
        <w:autoSpaceDE w:val="0"/>
        <w:autoSpaceDN w:val="0"/>
        <w:adjustRightInd w:val="0"/>
        <w:spacing w:line="240" w:lineRule="auto"/>
        <w:contextualSpacing/>
        <w:jc w:val="both"/>
        <w:rPr>
          <w:del w:id="1993" w:author="Veerle Sablon" w:date="2022-02-17T14:37:00Z"/>
          <w:sz w:val="18"/>
          <w:szCs w:val="18"/>
          <w:lang w:val="fr-FR" w:eastAsia="nl-NL"/>
        </w:rPr>
      </w:pPr>
      <w:del w:id="1994" w:author="Veerle Sablon" w:date="2022-02-17T14:37:00Z">
        <w:r w:rsidRPr="004754A5" w:rsidDel="00091848">
          <w:rPr>
            <w:i/>
            <w:iCs/>
            <w:sz w:val="18"/>
            <w:szCs w:val="18"/>
            <w:lang w:val="fr-FR" w:eastAsia="nl-NL"/>
          </w:rPr>
          <w:delText xml:space="preserve">f) </w:delText>
        </w:r>
        <w:r w:rsidRPr="004754A5" w:rsidDel="00091848">
          <w:rPr>
            <w:sz w:val="18"/>
            <w:szCs w:val="18"/>
            <w:lang w:val="fr-FR" w:eastAsia="nl-NL"/>
          </w:rPr>
          <w:delText>que l’organisme de placement collectif a mis en œuvre les tests de cohérence mentionnés à l’annexe 5 et que le résultat de ces tests est positif;</w:delText>
        </w:r>
      </w:del>
    </w:p>
    <w:p w14:paraId="1FC49A4B" w14:textId="77777777" w:rsidR="007B6C44" w:rsidRPr="00E918AC" w:rsidDel="00091848" w:rsidRDefault="007B6C44" w:rsidP="002C7378">
      <w:pPr>
        <w:pStyle w:val="FootnoteText"/>
        <w:spacing w:line="240" w:lineRule="auto"/>
        <w:contextualSpacing/>
        <w:jc w:val="both"/>
        <w:rPr>
          <w:del w:id="1995" w:author="Veerle Sablon" w:date="2022-02-17T14:37:00Z"/>
          <w:rFonts w:ascii="Arial" w:hAnsi="Arial" w:cs="Arial"/>
          <w:sz w:val="16"/>
          <w:szCs w:val="16"/>
          <w:lang w:val="fr-FR"/>
        </w:rPr>
      </w:pPr>
      <w:del w:id="1996" w:author="Veerle Sablon" w:date="2022-02-17T14:37:00Z">
        <w:r w:rsidRPr="004754A5" w:rsidDel="00091848">
          <w:rPr>
            <w:i/>
            <w:iCs/>
            <w:szCs w:val="18"/>
            <w:lang w:val="fr-FR" w:eastAsia="nl-NL"/>
          </w:rPr>
          <w:delText xml:space="preserve">g) </w:delText>
        </w:r>
        <w:r w:rsidRPr="004754A5" w:rsidDel="00091848">
          <w:rPr>
            <w:szCs w:val="18"/>
            <w:lang w:val="fr-FR" w:eastAsia="nl-NL"/>
          </w:rPr>
          <w:delText>que la mise en concordance visée à l’article 5 est adéquatement effectuée.</w:delText>
        </w:r>
      </w:del>
    </w:p>
  </w:footnote>
  <w:footnote w:id="7">
    <w:p w14:paraId="1AC7223C" w14:textId="77777777" w:rsidR="007B6C44" w:rsidRPr="004754A5" w:rsidDel="00091848" w:rsidRDefault="007B6C44" w:rsidP="00422C7B">
      <w:pPr>
        <w:autoSpaceDE w:val="0"/>
        <w:autoSpaceDN w:val="0"/>
        <w:adjustRightInd w:val="0"/>
        <w:spacing w:line="240" w:lineRule="auto"/>
        <w:contextualSpacing/>
        <w:jc w:val="both"/>
        <w:rPr>
          <w:del w:id="2130" w:author="Veerle Sablon" w:date="2022-02-17T14:37:00Z"/>
          <w:sz w:val="18"/>
          <w:szCs w:val="18"/>
          <w:lang w:val="fr-FR" w:eastAsia="nl-NL"/>
        </w:rPr>
      </w:pPr>
      <w:del w:id="2131" w:author="Veerle Sablon" w:date="2022-02-17T14:37:00Z">
        <w:r w:rsidRPr="004754A5" w:rsidDel="00091848">
          <w:rPr>
            <w:rStyle w:val="FootnoteReference"/>
            <w:sz w:val="18"/>
            <w:szCs w:val="18"/>
          </w:rPr>
          <w:footnoteRef/>
        </w:r>
        <w:r w:rsidRPr="004754A5" w:rsidDel="00091848">
          <w:rPr>
            <w:sz w:val="18"/>
            <w:szCs w:val="18"/>
            <w:lang w:val="fr-FR"/>
          </w:rPr>
          <w:delText xml:space="preserve"> </w:delText>
        </w:r>
        <w:r w:rsidRPr="004754A5" w:rsidDel="00091848">
          <w:rPr>
            <w:sz w:val="18"/>
            <w:szCs w:val="18"/>
            <w:lang w:val="fr-FR" w:eastAsia="nl-NL"/>
          </w:rPr>
          <w:delTex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delText>
        </w:r>
      </w:del>
    </w:p>
  </w:footnote>
  <w:footnote w:id="8">
    <w:p w14:paraId="545FE2A5" w14:textId="2702393B"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w:t>
      </w:r>
      <w:r>
        <w:rPr>
          <w:i/>
          <w:szCs w:val="18"/>
          <w:lang w:val="fr-FR" w:eastAsia="nl-NL"/>
        </w:rPr>
        <w:t>AAAA</w:t>
      </w:r>
      <w:r w:rsidRPr="004754A5">
        <w:rPr>
          <w:i/>
          <w:szCs w:val="18"/>
          <w:lang w:val="fr-FR" w:eastAsia="nl-NL"/>
        </w:rPr>
        <w:t>]</w:t>
      </w:r>
      <w:r w:rsidRPr="004754A5">
        <w:rPr>
          <w:szCs w:val="18"/>
          <w:lang w:val="fr-FR" w:eastAsia="nl-NL"/>
        </w:rPr>
        <w:t>.</w:t>
      </w:r>
    </w:p>
  </w:footnote>
  <w:footnote w:id="9">
    <w:p w14:paraId="7D86C501" w14:textId="6C556CFB"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10">
    <w:p w14:paraId="3640BB3D" w14:textId="03937728" w:rsidR="007B6C44" w:rsidRPr="00BA239F"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1">
    <w:p w14:paraId="6C5BE102" w14:textId="7C65A7A6"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2">
    <w:p w14:paraId="6FECD0F7" w14:textId="77777777" w:rsidR="00705237" w:rsidRPr="00EA78CE" w:rsidRDefault="00705237" w:rsidP="00705237">
      <w:pPr>
        <w:pStyle w:val="FootnoteText"/>
        <w:spacing w:line="240" w:lineRule="auto"/>
        <w:jc w:val="both"/>
        <w:rPr>
          <w:ins w:id="2674" w:author="Veerle Sablon" w:date="2022-02-17T14:26:00Z"/>
          <w:lang w:val="fr-FR"/>
        </w:rPr>
      </w:pPr>
      <w:ins w:id="2675" w:author="Veerle Sablon" w:date="2022-02-17T14:26:00Z">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ins>
    </w:p>
  </w:footnote>
  <w:footnote w:id="13">
    <w:p w14:paraId="0C747BE7" w14:textId="4B4EE391" w:rsidR="007B6C44" w:rsidRPr="004754A5" w:rsidDel="00412DA2" w:rsidRDefault="007B6C44" w:rsidP="00BA239F">
      <w:pPr>
        <w:autoSpaceDE w:val="0"/>
        <w:autoSpaceDN w:val="0"/>
        <w:adjustRightInd w:val="0"/>
        <w:spacing w:line="240" w:lineRule="auto"/>
        <w:contextualSpacing/>
        <w:jc w:val="both"/>
        <w:rPr>
          <w:del w:id="3156" w:author="Veerle Sablon" w:date="2022-02-17T14:33:00Z"/>
          <w:sz w:val="18"/>
          <w:szCs w:val="18"/>
          <w:lang w:val="fr-FR" w:eastAsia="nl-NL"/>
        </w:rPr>
      </w:pPr>
      <w:del w:id="3157" w:author="Veerle Sablon" w:date="2022-02-17T14:33:00Z">
        <w:r w:rsidRPr="004754A5" w:rsidDel="00412DA2">
          <w:rPr>
            <w:rStyle w:val="FootnoteReference"/>
            <w:sz w:val="18"/>
            <w:szCs w:val="18"/>
          </w:rPr>
          <w:footnoteRef/>
        </w:r>
        <w:r w:rsidRPr="004754A5" w:rsidDel="00412DA2">
          <w:rPr>
            <w:sz w:val="18"/>
            <w:szCs w:val="18"/>
            <w:lang w:val="fr-FR"/>
          </w:rPr>
          <w:delText xml:space="preserve"> </w:delText>
        </w:r>
        <w:r w:rsidRPr="004754A5" w:rsidDel="00412DA2">
          <w:rPr>
            <w:sz w:val="18"/>
            <w:szCs w:val="18"/>
            <w:lang w:val="fr-FR" w:eastAsia="nl-NL"/>
          </w:rPr>
          <w:delText>Il y a lieu d'accorder une attention particulière aux tableaux suivants, car ils contiennent des informations de nature non comptable:</w:delText>
        </w:r>
      </w:del>
    </w:p>
    <w:p w14:paraId="6BC20470" w14:textId="48F7F317" w:rsidR="007B6C44" w:rsidRPr="004754A5" w:rsidDel="00412DA2" w:rsidRDefault="007B6C44">
      <w:pPr>
        <w:autoSpaceDE w:val="0"/>
        <w:autoSpaceDN w:val="0"/>
        <w:adjustRightInd w:val="0"/>
        <w:spacing w:line="240" w:lineRule="auto"/>
        <w:contextualSpacing/>
        <w:jc w:val="both"/>
        <w:rPr>
          <w:del w:id="3158" w:author="Veerle Sablon" w:date="2022-02-17T14:33:00Z"/>
          <w:sz w:val="18"/>
          <w:szCs w:val="18"/>
          <w:lang w:val="fr-FR" w:eastAsia="nl-NL"/>
        </w:rPr>
      </w:pPr>
      <w:del w:id="3159" w:author="Veerle Sablon" w:date="2022-02-17T14:33:00Z">
        <w:r w:rsidRPr="004754A5" w:rsidDel="00412DA2">
          <w:rPr>
            <w:sz w:val="18"/>
            <w:szCs w:val="18"/>
            <w:lang w:val="fr-FR" w:eastAsia="nl-NL"/>
          </w:rPr>
          <w:delText>- tableau 0261: exposition sur les instruments financiers dérivés cotés - Exposition: perte potentielle (</w:delText>
        </w:r>
        <w:r w:rsidRPr="004754A5" w:rsidDel="00412DA2">
          <w:rPr>
            <w:i/>
            <w:iCs/>
            <w:sz w:val="18"/>
            <w:szCs w:val="18"/>
            <w:lang w:val="fr-FR" w:eastAsia="nl-NL"/>
          </w:rPr>
          <w:delText xml:space="preserve">Commitment approach </w:delText>
        </w:r>
        <w:r w:rsidRPr="004754A5" w:rsidDel="00412DA2">
          <w:rPr>
            <w:sz w:val="18"/>
            <w:szCs w:val="18"/>
            <w:lang w:val="fr-FR" w:eastAsia="nl-NL"/>
          </w:rPr>
          <w:delText>ou VAR);</w:delText>
        </w:r>
      </w:del>
    </w:p>
    <w:p w14:paraId="0D312D62" w14:textId="4CED39FB" w:rsidR="007B6C44" w:rsidRPr="004754A5" w:rsidDel="00412DA2" w:rsidRDefault="007B6C44">
      <w:pPr>
        <w:autoSpaceDE w:val="0"/>
        <w:autoSpaceDN w:val="0"/>
        <w:adjustRightInd w:val="0"/>
        <w:spacing w:line="240" w:lineRule="auto"/>
        <w:contextualSpacing/>
        <w:jc w:val="both"/>
        <w:rPr>
          <w:del w:id="3160" w:author="Veerle Sablon" w:date="2022-02-17T14:33:00Z"/>
          <w:sz w:val="18"/>
          <w:szCs w:val="18"/>
          <w:lang w:val="fr-FR" w:eastAsia="nl-NL"/>
        </w:rPr>
      </w:pPr>
      <w:del w:id="3161" w:author="Veerle Sablon" w:date="2022-02-17T14:33:00Z">
        <w:r w:rsidRPr="004754A5" w:rsidDel="00412DA2">
          <w:rPr>
            <w:sz w:val="18"/>
            <w:szCs w:val="18"/>
            <w:lang w:val="fr-FR" w:eastAsia="nl-NL"/>
          </w:rPr>
          <w:delText>- tableau 0262: exposition sur les instruments financiers dérivés cotés - Exposition: effet de levier;</w:delText>
        </w:r>
      </w:del>
    </w:p>
    <w:p w14:paraId="32A6C346" w14:textId="103B130D" w:rsidR="007B6C44" w:rsidRPr="004754A5" w:rsidDel="00412DA2" w:rsidRDefault="007B6C44">
      <w:pPr>
        <w:autoSpaceDE w:val="0"/>
        <w:autoSpaceDN w:val="0"/>
        <w:adjustRightInd w:val="0"/>
        <w:spacing w:line="240" w:lineRule="auto"/>
        <w:contextualSpacing/>
        <w:jc w:val="both"/>
        <w:rPr>
          <w:del w:id="3162" w:author="Veerle Sablon" w:date="2022-02-17T14:33:00Z"/>
          <w:sz w:val="18"/>
          <w:szCs w:val="18"/>
          <w:lang w:val="fr-FR" w:eastAsia="nl-NL"/>
        </w:rPr>
      </w:pPr>
      <w:del w:id="3163" w:author="Veerle Sablon" w:date="2022-02-17T14:33:00Z">
        <w:r w:rsidRPr="004754A5" w:rsidDel="00412DA2">
          <w:rPr>
            <w:sz w:val="18"/>
            <w:szCs w:val="18"/>
            <w:lang w:val="fr-FR" w:eastAsia="nl-NL"/>
          </w:rPr>
          <w:delText>- tableau 0272: exposition sur les instruments financiers dérivés de gré à gré - Exposition: perte potentielle (</w:delText>
        </w:r>
        <w:r w:rsidRPr="004754A5" w:rsidDel="00412DA2">
          <w:rPr>
            <w:i/>
            <w:iCs/>
            <w:sz w:val="18"/>
            <w:szCs w:val="18"/>
            <w:lang w:val="fr-FR" w:eastAsia="nl-NL"/>
          </w:rPr>
          <w:delText xml:space="preserve">Commitment approach </w:delText>
        </w:r>
        <w:r w:rsidRPr="004754A5" w:rsidDel="00412DA2">
          <w:rPr>
            <w:sz w:val="18"/>
            <w:szCs w:val="18"/>
            <w:lang w:val="fr-FR" w:eastAsia="nl-NL"/>
          </w:rPr>
          <w:delText>ou VAR);</w:delText>
        </w:r>
      </w:del>
    </w:p>
    <w:p w14:paraId="429E1086" w14:textId="71365C87" w:rsidR="007B6C44" w:rsidRPr="004754A5" w:rsidDel="00412DA2" w:rsidRDefault="007B6C44">
      <w:pPr>
        <w:autoSpaceDE w:val="0"/>
        <w:autoSpaceDN w:val="0"/>
        <w:adjustRightInd w:val="0"/>
        <w:spacing w:line="240" w:lineRule="auto"/>
        <w:contextualSpacing/>
        <w:jc w:val="both"/>
        <w:rPr>
          <w:del w:id="3164" w:author="Veerle Sablon" w:date="2022-02-17T14:33:00Z"/>
          <w:sz w:val="18"/>
          <w:szCs w:val="18"/>
          <w:lang w:val="fr-FR" w:eastAsia="nl-NL"/>
        </w:rPr>
      </w:pPr>
      <w:del w:id="3165" w:author="Veerle Sablon" w:date="2022-02-17T14:33:00Z">
        <w:r w:rsidRPr="004754A5" w:rsidDel="00412DA2">
          <w:rPr>
            <w:sz w:val="18"/>
            <w:szCs w:val="18"/>
            <w:lang w:val="fr-FR" w:eastAsia="nl-NL"/>
          </w:rPr>
          <w:delText>- tableau 0272: exposition sur les instruments financiers dérivés de gré à gré - Exposition: effet de levier;</w:delText>
        </w:r>
      </w:del>
    </w:p>
    <w:p w14:paraId="44ECB215" w14:textId="0C5D0678" w:rsidR="007B6C44" w:rsidRPr="004754A5" w:rsidDel="00412DA2" w:rsidRDefault="007B6C44">
      <w:pPr>
        <w:autoSpaceDE w:val="0"/>
        <w:autoSpaceDN w:val="0"/>
        <w:adjustRightInd w:val="0"/>
        <w:spacing w:line="240" w:lineRule="auto"/>
        <w:contextualSpacing/>
        <w:jc w:val="both"/>
        <w:rPr>
          <w:del w:id="3166" w:author="Veerle Sablon" w:date="2022-02-17T14:33:00Z"/>
          <w:sz w:val="18"/>
          <w:szCs w:val="18"/>
          <w:lang w:val="fr-FR" w:eastAsia="nl-NL"/>
        </w:rPr>
      </w:pPr>
      <w:del w:id="3167" w:author="Veerle Sablon" w:date="2022-02-17T14:33:00Z">
        <w:r w:rsidRPr="004754A5" w:rsidDel="00412DA2">
          <w:rPr>
            <w:sz w:val="18"/>
            <w:szCs w:val="18"/>
            <w:lang w:val="fr-FR" w:eastAsia="nl-NL"/>
          </w:rPr>
          <w:delText>- tableau 0281: risque brut de contrepartie sur les dérivés de gré à gré;</w:delText>
        </w:r>
      </w:del>
    </w:p>
    <w:p w14:paraId="47789B75" w14:textId="67CDD533" w:rsidR="007B6C44" w:rsidRPr="004754A5" w:rsidDel="00412DA2" w:rsidRDefault="007B6C44">
      <w:pPr>
        <w:autoSpaceDE w:val="0"/>
        <w:autoSpaceDN w:val="0"/>
        <w:adjustRightInd w:val="0"/>
        <w:spacing w:line="240" w:lineRule="auto"/>
        <w:contextualSpacing/>
        <w:jc w:val="both"/>
        <w:rPr>
          <w:del w:id="3168" w:author="Veerle Sablon" w:date="2022-02-17T14:33:00Z"/>
          <w:sz w:val="18"/>
          <w:szCs w:val="18"/>
          <w:lang w:val="fr-FR" w:eastAsia="nl-NL"/>
        </w:rPr>
      </w:pPr>
      <w:del w:id="3169" w:author="Veerle Sablon" w:date="2022-02-17T14:33:00Z">
        <w:r w:rsidRPr="004754A5" w:rsidDel="00412DA2">
          <w:rPr>
            <w:sz w:val="18"/>
            <w:szCs w:val="18"/>
            <w:lang w:val="fr-FR" w:eastAsia="nl-NL"/>
          </w:rPr>
          <w:delText>- tableau 0282: risque net de contrepartie sur les dérivés de gré à gré.</w:delText>
        </w:r>
      </w:del>
    </w:p>
    <w:p w14:paraId="78F0AA72" w14:textId="5E78FACA" w:rsidR="007B6C44" w:rsidRPr="004754A5" w:rsidDel="00412DA2" w:rsidRDefault="007B6C44">
      <w:pPr>
        <w:autoSpaceDE w:val="0"/>
        <w:autoSpaceDN w:val="0"/>
        <w:adjustRightInd w:val="0"/>
        <w:spacing w:line="240" w:lineRule="auto"/>
        <w:contextualSpacing/>
        <w:jc w:val="both"/>
        <w:rPr>
          <w:del w:id="3170" w:author="Veerle Sablon" w:date="2022-02-17T14:33:00Z"/>
          <w:sz w:val="18"/>
          <w:szCs w:val="18"/>
          <w:lang w:val="fr-FR" w:eastAsia="nl-NL"/>
        </w:rPr>
      </w:pPr>
      <w:del w:id="3171" w:author="Veerle Sablon" w:date="2022-02-17T14:33:00Z">
        <w:r w:rsidRPr="004754A5" w:rsidDel="00412DA2">
          <w:rPr>
            <w:sz w:val="18"/>
            <w:szCs w:val="18"/>
            <w:lang w:val="fr-FR" w:eastAsia="nl-NL"/>
          </w:rPr>
          <w:delText>L'article 32 du règlement de la FSMA concernant les informations statistiques prévoit que la confirmation des états statistiques implique notamment de vérifier:</w:delText>
        </w:r>
      </w:del>
    </w:p>
    <w:p w14:paraId="43C7DA8A" w14:textId="6239FB7C" w:rsidR="007B6C44" w:rsidRPr="004754A5" w:rsidDel="00412DA2" w:rsidRDefault="007B6C44">
      <w:pPr>
        <w:autoSpaceDE w:val="0"/>
        <w:autoSpaceDN w:val="0"/>
        <w:adjustRightInd w:val="0"/>
        <w:spacing w:line="240" w:lineRule="auto"/>
        <w:contextualSpacing/>
        <w:jc w:val="both"/>
        <w:rPr>
          <w:del w:id="3172" w:author="Veerle Sablon" w:date="2022-02-17T14:33:00Z"/>
          <w:sz w:val="18"/>
          <w:szCs w:val="18"/>
          <w:lang w:val="fr-FR" w:eastAsia="nl-NL"/>
        </w:rPr>
      </w:pPr>
      <w:del w:id="3173" w:author="Veerle Sablon" w:date="2022-02-17T14:33:00Z">
        <w:r w:rsidRPr="004754A5" w:rsidDel="00412DA2">
          <w:rPr>
            <w:i/>
            <w:iCs/>
            <w:sz w:val="18"/>
            <w:szCs w:val="18"/>
            <w:lang w:val="fr-FR" w:eastAsia="nl-NL"/>
          </w:rPr>
          <w:delText xml:space="preserve">a) </w:delText>
        </w:r>
        <w:r w:rsidRPr="004754A5" w:rsidDel="00412DA2">
          <w:rPr>
            <w:sz w:val="18"/>
            <w:szCs w:val="18"/>
            <w:lang w:val="fr-FR" w:eastAsia="nl-NL"/>
          </w:rPr>
          <w:delText>que les chiffres transmis qui concernent les données comptables correspondent, sans ajouts ni omissions, à ceux qui figurent dans la comptabilité de l’organisme de placement collectif ou du compartiment;</w:delText>
        </w:r>
      </w:del>
    </w:p>
    <w:p w14:paraId="6517B52D" w14:textId="6571B7A9" w:rsidR="007B6C44" w:rsidRPr="004754A5" w:rsidDel="00412DA2" w:rsidRDefault="007B6C44">
      <w:pPr>
        <w:autoSpaceDE w:val="0"/>
        <w:autoSpaceDN w:val="0"/>
        <w:adjustRightInd w:val="0"/>
        <w:spacing w:line="240" w:lineRule="auto"/>
        <w:contextualSpacing/>
        <w:jc w:val="both"/>
        <w:rPr>
          <w:del w:id="3174" w:author="Veerle Sablon" w:date="2022-02-17T14:33:00Z"/>
          <w:sz w:val="18"/>
          <w:szCs w:val="18"/>
          <w:lang w:val="fr-FR" w:eastAsia="nl-NL"/>
        </w:rPr>
      </w:pPr>
      <w:del w:id="3175" w:author="Veerle Sablon" w:date="2022-02-17T14:33:00Z">
        <w:r w:rsidRPr="004754A5" w:rsidDel="00412DA2">
          <w:rPr>
            <w:i/>
            <w:iCs/>
            <w:sz w:val="18"/>
            <w:szCs w:val="18"/>
            <w:lang w:val="fr-FR" w:eastAsia="nl-NL"/>
          </w:rPr>
          <w:delText xml:space="preserve">b) </w:delText>
        </w:r>
        <w:r w:rsidRPr="004754A5" w:rsidDel="00412DA2">
          <w:rPr>
            <w:sz w:val="18"/>
            <w:szCs w:val="18"/>
            <w:lang w:val="fr-FR" w:eastAsia="nl-NL"/>
          </w:rPr>
          <w:delText>que cette comptabilité est tenue conformément aux dispositions de l’arrêté royal du 10 novembre 2006;</w:delText>
        </w:r>
      </w:del>
    </w:p>
    <w:p w14:paraId="598E5F68" w14:textId="569FB2A6" w:rsidR="007B6C44" w:rsidRPr="004754A5" w:rsidDel="00412DA2" w:rsidRDefault="007B6C44">
      <w:pPr>
        <w:autoSpaceDE w:val="0"/>
        <w:autoSpaceDN w:val="0"/>
        <w:adjustRightInd w:val="0"/>
        <w:spacing w:line="240" w:lineRule="auto"/>
        <w:contextualSpacing/>
        <w:jc w:val="both"/>
        <w:rPr>
          <w:del w:id="3176" w:author="Veerle Sablon" w:date="2022-02-17T14:33:00Z"/>
          <w:sz w:val="18"/>
          <w:szCs w:val="18"/>
          <w:lang w:val="fr-FR" w:eastAsia="nl-NL"/>
        </w:rPr>
      </w:pPr>
      <w:del w:id="3177" w:author="Veerle Sablon" w:date="2022-02-17T14:33:00Z">
        <w:r w:rsidRPr="004754A5" w:rsidDel="00412DA2">
          <w:rPr>
            <w:i/>
            <w:iCs/>
            <w:sz w:val="18"/>
            <w:szCs w:val="18"/>
            <w:lang w:val="fr-FR" w:eastAsia="nl-NL"/>
          </w:rPr>
          <w:delText xml:space="preserve">c) </w:delText>
        </w:r>
        <w:r w:rsidRPr="004754A5" w:rsidDel="00412DA2">
          <w:rPr>
            <w:sz w:val="18"/>
            <w:szCs w:val="18"/>
            <w:lang w:val="fr-FR" w:eastAsia="nl-NL"/>
          </w:rPr>
          <w:delText>que les données non comptables de l’organisme de placement collectif ou du compartiment qui figurent dans les états statistiques ne présentent pas d’inconsistances manifestes;</w:delText>
        </w:r>
      </w:del>
    </w:p>
    <w:p w14:paraId="45EEED60" w14:textId="4795657E" w:rsidR="007B6C44" w:rsidRPr="004754A5" w:rsidDel="00412DA2" w:rsidRDefault="007B6C44">
      <w:pPr>
        <w:autoSpaceDE w:val="0"/>
        <w:autoSpaceDN w:val="0"/>
        <w:adjustRightInd w:val="0"/>
        <w:spacing w:line="240" w:lineRule="auto"/>
        <w:contextualSpacing/>
        <w:jc w:val="both"/>
        <w:rPr>
          <w:del w:id="3178" w:author="Veerle Sablon" w:date="2022-02-17T14:33:00Z"/>
          <w:sz w:val="18"/>
          <w:szCs w:val="18"/>
          <w:lang w:val="fr-FR" w:eastAsia="nl-NL"/>
        </w:rPr>
      </w:pPr>
      <w:del w:id="3179" w:author="Veerle Sablon" w:date="2022-02-17T14:33:00Z">
        <w:r w:rsidRPr="004754A5" w:rsidDel="00412DA2">
          <w:rPr>
            <w:i/>
            <w:iCs/>
            <w:sz w:val="18"/>
            <w:szCs w:val="18"/>
            <w:lang w:val="fr-FR" w:eastAsia="nl-NL"/>
          </w:rPr>
          <w:delText xml:space="preserve">d) </w:delText>
        </w:r>
        <w:r w:rsidRPr="004754A5" w:rsidDel="00412DA2">
          <w:rPr>
            <w:sz w:val="18"/>
            <w:szCs w:val="18"/>
            <w:lang w:val="fr-FR" w:eastAsia="nl-NL"/>
          </w:rPr>
          <w:delText>que la monnaie de référence rapportée dans les états statistiques est la monnaie de calcul de la valeur nette d’inventaire de l’organisme de placement collectif ou du compartiment;</w:delText>
        </w:r>
      </w:del>
    </w:p>
    <w:p w14:paraId="7A15587C" w14:textId="49636EC9" w:rsidR="007B6C44" w:rsidRPr="004754A5" w:rsidDel="00412DA2" w:rsidRDefault="007B6C44">
      <w:pPr>
        <w:autoSpaceDE w:val="0"/>
        <w:autoSpaceDN w:val="0"/>
        <w:adjustRightInd w:val="0"/>
        <w:spacing w:line="240" w:lineRule="auto"/>
        <w:contextualSpacing/>
        <w:jc w:val="both"/>
        <w:rPr>
          <w:del w:id="3180" w:author="Veerle Sablon" w:date="2022-02-17T14:33:00Z"/>
          <w:sz w:val="18"/>
          <w:szCs w:val="18"/>
          <w:lang w:val="fr-FR" w:eastAsia="nl-NL"/>
        </w:rPr>
      </w:pPr>
      <w:del w:id="3181" w:author="Veerle Sablon" w:date="2022-02-17T14:33:00Z">
        <w:r w:rsidRPr="004754A5" w:rsidDel="00412DA2">
          <w:rPr>
            <w:i/>
            <w:iCs/>
            <w:sz w:val="18"/>
            <w:szCs w:val="18"/>
            <w:lang w:val="fr-FR" w:eastAsia="nl-NL"/>
          </w:rPr>
          <w:delText xml:space="preserve">e) </w:delText>
        </w:r>
        <w:r w:rsidRPr="004754A5" w:rsidDel="00412DA2">
          <w:rPr>
            <w:sz w:val="18"/>
            <w:szCs w:val="18"/>
            <w:lang w:val="fr-FR" w:eastAsia="nl-NL"/>
          </w:rPr>
          <w:delText>que la date à laquelle les états statistiques sont arrêtés est conforme au prescrit de l’article 7;</w:delText>
        </w:r>
      </w:del>
    </w:p>
    <w:p w14:paraId="1FF07A5F" w14:textId="069DF0F6" w:rsidR="007B6C44" w:rsidRPr="004754A5" w:rsidDel="00412DA2" w:rsidRDefault="007B6C44">
      <w:pPr>
        <w:autoSpaceDE w:val="0"/>
        <w:autoSpaceDN w:val="0"/>
        <w:adjustRightInd w:val="0"/>
        <w:spacing w:line="240" w:lineRule="auto"/>
        <w:contextualSpacing/>
        <w:jc w:val="both"/>
        <w:rPr>
          <w:del w:id="3182" w:author="Veerle Sablon" w:date="2022-02-17T14:33:00Z"/>
          <w:sz w:val="18"/>
          <w:szCs w:val="18"/>
          <w:lang w:val="fr-FR" w:eastAsia="nl-NL"/>
        </w:rPr>
      </w:pPr>
      <w:del w:id="3183" w:author="Veerle Sablon" w:date="2022-02-17T14:33:00Z">
        <w:r w:rsidRPr="004754A5" w:rsidDel="00412DA2">
          <w:rPr>
            <w:i/>
            <w:iCs/>
            <w:sz w:val="18"/>
            <w:szCs w:val="18"/>
            <w:lang w:val="fr-FR" w:eastAsia="nl-NL"/>
          </w:rPr>
          <w:delText xml:space="preserve">f) </w:delText>
        </w:r>
        <w:r w:rsidRPr="004754A5" w:rsidDel="00412DA2">
          <w:rPr>
            <w:sz w:val="18"/>
            <w:szCs w:val="18"/>
            <w:lang w:val="fr-FR" w:eastAsia="nl-NL"/>
          </w:rPr>
          <w:delText>que l’organisme de placement collectif a mis en œuvre les tests de cohérence mentionnés à l’annexe 5 et que le résultat de ces tests est positif;</w:delText>
        </w:r>
      </w:del>
    </w:p>
    <w:p w14:paraId="67934296" w14:textId="77777777" w:rsidR="007B6C44" w:rsidRPr="00E918AC" w:rsidDel="00412DA2" w:rsidRDefault="007B6C44" w:rsidP="002C7378">
      <w:pPr>
        <w:pStyle w:val="FootnoteText"/>
        <w:spacing w:line="240" w:lineRule="auto"/>
        <w:contextualSpacing/>
        <w:jc w:val="both"/>
        <w:rPr>
          <w:del w:id="3184" w:author="Veerle Sablon" w:date="2022-02-17T14:33:00Z"/>
          <w:rFonts w:ascii="Arial" w:hAnsi="Arial" w:cs="Arial"/>
          <w:sz w:val="16"/>
          <w:szCs w:val="16"/>
          <w:lang w:val="fr-FR"/>
        </w:rPr>
      </w:pPr>
      <w:del w:id="3185" w:author="Veerle Sablon" w:date="2022-02-17T14:33:00Z">
        <w:r w:rsidRPr="004754A5" w:rsidDel="00412DA2">
          <w:rPr>
            <w:i/>
            <w:iCs/>
            <w:szCs w:val="18"/>
            <w:lang w:val="fr-FR" w:eastAsia="nl-NL"/>
          </w:rPr>
          <w:delText xml:space="preserve">g) </w:delText>
        </w:r>
        <w:r w:rsidRPr="004754A5" w:rsidDel="00412DA2">
          <w:rPr>
            <w:szCs w:val="18"/>
            <w:lang w:val="fr-FR" w:eastAsia="nl-NL"/>
          </w:rPr>
          <w:delText>que la mise en concordance visée à l’article 5 est adéquatement effectuée.</w:delText>
        </w:r>
      </w:del>
    </w:p>
  </w:footnote>
  <w:footnote w:id="14">
    <w:p w14:paraId="707632C7" w14:textId="77777777" w:rsidR="007B6C44" w:rsidRPr="004754A5" w:rsidDel="00412DA2" w:rsidRDefault="007B6C44" w:rsidP="00A169E2">
      <w:pPr>
        <w:autoSpaceDE w:val="0"/>
        <w:autoSpaceDN w:val="0"/>
        <w:adjustRightInd w:val="0"/>
        <w:spacing w:line="240" w:lineRule="auto"/>
        <w:contextualSpacing/>
        <w:jc w:val="both"/>
        <w:rPr>
          <w:del w:id="3305" w:author="Veerle Sablon" w:date="2022-02-17T14:33:00Z"/>
          <w:sz w:val="18"/>
          <w:szCs w:val="18"/>
          <w:lang w:val="fr-FR" w:eastAsia="nl-NL"/>
        </w:rPr>
      </w:pPr>
      <w:del w:id="3306" w:author="Veerle Sablon" w:date="2022-02-17T14:33:00Z">
        <w:r w:rsidRPr="004754A5" w:rsidDel="00412DA2">
          <w:rPr>
            <w:rStyle w:val="FootnoteReference"/>
            <w:sz w:val="18"/>
            <w:szCs w:val="18"/>
          </w:rPr>
          <w:footnoteRef/>
        </w:r>
        <w:r w:rsidRPr="004754A5" w:rsidDel="00412DA2">
          <w:rPr>
            <w:sz w:val="18"/>
            <w:szCs w:val="18"/>
            <w:lang w:val="fr-FR"/>
          </w:rPr>
          <w:delText xml:space="preserve"> </w:delText>
        </w:r>
        <w:r w:rsidRPr="004754A5" w:rsidDel="00412DA2">
          <w:rPr>
            <w:sz w:val="18"/>
            <w:szCs w:val="18"/>
            <w:lang w:val="fr-FR" w:eastAsia="nl-NL"/>
          </w:rPr>
          <w:delTex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delText>
        </w:r>
      </w:del>
    </w:p>
  </w:footnote>
  <w:footnote w:id="15">
    <w:p w14:paraId="176E578D" w14:textId="7431BBF8"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6">
    <w:p w14:paraId="7F2174A4" w14:textId="0FF8FBA9"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17">
    <w:p w14:paraId="4184AF2A" w14:textId="3305188C" w:rsidR="007B6C44" w:rsidRPr="00E918AC"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8">
    <w:p w14:paraId="1A40B434" w14:textId="24C2ADF2"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9">
    <w:p w14:paraId="7FF30602" w14:textId="77777777" w:rsidR="007B6C44" w:rsidRPr="00CF0719" w:rsidRDefault="007B6C44" w:rsidP="002222B2">
      <w:pPr>
        <w:pStyle w:val="FootnoteText"/>
        <w:rPr>
          <w:lang w:val="fr-BE"/>
        </w:rPr>
      </w:pPr>
      <w:r>
        <w:rPr>
          <w:rStyle w:val="FootnoteReference"/>
        </w:rPr>
        <w:footnoteRef/>
      </w:r>
      <w:r w:rsidRPr="00CF0719">
        <w:rPr>
          <w:lang w:val="fr-BE"/>
        </w:rPr>
        <w:t xml:space="preserve"> </w:t>
      </w:r>
      <w:r>
        <w:rPr>
          <w:lang w:val="fr-BE"/>
        </w:rPr>
        <w:t>Dénominations reprises en annexes 1 et 2 de la circulaire FSMA_2019_05 du 19 février 2019</w:t>
      </w:r>
    </w:p>
  </w:footnote>
  <w:footnote w:id="20">
    <w:p w14:paraId="48A2D087" w14:textId="1B5A5065" w:rsidR="007B6C44" w:rsidRPr="004754A5" w:rsidRDefault="007B6C44">
      <w:pPr>
        <w:pStyle w:val="FootnoteText"/>
        <w:rPr>
          <w:lang w:val="fr-BE"/>
        </w:rPr>
      </w:pPr>
      <w:r>
        <w:rPr>
          <w:rStyle w:val="FootnoteReference"/>
        </w:rPr>
        <w:footnoteRef/>
      </w:r>
      <w:r w:rsidRPr="004754A5">
        <w:rPr>
          <w:lang w:val="fr-BE"/>
        </w:rPr>
        <w:t xml:space="preserve"> </w:t>
      </w:r>
      <w:r>
        <w:rPr>
          <w:lang w:val="fr-BE"/>
        </w:rPr>
        <w:t>Ces rapports sont chargés, de préférence, en même temps et en PDF sur e-</w:t>
      </w:r>
      <w:proofErr w:type="spellStart"/>
      <w:r>
        <w:rPr>
          <w:lang w:val="fr-BE"/>
        </w:rPr>
        <w:t>corporate</w:t>
      </w:r>
      <w:proofErr w:type="spellEnd"/>
    </w:p>
  </w:footnote>
  <w:footnote w:id="21">
    <w:p w14:paraId="72AE5350"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22">
    <w:p w14:paraId="4BEFBD0E"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23">
    <w:p w14:paraId="47348DB0" w14:textId="443880CB"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4">
    <w:p w14:paraId="2DA960ED" w14:textId="5D6A9D43" w:rsidR="007B6C44" w:rsidRPr="002C7378" w:rsidRDefault="007B6C44"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8E1B" w14:textId="4E4B1353" w:rsidR="007B6C44" w:rsidRPr="00A82416" w:rsidRDefault="007B6C44">
    <w:pPr>
      <w:pStyle w:val="Header"/>
      <w:rPr>
        <w:b/>
        <w:sz w:val="20"/>
        <w:lang w:val="fr-BE"/>
      </w:rPr>
    </w:pPr>
    <w:r w:rsidRPr="00A82416">
      <w:rPr>
        <w:b/>
        <w:sz w:val="20"/>
        <w:lang w:val="fr-BE"/>
      </w:rPr>
      <w:t>Modèles de Rapports FSMA</w:t>
    </w:r>
    <w:r w:rsidRPr="00A82416">
      <w:rPr>
        <w:b/>
        <w:sz w:val="20"/>
        <w:lang w:val="fr-BE"/>
      </w:rPr>
      <w:tab/>
    </w:r>
    <w:r w:rsidRPr="00A82416">
      <w:rPr>
        <w:b/>
        <w:sz w:val="20"/>
        <w:lang w:val="fr-BE"/>
      </w:rPr>
      <w:tab/>
      <w:t>Version 31 décembre 20</w:t>
    </w:r>
    <w:r>
      <w:rPr>
        <w:b/>
        <w:sz w:val="20"/>
        <w:lang w:val="fr-BE"/>
      </w:rPr>
      <w:t>2</w:t>
    </w:r>
    <w:ins w:id="3785" w:author="Veerle Sablon" w:date="2022-02-11T14:19:00Z">
      <w:r w:rsidR="00EA27DE">
        <w:rPr>
          <w:b/>
          <w:sz w:val="20"/>
          <w:lang w:val="fr-BE"/>
        </w:rPr>
        <w:t>1</w:t>
      </w:r>
    </w:ins>
    <w:del w:id="3786" w:author="Veerle Sablon" w:date="2022-02-11T14:19:00Z">
      <w:r w:rsidDel="00EA27DE">
        <w:rPr>
          <w:b/>
          <w:sz w:val="20"/>
          <w:lang w:val="fr-BE"/>
        </w:rPr>
        <w:delText>0</w:delText>
      </w:r>
    </w:del>
  </w:p>
  <w:p w14:paraId="6B0A7EDE" w14:textId="77777777" w:rsidR="007B6C44" w:rsidRPr="004754A5" w:rsidRDefault="007B6C44">
    <w:pPr>
      <w:pStyle w:val="Header"/>
      <w:rPr>
        <w:b/>
        <w:sz w:val="20"/>
        <w:lang w:val="fr-BE"/>
      </w:rPr>
    </w:pPr>
  </w:p>
  <w:p w14:paraId="0CB1FB6B" w14:textId="77777777" w:rsidR="007B6C44" w:rsidRPr="002A5676" w:rsidRDefault="007B6C44">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2D0C86"/>
    <w:multiLevelType w:val="hybridMultilevel"/>
    <w:tmpl w:val="1B62E2E2"/>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3"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30346F30"/>
    <w:multiLevelType w:val="hybridMultilevel"/>
    <w:tmpl w:val="C0A629E0"/>
    <w:lvl w:ilvl="0" w:tplc="A224A6F2">
      <w:start w:val="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B66708"/>
    <w:multiLevelType w:val="multilevel"/>
    <w:tmpl w:val="F9A0F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3" w15:restartNumberingAfterBreak="0">
    <w:nsid w:val="4FF37016"/>
    <w:multiLevelType w:val="multilevel"/>
    <w:tmpl w:val="804C8598"/>
    <w:lvl w:ilvl="0">
      <w:start w:val="6"/>
      <w:numFmt w:val="decimal"/>
      <w:lvlText w:val="%1."/>
      <w:lvlJc w:val="left"/>
      <w:pPr>
        <w:ind w:left="360" w:hanging="360"/>
      </w:pPr>
      <w:rPr>
        <w:rFonts w:ascii="Times New Roman" w:hAnsi="Times New Roman" w:hint="default"/>
        <w:i w:val="0"/>
      </w:rPr>
    </w:lvl>
    <w:lvl w:ilvl="1">
      <w:start w:val="1"/>
      <w:numFmt w:val="decimal"/>
      <w:lvlText w:val="%1.%2."/>
      <w:lvlJc w:val="left"/>
      <w:pPr>
        <w:ind w:left="360" w:hanging="360"/>
      </w:pPr>
      <w:rPr>
        <w:rFonts w:ascii="Times New Roman" w:hAnsi="Times New Roman" w:hint="default"/>
        <w:i w:val="0"/>
      </w:rPr>
    </w:lvl>
    <w:lvl w:ilvl="2">
      <w:start w:val="1"/>
      <w:numFmt w:val="decimal"/>
      <w:lvlText w:val="%1.%2.%3."/>
      <w:lvlJc w:val="left"/>
      <w:pPr>
        <w:ind w:left="720" w:hanging="720"/>
      </w:pPr>
      <w:rPr>
        <w:rFonts w:ascii="Times New Roman" w:hAnsi="Times New Roman" w:hint="default"/>
        <w:i w:val="0"/>
      </w:rPr>
    </w:lvl>
    <w:lvl w:ilvl="3">
      <w:start w:val="1"/>
      <w:numFmt w:val="decimal"/>
      <w:lvlText w:val="%1.%2.%3.%4."/>
      <w:lvlJc w:val="left"/>
      <w:pPr>
        <w:ind w:left="720" w:hanging="720"/>
      </w:pPr>
      <w:rPr>
        <w:rFonts w:ascii="Times New Roman" w:hAnsi="Times New Roman" w:hint="default"/>
        <w:i w:val="0"/>
      </w:rPr>
    </w:lvl>
    <w:lvl w:ilvl="4">
      <w:start w:val="1"/>
      <w:numFmt w:val="decimal"/>
      <w:lvlText w:val="%1.%2.%3.%4.%5."/>
      <w:lvlJc w:val="left"/>
      <w:pPr>
        <w:ind w:left="1080" w:hanging="1080"/>
      </w:pPr>
      <w:rPr>
        <w:rFonts w:ascii="Times New Roman" w:hAnsi="Times New Roman" w:hint="default"/>
        <w:i w:val="0"/>
      </w:rPr>
    </w:lvl>
    <w:lvl w:ilvl="5">
      <w:start w:val="1"/>
      <w:numFmt w:val="decimal"/>
      <w:lvlText w:val="%1.%2.%3.%4.%5.%6."/>
      <w:lvlJc w:val="left"/>
      <w:pPr>
        <w:ind w:left="1080" w:hanging="1080"/>
      </w:pPr>
      <w:rPr>
        <w:rFonts w:ascii="Times New Roman" w:hAnsi="Times New Roman" w:hint="default"/>
        <w:i w:val="0"/>
      </w:rPr>
    </w:lvl>
    <w:lvl w:ilvl="6">
      <w:start w:val="1"/>
      <w:numFmt w:val="decimal"/>
      <w:lvlText w:val="%1.%2.%3.%4.%5.%6.%7."/>
      <w:lvlJc w:val="left"/>
      <w:pPr>
        <w:ind w:left="1440" w:hanging="1440"/>
      </w:pPr>
      <w:rPr>
        <w:rFonts w:ascii="Times New Roman" w:hAnsi="Times New Roman" w:hint="default"/>
        <w:i w:val="0"/>
      </w:rPr>
    </w:lvl>
    <w:lvl w:ilvl="7">
      <w:start w:val="1"/>
      <w:numFmt w:val="decimal"/>
      <w:lvlText w:val="%1.%2.%3.%4.%5.%6.%7.%8."/>
      <w:lvlJc w:val="left"/>
      <w:pPr>
        <w:ind w:left="1440" w:hanging="1440"/>
      </w:pPr>
      <w:rPr>
        <w:rFonts w:ascii="Times New Roman" w:hAnsi="Times New Roman" w:hint="default"/>
        <w:i w:val="0"/>
      </w:rPr>
    </w:lvl>
    <w:lvl w:ilvl="8">
      <w:start w:val="1"/>
      <w:numFmt w:val="decimal"/>
      <w:lvlText w:val="%1.%2.%3.%4.%5.%6.%7.%8.%9."/>
      <w:lvlJc w:val="left"/>
      <w:pPr>
        <w:ind w:left="1800" w:hanging="1800"/>
      </w:pPr>
      <w:rPr>
        <w:rFonts w:ascii="Times New Roman" w:hAnsi="Times New Roman" w:hint="default"/>
        <w:i w:val="0"/>
      </w:rPr>
    </w:lvl>
  </w:abstractNum>
  <w:abstractNum w:abstractNumId="44"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3"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7"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55"/>
  </w:num>
  <w:num w:numId="3">
    <w:abstractNumId w:val="47"/>
  </w:num>
  <w:num w:numId="4">
    <w:abstractNumId w:val="37"/>
  </w:num>
  <w:num w:numId="5">
    <w:abstractNumId w:val="41"/>
  </w:num>
  <w:num w:numId="6">
    <w:abstractNumId w:val="3"/>
  </w:num>
  <w:num w:numId="7">
    <w:abstractNumId w:val="33"/>
  </w:num>
  <w:num w:numId="8">
    <w:abstractNumId w:val="36"/>
  </w:num>
  <w:num w:numId="9">
    <w:abstractNumId w:val="48"/>
  </w:num>
  <w:num w:numId="10">
    <w:abstractNumId w:val="50"/>
  </w:num>
  <w:num w:numId="11">
    <w:abstractNumId w:val="54"/>
  </w:num>
  <w:num w:numId="12">
    <w:abstractNumId w:val="38"/>
  </w:num>
  <w:num w:numId="13">
    <w:abstractNumId w:val="13"/>
  </w:num>
  <w:num w:numId="14">
    <w:abstractNumId w:val="14"/>
  </w:num>
  <w:num w:numId="15">
    <w:abstractNumId w:val="28"/>
  </w:num>
  <w:num w:numId="16">
    <w:abstractNumId w:val="25"/>
  </w:num>
  <w:num w:numId="17">
    <w:abstractNumId w:val="59"/>
  </w:num>
  <w:num w:numId="18">
    <w:abstractNumId w:val="11"/>
  </w:num>
  <w:num w:numId="19">
    <w:abstractNumId w:val="35"/>
  </w:num>
  <w:num w:numId="20">
    <w:abstractNumId w:val="12"/>
  </w:num>
  <w:num w:numId="21">
    <w:abstractNumId w:val="10"/>
  </w:num>
  <w:num w:numId="22">
    <w:abstractNumId w:val="5"/>
  </w:num>
  <w:num w:numId="23">
    <w:abstractNumId w:val="15"/>
  </w:num>
  <w:num w:numId="24">
    <w:abstractNumId w:val="58"/>
  </w:num>
  <w:num w:numId="25">
    <w:abstractNumId w:val="34"/>
  </w:num>
  <w:num w:numId="26">
    <w:abstractNumId w:val="0"/>
  </w:num>
  <w:num w:numId="27">
    <w:abstractNumId w:val="31"/>
  </w:num>
  <w:num w:numId="28">
    <w:abstractNumId w:val="44"/>
  </w:num>
  <w:num w:numId="29">
    <w:abstractNumId w:val="16"/>
  </w:num>
  <w:num w:numId="30">
    <w:abstractNumId w:val="32"/>
  </w:num>
  <w:num w:numId="31">
    <w:abstractNumId w:val="26"/>
  </w:num>
  <w:num w:numId="32">
    <w:abstractNumId w:val="52"/>
  </w:num>
  <w:num w:numId="33">
    <w:abstractNumId w:val="42"/>
  </w:num>
  <w:num w:numId="34">
    <w:abstractNumId w:val="49"/>
  </w:num>
  <w:num w:numId="35">
    <w:abstractNumId w:val="39"/>
  </w:num>
  <w:num w:numId="36">
    <w:abstractNumId w:val="45"/>
  </w:num>
  <w:num w:numId="37">
    <w:abstractNumId w:val="4"/>
  </w:num>
  <w:num w:numId="38">
    <w:abstractNumId w:val="51"/>
  </w:num>
  <w:num w:numId="39">
    <w:abstractNumId w:val="53"/>
  </w:num>
  <w:num w:numId="40">
    <w:abstractNumId w:val="8"/>
  </w:num>
  <w:num w:numId="41">
    <w:abstractNumId w:val="6"/>
  </w:num>
  <w:num w:numId="42">
    <w:abstractNumId w:val="21"/>
  </w:num>
  <w:num w:numId="43">
    <w:abstractNumId w:val="40"/>
  </w:num>
  <w:num w:numId="44">
    <w:abstractNumId w:val="60"/>
  </w:num>
  <w:num w:numId="45">
    <w:abstractNumId w:val="56"/>
  </w:num>
  <w:num w:numId="46">
    <w:abstractNumId w:val="17"/>
  </w:num>
  <w:num w:numId="47">
    <w:abstractNumId w:val="19"/>
  </w:num>
  <w:num w:numId="48">
    <w:abstractNumId w:val="18"/>
  </w:num>
  <w:num w:numId="49">
    <w:abstractNumId w:val="27"/>
  </w:num>
  <w:num w:numId="50">
    <w:abstractNumId w:val="30"/>
  </w:num>
  <w:num w:numId="51">
    <w:abstractNumId w:val="57"/>
  </w:num>
  <w:num w:numId="52">
    <w:abstractNumId w:val="46"/>
  </w:num>
  <w:num w:numId="53">
    <w:abstractNumId w:val="20"/>
  </w:num>
  <w:num w:numId="54">
    <w:abstractNumId w:val="2"/>
  </w:num>
  <w:num w:numId="55">
    <w:abstractNumId w:val="1"/>
  </w:num>
  <w:num w:numId="56">
    <w:abstractNumId w:val="23"/>
  </w:num>
  <w:num w:numId="57">
    <w:abstractNumId w:val="4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lvlOverride w:ilvl="0">
      <w:startOverride w:val="1"/>
    </w:lvlOverride>
  </w:num>
  <w:num w:numId="65">
    <w:abstractNumId w:val="34"/>
  </w:num>
  <w:num w:numId="66">
    <w:abstractNumId w:val="29"/>
  </w:num>
  <w:num w:numId="67">
    <w:abstractNumId w:val="34"/>
  </w:num>
  <w:num w:numId="68">
    <w:abstractNumId w:val="24"/>
  </w:num>
  <w:num w:numId="69">
    <w:abstractNumId w:val="34"/>
  </w:num>
  <w:num w:numId="70">
    <w:abstractNumId w:val="9"/>
  </w:num>
  <w:num w:numId="71">
    <w:abstractNumId w:val="2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None" w15:userId="Veerle Sab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88"/>
    <w:rsid w:val="00002BC0"/>
    <w:rsid w:val="000075DB"/>
    <w:rsid w:val="000127A2"/>
    <w:rsid w:val="0001299D"/>
    <w:rsid w:val="00015593"/>
    <w:rsid w:val="000218D4"/>
    <w:rsid w:val="000223D7"/>
    <w:rsid w:val="00023756"/>
    <w:rsid w:val="00024470"/>
    <w:rsid w:val="00026AC7"/>
    <w:rsid w:val="00026F45"/>
    <w:rsid w:val="0002758A"/>
    <w:rsid w:val="00027B8F"/>
    <w:rsid w:val="00030667"/>
    <w:rsid w:val="00031803"/>
    <w:rsid w:val="00032C1C"/>
    <w:rsid w:val="00033448"/>
    <w:rsid w:val="00034A49"/>
    <w:rsid w:val="000363B5"/>
    <w:rsid w:val="0003664B"/>
    <w:rsid w:val="00037F0A"/>
    <w:rsid w:val="00040DC9"/>
    <w:rsid w:val="00043056"/>
    <w:rsid w:val="00043C0A"/>
    <w:rsid w:val="000440A8"/>
    <w:rsid w:val="00047034"/>
    <w:rsid w:val="00052C7A"/>
    <w:rsid w:val="00053A9A"/>
    <w:rsid w:val="00053EC8"/>
    <w:rsid w:val="000543AD"/>
    <w:rsid w:val="00056A76"/>
    <w:rsid w:val="00056CAB"/>
    <w:rsid w:val="000574BF"/>
    <w:rsid w:val="00060D0E"/>
    <w:rsid w:val="000611ED"/>
    <w:rsid w:val="0006435C"/>
    <w:rsid w:val="000649DF"/>
    <w:rsid w:val="00065E0C"/>
    <w:rsid w:val="00067137"/>
    <w:rsid w:val="00072958"/>
    <w:rsid w:val="00074C06"/>
    <w:rsid w:val="00077AD1"/>
    <w:rsid w:val="00081321"/>
    <w:rsid w:val="000827B5"/>
    <w:rsid w:val="00085E35"/>
    <w:rsid w:val="00090F8B"/>
    <w:rsid w:val="00091848"/>
    <w:rsid w:val="00097746"/>
    <w:rsid w:val="00097FB5"/>
    <w:rsid w:val="000A387B"/>
    <w:rsid w:val="000A4CD0"/>
    <w:rsid w:val="000A68FD"/>
    <w:rsid w:val="000B181E"/>
    <w:rsid w:val="000B22AF"/>
    <w:rsid w:val="000B59BF"/>
    <w:rsid w:val="000B5E68"/>
    <w:rsid w:val="000B6292"/>
    <w:rsid w:val="000B64B0"/>
    <w:rsid w:val="000B687E"/>
    <w:rsid w:val="000B74A6"/>
    <w:rsid w:val="000C1253"/>
    <w:rsid w:val="000C29D0"/>
    <w:rsid w:val="000C3049"/>
    <w:rsid w:val="000C336F"/>
    <w:rsid w:val="000C4832"/>
    <w:rsid w:val="000C61B7"/>
    <w:rsid w:val="000C64C4"/>
    <w:rsid w:val="000C6A8D"/>
    <w:rsid w:val="000C6DBD"/>
    <w:rsid w:val="000C6E02"/>
    <w:rsid w:val="000D0C2C"/>
    <w:rsid w:val="000D1EB2"/>
    <w:rsid w:val="000D4E5E"/>
    <w:rsid w:val="000D5095"/>
    <w:rsid w:val="000D7F2F"/>
    <w:rsid w:val="000E26D8"/>
    <w:rsid w:val="000E3932"/>
    <w:rsid w:val="000E431D"/>
    <w:rsid w:val="000E4404"/>
    <w:rsid w:val="000E546E"/>
    <w:rsid w:val="000E777E"/>
    <w:rsid w:val="000F0C3F"/>
    <w:rsid w:val="000F4179"/>
    <w:rsid w:val="000F6A67"/>
    <w:rsid w:val="000F7E29"/>
    <w:rsid w:val="000F7E5A"/>
    <w:rsid w:val="000F7FEB"/>
    <w:rsid w:val="00100A42"/>
    <w:rsid w:val="00101672"/>
    <w:rsid w:val="00102655"/>
    <w:rsid w:val="00102F1F"/>
    <w:rsid w:val="001031D4"/>
    <w:rsid w:val="001065A0"/>
    <w:rsid w:val="00107889"/>
    <w:rsid w:val="0011146E"/>
    <w:rsid w:val="00113448"/>
    <w:rsid w:val="0011382F"/>
    <w:rsid w:val="001155CA"/>
    <w:rsid w:val="0011724B"/>
    <w:rsid w:val="001179C0"/>
    <w:rsid w:val="00120A41"/>
    <w:rsid w:val="00122B16"/>
    <w:rsid w:val="00122EF6"/>
    <w:rsid w:val="001246C6"/>
    <w:rsid w:val="00127564"/>
    <w:rsid w:val="001278F9"/>
    <w:rsid w:val="001308F4"/>
    <w:rsid w:val="00131F9A"/>
    <w:rsid w:val="00132764"/>
    <w:rsid w:val="00136609"/>
    <w:rsid w:val="00143644"/>
    <w:rsid w:val="001448CA"/>
    <w:rsid w:val="001452E7"/>
    <w:rsid w:val="001454C4"/>
    <w:rsid w:val="001459BA"/>
    <w:rsid w:val="00150809"/>
    <w:rsid w:val="00150EE3"/>
    <w:rsid w:val="0015132D"/>
    <w:rsid w:val="0015220F"/>
    <w:rsid w:val="0015242F"/>
    <w:rsid w:val="0015392A"/>
    <w:rsid w:val="001615C0"/>
    <w:rsid w:val="00162C32"/>
    <w:rsid w:val="00163F05"/>
    <w:rsid w:val="00164CC6"/>
    <w:rsid w:val="001650C5"/>
    <w:rsid w:val="001669FB"/>
    <w:rsid w:val="00166E9B"/>
    <w:rsid w:val="00167BBA"/>
    <w:rsid w:val="0017169C"/>
    <w:rsid w:val="00171AD7"/>
    <w:rsid w:val="001728D3"/>
    <w:rsid w:val="0017302E"/>
    <w:rsid w:val="001744B3"/>
    <w:rsid w:val="001772C7"/>
    <w:rsid w:val="001834AF"/>
    <w:rsid w:val="0018381C"/>
    <w:rsid w:val="00185A2C"/>
    <w:rsid w:val="0018702B"/>
    <w:rsid w:val="00187B5E"/>
    <w:rsid w:val="00196729"/>
    <w:rsid w:val="00196D5E"/>
    <w:rsid w:val="00197286"/>
    <w:rsid w:val="001A3002"/>
    <w:rsid w:val="001A4170"/>
    <w:rsid w:val="001A441D"/>
    <w:rsid w:val="001A6239"/>
    <w:rsid w:val="001A6E7F"/>
    <w:rsid w:val="001B0970"/>
    <w:rsid w:val="001B0DB7"/>
    <w:rsid w:val="001B1521"/>
    <w:rsid w:val="001B46BC"/>
    <w:rsid w:val="001B530C"/>
    <w:rsid w:val="001B58EE"/>
    <w:rsid w:val="001C1980"/>
    <w:rsid w:val="001C1B26"/>
    <w:rsid w:val="001C22E5"/>
    <w:rsid w:val="001C24D1"/>
    <w:rsid w:val="001C3AEE"/>
    <w:rsid w:val="001C5182"/>
    <w:rsid w:val="001C62D8"/>
    <w:rsid w:val="001D1856"/>
    <w:rsid w:val="001D306B"/>
    <w:rsid w:val="001D3310"/>
    <w:rsid w:val="001D791F"/>
    <w:rsid w:val="001D7F38"/>
    <w:rsid w:val="001E2269"/>
    <w:rsid w:val="001E2A6E"/>
    <w:rsid w:val="001E2BA5"/>
    <w:rsid w:val="001E310D"/>
    <w:rsid w:val="001E3EA2"/>
    <w:rsid w:val="001E73E8"/>
    <w:rsid w:val="001E77D6"/>
    <w:rsid w:val="001F2E99"/>
    <w:rsid w:val="001F41BF"/>
    <w:rsid w:val="001F6AF0"/>
    <w:rsid w:val="002007F2"/>
    <w:rsid w:val="00202BBB"/>
    <w:rsid w:val="0020302D"/>
    <w:rsid w:val="002058F0"/>
    <w:rsid w:val="00205F4B"/>
    <w:rsid w:val="00211689"/>
    <w:rsid w:val="00214B52"/>
    <w:rsid w:val="00216F58"/>
    <w:rsid w:val="0021727D"/>
    <w:rsid w:val="00220CC2"/>
    <w:rsid w:val="002210F2"/>
    <w:rsid w:val="002222B2"/>
    <w:rsid w:val="002236E9"/>
    <w:rsid w:val="002253AE"/>
    <w:rsid w:val="0023205A"/>
    <w:rsid w:val="00233784"/>
    <w:rsid w:val="002371C6"/>
    <w:rsid w:val="002413B2"/>
    <w:rsid w:val="00242026"/>
    <w:rsid w:val="00242B4E"/>
    <w:rsid w:val="00243E98"/>
    <w:rsid w:val="00244708"/>
    <w:rsid w:val="0024617C"/>
    <w:rsid w:val="00247D3C"/>
    <w:rsid w:val="00250208"/>
    <w:rsid w:val="002512BA"/>
    <w:rsid w:val="00254755"/>
    <w:rsid w:val="0025528F"/>
    <w:rsid w:val="00262276"/>
    <w:rsid w:val="002624A0"/>
    <w:rsid w:val="00262F9B"/>
    <w:rsid w:val="00264953"/>
    <w:rsid w:val="00264E34"/>
    <w:rsid w:val="00265C55"/>
    <w:rsid w:val="002677AD"/>
    <w:rsid w:val="00272AF1"/>
    <w:rsid w:val="00275EC5"/>
    <w:rsid w:val="00276923"/>
    <w:rsid w:val="002769FF"/>
    <w:rsid w:val="00277D98"/>
    <w:rsid w:val="00280CC0"/>
    <w:rsid w:val="00280F5E"/>
    <w:rsid w:val="00280FB0"/>
    <w:rsid w:val="00281F5C"/>
    <w:rsid w:val="002846C0"/>
    <w:rsid w:val="00284F5D"/>
    <w:rsid w:val="002865AA"/>
    <w:rsid w:val="0029267C"/>
    <w:rsid w:val="00293B12"/>
    <w:rsid w:val="00294402"/>
    <w:rsid w:val="00294858"/>
    <w:rsid w:val="0029753C"/>
    <w:rsid w:val="002977BD"/>
    <w:rsid w:val="002A0929"/>
    <w:rsid w:val="002A0A83"/>
    <w:rsid w:val="002A1473"/>
    <w:rsid w:val="002A33E9"/>
    <w:rsid w:val="002A3C30"/>
    <w:rsid w:val="002A47B2"/>
    <w:rsid w:val="002A5676"/>
    <w:rsid w:val="002A5F6D"/>
    <w:rsid w:val="002A6B64"/>
    <w:rsid w:val="002B07EB"/>
    <w:rsid w:val="002B3A69"/>
    <w:rsid w:val="002B4466"/>
    <w:rsid w:val="002B5B44"/>
    <w:rsid w:val="002B7B08"/>
    <w:rsid w:val="002C039F"/>
    <w:rsid w:val="002C0904"/>
    <w:rsid w:val="002C0BA3"/>
    <w:rsid w:val="002C2C74"/>
    <w:rsid w:val="002C49C2"/>
    <w:rsid w:val="002C5050"/>
    <w:rsid w:val="002C5170"/>
    <w:rsid w:val="002C6D8D"/>
    <w:rsid w:val="002C7378"/>
    <w:rsid w:val="002D112F"/>
    <w:rsid w:val="002D11C8"/>
    <w:rsid w:val="002D1BF4"/>
    <w:rsid w:val="002D3970"/>
    <w:rsid w:val="002D4D09"/>
    <w:rsid w:val="002D6004"/>
    <w:rsid w:val="002E11A5"/>
    <w:rsid w:val="002E130A"/>
    <w:rsid w:val="002E13A6"/>
    <w:rsid w:val="002E1430"/>
    <w:rsid w:val="002E65EB"/>
    <w:rsid w:val="002E66B5"/>
    <w:rsid w:val="002F0753"/>
    <w:rsid w:val="002F3210"/>
    <w:rsid w:val="002F5F5A"/>
    <w:rsid w:val="002F6F53"/>
    <w:rsid w:val="002F7321"/>
    <w:rsid w:val="002F73C0"/>
    <w:rsid w:val="002F76CC"/>
    <w:rsid w:val="002F78D4"/>
    <w:rsid w:val="00300616"/>
    <w:rsid w:val="00301F57"/>
    <w:rsid w:val="003035F1"/>
    <w:rsid w:val="0030373E"/>
    <w:rsid w:val="00303E65"/>
    <w:rsid w:val="00303F9A"/>
    <w:rsid w:val="00306C47"/>
    <w:rsid w:val="00307A88"/>
    <w:rsid w:val="00312204"/>
    <w:rsid w:val="0031380B"/>
    <w:rsid w:val="0031791A"/>
    <w:rsid w:val="00324E7F"/>
    <w:rsid w:val="003265BA"/>
    <w:rsid w:val="00326EC2"/>
    <w:rsid w:val="003302D7"/>
    <w:rsid w:val="00330694"/>
    <w:rsid w:val="003314F4"/>
    <w:rsid w:val="0033458F"/>
    <w:rsid w:val="00334EA5"/>
    <w:rsid w:val="00342773"/>
    <w:rsid w:val="0034521F"/>
    <w:rsid w:val="00345B77"/>
    <w:rsid w:val="00346892"/>
    <w:rsid w:val="003470AD"/>
    <w:rsid w:val="0035054B"/>
    <w:rsid w:val="00351373"/>
    <w:rsid w:val="00354378"/>
    <w:rsid w:val="00354BD4"/>
    <w:rsid w:val="00355380"/>
    <w:rsid w:val="003563AA"/>
    <w:rsid w:val="00363F6D"/>
    <w:rsid w:val="00370277"/>
    <w:rsid w:val="0037077E"/>
    <w:rsid w:val="00371077"/>
    <w:rsid w:val="003723D3"/>
    <w:rsid w:val="0037296B"/>
    <w:rsid w:val="003739D9"/>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5EEC"/>
    <w:rsid w:val="003960A1"/>
    <w:rsid w:val="003A0615"/>
    <w:rsid w:val="003A0F9F"/>
    <w:rsid w:val="003A18C5"/>
    <w:rsid w:val="003A29FF"/>
    <w:rsid w:val="003A6131"/>
    <w:rsid w:val="003A622D"/>
    <w:rsid w:val="003A7D23"/>
    <w:rsid w:val="003B1220"/>
    <w:rsid w:val="003B5802"/>
    <w:rsid w:val="003B6DD6"/>
    <w:rsid w:val="003B7BDC"/>
    <w:rsid w:val="003B7DA0"/>
    <w:rsid w:val="003C0580"/>
    <w:rsid w:val="003C0AD3"/>
    <w:rsid w:val="003C4AC6"/>
    <w:rsid w:val="003C4CE5"/>
    <w:rsid w:val="003C5215"/>
    <w:rsid w:val="003C682C"/>
    <w:rsid w:val="003C7039"/>
    <w:rsid w:val="003C7D24"/>
    <w:rsid w:val="003D03EF"/>
    <w:rsid w:val="003D05E4"/>
    <w:rsid w:val="003D0ECA"/>
    <w:rsid w:val="003D1505"/>
    <w:rsid w:val="003D3516"/>
    <w:rsid w:val="003D6221"/>
    <w:rsid w:val="003D7B49"/>
    <w:rsid w:val="003E03EC"/>
    <w:rsid w:val="003E0A30"/>
    <w:rsid w:val="003E53D7"/>
    <w:rsid w:val="003E5DCB"/>
    <w:rsid w:val="003E6150"/>
    <w:rsid w:val="003E6293"/>
    <w:rsid w:val="003E73BE"/>
    <w:rsid w:val="003F4609"/>
    <w:rsid w:val="003F68F1"/>
    <w:rsid w:val="00402AC0"/>
    <w:rsid w:val="00405467"/>
    <w:rsid w:val="00405AFF"/>
    <w:rsid w:val="0040613A"/>
    <w:rsid w:val="00406EC2"/>
    <w:rsid w:val="004076CA"/>
    <w:rsid w:val="00410211"/>
    <w:rsid w:val="00412DA2"/>
    <w:rsid w:val="00414FCB"/>
    <w:rsid w:val="004157E7"/>
    <w:rsid w:val="00415979"/>
    <w:rsid w:val="004169F7"/>
    <w:rsid w:val="00416D5D"/>
    <w:rsid w:val="00420A27"/>
    <w:rsid w:val="00420DF6"/>
    <w:rsid w:val="004224B0"/>
    <w:rsid w:val="00422C7B"/>
    <w:rsid w:val="00424D20"/>
    <w:rsid w:val="004253CB"/>
    <w:rsid w:val="00425D6B"/>
    <w:rsid w:val="00426126"/>
    <w:rsid w:val="004264E3"/>
    <w:rsid w:val="00427E60"/>
    <w:rsid w:val="00430997"/>
    <w:rsid w:val="004314B8"/>
    <w:rsid w:val="00432128"/>
    <w:rsid w:val="0043345B"/>
    <w:rsid w:val="004369AD"/>
    <w:rsid w:val="004369F1"/>
    <w:rsid w:val="00441D7E"/>
    <w:rsid w:val="00442C6B"/>
    <w:rsid w:val="00443D39"/>
    <w:rsid w:val="00445DF2"/>
    <w:rsid w:val="00445F82"/>
    <w:rsid w:val="004473D4"/>
    <w:rsid w:val="00447B49"/>
    <w:rsid w:val="00450E78"/>
    <w:rsid w:val="00451B9C"/>
    <w:rsid w:val="00451C16"/>
    <w:rsid w:val="00453388"/>
    <w:rsid w:val="00456B6F"/>
    <w:rsid w:val="00456FAC"/>
    <w:rsid w:val="0046083E"/>
    <w:rsid w:val="00460A2F"/>
    <w:rsid w:val="00460F77"/>
    <w:rsid w:val="00462172"/>
    <w:rsid w:val="004621E1"/>
    <w:rsid w:val="00462682"/>
    <w:rsid w:val="004629FB"/>
    <w:rsid w:val="00465312"/>
    <w:rsid w:val="00466A6B"/>
    <w:rsid w:val="00470495"/>
    <w:rsid w:val="00473D66"/>
    <w:rsid w:val="004742B7"/>
    <w:rsid w:val="0047534D"/>
    <w:rsid w:val="004754A5"/>
    <w:rsid w:val="0047551B"/>
    <w:rsid w:val="004756A7"/>
    <w:rsid w:val="00480C01"/>
    <w:rsid w:val="00480C9E"/>
    <w:rsid w:val="00481523"/>
    <w:rsid w:val="004828BC"/>
    <w:rsid w:val="004831A2"/>
    <w:rsid w:val="00483460"/>
    <w:rsid w:val="0048500B"/>
    <w:rsid w:val="00487696"/>
    <w:rsid w:val="00487867"/>
    <w:rsid w:val="004905F4"/>
    <w:rsid w:val="00491061"/>
    <w:rsid w:val="004915B4"/>
    <w:rsid w:val="00492AB2"/>
    <w:rsid w:val="004937E9"/>
    <w:rsid w:val="004943F3"/>
    <w:rsid w:val="00495B76"/>
    <w:rsid w:val="00496864"/>
    <w:rsid w:val="00497EE9"/>
    <w:rsid w:val="004A4AE8"/>
    <w:rsid w:val="004A6131"/>
    <w:rsid w:val="004A715A"/>
    <w:rsid w:val="004A7A1A"/>
    <w:rsid w:val="004B04D8"/>
    <w:rsid w:val="004B14B0"/>
    <w:rsid w:val="004B2E60"/>
    <w:rsid w:val="004B31AF"/>
    <w:rsid w:val="004B31C4"/>
    <w:rsid w:val="004B5C8C"/>
    <w:rsid w:val="004B7C3D"/>
    <w:rsid w:val="004C3C33"/>
    <w:rsid w:val="004C5A3A"/>
    <w:rsid w:val="004C69DF"/>
    <w:rsid w:val="004C6CCA"/>
    <w:rsid w:val="004C7E05"/>
    <w:rsid w:val="004D003D"/>
    <w:rsid w:val="004D1B67"/>
    <w:rsid w:val="004D1CAD"/>
    <w:rsid w:val="004D26F0"/>
    <w:rsid w:val="004D369D"/>
    <w:rsid w:val="004D4B47"/>
    <w:rsid w:val="004D6ACF"/>
    <w:rsid w:val="004E0AD0"/>
    <w:rsid w:val="004E29E3"/>
    <w:rsid w:val="004E2B32"/>
    <w:rsid w:val="004E79A9"/>
    <w:rsid w:val="004E7C0A"/>
    <w:rsid w:val="004E7CF5"/>
    <w:rsid w:val="004F2F10"/>
    <w:rsid w:val="004F30C8"/>
    <w:rsid w:val="004F3EE2"/>
    <w:rsid w:val="004F4E69"/>
    <w:rsid w:val="004F6BDA"/>
    <w:rsid w:val="004F6C15"/>
    <w:rsid w:val="004F6D12"/>
    <w:rsid w:val="00502082"/>
    <w:rsid w:val="00503494"/>
    <w:rsid w:val="00506FCF"/>
    <w:rsid w:val="005176FC"/>
    <w:rsid w:val="005179DA"/>
    <w:rsid w:val="0052268D"/>
    <w:rsid w:val="00523B86"/>
    <w:rsid w:val="005263D3"/>
    <w:rsid w:val="00526631"/>
    <w:rsid w:val="00527EDE"/>
    <w:rsid w:val="00530D0C"/>
    <w:rsid w:val="00530E0D"/>
    <w:rsid w:val="00531473"/>
    <w:rsid w:val="005314FF"/>
    <w:rsid w:val="005330CD"/>
    <w:rsid w:val="005362F1"/>
    <w:rsid w:val="005368F8"/>
    <w:rsid w:val="00537700"/>
    <w:rsid w:val="005431C4"/>
    <w:rsid w:val="00543B36"/>
    <w:rsid w:val="00543F23"/>
    <w:rsid w:val="00544593"/>
    <w:rsid w:val="00544F3C"/>
    <w:rsid w:val="005463AC"/>
    <w:rsid w:val="00547F80"/>
    <w:rsid w:val="00552EDD"/>
    <w:rsid w:val="00552F03"/>
    <w:rsid w:val="00553697"/>
    <w:rsid w:val="00554087"/>
    <w:rsid w:val="005553D8"/>
    <w:rsid w:val="00556324"/>
    <w:rsid w:val="00556798"/>
    <w:rsid w:val="00566D6E"/>
    <w:rsid w:val="005708B5"/>
    <w:rsid w:val="00571750"/>
    <w:rsid w:val="005722A0"/>
    <w:rsid w:val="005724D4"/>
    <w:rsid w:val="005727E6"/>
    <w:rsid w:val="00573109"/>
    <w:rsid w:val="005731A7"/>
    <w:rsid w:val="00574875"/>
    <w:rsid w:val="00575A81"/>
    <w:rsid w:val="0057661F"/>
    <w:rsid w:val="005768EF"/>
    <w:rsid w:val="00576A7F"/>
    <w:rsid w:val="00582058"/>
    <w:rsid w:val="005848A4"/>
    <w:rsid w:val="0058499E"/>
    <w:rsid w:val="00584CE9"/>
    <w:rsid w:val="00586F40"/>
    <w:rsid w:val="00590AC9"/>
    <w:rsid w:val="00590ED0"/>
    <w:rsid w:val="005946A6"/>
    <w:rsid w:val="005959B2"/>
    <w:rsid w:val="00595CC9"/>
    <w:rsid w:val="005A208B"/>
    <w:rsid w:val="005A20D6"/>
    <w:rsid w:val="005A2459"/>
    <w:rsid w:val="005A2EDC"/>
    <w:rsid w:val="005A3815"/>
    <w:rsid w:val="005A4C65"/>
    <w:rsid w:val="005A50EC"/>
    <w:rsid w:val="005A68B3"/>
    <w:rsid w:val="005B0CF5"/>
    <w:rsid w:val="005B0E27"/>
    <w:rsid w:val="005B128F"/>
    <w:rsid w:val="005B1354"/>
    <w:rsid w:val="005B173C"/>
    <w:rsid w:val="005B2B58"/>
    <w:rsid w:val="005B3FFE"/>
    <w:rsid w:val="005B518A"/>
    <w:rsid w:val="005B5F45"/>
    <w:rsid w:val="005C087D"/>
    <w:rsid w:val="005C3D51"/>
    <w:rsid w:val="005C4755"/>
    <w:rsid w:val="005C5236"/>
    <w:rsid w:val="005C55AD"/>
    <w:rsid w:val="005C7293"/>
    <w:rsid w:val="005C7E61"/>
    <w:rsid w:val="005D0837"/>
    <w:rsid w:val="005D2AD5"/>
    <w:rsid w:val="005D2F32"/>
    <w:rsid w:val="005D498E"/>
    <w:rsid w:val="005D4B52"/>
    <w:rsid w:val="005D4F70"/>
    <w:rsid w:val="005D5383"/>
    <w:rsid w:val="005D59A2"/>
    <w:rsid w:val="005D6EBB"/>
    <w:rsid w:val="005D7C82"/>
    <w:rsid w:val="005E06B0"/>
    <w:rsid w:val="005E083E"/>
    <w:rsid w:val="005E5073"/>
    <w:rsid w:val="005E6938"/>
    <w:rsid w:val="005E6B69"/>
    <w:rsid w:val="005E7800"/>
    <w:rsid w:val="005F0194"/>
    <w:rsid w:val="005F294C"/>
    <w:rsid w:val="005F348B"/>
    <w:rsid w:val="005F371D"/>
    <w:rsid w:val="005F69AF"/>
    <w:rsid w:val="005F6F15"/>
    <w:rsid w:val="005F6F37"/>
    <w:rsid w:val="006008B7"/>
    <w:rsid w:val="00600B23"/>
    <w:rsid w:val="00600E1C"/>
    <w:rsid w:val="006038BA"/>
    <w:rsid w:val="006049ED"/>
    <w:rsid w:val="00604BB9"/>
    <w:rsid w:val="00605D79"/>
    <w:rsid w:val="00606285"/>
    <w:rsid w:val="006069D0"/>
    <w:rsid w:val="00606BFD"/>
    <w:rsid w:val="006075D1"/>
    <w:rsid w:val="00610519"/>
    <w:rsid w:val="00610D1C"/>
    <w:rsid w:val="00612B51"/>
    <w:rsid w:val="0061671E"/>
    <w:rsid w:val="00617B0D"/>
    <w:rsid w:val="00622D73"/>
    <w:rsid w:val="00626644"/>
    <w:rsid w:val="006270BA"/>
    <w:rsid w:val="00630F43"/>
    <w:rsid w:val="0063405D"/>
    <w:rsid w:val="00636AC8"/>
    <w:rsid w:val="00637B3B"/>
    <w:rsid w:val="0064060E"/>
    <w:rsid w:val="00641FC7"/>
    <w:rsid w:val="006421A6"/>
    <w:rsid w:val="006457F6"/>
    <w:rsid w:val="00645EF0"/>
    <w:rsid w:val="00653D6D"/>
    <w:rsid w:val="00654AC4"/>
    <w:rsid w:val="00654F04"/>
    <w:rsid w:val="00657C9B"/>
    <w:rsid w:val="00663777"/>
    <w:rsid w:val="00663908"/>
    <w:rsid w:val="00664F12"/>
    <w:rsid w:val="006662FC"/>
    <w:rsid w:val="00667306"/>
    <w:rsid w:val="006674DD"/>
    <w:rsid w:val="006720C1"/>
    <w:rsid w:val="006723D4"/>
    <w:rsid w:val="00672840"/>
    <w:rsid w:val="00673346"/>
    <w:rsid w:val="006743D2"/>
    <w:rsid w:val="006754B9"/>
    <w:rsid w:val="0067772C"/>
    <w:rsid w:val="00680159"/>
    <w:rsid w:val="006815CB"/>
    <w:rsid w:val="00685847"/>
    <w:rsid w:val="00685CE7"/>
    <w:rsid w:val="00687464"/>
    <w:rsid w:val="006907E1"/>
    <w:rsid w:val="00690A2D"/>
    <w:rsid w:val="00692F14"/>
    <w:rsid w:val="006952E0"/>
    <w:rsid w:val="006968B2"/>
    <w:rsid w:val="006972F3"/>
    <w:rsid w:val="006A46E8"/>
    <w:rsid w:val="006A4999"/>
    <w:rsid w:val="006A5B70"/>
    <w:rsid w:val="006B094D"/>
    <w:rsid w:val="006B28CB"/>
    <w:rsid w:val="006B5602"/>
    <w:rsid w:val="006B67C5"/>
    <w:rsid w:val="006B73B4"/>
    <w:rsid w:val="006C11B4"/>
    <w:rsid w:val="006C519C"/>
    <w:rsid w:val="006C64C9"/>
    <w:rsid w:val="006D14DB"/>
    <w:rsid w:val="006D2EF5"/>
    <w:rsid w:val="006D323E"/>
    <w:rsid w:val="006D4694"/>
    <w:rsid w:val="006D6275"/>
    <w:rsid w:val="006D6F52"/>
    <w:rsid w:val="006D7458"/>
    <w:rsid w:val="006E11BC"/>
    <w:rsid w:val="006E221E"/>
    <w:rsid w:val="006E2FD0"/>
    <w:rsid w:val="006E3BC2"/>
    <w:rsid w:val="006E4880"/>
    <w:rsid w:val="006E792C"/>
    <w:rsid w:val="006F763E"/>
    <w:rsid w:val="00700288"/>
    <w:rsid w:val="0070039D"/>
    <w:rsid w:val="007016C6"/>
    <w:rsid w:val="00701B9C"/>
    <w:rsid w:val="00705237"/>
    <w:rsid w:val="007071AC"/>
    <w:rsid w:val="007076CD"/>
    <w:rsid w:val="00710950"/>
    <w:rsid w:val="007109CC"/>
    <w:rsid w:val="007179A2"/>
    <w:rsid w:val="00721EC5"/>
    <w:rsid w:val="0072210B"/>
    <w:rsid w:val="00722266"/>
    <w:rsid w:val="00722D54"/>
    <w:rsid w:val="0072323B"/>
    <w:rsid w:val="00725FB5"/>
    <w:rsid w:val="00726C8D"/>
    <w:rsid w:val="00726CBC"/>
    <w:rsid w:val="0073013E"/>
    <w:rsid w:val="00731241"/>
    <w:rsid w:val="00732C29"/>
    <w:rsid w:val="00735635"/>
    <w:rsid w:val="00736E4E"/>
    <w:rsid w:val="00740ED2"/>
    <w:rsid w:val="00741095"/>
    <w:rsid w:val="007412E6"/>
    <w:rsid w:val="00751BC4"/>
    <w:rsid w:val="00753687"/>
    <w:rsid w:val="00754895"/>
    <w:rsid w:val="00754A5E"/>
    <w:rsid w:val="007555B0"/>
    <w:rsid w:val="00756E28"/>
    <w:rsid w:val="00760788"/>
    <w:rsid w:val="00761325"/>
    <w:rsid w:val="007613A8"/>
    <w:rsid w:val="00763560"/>
    <w:rsid w:val="007637FC"/>
    <w:rsid w:val="00764AE9"/>
    <w:rsid w:val="00764C38"/>
    <w:rsid w:val="007665D8"/>
    <w:rsid w:val="00767184"/>
    <w:rsid w:val="007705A1"/>
    <w:rsid w:val="0077362C"/>
    <w:rsid w:val="00773C59"/>
    <w:rsid w:val="00774577"/>
    <w:rsid w:val="007756D3"/>
    <w:rsid w:val="00777C1A"/>
    <w:rsid w:val="00777C22"/>
    <w:rsid w:val="00780ADC"/>
    <w:rsid w:val="00782265"/>
    <w:rsid w:val="007871B2"/>
    <w:rsid w:val="00791351"/>
    <w:rsid w:val="00793186"/>
    <w:rsid w:val="00795387"/>
    <w:rsid w:val="007A3C87"/>
    <w:rsid w:val="007A6355"/>
    <w:rsid w:val="007A6B3F"/>
    <w:rsid w:val="007B03D3"/>
    <w:rsid w:val="007B3B86"/>
    <w:rsid w:val="007B6C44"/>
    <w:rsid w:val="007C1DAF"/>
    <w:rsid w:val="007C3219"/>
    <w:rsid w:val="007C60BC"/>
    <w:rsid w:val="007C6D67"/>
    <w:rsid w:val="007C758A"/>
    <w:rsid w:val="007C76BD"/>
    <w:rsid w:val="007C792B"/>
    <w:rsid w:val="007D2814"/>
    <w:rsid w:val="007D2F2D"/>
    <w:rsid w:val="007D4CE4"/>
    <w:rsid w:val="007D5E35"/>
    <w:rsid w:val="007D5EB1"/>
    <w:rsid w:val="007D5FA4"/>
    <w:rsid w:val="007D6FD0"/>
    <w:rsid w:val="007E1768"/>
    <w:rsid w:val="007E39AD"/>
    <w:rsid w:val="007E6154"/>
    <w:rsid w:val="007E7AC1"/>
    <w:rsid w:val="007F310D"/>
    <w:rsid w:val="007F7BB3"/>
    <w:rsid w:val="00800726"/>
    <w:rsid w:val="00805EA6"/>
    <w:rsid w:val="00806584"/>
    <w:rsid w:val="00814882"/>
    <w:rsid w:val="00821EEF"/>
    <w:rsid w:val="008229A5"/>
    <w:rsid w:val="00824459"/>
    <w:rsid w:val="0083378E"/>
    <w:rsid w:val="00836980"/>
    <w:rsid w:val="008402D5"/>
    <w:rsid w:val="00842FDD"/>
    <w:rsid w:val="00843A1E"/>
    <w:rsid w:val="00844551"/>
    <w:rsid w:val="0084460E"/>
    <w:rsid w:val="00844B8C"/>
    <w:rsid w:val="008456BE"/>
    <w:rsid w:val="00845D15"/>
    <w:rsid w:val="00845E11"/>
    <w:rsid w:val="00853F3A"/>
    <w:rsid w:val="00854CDA"/>
    <w:rsid w:val="0085713B"/>
    <w:rsid w:val="008572DD"/>
    <w:rsid w:val="00863053"/>
    <w:rsid w:val="0086393C"/>
    <w:rsid w:val="00865DAD"/>
    <w:rsid w:val="00865ECF"/>
    <w:rsid w:val="00870926"/>
    <w:rsid w:val="00870B51"/>
    <w:rsid w:val="00870BD7"/>
    <w:rsid w:val="00873739"/>
    <w:rsid w:val="00873AB8"/>
    <w:rsid w:val="00873F36"/>
    <w:rsid w:val="008743CD"/>
    <w:rsid w:val="008743FF"/>
    <w:rsid w:val="00882E11"/>
    <w:rsid w:val="008846B7"/>
    <w:rsid w:val="00886476"/>
    <w:rsid w:val="00890672"/>
    <w:rsid w:val="00893F04"/>
    <w:rsid w:val="00894BC7"/>
    <w:rsid w:val="0089645E"/>
    <w:rsid w:val="008A20F5"/>
    <w:rsid w:val="008A482E"/>
    <w:rsid w:val="008B00C1"/>
    <w:rsid w:val="008B2217"/>
    <w:rsid w:val="008B3505"/>
    <w:rsid w:val="008B4C77"/>
    <w:rsid w:val="008B6378"/>
    <w:rsid w:val="008B79FB"/>
    <w:rsid w:val="008C427A"/>
    <w:rsid w:val="008C4C4B"/>
    <w:rsid w:val="008C53A9"/>
    <w:rsid w:val="008C5D8D"/>
    <w:rsid w:val="008C6579"/>
    <w:rsid w:val="008C7122"/>
    <w:rsid w:val="008C79C8"/>
    <w:rsid w:val="008D476D"/>
    <w:rsid w:val="008D5752"/>
    <w:rsid w:val="008E3281"/>
    <w:rsid w:val="008E3CBA"/>
    <w:rsid w:val="008E3F91"/>
    <w:rsid w:val="008E61A9"/>
    <w:rsid w:val="008E65D0"/>
    <w:rsid w:val="008E7C8F"/>
    <w:rsid w:val="008F0AE4"/>
    <w:rsid w:val="008F3F30"/>
    <w:rsid w:val="008F4168"/>
    <w:rsid w:val="00900BC7"/>
    <w:rsid w:val="00901121"/>
    <w:rsid w:val="0090394C"/>
    <w:rsid w:val="00907646"/>
    <w:rsid w:val="00907882"/>
    <w:rsid w:val="00911066"/>
    <w:rsid w:val="009125E0"/>
    <w:rsid w:val="00914E1E"/>
    <w:rsid w:val="00915D55"/>
    <w:rsid w:val="00915EB2"/>
    <w:rsid w:val="00917CEA"/>
    <w:rsid w:val="00921F57"/>
    <w:rsid w:val="00926451"/>
    <w:rsid w:val="00926830"/>
    <w:rsid w:val="00926C3E"/>
    <w:rsid w:val="00932151"/>
    <w:rsid w:val="009341AB"/>
    <w:rsid w:val="009342F9"/>
    <w:rsid w:val="009426C2"/>
    <w:rsid w:val="009433D9"/>
    <w:rsid w:val="00943957"/>
    <w:rsid w:val="00943D1D"/>
    <w:rsid w:val="0094438C"/>
    <w:rsid w:val="0094441D"/>
    <w:rsid w:val="0094557D"/>
    <w:rsid w:val="00947270"/>
    <w:rsid w:val="009535E0"/>
    <w:rsid w:val="0095363D"/>
    <w:rsid w:val="0095629F"/>
    <w:rsid w:val="009575F3"/>
    <w:rsid w:val="00957969"/>
    <w:rsid w:val="009609A6"/>
    <w:rsid w:val="00961168"/>
    <w:rsid w:val="009621A5"/>
    <w:rsid w:val="009621E3"/>
    <w:rsid w:val="00962B79"/>
    <w:rsid w:val="00963733"/>
    <w:rsid w:val="0096475C"/>
    <w:rsid w:val="009661E2"/>
    <w:rsid w:val="009669F5"/>
    <w:rsid w:val="009703B9"/>
    <w:rsid w:val="00970516"/>
    <w:rsid w:val="009726A7"/>
    <w:rsid w:val="009730CF"/>
    <w:rsid w:val="0097360D"/>
    <w:rsid w:val="009741D0"/>
    <w:rsid w:val="00974335"/>
    <w:rsid w:val="0097516A"/>
    <w:rsid w:val="009758B4"/>
    <w:rsid w:val="009777FC"/>
    <w:rsid w:val="00980F0D"/>
    <w:rsid w:val="00983608"/>
    <w:rsid w:val="0098410F"/>
    <w:rsid w:val="009913C0"/>
    <w:rsid w:val="00991733"/>
    <w:rsid w:val="00992B0E"/>
    <w:rsid w:val="0099593A"/>
    <w:rsid w:val="0099781F"/>
    <w:rsid w:val="009A1EC3"/>
    <w:rsid w:val="009A2CF9"/>
    <w:rsid w:val="009A36CE"/>
    <w:rsid w:val="009B189A"/>
    <w:rsid w:val="009B1E1D"/>
    <w:rsid w:val="009B23FB"/>
    <w:rsid w:val="009B4583"/>
    <w:rsid w:val="009B50CF"/>
    <w:rsid w:val="009B52B6"/>
    <w:rsid w:val="009B62A1"/>
    <w:rsid w:val="009C117A"/>
    <w:rsid w:val="009C117C"/>
    <w:rsid w:val="009C1728"/>
    <w:rsid w:val="009C1E36"/>
    <w:rsid w:val="009C28DC"/>
    <w:rsid w:val="009C342B"/>
    <w:rsid w:val="009C3BE6"/>
    <w:rsid w:val="009C4231"/>
    <w:rsid w:val="009C47DF"/>
    <w:rsid w:val="009C4D68"/>
    <w:rsid w:val="009C6B98"/>
    <w:rsid w:val="009D00DD"/>
    <w:rsid w:val="009D09BB"/>
    <w:rsid w:val="009D0F59"/>
    <w:rsid w:val="009D1111"/>
    <w:rsid w:val="009D1F25"/>
    <w:rsid w:val="009D3018"/>
    <w:rsid w:val="009D4CD2"/>
    <w:rsid w:val="009D5870"/>
    <w:rsid w:val="009D6F66"/>
    <w:rsid w:val="009E1C17"/>
    <w:rsid w:val="009E1D95"/>
    <w:rsid w:val="009E2B06"/>
    <w:rsid w:val="009E32B9"/>
    <w:rsid w:val="009E3901"/>
    <w:rsid w:val="009E58D3"/>
    <w:rsid w:val="009F0290"/>
    <w:rsid w:val="009F0816"/>
    <w:rsid w:val="009F2617"/>
    <w:rsid w:val="009F2EEF"/>
    <w:rsid w:val="009F464B"/>
    <w:rsid w:val="009F6BC6"/>
    <w:rsid w:val="009F6C6B"/>
    <w:rsid w:val="009F740D"/>
    <w:rsid w:val="00A00842"/>
    <w:rsid w:val="00A01666"/>
    <w:rsid w:val="00A01F0B"/>
    <w:rsid w:val="00A028DC"/>
    <w:rsid w:val="00A029E3"/>
    <w:rsid w:val="00A042ED"/>
    <w:rsid w:val="00A04F9F"/>
    <w:rsid w:val="00A050C1"/>
    <w:rsid w:val="00A05652"/>
    <w:rsid w:val="00A05661"/>
    <w:rsid w:val="00A1042E"/>
    <w:rsid w:val="00A109B7"/>
    <w:rsid w:val="00A11D0E"/>
    <w:rsid w:val="00A13022"/>
    <w:rsid w:val="00A14213"/>
    <w:rsid w:val="00A15DC6"/>
    <w:rsid w:val="00A169E2"/>
    <w:rsid w:val="00A207FF"/>
    <w:rsid w:val="00A27EA3"/>
    <w:rsid w:val="00A362ED"/>
    <w:rsid w:val="00A3749E"/>
    <w:rsid w:val="00A41FB5"/>
    <w:rsid w:val="00A43A4C"/>
    <w:rsid w:val="00A43B21"/>
    <w:rsid w:val="00A4459A"/>
    <w:rsid w:val="00A45276"/>
    <w:rsid w:val="00A46BC1"/>
    <w:rsid w:val="00A50834"/>
    <w:rsid w:val="00A508C2"/>
    <w:rsid w:val="00A509F7"/>
    <w:rsid w:val="00A511CC"/>
    <w:rsid w:val="00A52469"/>
    <w:rsid w:val="00A524E3"/>
    <w:rsid w:val="00A52FD2"/>
    <w:rsid w:val="00A53293"/>
    <w:rsid w:val="00A53496"/>
    <w:rsid w:val="00A53771"/>
    <w:rsid w:val="00A541DB"/>
    <w:rsid w:val="00A54FB4"/>
    <w:rsid w:val="00A56170"/>
    <w:rsid w:val="00A609E7"/>
    <w:rsid w:val="00A64467"/>
    <w:rsid w:val="00A64F79"/>
    <w:rsid w:val="00A7072D"/>
    <w:rsid w:val="00A707CB"/>
    <w:rsid w:val="00A70A73"/>
    <w:rsid w:val="00A7283D"/>
    <w:rsid w:val="00A737ED"/>
    <w:rsid w:val="00A73C7F"/>
    <w:rsid w:val="00A74073"/>
    <w:rsid w:val="00A7579D"/>
    <w:rsid w:val="00A77E8F"/>
    <w:rsid w:val="00A77FE0"/>
    <w:rsid w:val="00A80A6A"/>
    <w:rsid w:val="00A81F5D"/>
    <w:rsid w:val="00A82416"/>
    <w:rsid w:val="00A830F5"/>
    <w:rsid w:val="00A845F5"/>
    <w:rsid w:val="00A851B9"/>
    <w:rsid w:val="00A85E88"/>
    <w:rsid w:val="00A86F98"/>
    <w:rsid w:val="00A912C4"/>
    <w:rsid w:val="00A9152A"/>
    <w:rsid w:val="00A917B2"/>
    <w:rsid w:val="00A921AC"/>
    <w:rsid w:val="00A94650"/>
    <w:rsid w:val="00A95FBE"/>
    <w:rsid w:val="00A97454"/>
    <w:rsid w:val="00AA0965"/>
    <w:rsid w:val="00AA3538"/>
    <w:rsid w:val="00AA621F"/>
    <w:rsid w:val="00AA66E3"/>
    <w:rsid w:val="00AA7B28"/>
    <w:rsid w:val="00AA7E47"/>
    <w:rsid w:val="00AB0161"/>
    <w:rsid w:val="00AB12A1"/>
    <w:rsid w:val="00AB3034"/>
    <w:rsid w:val="00AB5EAE"/>
    <w:rsid w:val="00AB7EDC"/>
    <w:rsid w:val="00AC1375"/>
    <w:rsid w:val="00AC1CB4"/>
    <w:rsid w:val="00AC49FB"/>
    <w:rsid w:val="00AC4C6B"/>
    <w:rsid w:val="00AD034D"/>
    <w:rsid w:val="00AD230E"/>
    <w:rsid w:val="00AD4A61"/>
    <w:rsid w:val="00AD668F"/>
    <w:rsid w:val="00AE07FE"/>
    <w:rsid w:val="00AE11A5"/>
    <w:rsid w:val="00AE166D"/>
    <w:rsid w:val="00AE52F3"/>
    <w:rsid w:val="00AF2A3C"/>
    <w:rsid w:val="00AF3465"/>
    <w:rsid w:val="00AF3CBB"/>
    <w:rsid w:val="00AF721E"/>
    <w:rsid w:val="00AF7366"/>
    <w:rsid w:val="00AF7E6C"/>
    <w:rsid w:val="00B000B7"/>
    <w:rsid w:val="00B0075B"/>
    <w:rsid w:val="00B01246"/>
    <w:rsid w:val="00B01670"/>
    <w:rsid w:val="00B01CD6"/>
    <w:rsid w:val="00B0369E"/>
    <w:rsid w:val="00B108D2"/>
    <w:rsid w:val="00B13DB8"/>
    <w:rsid w:val="00B1448E"/>
    <w:rsid w:val="00B14E30"/>
    <w:rsid w:val="00B14E53"/>
    <w:rsid w:val="00B171AD"/>
    <w:rsid w:val="00B20FCE"/>
    <w:rsid w:val="00B21A90"/>
    <w:rsid w:val="00B221E8"/>
    <w:rsid w:val="00B23CF8"/>
    <w:rsid w:val="00B23F5E"/>
    <w:rsid w:val="00B243F4"/>
    <w:rsid w:val="00B24483"/>
    <w:rsid w:val="00B27FE9"/>
    <w:rsid w:val="00B3187F"/>
    <w:rsid w:val="00B3339A"/>
    <w:rsid w:val="00B34BC3"/>
    <w:rsid w:val="00B37713"/>
    <w:rsid w:val="00B400DD"/>
    <w:rsid w:val="00B42D63"/>
    <w:rsid w:val="00B42E94"/>
    <w:rsid w:val="00B44476"/>
    <w:rsid w:val="00B4455B"/>
    <w:rsid w:val="00B45E52"/>
    <w:rsid w:val="00B46AB7"/>
    <w:rsid w:val="00B46F60"/>
    <w:rsid w:val="00B50145"/>
    <w:rsid w:val="00B517A7"/>
    <w:rsid w:val="00B519C1"/>
    <w:rsid w:val="00B532DB"/>
    <w:rsid w:val="00B53CF0"/>
    <w:rsid w:val="00B54828"/>
    <w:rsid w:val="00B56C6E"/>
    <w:rsid w:val="00B6183A"/>
    <w:rsid w:val="00B61D59"/>
    <w:rsid w:val="00B62513"/>
    <w:rsid w:val="00B633F3"/>
    <w:rsid w:val="00B64E14"/>
    <w:rsid w:val="00B659F7"/>
    <w:rsid w:val="00B705B0"/>
    <w:rsid w:val="00B721CD"/>
    <w:rsid w:val="00B7251F"/>
    <w:rsid w:val="00B7258B"/>
    <w:rsid w:val="00B73A54"/>
    <w:rsid w:val="00B73E72"/>
    <w:rsid w:val="00B75A08"/>
    <w:rsid w:val="00B760AB"/>
    <w:rsid w:val="00B762E6"/>
    <w:rsid w:val="00B76692"/>
    <w:rsid w:val="00B80C60"/>
    <w:rsid w:val="00B814C8"/>
    <w:rsid w:val="00B8269A"/>
    <w:rsid w:val="00B82BCB"/>
    <w:rsid w:val="00B83808"/>
    <w:rsid w:val="00B8581E"/>
    <w:rsid w:val="00B877F9"/>
    <w:rsid w:val="00B91F58"/>
    <w:rsid w:val="00B926AA"/>
    <w:rsid w:val="00B934EF"/>
    <w:rsid w:val="00B938AA"/>
    <w:rsid w:val="00B93F2F"/>
    <w:rsid w:val="00B94E15"/>
    <w:rsid w:val="00B95218"/>
    <w:rsid w:val="00B957F8"/>
    <w:rsid w:val="00BA1E39"/>
    <w:rsid w:val="00BA239F"/>
    <w:rsid w:val="00BA3C70"/>
    <w:rsid w:val="00BA4255"/>
    <w:rsid w:val="00BA482B"/>
    <w:rsid w:val="00BA5556"/>
    <w:rsid w:val="00BA6002"/>
    <w:rsid w:val="00BB014B"/>
    <w:rsid w:val="00BB0C77"/>
    <w:rsid w:val="00BB30DA"/>
    <w:rsid w:val="00BB4192"/>
    <w:rsid w:val="00BB493C"/>
    <w:rsid w:val="00BB5145"/>
    <w:rsid w:val="00BB58F6"/>
    <w:rsid w:val="00BC2532"/>
    <w:rsid w:val="00BC3CB6"/>
    <w:rsid w:val="00BC409A"/>
    <w:rsid w:val="00BC5FBC"/>
    <w:rsid w:val="00BC6855"/>
    <w:rsid w:val="00BC7482"/>
    <w:rsid w:val="00BC791D"/>
    <w:rsid w:val="00BD11FD"/>
    <w:rsid w:val="00BD1C73"/>
    <w:rsid w:val="00BD35D0"/>
    <w:rsid w:val="00BD3D49"/>
    <w:rsid w:val="00BD724B"/>
    <w:rsid w:val="00BE2380"/>
    <w:rsid w:val="00BE2B87"/>
    <w:rsid w:val="00BE3D22"/>
    <w:rsid w:val="00BE75CE"/>
    <w:rsid w:val="00BF0748"/>
    <w:rsid w:val="00BF2D01"/>
    <w:rsid w:val="00BF58FA"/>
    <w:rsid w:val="00BF5D70"/>
    <w:rsid w:val="00BF63C3"/>
    <w:rsid w:val="00BF668B"/>
    <w:rsid w:val="00C0190F"/>
    <w:rsid w:val="00C02128"/>
    <w:rsid w:val="00C02D3F"/>
    <w:rsid w:val="00C02EE4"/>
    <w:rsid w:val="00C070B7"/>
    <w:rsid w:val="00C100E0"/>
    <w:rsid w:val="00C100F6"/>
    <w:rsid w:val="00C10619"/>
    <w:rsid w:val="00C1650D"/>
    <w:rsid w:val="00C168AC"/>
    <w:rsid w:val="00C17341"/>
    <w:rsid w:val="00C173CC"/>
    <w:rsid w:val="00C2143C"/>
    <w:rsid w:val="00C21995"/>
    <w:rsid w:val="00C21F3C"/>
    <w:rsid w:val="00C22C7D"/>
    <w:rsid w:val="00C22D96"/>
    <w:rsid w:val="00C25694"/>
    <w:rsid w:val="00C2635A"/>
    <w:rsid w:val="00C27298"/>
    <w:rsid w:val="00C27E2A"/>
    <w:rsid w:val="00C30D84"/>
    <w:rsid w:val="00C323CC"/>
    <w:rsid w:val="00C32D59"/>
    <w:rsid w:val="00C3376B"/>
    <w:rsid w:val="00C34730"/>
    <w:rsid w:val="00C37324"/>
    <w:rsid w:val="00C40A1C"/>
    <w:rsid w:val="00C40DF2"/>
    <w:rsid w:val="00C413FF"/>
    <w:rsid w:val="00C419B9"/>
    <w:rsid w:val="00C431A5"/>
    <w:rsid w:val="00C43474"/>
    <w:rsid w:val="00C43E9A"/>
    <w:rsid w:val="00C444ED"/>
    <w:rsid w:val="00C46554"/>
    <w:rsid w:val="00C46E54"/>
    <w:rsid w:val="00C5029D"/>
    <w:rsid w:val="00C519DF"/>
    <w:rsid w:val="00C5223D"/>
    <w:rsid w:val="00C53CD2"/>
    <w:rsid w:val="00C56541"/>
    <w:rsid w:val="00C56E0C"/>
    <w:rsid w:val="00C57CEC"/>
    <w:rsid w:val="00C57F01"/>
    <w:rsid w:val="00C6137A"/>
    <w:rsid w:val="00C613A7"/>
    <w:rsid w:val="00C626A4"/>
    <w:rsid w:val="00C62EBF"/>
    <w:rsid w:val="00C63AD7"/>
    <w:rsid w:val="00C6608A"/>
    <w:rsid w:val="00C675B1"/>
    <w:rsid w:val="00C67D0F"/>
    <w:rsid w:val="00C714DB"/>
    <w:rsid w:val="00C72D72"/>
    <w:rsid w:val="00C73AE1"/>
    <w:rsid w:val="00C73BB9"/>
    <w:rsid w:val="00C75250"/>
    <w:rsid w:val="00C75CAC"/>
    <w:rsid w:val="00C7600C"/>
    <w:rsid w:val="00C80BE9"/>
    <w:rsid w:val="00C83ABE"/>
    <w:rsid w:val="00C8403C"/>
    <w:rsid w:val="00C845BE"/>
    <w:rsid w:val="00C860EF"/>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B69DC"/>
    <w:rsid w:val="00CC02EA"/>
    <w:rsid w:val="00CC2FD8"/>
    <w:rsid w:val="00CC4A09"/>
    <w:rsid w:val="00CC5CE6"/>
    <w:rsid w:val="00CC60F6"/>
    <w:rsid w:val="00CC638B"/>
    <w:rsid w:val="00CD0667"/>
    <w:rsid w:val="00CD2730"/>
    <w:rsid w:val="00CD3944"/>
    <w:rsid w:val="00CD3EF9"/>
    <w:rsid w:val="00CD6F38"/>
    <w:rsid w:val="00CD7D43"/>
    <w:rsid w:val="00CE0002"/>
    <w:rsid w:val="00CE12FA"/>
    <w:rsid w:val="00CE1BD3"/>
    <w:rsid w:val="00CE206E"/>
    <w:rsid w:val="00CF0719"/>
    <w:rsid w:val="00CF22BE"/>
    <w:rsid w:val="00CF23C4"/>
    <w:rsid w:val="00CF2B17"/>
    <w:rsid w:val="00CF2D00"/>
    <w:rsid w:val="00CF3639"/>
    <w:rsid w:val="00CF5446"/>
    <w:rsid w:val="00CF5F70"/>
    <w:rsid w:val="00D00755"/>
    <w:rsid w:val="00D0194A"/>
    <w:rsid w:val="00D01AEB"/>
    <w:rsid w:val="00D0279B"/>
    <w:rsid w:val="00D03923"/>
    <w:rsid w:val="00D136A8"/>
    <w:rsid w:val="00D16ED2"/>
    <w:rsid w:val="00D215AE"/>
    <w:rsid w:val="00D2168B"/>
    <w:rsid w:val="00D224F6"/>
    <w:rsid w:val="00D22728"/>
    <w:rsid w:val="00D24CD2"/>
    <w:rsid w:val="00D32D72"/>
    <w:rsid w:val="00D357DE"/>
    <w:rsid w:val="00D369BA"/>
    <w:rsid w:val="00D37821"/>
    <w:rsid w:val="00D429A9"/>
    <w:rsid w:val="00D42CD4"/>
    <w:rsid w:val="00D432AB"/>
    <w:rsid w:val="00D43F70"/>
    <w:rsid w:val="00D44E46"/>
    <w:rsid w:val="00D510F9"/>
    <w:rsid w:val="00D51D58"/>
    <w:rsid w:val="00D537B1"/>
    <w:rsid w:val="00D553D4"/>
    <w:rsid w:val="00D55F4A"/>
    <w:rsid w:val="00D56DF3"/>
    <w:rsid w:val="00D60083"/>
    <w:rsid w:val="00D60200"/>
    <w:rsid w:val="00D6071D"/>
    <w:rsid w:val="00D61336"/>
    <w:rsid w:val="00D618C2"/>
    <w:rsid w:val="00D621BC"/>
    <w:rsid w:val="00D64209"/>
    <w:rsid w:val="00D6715A"/>
    <w:rsid w:val="00D67AAC"/>
    <w:rsid w:val="00D67EF8"/>
    <w:rsid w:val="00D712E4"/>
    <w:rsid w:val="00D727E9"/>
    <w:rsid w:val="00D72AAB"/>
    <w:rsid w:val="00D801B7"/>
    <w:rsid w:val="00D80D22"/>
    <w:rsid w:val="00D81A1D"/>
    <w:rsid w:val="00D844FF"/>
    <w:rsid w:val="00D848D5"/>
    <w:rsid w:val="00D84B9D"/>
    <w:rsid w:val="00D854B5"/>
    <w:rsid w:val="00D85B96"/>
    <w:rsid w:val="00D87611"/>
    <w:rsid w:val="00D92C28"/>
    <w:rsid w:val="00D94AF5"/>
    <w:rsid w:val="00D9583E"/>
    <w:rsid w:val="00D96866"/>
    <w:rsid w:val="00DA478E"/>
    <w:rsid w:val="00DA50D4"/>
    <w:rsid w:val="00DA5342"/>
    <w:rsid w:val="00DA6ADF"/>
    <w:rsid w:val="00DB0B4F"/>
    <w:rsid w:val="00DB1057"/>
    <w:rsid w:val="00DB1A51"/>
    <w:rsid w:val="00DB2879"/>
    <w:rsid w:val="00DB2B19"/>
    <w:rsid w:val="00DB3798"/>
    <w:rsid w:val="00DB3D05"/>
    <w:rsid w:val="00DB4ECF"/>
    <w:rsid w:val="00DB56A7"/>
    <w:rsid w:val="00DB68A1"/>
    <w:rsid w:val="00DB7712"/>
    <w:rsid w:val="00DC128C"/>
    <w:rsid w:val="00DC2CCB"/>
    <w:rsid w:val="00DC43FE"/>
    <w:rsid w:val="00DC5CCD"/>
    <w:rsid w:val="00DC6394"/>
    <w:rsid w:val="00DD0989"/>
    <w:rsid w:val="00DD0B84"/>
    <w:rsid w:val="00DD3884"/>
    <w:rsid w:val="00DD3C59"/>
    <w:rsid w:val="00DD7B14"/>
    <w:rsid w:val="00DD7BE6"/>
    <w:rsid w:val="00DD7C93"/>
    <w:rsid w:val="00DE0C0B"/>
    <w:rsid w:val="00DE28D8"/>
    <w:rsid w:val="00DE3561"/>
    <w:rsid w:val="00DE4448"/>
    <w:rsid w:val="00DE698F"/>
    <w:rsid w:val="00DF096F"/>
    <w:rsid w:val="00DF0C0C"/>
    <w:rsid w:val="00DF1C35"/>
    <w:rsid w:val="00DF7E01"/>
    <w:rsid w:val="00E009C2"/>
    <w:rsid w:val="00E032E2"/>
    <w:rsid w:val="00E03938"/>
    <w:rsid w:val="00E03FF2"/>
    <w:rsid w:val="00E06968"/>
    <w:rsid w:val="00E06F49"/>
    <w:rsid w:val="00E1182B"/>
    <w:rsid w:val="00E14F91"/>
    <w:rsid w:val="00E1597F"/>
    <w:rsid w:val="00E175A9"/>
    <w:rsid w:val="00E2391E"/>
    <w:rsid w:val="00E24F6C"/>
    <w:rsid w:val="00E33212"/>
    <w:rsid w:val="00E336DA"/>
    <w:rsid w:val="00E35444"/>
    <w:rsid w:val="00E35880"/>
    <w:rsid w:val="00E401F1"/>
    <w:rsid w:val="00E40A83"/>
    <w:rsid w:val="00E44778"/>
    <w:rsid w:val="00E46641"/>
    <w:rsid w:val="00E501AE"/>
    <w:rsid w:val="00E51CA5"/>
    <w:rsid w:val="00E5398A"/>
    <w:rsid w:val="00E55E60"/>
    <w:rsid w:val="00E562A9"/>
    <w:rsid w:val="00E56586"/>
    <w:rsid w:val="00E56713"/>
    <w:rsid w:val="00E56C6A"/>
    <w:rsid w:val="00E619DC"/>
    <w:rsid w:val="00E63213"/>
    <w:rsid w:val="00E63C78"/>
    <w:rsid w:val="00E65F22"/>
    <w:rsid w:val="00E66732"/>
    <w:rsid w:val="00E678D4"/>
    <w:rsid w:val="00E70724"/>
    <w:rsid w:val="00E70983"/>
    <w:rsid w:val="00E709AB"/>
    <w:rsid w:val="00E719AE"/>
    <w:rsid w:val="00E73048"/>
    <w:rsid w:val="00E7435E"/>
    <w:rsid w:val="00E74D4E"/>
    <w:rsid w:val="00E763B0"/>
    <w:rsid w:val="00E765C0"/>
    <w:rsid w:val="00E777C7"/>
    <w:rsid w:val="00E77AF8"/>
    <w:rsid w:val="00E80CCF"/>
    <w:rsid w:val="00E81270"/>
    <w:rsid w:val="00E81368"/>
    <w:rsid w:val="00E8194D"/>
    <w:rsid w:val="00E81F7A"/>
    <w:rsid w:val="00E8229F"/>
    <w:rsid w:val="00E840A1"/>
    <w:rsid w:val="00E8596B"/>
    <w:rsid w:val="00E87572"/>
    <w:rsid w:val="00E87AF1"/>
    <w:rsid w:val="00E918AC"/>
    <w:rsid w:val="00E91ACA"/>
    <w:rsid w:val="00E93479"/>
    <w:rsid w:val="00E935F6"/>
    <w:rsid w:val="00E957B0"/>
    <w:rsid w:val="00E9686E"/>
    <w:rsid w:val="00EA0A79"/>
    <w:rsid w:val="00EA27DE"/>
    <w:rsid w:val="00EA3E94"/>
    <w:rsid w:val="00EA3F72"/>
    <w:rsid w:val="00EA620B"/>
    <w:rsid w:val="00EA7D50"/>
    <w:rsid w:val="00EB090F"/>
    <w:rsid w:val="00EB0E90"/>
    <w:rsid w:val="00EB2343"/>
    <w:rsid w:val="00EB6880"/>
    <w:rsid w:val="00EB760B"/>
    <w:rsid w:val="00EC1084"/>
    <w:rsid w:val="00EC23B2"/>
    <w:rsid w:val="00EC36DB"/>
    <w:rsid w:val="00ED201A"/>
    <w:rsid w:val="00ED2125"/>
    <w:rsid w:val="00ED2255"/>
    <w:rsid w:val="00ED35CA"/>
    <w:rsid w:val="00ED3634"/>
    <w:rsid w:val="00ED5F72"/>
    <w:rsid w:val="00EE28B9"/>
    <w:rsid w:val="00EE2A33"/>
    <w:rsid w:val="00EE38C6"/>
    <w:rsid w:val="00EE654F"/>
    <w:rsid w:val="00EF14B1"/>
    <w:rsid w:val="00EF1C57"/>
    <w:rsid w:val="00EF3FFB"/>
    <w:rsid w:val="00EF55B4"/>
    <w:rsid w:val="00EF560A"/>
    <w:rsid w:val="00EF5A39"/>
    <w:rsid w:val="00EF653C"/>
    <w:rsid w:val="00F00995"/>
    <w:rsid w:val="00F03262"/>
    <w:rsid w:val="00F03366"/>
    <w:rsid w:val="00F11966"/>
    <w:rsid w:val="00F12667"/>
    <w:rsid w:val="00F12792"/>
    <w:rsid w:val="00F12FE2"/>
    <w:rsid w:val="00F1530E"/>
    <w:rsid w:val="00F15B4D"/>
    <w:rsid w:val="00F1675E"/>
    <w:rsid w:val="00F1799A"/>
    <w:rsid w:val="00F20EDE"/>
    <w:rsid w:val="00F21286"/>
    <w:rsid w:val="00F22BE5"/>
    <w:rsid w:val="00F22F3E"/>
    <w:rsid w:val="00F23C38"/>
    <w:rsid w:val="00F24497"/>
    <w:rsid w:val="00F3067F"/>
    <w:rsid w:val="00F307E7"/>
    <w:rsid w:val="00F31328"/>
    <w:rsid w:val="00F33578"/>
    <w:rsid w:val="00F33C10"/>
    <w:rsid w:val="00F34A37"/>
    <w:rsid w:val="00F352B1"/>
    <w:rsid w:val="00F3584E"/>
    <w:rsid w:val="00F40389"/>
    <w:rsid w:val="00F443A5"/>
    <w:rsid w:val="00F455B3"/>
    <w:rsid w:val="00F47D63"/>
    <w:rsid w:val="00F47DDA"/>
    <w:rsid w:val="00F5276A"/>
    <w:rsid w:val="00F52CE9"/>
    <w:rsid w:val="00F5305E"/>
    <w:rsid w:val="00F5397E"/>
    <w:rsid w:val="00F53D7E"/>
    <w:rsid w:val="00F55EB5"/>
    <w:rsid w:val="00F570FF"/>
    <w:rsid w:val="00F61F53"/>
    <w:rsid w:val="00F629D4"/>
    <w:rsid w:val="00F62FC0"/>
    <w:rsid w:val="00F65372"/>
    <w:rsid w:val="00F65F44"/>
    <w:rsid w:val="00F6658E"/>
    <w:rsid w:val="00F67FD0"/>
    <w:rsid w:val="00F712E9"/>
    <w:rsid w:val="00F71418"/>
    <w:rsid w:val="00F74BCA"/>
    <w:rsid w:val="00F7556A"/>
    <w:rsid w:val="00F7697A"/>
    <w:rsid w:val="00F83911"/>
    <w:rsid w:val="00F83DD8"/>
    <w:rsid w:val="00F842CA"/>
    <w:rsid w:val="00F8586E"/>
    <w:rsid w:val="00F8686C"/>
    <w:rsid w:val="00F934BD"/>
    <w:rsid w:val="00F938E6"/>
    <w:rsid w:val="00F942DC"/>
    <w:rsid w:val="00F943EB"/>
    <w:rsid w:val="00F963DE"/>
    <w:rsid w:val="00F96712"/>
    <w:rsid w:val="00FA0D82"/>
    <w:rsid w:val="00FA1AF4"/>
    <w:rsid w:val="00FA1D37"/>
    <w:rsid w:val="00FA4C40"/>
    <w:rsid w:val="00FA6B9F"/>
    <w:rsid w:val="00FB01E2"/>
    <w:rsid w:val="00FB30C7"/>
    <w:rsid w:val="00FB32C0"/>
    <w:rsid w:val="00FB4462"/>
    <w:rsid w:val="00FB4D53"/>
    <w:rsid w:val="00FB5BAA"/>
    <w:rsid w:val="00FC09A9"/>
    <w:rsid w:val="00FC0FE3"/>
    <w:rsid w:val="00FC1281"/>
    <w:rsid w:val="00FC2270"/>
    <w:rsid w:val="00FC315F"/>
    <w:rsid w:val="00FC4A2D"/>
    <w:rsid w:val="00FC4D4A"/>
    <w:rsid w:val="00FC4FEB"/>
    <w:rsid w:val="00FC5B2B"/>
    <w:rsid w:val="00FC7E33"/>
    <w:rsid w:val="00FD0961"/>
    <w:rsid w:val="00FD0E1E"/>
    <w:rsid w:val="00FD0F78"/>
    <w:rsid w:val="00FD1BEC"/>
    <w:rsid w:val="00FD2B13"/>
    <w:rsid w:val="00FD4A4B"/>
    <w:rsid w:val="00FD5845"/>
    <w:rsid w:val="00FE0484"/>
    <w:rsid w:val="00FE303B"/>
    <w:rsid w:val="00FE4D0F"/>
    <w:rsid w:val="00FE4D6D"/>
    <w:rsid w:val="00FF0692"/>
    <w:rsid w:val="00FF18D7"/>
    <w:rsid w:val="00FF3BF0"/>
    <w:rsid w:val="00FF45A6"/>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99"/>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01D4-C9AD-4156-9B12-AD09302D6031}">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2.xml><?xml version="1.0" encoding="utf-8"?>
<ds:datastoreItem xmlns:ds="http://schemas.openxmlformats.org/officeDocument/2006/customXml" ds:itemID="{57A10605-9F2A-47BC-8937-D3B3B2C90358}">
  <ds:schemaRefs>
    <ds:schemaRef ds:uri="http://schemas.openxmlformats.org/officeDocument/2006/bibliography"/>
  </ds:schemaRefs>
</ds:datastoreItem>
</file>

<file path=customXml/itemProps3.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4.xml><?xml version="1.0" encoding="utf-8"?>
<ds:datastoreItem xmlns:ds="http://schemas.openxmlformats.org/officeDocument/2006/customXml" ds:itemID="{F9D141AF-3469-4026-9A5E-EA864492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29321</Words>
  <Characters>205709</Characters>
  <Application>Microsoft Office Word</Application>
  <DocSecurity>0</DocSecurity>
  <Lines>1714</Lines>
  <Paragraphs>469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234561</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40</cp:revision>
  <cp:lastPrinted>2017-06-08T09:14:00Z</cp:lastPrinted>
  <dcterms:created xsi:type="dcterms:W3CDTF">2022-02-11T13:19:00Z</dcterms:created>
  <dcterms:modified xsi:type="dcterms:W3CDTF">2022-02-17T14:43:00Z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SIP_Label_ea60d57e-af5b-4752-ac57-3e4f28ca11dc_Enabled">
    <vt:lpwstr>true</vt:lpwstr>
  </property>
  <property fmtid="{D5CDD505-2E9C-101B-9397-08002B2CF9AE}" pid="4" name="MSIP_Label_ea60d57e-af5b-4752-ac57-3e4f28ca11dc_SetDate">
    <vt:lpwstr>2021-06-11T14:41:20Z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e0ea8f24-e4c1-4efb-9179-1c27c758b0fe</vt:lpwstr>
  </property>
  <property fmtid="{D5CDD505-2E9C-101B-9397-08002B2CF9AE}" pid="9" name="MSIP_Label_ea60d57e-af5b-4752-ac57-3e4f28ca11dc_ContentBits">
    <vt:lpwstr>0</vt:lpwstr>
  </property>
  <property fmtid="{D5CDD505-2E9C-101B-9397-08002B2CF9AE}" pid="10" name="Order">
    <vt:r8>376100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