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609B" w14:textId="77777777" w:rsidR="00A22FC3" w:rsidRPr="00C90058" w:rsidRDefault="00A22FC3" w:rsidP="00A3413F">
      <w:pPr>
        <w:pStyle w:val="Heading1"/>
        <w:numPr>
          <w:ilvl w:val="0"/>
          <w:numId w:val="0"/>
        </w:numPr>
        <w:spacing w:before="0" w:after="0"/>
        <w:ind w:left="432"/>
        <w:rPr>
          <w:rFonts w:ascii="Times New Roman" w:hAnsi="Times New Roman"/>
          <w:sz w:val="22"/>
          <w:szCs w:val="22"/>
        </w:rPr>
      </w:pPr>
    </w:p>
    <w:p w14:paraId="0DE4F68C" w14:textId="77777777" w:rsidR="00A22FC3" w:rsidRPr="00C90058" w:rsidRDefault="00A22FC3" w:rsidP="00A3413F">
      <w:pPr>
        <w:autoSpaceDE w:val="0"/>
        <w:autoSpaceDN w:val="0"/>
        <w:adjustRightInd w:val="0"/>
        <w:spacing w:line="240" w:lineRule="auto"/>
        <w:rPr>
          <w:b/>
          <w:szCs w:val="22"/>
          <w:u w:val="single"/>
          <w:lang w:val="fr-FR"/>
        </w:rPr>
      </w:pPr>
    </w:p>
    <w:p w14:paraId="23D32357" w14:textId="77777777" w:rsidR="00A22FC3" w:rsidRPr="00C90058" w:rsidRDefault="00A22FC3" w:rsidP="00A3413F">
      <w:pPr>
        <w:autoSpaceDE w:val="0"/>
        <w:autoSpaceDN w:val="0"/>
        <w:adjustRightInd w:val="0"/>
        <w:spacing w:line="240" w:lineRule="auto"/>
        <w:rPr>
          <w:b/>
          <w:bCs/>
          <w:szCs w:val="22"/>
          <w:u w:val="single"/>
          <w:lang w:val="fr-FR" w:eastAsia="nl-NL"/>
        </w:rPr>
      </w:pPr>
    </w:p>
    <w:p w14:paraId="75FF8935" w14:textId="77777777" w:rsidR="00A22FC3" w:rsidRPr="00C90058" w:rsidRDefault="00A22FC3" w:rsidP="00BC613F">
      <w:pPr>
        <w:autoSpaceDE w:val="0"/>
        <w:autoSpaceDN w:val="0"/>
        <w:adjustRightInd w:val="0"/>
        <w:spacing w:line="240" w:lineRule="auto"/>
        <w:jc w:val="center"/>
        <w:rPr>
          <w:b/>
          <w:bCs/>
          <w:szCs w:val="22"/>
          <w:u w:val="single"/>
          <w:lang w:val="fr-FR" w:eastAsia="nl-NL"/>
        </w:rPr>
      </w:pPr>
      <w:r w:rsidRPr="00C90058">
        <w:rPr>
          <w:b/>
          <w:bCs/>
          <w:szCs w:val="22"/>
          <w:u w:val="single"/>
          <w:lang w:val="fr-FR" w:eastAsia="nl-NL"/>
        </w:rPr>
        <w:t>AVERTISSEMENT</w:t>
      </w:r>
    </w:p>
    <w:p w14:paraId="673FB6D4" w14:textId="77777777" w:rsidR="00A22FC3" w:rsidRPr="00C90058" w:rsidRDefault="00A22FC3" w:rsidP="00A3413F">
      <w:pPr>
        <w:autoSpaceDE w:val="0"/>
        <w:autoSpaceDN w:val="0"/>
        <w:adjustRightInd w:val="0"/>
        <w:spacing w:line="240" w:lineRule="auto"/>
        <w:rPr>
          <w:b/>
          <w:szCs w:val="22"/>
          <w:lang w:val="fr-FR"/>
        </w:rPr>
      </w:pPr>
    </w:p>
    <w:p w14:paraId="1255D788" w14:textId="77777777" w:rsidR="00A22FC3" w:rsidRPr="00C90058" w:rsidRDefault="00A22FC3" w:rsidP="00A3413F">
      <w:pPr>
        <w:autoSpaceDE w:val="0"/>
        <w:autoSpaceDN w:val="0"/>
        <w:adjustRightInd w:val="0"/>
        <w:spacing w:line="240" w:lineRule="auto"/>
        <w:rPr>
          <w:b/>
          <w:szCs w:val="22"/>
          <w:lang w:val="fr-FR"/>
        </w:rPr>
      </w:pPr>
    </w:p>
    <w:p w14:paraId="023A4132" w14:textId="77777777" w:rsidR="00A22FC3" w:rsidRPr="00C90058" w:rsidRDefault="00A22FC3" w:rsidP="00A3413F">
      <w:pPr>
        <w:autoSpaceDE w:val="0"/>
        <w:autoSpaceDN w:val="0"/>
        <w:adjustRightInd w:val="0"/>
        <w:spacing w:line="240" w:lineRule="auto"/>
        <w:rPr>
          <w:b/>
          <w:szCs w:val="22"/>
          <w:lang w:val="fr-FR"/>
        </w:rPr>
      </w:pPr>
    </w:p>
    <w:p w14:paraId="0FE3C4E7" w14:textId="77777777" w:rsidR="00A22FC3" w:rsidRPr="00C90058" w:rsidRDefault="00A22FC3" w:rsidP="00A3413F">
      <w:pPr>
        <w:autoSpaceDE w:val="0"/>
        <w:autoSpaceDN w:val="0"/>
        <w:adjustRightInd w:val="0"/>
        <w:spacing w:line="240" w:lineRule="auto"/>
        <w:rPr>
          <w:b/>
          <w:szCs w:val="22"/>
          <w:lang w:val="fr-FR"/>
        </w:rPr>
      </w:pPr>
    </w:p>
    <w:p w14:paraId="30058C11" w14:textId="77777777" w:rsidR="00A22FC3" w:rsidRPr="00C90058" w:rsidRDefault="00A22FC3" w:rsidP="00A3413F">
      <w:pPr>
        <w:autoSpaceDE w:val="0"/>
        <w:autoSpaceDN w:val="0"/>
        <w:adjustRightInd w:val="0"/>
        <w:spacing w:line="240" w:lineRule="auto"/>
        <w:rPr>
          <w:b/>
          <w:szCs w:val="22"/>
          <w:lang w:val="fr-FR"/>
        </w:rPr>
      </w:pPr>
    </w:p>
    <w:p w14:paraId="5FDB30DB" w14:textId="77777777" w:rsidR="00A22FC3" w:rsidRPr="00C90058" w:rsidRDefault="00A22FC3" w:rsidP="00A3413F">
      <w:pPr>
        <w:autoSpaceDE w:val="0"/>
        <w:autoSpaceDN w:val="0"/>
        <w:adjustRightInd w:val="0"/>
        <w:spacing w:line="240" w:lineRule="auto"/>
        <w:rPr>
          <w:b/>
          <w:szCs w:val="22"/>
          <w:lang w:val="fr-FR"/>
        </w:rPr>
      </w:pPr>
    </w:p>
    <w:p w14:paraId="76EE22BD" w14:textId="77777777" w:rsidR="00A22FC3" w:rsidRPr="00C90058" w:rsidRDefault="00A22FC3" w:rsidP="00A3413F">
      <w:pPr>
        <w:autoSpaceDE w:val="0"/>
        <w:autoSpaceDN w:val="0"/>
        <w:adjustRightInd w:val="0"/>
        <w:spacing w:line="240" w:lineRule="auto"/>
        <w:rPr>
          <w:b/>
          <w:szCs w:val="22"/>
          <w:lang w:val="fr-FR"/>
        </w:rPr>
      </w:pPr>
    </w:p>
    <w:p w14:paraId="28B79D0E" w14:textId="77777777" w:rsidR="00A22FC3" w:rsidRPr="00C90058" w:rsidRDefault="00A22FC3" w:rsidP="00A3413F">
      <w:pPr>
        <w:autoSpaceDE w:val="0"/>
        <w:autoSpaceDN w:val="0"/>
        <w:adjustRightInd w:val="0"/>
        <w:spacing w:line="240" w:lineRule="auto"/>
        <w:rPr>
          <w:b/>
          <w:szCs w:val="22"/>
          <w:lang w:val="fr-FR"/>
        </w:rPr>
      </w:pPr>
    </w:p>
    <w:p w14:paraId="2710E73F" w14:textId="77777777" w:rsidR="00A22FC3" w:rsidRPr="00C90058" w:rsidRDefault="00A22FC3" w:rsidP="00A3413F">
      <w:pPr>
        <w:autoSpaceDE w:val="0"/>
        <w:autoSpaceDN w:val="0"/>
        <w:adjustRightInd w:val="0"/>
        <w:spacing w:line="240" w:lineRule="auto"/>
        <w:rPr>
          <w:b/>
          <w:szCs w:val="22"/>
          <w:lang w:val="fr-FR"/>
        </w:rPr>
      </w:pPr>
    </w:p>
    <w:p w14:paraId="4E842876" w14:textId="77777777" w:rsidR="00A22FC3" w:rsidRPr="00C90058" w:rsidRDefault="00A22FC3" w:rsidP="00A3413F">
      <w:pPr>
        <w:autoSpaceDE w:val="0"/>
        <w:autoSpaceDN w:val="0"/>
        <w:adjustRightInd w:val="0"/>
        <w:spacing w:line="240" w:lineRule="auto"/>
        <w:rPr>
          <w:b/>
          <w:szCs w:val="22"/>
          <w:lang w:val="fr-FR"/>
        </w:rPr>
      </w:pPr>
    </w:p>
    <w:p w14:paraId="3F112922" w14:textId="77777777" w:rsidR="00A22FC3" w:rsidRPr="00C90058" w:rsidRDefault="00A22FC3" w:rsidP="00A3413F">
      <w:pPr>
        <w:autoSpaceDE w:val="0"/>
        <w:autoSpaceDN w:val="0"/>
        <w:adjustRightInd w:val="0"/>
        <w:spacing w:line="240" w:lineRule="auto"/>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90058" w:rsidRPr="00BD7F4C" w14:paraId="54EE07C2" w14:textId="77777777" w:rsidTr="00C90058">
        <w:tc>
          <w:tcPr>
            <w:tcW w:w="9356" w:type="dxa"/>
          </w:tcPr>
          <w:p w14:paraId="1063D745" w14:textId="77777777" w:rsidR="00A22FC3" w:rsidRPr="00C90058" w:rsidRDefault="00A22FC3" w:rsidP="00A3413F">
            <w:pPr>
              <w:autoSpaceDE w:val="0"/>
              <w:autoSpaceDN w:val="0"/>
              <w:adjustRightInd w:val="0"/>
              <w:spacing w:line="240" w:lineRule="auto"/>
              <w:rPr>
                <w:b/>
                <w:szCs w:val="22"/>
                <w:lang w:val="fr-FR"/>
              </w:rPr>
            </w:pPr>
          </w:p>
          <w:p w14:paraId="61462457" w14:textId="0055E29C" w:rsidR="00A22FC3" w:rsidRPr="00C90058" w:rsidRDefault="00A22FC3" w:rsidP="00A3413F">
            <w:pPr>
              <w:autoSpaceDE w:val="0"/>
              <w:autoSpaceDN w:val="0"/>
              <w:adjustRightInd w:val="0"/>
              <w:spacing w:line="240" w:lineRule="auto"/>
              <w:jc w:val="center"/>
              <w:rPr>
                <w:b/>
                <w:szCs w:val="22"/>
                <w:lang w:val="fr-FR" w:eastAsia="nl-NL"/>
              </w:rPr>
            </w:pPr>
            <w:r w:rsidRPr="00C90058">
              <w:rPr>
                <w:b/>
                <w:szCs w:val="22"/>
                <w:lang w:val="fr-FR" w:eastAsia="nl-NL"/>
              </w:rPr>
              <w:t>Les modèles de rapports sont uniquement illustratifs. Il est en effet impossible de décrire tous les faits que les</w:t>
            </w:r>
            <w:r w:rsidR="00924E79" w:rsidRPr="00C90058">
              <w:rPr>
                <w:b/>
                <w:szCs w:val="22"/>
                <w:lang w:val="fr-FR" w:eastAsia="nl-NL"/>
              </w:rPr>
              <w:t xml:space="preserve"> </w:t>
            </w:r>
            <w:r w:rsidR="009D1796" w:rsidRPr="00C90058">
              <w:rPr>
                <w:b/>
                <w:i/>
                <w:szCs w:val="22"/>
                <w:lang w:val="fr-FR" w:eastAsia="nl-NL"/>
              </w:rPr>
              <w:t>[</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r w:rsidR="00280A21">
              <w:rPr>
                <w:b/>
                <w:i/>
                <w:szCs w:val="22"/>
                <w:lang w:val="fr-FR"/>
              </w:rPr>
              <w:t xml:space="preserve"> Agréés</w:t>
            </w:r>
            <w:r w:rsidR="00FF40C9" w:rsidRPr="00C90058">
              <w:rPr>
                <w:b/>
                <w:i/>
                <w:szCs w:val="22"/>
                <w:lang w:val="fr-FR" w:eastAsia="nl-NL"/>
              </w:rPr>
              <w:t> »</w:t>
            </w:r>
            <w:r w:rsidR="00924E79" w:rsidRPr="00C90058">
              <w:rPr>
                <w:b/>
                <w:i/>
                <w:szCs w:val="22"/>
                <w:lang w:val="fr-FR" w:eastAsia="nl-NL"/>
              </w:rPr>
              <w:t>,</w:t>
            </w:r>
            <w:r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r w:rsidR="00502013">
              <w:rPr>
                <w:b/>
                <w:i/>
                <w:szCs w:val="22"/>
                <w:lang w:val="fr-FR"/>
              </w:rPr>
              <w:t>éviseur</w:t>
            </w:r>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i/>
                <w:szCs w:val="22"/>
                <w:lang w:val="fr-FR" w:eastAsia="nl-NL"/>
              </w:rPr>
              <w:t>]</w:t>
            </w:r>
            <w:r w:rsidR="00924E79" w:rsidRPr="00C90058">
              <w:rPr>
                <w:b/>
                <w:i/>
                <w:szCs w:val="22"/>
                <w:lang w:val="fr-FR" w:eastAsia="nl-NL"/>
              </w:rPr>
              <w:t>,</w:t>
            </w:r>
            <w:r w:rsidRPr="00C90058">
              <w:rPr>
                <w:b/>
                <w:szCs w:val="22"/>
                <w:lang w:val="fr-FR" w:eastAsia="nl-NL"/>
              </w:rPr>
              <w:t xml:space="preserve"> doivent considérer lors de la rédaction de leurs rapports. Les</w:t>
            </w:r>
            <w:r w:rsidR="009D1796" w:rsidRPr="00C90058">
              <w:rPr>
                <w:b/>
                <w:szCs w:val="22"/>
                <w:lang w:val="fr-FR" w:eastAsia="nl-NL"/>
              </w:rPr>
              <w:t xml:space="preserve"> [</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r w:rsidR="00280A21">
              <w:rPr>
                <w:b/>
                <w:i/>
                <w:szCs w:val="22"/>
                <w:lang w:val="fr-FR"/>
              </w:rPr>
              <w:t xml:space="preserve"> Agréés</w:t>
            </w:r>
            <w:r w:rsidR="00FF40C9" w:rsidRPr="00C90058">
              <w:rPr>
                <w:b/>
                <w:i/>
                <w:szCs w:val="22"/>
                <w:lang w:val="fr-FR" w:eastAsia="nl-NL"/>
              </w:rPr>
              <w:t> »</w:t>
            </w:r>
            <w:r w:rsidR="00924E79"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r w:rsidR="00502013">
              <w:rPr>
                <w:b/>
                <w:i/>
                <w:szCs w:val="22"/>
                <w:lang w:val="fr-FR"/>
              </w:rPr>
              <w:t>éviseur</w:t>
            </w:r>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szCs w:val="22"/>
                <w:lang w:val="fr-FR" w:eastAsia="nl-NL"/>
              </w:rPr>
              <w:t>]</w:t>
            </w:r>
            <w:r w:rsidR="00924E79" w:rsidRPr="00C90058">
              <w:rPr>
                <w:b/>
                <w:szCs w:val="22"/>
                <w:lang w:val="fr-FR" w:eastAsia="nl-NL"/>
              </w:rPr>
              <w:t>,</w:t>
            </w:r>
            <w:r w:rsidRPr="00C90058">
              <w:rPr>
                <w:b/>
                <w:szCs w:val="22"/>
                <w:lang w:val="fr-FR" w:eastAsia="nl-NL"/>
              </w:rPr>
              <w:t xml:space="preserve"> devront utiliser leur jugement professionnel en vue de déterminer quel type d’opinion exprimer en tenant compte des circonstances particulières de l’entité en question et quelles mentions additionnelles reprendre dans leur</w:t>
            </w:r>
            <w:r w:rsidR="008F3A9F" w:rsidRPr="00C90058">
              <w:rPr>
                <w:b/>
                <w:szCs w:val="22"/>
                <w:lang w:val="fr-FR" w:eastAsia="nl-NL"/>
              </w:rPr>
              <w:t>s</w:t>
            </w:r>
            <w:r w:rsidRPr="00C90058">
              <w:rPr>
                <w:b/>
                <w:szCs w:val="22"/>
                <w:lang w:val="fr-FR" w:eastAsia="nl-NL"/>
              </w:rPr>
              <w:t xml:space="preserve"> rapport</w:t>
            </w:r>
            <w:r w:rsidR="008F3A9F" w:rsidRPr="00C90058">
              <w:rPr>
                <w:b/>
                <w:szCs w:val="22"/>
                <w:lang w:val="fr-FR" w:eastAsia="nl-NL"/>
              </w:rPr>
              <w:t>s</w:t>
            </w:r>
            <w:r w:rsidRPr="00C90058">
              <w:rPr>
                <w:b/>
                <w:szCs w:val="22"/>
                <w:lang w:val="fr-FR" w:eastAsia="nl-NL"/>
              </w:rPr>
              <w:t>.</w:t>
            </w:r>
          </w:p>
          <w:p w14:paraId="5AED193C" w14:textId="77777777" w:rsidR="00A22FC3" w:rsidRPr="00C90058" w:rsidRDefault="00A22FC3" w:rsidP="00A3413F">
            <w:pPr>
              <w:autoSpaceDE w:val="0"/>
              <w:autoSpaceDN w:val="0"/>
              <w:adjustRightInd w:val="0"/>
              <w:spacing w:line="240" w:lineRule="auto"/>
              <w:rPr>
                <w:b/>
                <w:szCs w:val="22"/>
                <w:lang w:val="fr-FR"/>
              </w:rPr>
            </w:pPr>
          </w:p>
        </w:tc>
      </w:tr>
    </w:tbl>
    <w:p w14:paraId="4AAC8C12" w14:textId="77777777" w:rsidR="00A22FC3" w:rsidRPr="00C90058" w:rsidRDefault="00A22FC3" w:rsidP="00A3413F">
      <w:pPr>
        <w:autoSpaceDE w:val="0"/>
        <w:autoSpaceDN w:val="0"/>
        <w:adjustRightInd w:val="0"/>
        <w:spacing w:line="240" w:lineRule="auto"/>
        <w:rPr>
          <w:b/>
          <w:szCs w:val="22"/>
          <w:lang w:val="fr-FR"/>
        </w:rPr>
      </w:pPr>
    </w:p>
    <w:p w14:paraId="58866C46" w14:textId="77777777" w:rsidR="00A22FC3" w:rsidRPr="00C90058" w:rsidRDefault="00A22FC3" w:rsidP="00A3413F">
      <w:pPr>
        <w:rPr>
          <w:b/>
          <w:szCs w:val="22"/>
          <w:lang w:val="fr-BE"/>
        </w:rPr>
      </w:pPr>
    </w:p>
    <w:p w14:paraId="37F49C30" w14:textId="13DE9A2C" w:rsidR="0054381D" w:rsidRPr="00C90058" w:rsidRDefault="004E0748" w:rsidP="00A3413F">
      <w:pPr>
        <w:rPr>
          <w:szCs w:val="22"/>
          <w:lang w:val="fr-FR"/>
        </w:rPr>
      </w:pPr>
      <w:r w:rsidRPr="00C90058">
        <w:rPr>
          <w:szCs w:val="22"/>
          <w:lang w:val="fr-BE"/>
        </w:rPr>
        <w:br w:type="page"/>
      </w:r>
    </w:p>
    <w:p w14:paraId="70D9299E" w14:textId="1480D0AB" w:rsidR="00B152E6" w:rsidRPr="00222E6A" w:rsidRDefault="00056B51">
      <w:pPr>
        <w:pStyle w:val="TOC1"/>
        <w:rPr>
          <w:rFonts w:ascii="Times New Roman" w:eastAsiaTheme="minorEastAsia" w:hAnsi="Times New Roman"/>
          <w:noProof/>
          <w:szCs w:val="22"/>
          <w:lang w:val="nl-BE" w:eastAsia="nl-BE"/>
        </w:rPr>
      </w:pPr>
      <w:r w:rsidRPr="006E4FAF">
        <w:rPr>
          <w:rFonts w:ascii="Times New Roman" w:hAnsi="Times New Roman"/>
          <w:szCs w:val="22"/>
          <w:lang w:val="nl-NL"/>
        </w:rPr>
        <w:lastRenderedPageBreak/>
        <w:fldChar w:fldCharType="begin"/>
      </w:r>
      <w:r w:rsidRPr="006E4FAF">
        <w:rPr>
          <w:rFonts w:ascii="Times New Roman" w:hAnsi="Times New Roman"/>
          <w:szCs w:val="22"/>
          <w:lang w:val="nl-NL"/>
        </w:rPr>
        <w:instrText xml:space="preserve"> TOC \o "1-3" \h \z \u </w:instrText>
      </w:r>
      <w:r w:rsidRPr="006E4FAF">
        <w:rPr>
          <w:rFonts w:ascii="Times New Roman" w:hAnsi="Times New Roman"/>
          <w:szCs w:val="22"/>
          <w:lang w:val="nl-NL"/>
        </w:rPr>
        <w:fldChar w:fldCharType="separate"/>
      </w:r>
      <w:hyperlink w:anchor="_Toc129790399" w:history="1">
        <w:r w:rsidR="00B152E6" w:rsidRPr="00B152E6">
          <w:rPr>
            <w:rStyle w:val="Hyperlink"/>
            <w:rFonts w:ascii="Times New Roman" w:hAnsi="Times New Roman"/>
            <w:noProof/>
            <w:lang w:val="fr-BE"/>
          </w:rPr>
          <w:t>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INFORMATIONS PRÉALABLES À NOTRE TRAVAIL DE RÉVISION DES ÉTATS PÉRIODIQUES DE [</w:t>
        </w:r>
        <w:r w:rsidR="00B152E6" w:rsidRPr="00B152E6">
          <w:rPr>
            <w:rStyle w:val="Hyperlink"/>
            <w:rFonts w:ascii="Times New Roman" w:hAnsi="Times New Roman"/>
            <w:i/>
            <w:noProof/>
            <w:lang w:val="fr-BE"/>
          </w:rPr>
          <w:t>IDENTIFICATION DE L’ENTITE</w:t>
        </w:r>
        <w:r w:rsidR="00B152E6" w:rsidRPr="00B152E6">
          <w:rPr>
            <w:rStyle w:val="Hyperlink"/>
            <w:rFonts w:ascii="Times New Roman" w:hAnsi="Times New Roman"/>
            <w:noProof/>
            <w:lang w:val="fr-BE"/>
          </w:rPr>
          <w:t xml:space="preserve">] RELATIF À L’EXERCICE </w:t>
        </w:r>
        <w:r w:rsidR="00B152E6" w:rsidRPr="00B152E6">
          <w:rPr>
            <w:rStyle w:val="Hyperlink"/>
            <w:rFonts w:ascii="Times New Roman" w:hAnsi="Times New Roman"/>
            <w:i/>
            <w:iCs/>
            <w:noProof/>
            <w:lang w:val="fr-BE"/>
          </w:rPr>
          <w:t>[AAAA]</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_Toc129790399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4</w:t>
        </w:r>
        <w:r w:rsidR="00B152E6" w:rsidRPr="00222E6A">
          <w:rPr>
            <w:rFonts w:ascii="Times New Roman" w:hAnsi="Times New Roman"/>
            <w:noProof/>
            <w:webHidden/>
          </w:rPr>
          <w:fldChar w:fldCharType="end"/>
        </w:r>
      </w:hyperlink>
    </w:p>
    <w:p w14:paraId="561E765A" w14:textId="3A028421" w:rsidR="00B152E6" w:rsidRPr="00222E6A" w:rsidRDefault="00A32B94">
      <w:pPr>
        <w:pStyle w:val="TOC1"/>
        <w:rPr>
          <w:rFonts w:ascii="Times New Roman" w:eastAsiaTheme="minorEastAsia" w:hAnsi="Times New Roman"/>
          <w:noProof/>
          <w:szCs w:val="22"/>
          <w:lang w:val="nl-BE" w:eastAsia="nl-BE"/>
        </w:rPr>
      </w:pPr>
      <w:hyperlink w:anchor="_Toc129790400" w:history="1">
        <w:r w:rsidR="00B152E6" w:rsidRPr="00B152E6">
          <w:rPr>
            <w:rStyle w:val="Hyperlink"/>
            <w:rFonts w:ascii="Times New Roman" w:hAnsi="Times New Roman"/>
            <w:noProof/>
            <w:lang w:val="fr-BE"/>
          </w:rPr>
          <w:t>2</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RAPPORT SUR LES ETATS PERIODIQUES DE FIN D’EXERCICE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_Toc129790400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7</w:t>
        </w:r>
        <w:r w:rsidR="00B152E6" w:rsidRPr="00222E6A">
          <w:rPr>
            <w:rFonts w:ascii="Times New Roman" w:hAnsi="Times New Roman"/>
            <w:noProof/>
            <w:webHidden/>
          </w:rPr>
          <w:fldChar w:fldCharType="end"/>
        </w:r>
      </w:hyperlink>
    </w:p>
    <w:p w14:paraId="69AF4085" w14:textId="4D001CE6" w:rsidR="00B152E6" w:rsidRPr="00222E6A" w:rsidRDefault="00A32B94">
      <w:pPr>
        <w:pStyle w:val="TOC2"/>
        <w:rPr>
          <w:rFonts w:ascii="Times New Roman" w:eastAsiaTheme="minorEastAsia" w:hAnsi="Times New Roman"/>
          <w:noProof/>
          <w:szCs w:val="22"/>
          <w:lang w:val="nl-BE" w:eastAsia="nl-BE"/>
        </w:rPr>
      </w:pPr>
      <w:hyperlink w:anchor="_Toc129790401" w:history="1">
        <w:r w:rsidR="00B152E6" w:rsidRPr="00B152E6">
          <w:rPr>
            <w:rStyle w:val="Hyperlink"/>
            <w:rFonts w:ascii="Times New Roman" w:hAnsi="Times New Roman"/>
            <w:noProof/>
            <w:lang w:val="fr-BE"/>
          </w:rPr>
          <w:t>2.1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crédit, sociétés de bourse, organismes de liquidation et organismes assimilés à des organismes de liquidation et compagnies financières</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_Toc129790401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7</w:t>
        </w:r>
        <w:r w:rsidR="00B152E6" w:rsidRPr="00222E6A">
          <w:rPr>
            <w:rFonts w:ascii="Times New Roman" w:hAnsi="Times New Roman"/>
            <w:noProof/>
            <w:webHidden/>
          </w:rPr>
          <w:fldChar w:fldCharType="end"/>
        </w:r>
      </w:hyperlink>
    </w:p>
    <w:p w14:paraId="034B28C1" w14:textId="7CB901CF" w:rsidR="00B152E6" w:rsidRPr="00222E6A" w:rsidRDefault="00A32B94">
      <w:pPr>
        <w:pStyle w:val="TOC2"/>
        <w:rPr>
          <w:rFonts w:ascii="Times New Roman" w:eastAsiaTheme="minorEastAsia" w:hAnsi="Times New Roman"/>
          <w:noProof/>
          <w:szCs w:val="22"/>
          <w:lang w:val="nl-BE" w:eastAsia="nl-BE"/>
        </w:rPr>
      </w:pPr>
      <w:hyperlink w:anchor="_Toc129790402" w:history="1">
        <w:r w:rsidR="00B152E6" w:rsidRPr="00B152E6">
          <w:rPr>
            <w:rStyle w:val="Hyperlink"/>
            <w:rFonts w:ascii="Times New Roman" w:hAnsi="Times New Roman"/>
            <w:noProof/>
            <w:lang w:val="fr-FR"/>
          </w:rPr>
          <w:t>2.2</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Compagnies financières mixtes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_Toc129790402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13</w:t>
        </w:r>
        <w:r w:rsidR="00B152E6" w:rsidRPr="00222E6A">
          <w:rPr>
            <w:rFonts w:ascii="Times New Roman" w:hAnsi="Times New Roman"/>
            <w:noProof/>
            <w:webHidden/>
          </w:rPr>
          <w:fldChar w:fldCharType="end"/>
        </w:r>
      </w:hyperlink>
    </w:p>
    <w:p w14:paraId="75671FF2" w14:textId="0BDFDD94" w:rsidR="00B152E6" w:rsidRPr="00222E6A" w:rsidRDefault="00A32B94">
      <w:pPr>
        <w:pStyle w:val="TOC2"/>
        <w:rPr>
          <w:rFonts w:ascii="Times New Roman" w:eastAsiaTheme="minorEastAsia" w:hAnsi="Times New Roman"/>
          <w:noProof/>
          <w:szCs w:val="22"/>
          <w:lang w:val="nl-BE" w:eastAsia="nl-BE"/>
        </w:rPr>
      </w:pPr>
      <w:hyperlink w:anchor="_Toc129790403" w:history="1">
        <w:r w:rsidR="00B152E6" w:rsidRPr="00B152E6">
          <w:rPr>
            <w:rStyle w:val="Hyperlink"/>
            <w:rFonts w:ascii="Times New Roman" w:hAnsi="Times New Roman"/>
            <w:noProof/>
            <w:lang w:val="fr-BE"/>
          </w:rPr>
          <w:t>2.3</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paiement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_Toc129790403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17</w:t>
        </w:r>
        <w:r w:rsidR="00B152E6" w:rsidRPr="00222E6A">
          <w:rPr>
            <w:rFonts w:ascii="Times New Roman" w:hAnsi="Times New Roman"/>
            <w:noProof/>
            <w:webHidden/>
          </w:rPr>
          <w:fldChar w:fldCharType="end"/>
        </w:r>
      </w:hyperlink>
    </w:p>
    <w:p w14:paraId="10416AB9" w14:textId="52B5A760" w:rsidR="00B152E6" w:rsidRPr="00222E6A" w:rsidRDefault="00A32B94">
      <w:pPr>
        <w:pStyle w:val="TOC2"/>
        <w:rPr>
          <w:rFonts w:ascii="Times New Roman" w:eastAsiaTheme="minorEastAsia" w:hAnsi="Times New Roman"/>
          <w:noProof/>
          <w:szCs w:val="22"/>
          <w:lang w:val="nl-BE" w:eastAsia="nl-BE"/>
        </w:rPr>
      </w:pPr>
      <w:hyperlink w:anchor="_Toc129790404" w:history="1">
        <w:r w:rsidR="00B152E6" w:rsidRPr="00B152E6">
          <w:rPr>
            <w:rStyle w:val="Hyperlink"/>
            <w:rFonts w:ascii="Times New Roman" w:hAnsi="Times New Roman"/>
            <w:noProof/>
            <w:lang w:val="fr-BE"/>
          </w:rPr>
          <w:t>2.4</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monnaie électronique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_Toc129790404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21</w:t>
        </w:r>
        <w:r w:rsidR="00B152E6" w:rsidRPr="00222E6A">
          <w:rPr>
            <w:rFonts w:ascii="Times New Roman" w:hAnsi="Times New Roman"/>
            <w:noProof/>
            <w:webHidden/>
          </w:rPr>
          <w:fldChar w:fldCharType="end"/>
        </w:r>
      </w:hyperlink>
    </w:p>
    <w:p w14:paraId="38A803AA" w14:textId="5BE0BA94" w:rsidR="00B152E6" w:rsidRPr="00222E6A" w:rsidRDefault="00A32B94">
      <w:pPr>
        <w:pStyle w:val="TOC2"/>
        <w:rPr>
          <w:rFonts w:ascii="Times New Roman" w:eastAsiaTheme="minorEastAsia" w:hAnsi="Times New Roman"/>
          <w:noProof/>
          <w:szCs w:val="22"/>
          <w:lang w:val="nl-BE" w:eastAsia="nl-BE"/>
        </w:rPr>
      </w:pPr>
      <w:hyperlink w:anchor="_Toc129790405" w:history="1">
        <w:r w:rsidR="00B152E6" w:rsidRPr="00B152E6">
          <w:rPr>
            <w:rStyle w:val="Hyperlink"/>
            <w:rFonts w:ascii="Times New Roman" w:hAnsi="Times New Roman"/>
            <w:noProof/>
            <w:lang w:val="fr-BE"/>
          </w:rPr>
          <w:t>2.5</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Entreprises d’assurance de droit belge, entreprises de réassurance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_Toc129790405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25</w:t>
        </w:r>
        <w:r w:rsidR="00B152E6" w:rsidRPr="00222E6A">
          <w:rPr>
            <w:rFonts w:ascii="Times New Roman" w:hAnsi="Times New Roman"/>
            <w:noProof/>
            <w:webHidden/>
          </w:rPr>
          <w:fldChar w:fldCharType="end"/>
        </w:r>
      </w:hyperlink>
    </w:p>
    <w:p w14:paraId="20A15D09" w14:textId="7843659D" w:rsidR="00B152E6" w:rsidRPr="00222E6A" w:rsidRDefault="00A32B94">
      <w:pPr>
        <w:pStyle w:val="TOC2"/>
        <w:rPr>
          <w:rFonts w:ascii="Times New Roman" w:eastAsiaTheme="minorEastAsia" w:hAnsi="Times New Roman"/>
          <w:noProof/>
          <w:szCs w:val="22"/>
          <w:lang w:val="nl-BE" w:eastAsia="nl-BE"/>
        </w:rPr>
      </w:pPr>
      <w:hyperlink w:anchor="_Toc129790406" w:history="1">
        <w:r w:rsidR="00B152E6" w:rsidRPr="00B152E6">
          <w:rPr>
            <w:rStyle w:val="Hyperlink"/>
            <w:rFonts w:ascii="Times New Roman" w:hAnsi="Times New Roman"/>
            <w:noProof/>
            <w:lang w:val="fr-BE"/>
          </w:rPr>
          <w:t>2.6</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Groupe d’assurance de droit belge, groupe de réassurance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_Toc129790406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30</w:t>
        </w:r>
        <w:r w:rsidR="00B152E6" w:rsidRPr="00222E6A">
          <w:rPr>
            <w:rFonts w:ascii="Times New Roman" w:hAnsi="Times New Roman"/>
            <w:noProof/>
            <w:webHidden/>
          </w:rPr>
          <w:fldChar w:fldCharType="end"/>
        </w:r>
      </w:hyperlink>
    </w:p>
    <w:p w14:paraId="697AF8A9" w14:textId="078AFFF7" w:rsidR="00B152E6" w:rsidRPr="00222E6A" w:rsidRDefault="00A32B94">
      <w:pPr>
        <w:pStyle w:val="TOC1"/>
        <w:rPr>
          <w:rFonts w:ascii="Times New Roman" w:eastAsiaTheme="minorEastAsia" w:hAnsi="Times New Roman"/>
          <w:noProof/>
          <w:szCs w:val="22"/>
          <w:lang w:val="nl-BE" w:eastAsia="nl-BE"/>
        </w:rPr>
      </w:pPr>
      <w:hyperlink w:anchor="_Toc129790407" w:history="1">
        <w:r w:rsidR="00B152E6" w:rsidRPr="00B152E6">
          <w:rPr>
            <w:rStyle w:val="Hyperlink"/>
            <w:rFonts w:ascii="Times New Roman" w:hAnsi="Times New Roman"/>
            <w:noProof/>
            <w:lang w:val="fr-FR"/>
          </w:rPr>
          <w:t>3</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 xml:space="preserve">REPORTING QUANT A L’EVALUATION DES </w:t>
        </w:r>
        <w:r w:rsidR="00B152E6" w:rsidRPr="00B152E6">
          <w:rPr>
            <w:rStyle w:val="Hyperlink"/>
            <w:rFonts w:ascii="Times New Roman" w:hAnsi="Times New Roman"/>
            <w:noProof/>
            <w:lang w:val="fr-FR"/>
          </w:rPr>
          <w:t>MESURES DE CONTRÔLE INTERNE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_Toc129790407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34</w:t>
        </w:r>
        <w:r w:rsidR="00B152E6" w:rsidRPr="00222E6A">
          <w:rPr>
            <w:rFonts w:ascii="Times New Roman" w:hAnsi="Times New Roman"/>
            <w:noProof/>
            <w:webHidden/>
          </w:rPr>
          <w:fldChar w:fldCharType="end"/>
        </w:r>
      </w:hyperlink>
    </w:p>
    <w:p w14:paraId="2DA255CB" w14:textId="4480F154" w:rsidR="00B152E6" w:rsidRPr="00222E6A" w:rsidRDefault="00A32B94">
      <w:pPr>
        <w:pStyle w:val="TOC2"/>
        <w:rPr>
          <w:rFonts w:ascii="Times New Roman" w:eastAsiaTheme="minorEastAsia" w:hAnsi="Times New Roman"/>
          <w:noProof/>
          <w:szCs w:val="22"/>
          <w:lang w:val="nl-BE" w:eastAsia="nl-BE"/>
        </w:rPr>
      </w:pPr>
      <w:hyperlink w:anchor="_Toc129790408" w:history="1">
        <w:r w:rsidR="00B152E6" w:rsidRPr="00B152E6">
          <w:rPr>
            <w:rStyle w:val="Hyperlink"/>
            <w:rFonts w:ascii="Times New Roman" w:hAnsi="Times New Roman"/>
            <w:noProof/>
            <w:lang w:val="fr-BE"/>
          </w:rPr>
          <w:t>3.1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crédit de droit belge et succursales des établissements de crédit non-membres de l’EEE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_Toc129790408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34</w:t>
        </w:r>
        <w:r w:rsidR="00B152E6" w:rsidRPr="00222E6A">
          <w:rPr>
            <w:rFonts w:ascii="Times New Roman" w:hAnsi="Times New Roman"/>
            <w:noProof/>
            <w:webHidden/>
          </w:rPr>
          <w:fldChar w:fldCharType="end"/>
        </w:r>
      </w:hyperlink>
    </w:p>
    <w:p w14:paraId="47C223E3" w14:textId="33AAE15E" w:rsidR="00B152E6" w:rsidRPr="00222E6A" w:rsidRDefault="00A32B94">
      <w:pPr>
        <w:pStyle w:val="TOC3"/>
        <w:rPr>
          <w:rFonts w:eastAsiaTheme="minorEastAsia"/>
          <w:noProof/>
          <w:szCs w:val="22"/>
          <w:lang w:val="nl-BE" w:eastAsia="nl-BE"/>
        </w:rPr>
      </w:pPr>
      <w:hyperlink w:anchor="_Toc129790409" w:history="1">
        <w:r w:rsidR="00B152E6" w:rsidRPr="00B152E6">
          <w:rPr>
            <w:rStyle w:val="Hyperlink"/>
            <w:noProof/>
            <w:lang w:val="fr-BE"/>
          </w:rPr>
          <w:t>3.1.1</w:t>
        </w:r>
        <w:r w:rsidR="00B152E6" w:rsidRPr="00222E6A">
          <w:rPr>
            <w:rFonts w:eastAsiaTheme="minorEastAsia"/>
            <w:noProof/>
            <w:szCs w:val="22"/>
            <w:lang w:val="nl-BE" w:eastAsia="nl-BE"/>
          </w:rPr>
          <w:tab/>
        </w:r>
        <w:r w:rsidR="00B152E6" w:rsidRPr="00B152E6">
          <w:rPr>
            <w:rStyle w:val="Hyperlink"/>
            <w:noProof/>
            <w:lang w:val="fr-BE"/>
          </w:rPr>
          <w:t>Rapport de constatations</w:t>
        </w:r>
        <w:r w:rsidR="00B152E6" w:rsidRPr="00B152E6">
          <w:rPr>
            <w:rStyle w:val="Hyperlink"/>
            <w:i/>
            <w:noProof/>
            <w:lang w:val="fr-BE"/>
          </w:rPr>
          <w:t xml:space="preserve"> </w:t>
        </w:r>
        <w:r w:rsidR="00B152E6" w:rsidRPr="00B152E6">
          <w:rPr>
            <w:rStyle w:val="Hyperlink"/>
            <w:noProof/>
            <w:lang w:val="fr-BE"/>
          </w:rPr>
          <w:t>quant à l’évaluation des mesures de contrôle interne</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_Toc129790409 \h </w:instrText>
        </w:r>
        <w:r w:rsidR="00B152E6" w:rsidRPr="00B152E6">
          <w:rPr>
            <w:noProof/>
            <w:webHidden/>
          </w:rPr>
        </w:r>
        <w:r w:rsidR="00B152E6" w:rsidRPr="00B152E6">
          <w:rPr>
            <w:noProof/>
            <w:webHidden/>
          </w:rPr>
          <w:fldChar w:fldCharType="separate"/>
        </w:r>
        <w:r w:rsidR="00B152E6" w:rsidRPr="00B152E6">
          <w:rPr>
            <w:noProof/>
            <w:webHidden/>
          </w:rPr>
          <w:t>34</w:t>
        </w:r>
        <w:r w:rsidR="00B152E6" w:rsidRPr="00B152E6">
          <w:rPr>
            <w:noProof/>
            <w:webHidden/>
          </w:rPr>
          <w:fldChar w:fldCharType="end"/>
        </w:r>
      </w:hyperlink>
    </w:p>
    <w:p w14:paraId="7DE79ED1" w14:textId="37C768FF" w:rsidR="00B152E6" w:rsidRPr="00222E6A" w:rsidRDefault="00A32B94">
      <w:pPr>
        <w:pStyle w:val="TOC3"/>
        <w:rPr>
          <w:rFonts w:eastAsiaTheme="minorEastAsia"/>
          <w:noProof/>
          <w:szCs w:val="22"/>
          <w:lang w:val="nl-BE" w:eastAsia="nl-BE"/>
        </w:rPr>
      </w:pPr>
      <w:hyperlink w:anchor="_Toc129790410" w:history="1">
        <w:r w:rsidR="00B152E6" w:rsidRPr="00B152E6">
          <w:rPr>
            <w:rStyle w:val="Hyperlink"/>
            <w:noProof/>
            <w:lang w:val="fr-BE"/>
          </w:rPr>
          <w:t>3.1.2</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 adoptées pour préserver les avoirs des clients</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_Toc129790410 \h </w:instrText>
        </w:r>
        <w:r w:rsidR="00B152E6" w:rsidRPr="00B152E6">
          <w:rPr>
            <w:noProof/>
            <w:webHidden/>
          </w:rPr>
        </w:r>
        <w:r w:rsidR="00B152E6" w:rsidRPr="00B152E6">
          <w:rPr>
            <w:noProof/>
            <w:webHidden/>
          </w:rPr>
          <w:fldChar w:fldCharType="separate"/>
        </w:r>
        <w:r w:rsidR="00B152E6" w:rsidRPr="00B152E6">
          <w:rPr>
            <w:noProof/>
            <w:webHidden/>
          </w:rPr>
          <w:t>38</w:t>
        </w:r>
        <w:r w:rsidR="00B152E6" w:rsidRPr="00B152E6">
          <w:rPr>
            <w:noProof/>
            <w:webHidden/>
          </w:rPr>
          <w:fldChar w:fldCharType="end"/>
        </w:r>
      </w:hyperlink>
    </w:p>
    <w:p w14:paraId="39C4B296" w14:textId="77C37F81" w:rsidR="00B152E6" w:rsidRPr="00222E6A" w:rsidRDefault="00A32B94">
      <w:pPr>
        <w:pStyle w:val="TOC2"/>
        <w:rPr>
          <w:rFonts w:ascii="Times New Roman" w:eastAsiaTheme="minorEastAsia" w:hAnsi="Times New Roman"/>
          <w:noProof/>
          <w:szCs w:val="22"/>
          <w:lang w:val="nl-BE" w:eastAsia="nl-BE"/>
        </w:rPr>
      </w:pPr>
      <w:hyperlink w:anchor="_Toc129790411" w:history="1">
        <w:r w:rsidR="00B152E6" w:rsidRPr="00B152E6">
          <w:rPr>
            <w:rStyle w:val="Hyperlink"/>
            <w:rFonts w:ascii="Times New Roman" w:hAnsi="Times New Roman"/>
            <w:noProof/>
            <w:lang w:val="fr-BE"/>
          </w:rPr>
          <w:t>3.2. Sociétés de bourse de droit belge et succursales des sociétés de bourse non-membres de l’EEE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_Toc129790411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42</w:t>
        </w:r>
        <w:r w:rsidR="00B152E6" w:rsidRPr="00222E6A">
          <w:rPr>
            <w:rFonts w:ascii="Times New Roman" w:hAnsi="Times New Roman"/>
            <w:noProof/>
            <w:webHidden/>
          </w:rPr>
          <w:fldChar w:fldCharType="end"/>
        </w:r>
      </w:hyperlink>
    </w:p>
    <w:p w14:paraId="4A03E54E" w14:textId="562BECFF" w:rsidR="00B152E6" w:rsidRPr="00222E6A" w:rsidRDefault="00A32B94">
      <w:pPr>
        <w:pStyle w:val="TOC3"/>
        <w:rPr>
          <w:rFonts w:eastAsiaTheme="minorEastAsia"/>
          <w:noProof/>
          <w:szCs w:val="22"/>
          <w:lang w:val="nl-BE" w:eastAsia="nl-BE"/>
        </w:rPr>
      </w:pPr>
      <w:hyperlink w:anchor="_Toc129790412" w:history="1">
        <w:r w:rsidR="00B152E6" w:rsidRPr="00B152E6">
          <w:rPr>
            <w:rStyle w:val="Hyperlink"/>
            <w:noProof/>
            <w:lang w:val="fr-BE"/>
          </w:rPr>
          <w:t>3.2.1.</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_Toc129790412 \h </w:instrText>
        </w:r>
        <w:r w:rsidR="00B152E6" w:rsidRPr="00B152E6">
          <w:rPr>
            <w:noProof/>
            <w:webHidden/>
          </w:rPr>
        </w:r>
        <w:r w:rsidR="00B152E6" w:rsidRPr="00B152E6">
          <w:rPr>
            <w:noProof/>
            <w:webHidden/>
          </w:rPr>
          <w:fldChar w:fldCharType="separate"/>
        </w:r>
        <w:r w:rsidR="00B152E6" w:rsidRPr="00B152E6">
          <w:rPr>
            <w:noProof/>
            <w:webHidden/>
          </w:rPr>
          <w:t>42</w:t>
        </w:r>
        <w:r w:rsidR="00B152E6" w:rsidRPr="00B152E6">
          <w:rPr>
            <w:noProof/>
            <w:webHidden/>
          </w:rPr>
          <w:fldChar w:fldCharType="end"/>
        </w:r>
      </w:hyperlink>
    </w:p>
    <w:p w14:paraId="1280BFC0" w14:textId="0FCFB3E6" w:rsidR="00B152E6" w:rsidRPr="00222E6A" w:rsidRDefault="00A32B94">
      <w:pPr>
        <w:pStyle w:val="TOC3"/>
        <w:rPr>
          <w:rFonts w:eastAsiaTheme="minorEastAsia"/>
          <w:noProof/>
          <w:szCs w:val="22"/>
          <w:lang w:val="nl-BE" w:eastAsia="nl-BE"/>
        </w:rPr>
      </w:pPr>
      <w:hyperlink w:anchor="_Toc129790413" w:history="1">
        <w:r w:rsidR="00B152E6" w:rsidRPr="00B152E6">
          <w:rPr>
            <w:rStyle w:val="Hyperlink"/>
            <w:noProof/>
            <w:lang w:val="fr-BE"/>
          </w:rPr>
          <w:t>3.2.2.</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 adoptées pour préserver les avoirs des clients</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_Toc129790413 \h </w:instrText>
        </w:r>
        <w:r w:rsidR="00B152E6" w:rsidRPr="00B152E6">
          <w:rPr>
            <w:noProof/>
            <w:webHidden/>
          </w:rPr>
        </w:r>
        <w:r w:rsidR="00B152E6" w:rsidRPr="00B152E6">
          <w:rPr>
            <w:noProof/>
            <w:webHidden/>
          </w:rPr>
          <w:fldChar w:fldCharType="separate"/>
        </w:r>
        <w:r w:rsidR="00B152E6" w:rsidRPr="00B152E6">
          <w:rPr>
            <w:noProof/>
            <w:webHidden/>
          </w:rPr>
          <w:t>46</w:t>
        </w:r>
        <w:r w:rsidR="00B152E6" w:rsidRPr="00B152E6">
          <w:rPr>
            <w:noProof/>
            <w:webHidden/>
          </w:rPr>
          <w:fldChar w:fldCharType="end"/>
        </w:r>
      </w:hyperlink>
    </w:p>
    <w:p w14:paraId="7048D721" w14:textId="5DB8F632" w:rsidR="00B152E6" w:rsidRPr="00222E6A" w:rsidRDefault="00A32B94">
      <w:pPr>
        <w:pStyle w:val="TOC2"/>
        <w:rPr>
          <w:rFonts w:ascii="Times New Roman" w:eastAsiaTheme="minorEastAsia" w:hAnsi="Times New Roman"/>
          <w:noProof/>
          <w:szCs w:val="22"/>
          <w:lang w:val="nl-BE" w:eastAsia="nl-BE"/>
        </w:rPr>
      </w:pPr>
      <w:hyperlink w:anchor="_Toc129790414" w:history="1">
        <w:r w:rsidR="00B152E6" w:rsidRPr="00B152E6">
          <w:rPr>
            <w:rStyle w:val="Hyperlink"/>
            <w:rFonts w:ascii="Times New Roman" w:hAnsi="Times New Roman"/>
            <w:noProof/>
            <w:lang w:val="fr-BE"/>
          </w:rPr>
          <w:t>3.3.</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paiement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_Toc129790414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50</w:t>
        </w:r>
        <w:r w:rsidR="00B152E6" w:rsidRPr="00222E6A">
          <w:rPr>
            <w:rFonts w:ascii="Times New Roman" w:hAnsi="Times New Roman"/>
            <w:noProof/>
            <w:webHidden/>
          </w:rPr>
          <w:fldChar w:fldCharType="end"/>
        </w:r>
      </w:hyperlink>
    </w:p>
    <w:p w14:paraId="3571F78A" w14:textId="2E70C0DD" w:rsidR="00B152E6" w:rsidRPr="00222E6A" w:rsidRDefault="00A32B94">
      <w:pPr>
        <w:pStyle w:val="TOC3"/>
        <w:rPr>
          <w:rFonts w:eastAsiaTheme="minorEastAsia"/>
          <w:noProof/>
          <w:szCs w:val="22"/>
          <w:lang w:val="nl-BE" w:eastAsia="nl-BE"/>
        </w:rPr>
      </w:pPr>
      <w:hyperlink w:anchor="_Toc129790415" w:history="1">
        <w:r w:rsidR="00B152E6" w:rsidRPr="00B152E6">
          <w:rPr>
            <w:rStyle w:val="Hyperlink"/>
            <w:noProof/>
            <w:lang w:val="fr-BE"/>
          </w:rPr>
          <w:t>3.3.1.</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_Toc129790415 \h </w:instrText>
        </w:r>
        <w:r w:rsidR="00B152E6" w:rsidRPr="00B152E6">
          <w:rPr>
            <w:noProof/>
            <w:webHidden/>
          </w:rPr>
        </w:r>
        <w:r w:rsidR="00B152E6" w:rsidRPr="00B152E6">
          <w:rPr>
            <w:noProof/>
            <w:webHidden/>
          </w:rPr>
          <w:fldChar w:fldCharType="separate"/>
        </w:r>
        <w:r w:rsidR="00B152E6" w:rsidRPr="00B152E6">
          <w:rPr>
            <w:noProof/>
            <w:webHidden/>
          </w:rPr>
          <w:t>50</w:t>
        </w:r>
        <w:r w:rsidR="00B152E6" w:rsidRPr="00B152E6">
          <w:rPr>
            <w:noProof/>
            <w:webHidden/>
          </w:rPr>
          <w:fldChar w:fldCharType="end"/>
        </w:r>
      </w:hyperlink>
    </w:p>
    <w:p w14:paraId="703227FF" w14:textId="1FD751E1" w:rsidR="00B152E6" w:rsidRPr="00222E6A" w:rsidRDefault="00A32B94">
      <w:pPr>
        <w:pStyle w:val="TOC3"/>
        <w:rPr>
          <w:rFonts w:eastAsiaTheme="minorEastAsia"/>
          <w:noProof/>
          <w:szCs w:val="22"/>
          <w:lang w:val="nl-BE" w:eastAsia="nl-BE"/>
        </w:rPr>
      </w:pPr>
      <w:hyperlink w:anchor="_Toc129790416" w:history="1">
        <w:r w:rsidR="00B152E6" w:rsidRPr="00B152E6">
          <w:rPr>
            <w:rStyle w:val="Hyperlink"/>
            <w:noProof/>
            <w:lang w:val="fr-BE"/>
          </w:rPr>
          <w:t>3.3.2.</w:t>
        </w:r>
        <w:r w:rsidR="00B152E6" w:rsidRPr="00222E6A">
          <w:rPr>
            <w:rFonts w:eastAsiaTheme="minorEastAsia"/>
            <w:noProof/>
            <w:szCs w:val="22"/>
            <w:lang w:val="nl-BE" w:eastAsia="nl-BE"/>
          </w:rPr>
          <w:tab/>
        </w:r>
        <w:r w:rsidR="00B152E6" w:rsidRPr="00B152E6">
          <w:rPr>
            <w:rStyle w:val="Hyperlink"/>
            <w:noProof/>
            <w:lang w:val="fr-BE"/>
          </w:rPr>
          <w:t>Rapport de constatations</w:t>
        </w:r>
        <w:r w:rsidR="00B152E6" w:rsidRPr="00B152E6">
          <w:rPr>
            <w:rStyle w:val="Hyperlink"/>
            <w:i/>
            <w:noProof/>
            <w:lang w:val="fr-BE"/>
          </w:rPr>
          <w:t> </w:t>
        </w:r>
        <w:r w:rsidR="00B152E6" w:rsidRPr="00B152E6">
          <w:rPr>
            <w:rStyle w:val="Hyperlink"/>
            <w:noProof/>
            <w:lang w:val="fr-BE"/>
          </w:rPr>
          <w:t>quant à l’évaluation des mesures de contrôle interne adoptées pour préserver les fonds reçus d’utilisateurs de services de paiement</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_Toc129790416 \h </w:instrText>
        </w:r>
        <w:r w:rsidR="00B152E6" w:rsidRPr="00B152E6">
          <w:rPr>
            <w:noProof/>
            <w:webHidden/>
          </w:rPr>
        </w:r>
        <w:r w:rsidR="00B152E6" w:rsidRPr="00B152E6">
          <w:rPr>
            <w:noProof/>
            <w:webHidden/>
          </w:rPr>
          <w:fldChar w:fldCharType="separate"/>
        </w:r>
        <w:r w:rsidR="00B152E6" w:rsidRPr="00B152E6">
          <w:rPr>
            <w:noProof/>
            <w:webHidden/>
          </w:rPr>
          <w:t>55</w:t>
        </w:r>
        <w:r w:rsidR="00B152E6" w:rsidRPr="00B152E6">
          <w:rPr>
            <w:noProof/>
            <w:webHidden/>
          </w:rPr>
          <w:fldChar w:fldCharType="end"/>
        </w:r>
      </w:hyperlink>
    </w:p>
    <w:p w14:paraId="4F354AB0" w14:textId="22E6D177" w:rsidR="00B152E6" w:rsidRPr="00222E6A" w:rsidRDefault="00A32B94">
      <w:pPr>
        <w:pStyle w:val="TOC2"/>
        <w:rPr>
          <w:rFonts w:ascii="Times New Roman" w:eastAsiaTheme="minorEastAsia" w:hAnsi="Times New Roman"/>
          <w:noProof/>
          <w:szCs w:val="22"/>
          <w:lang w:val="nl-BE" w:eastAsia="nl-BE"/>
        </w:rPr>
      </w:pPr>
      <w:hyperlink w:anchor="_Toc129790417" w:history="1">
        <w:r w:rsidR="00B152E6" w:rsidRPr="00B152E6">
          <w:rPr>
            <w:rStyle w:val="Hyperlink"/>
            <w:rFonts w:ascii="Times New Roman" w:hAnsi="Times New Roman"/>
            <w:noProof/>
            <w:lang w:val="fr-BE"/>
          </w:rPr>
          <w:t>3.4.</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monnaie électronique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_Toc129790417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59</w:t>
        </w:r>
        <w:r w:rsidR="00B152E6" w:rsidRPr="00222E6A">
          <w:rPr>
            <w:rFonts w:ascii="Times New Roman" w:hAnsi="Times New Roman"/>
            <w:noProof/>
            <w:webHidden/>
          </w:rPr>
          <w:fldChar w:fldCharType="end"/>
        </w:r>
      </w:hyperlink>
    </w:p>
    <w:p w14:paraId="4A7F0EE3" w14:textId="5E80C3FB" w:rsidR="00B152E6" w:rsidRPr="00222E6A" w:rsidRDefault="00A32B94">
      <w:pPr>
        <w:pStyle w:val="TOC3"/>
        <w:rPr>
          <w:rFonts w:eastAsiaTheme="minorEastAsia"/>
          <w:noProof/>
          <w:szCs w:val="22"/>
          <w:lang w:val="nl-BE" w:eastAsia="nl-BE"/>
        </w:rPr>
      </w:pPr>
      <w:hyperlink w:anchor="_Toc129790418" w:history="1">
        <w:r w:rsidR="00B152E6" w:rsidRPr="00B152E6">
          <w:rPr>
            <w:rStyle w:val="Hyperlink"/>
            <w:noProof/>
            <w:lang w:val="fr-BE"/>
          </w:rPr>
          <w:t>3.4.1.</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_Toc129790418 \h </w:instrText>
        </w:r>
        <w:r w:rsidR="00B152E6" w:rsidRPr="00B152E6">
          <w:rPr>
            <w:noProof/>
            <w:webHidden/>
          </w:rPr>
        </w:r>
        <w:r w:rsidR="00B152E6" w:rsidRPr="00B152E6">
          <w:rPr>
            <w:noProof/>
            <w:webHidden/>
          </w:rPr>
          <w:fldChar w:fldCharType="separate"/>
        </w:r>
        <w:r w:rsidR="00B152E6" w:rsidRPr="00B152E6">
          <w:rPr>
            <w:noProof/>
            <w:webHidden/>
          </w:rPr>
          <w:t>59</w:t>
        </w:r>
        <w:r w:rsidR="00B152E6" w:rsidRPr="00B152E6">
          <w:rPr>
            <w:noProof/>
            <w:webHidden/>
          </w:rPr>
          <w:fldChar w:fldCharType="end"/>
        </w:r>
      </w:hyperlink>
    </w:p>
    <w:p w14:paraId="076B0936" w14:textId="27106777" w:rsidR="00B152E6" w:rsidRPr="00222E6A" w:rsidRDefault="00A32B94">
      <w:pPr>
        <w:pStyle w:val="TOC3"/>
        <w:rPr>
          <w:rFonts w:eastAsiaTheme="minorEastAsia"/>
          <w:noProof/>
          <w:szCs w:val="22"/>
          <w:lang w:val="nl-BE" w:eastAsia="nl-BE"/>
        </w:rPr>
      </w:pPr>
      <w:hyperlink w:anchor="_Toc129790419" w:history="1">
        <w:r w:rsidR="00B152E6" w:rsidRPr="00B152E6">
          <w:rPr>
            <w:rStyle w:val="Hyperlink"/>
            <w:noProof/>
            <w:lang w:val="fr-BE"/>
          </w:rPr>
          <w:t>3.4.2.</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 adoptées pour préserver les fonds reçus des détenteurs de monnaie électronique</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_Toc129790419 \h </w:instrText>
        </w:r>
        <w:r w:rsidR="00B152E6" w:rsidRPr="00B152E6">
          <w:rPr>
            <w:noProof/>
            <w:webHidden/>
          </w:rPr>
        </w:r>
        <w:r w:rsidR="00B152E6" w:rsidRPr="00B152E6">
          <w:rPr>
            <w:noProof/>
            <w:webHidden/>
          </w:rPr>
          <w:fldChar w:fldCharType="separate"/>
        </w:r>
        <w:r w:rsidR="00B152E6" w:rsidRPr="00B152E6">
          <w:rPr>
            <w:noProof/>
            <w:webHidden/>
          </w:rPr>
          <w:t>63</w:t>
        </w:r>
        <w:r w:rsidR="00B152E6" w:rsidRPr="00B152E6">
          <w:rPr>
            <w:noProof/>
            <w:webHidden/>
          </w:rPr>
          <w:fldChar w:fldCharType="end"/>
        </w:r>
      </w:hyperlink>
    </w:p>
    <w:p w14:paraId="304D21ED" w14:textId="04F23B53" w:rsidR="00B152E6" w:rsidRPr="00222E6A" w:rsidRDefault="00A32B94">
      <w:pPr>
        <w:pStyle w:val="TOC2"/>
        <w:rPr>
          <w:rFonts w:ascii="Times New Roman" w:eastAsiaTheme="minorEastAsia" w:hAnsi="Times New Roman"/>
          <w:noProof/>
          <w:szCs w:val="22"/>
          <w:lang w:val="nl-BE" w:eastAsia="nl-BE"/>
        </w:rPr>
      </w:pPr>
      <w:hyperlink w:anchor="_Toc129790420" w:history="1">
        <w:r w:rsidR="00B152E6" w:rsidRPr="00B152E6">
          <w:rPr>
            <w:rStyle w:val="Hyperlink"/>
            <w:rFonts w:ascii="Times New Roman" w:hAnsi="Times New Roman"/>
            <w:noProof/>
            <w:lang w:val="fr-BE"/>
          </w:rPr>
          <w:t>3.5.</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Compagnies financières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_Toc129790420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67</w:t>
        </w:r>
        <w:r w:rsidR="00B152E6" w:rsidRPr="00222E6A">
          <w:rPr>
            <w:rFonts w:ascii="Times New Roman" w:hAnsi="Times New Roman"/>
            <w:noProof/>
            <w:webHidden/>
          </w:rPr>
          <w:fldChar w:fldCharType="end"/>
        </w:r>
      </w:hyperlink>
    </w:p>
    <w:p w14:paraId="1A1B5B9D" w14:textId="46442AE0" w:rsidR="00B152E6" w:rsidRPr="00222E6A" w:rsidRDefault="00A32B94">
      <w:pPr>
        <w:pStyle w:val="TOC2"/>
        <w:rPr>
          <w:rFonts w:ascii="Times New Roman" w:eastAsiaTheme="minorEastAsia" w:hAnsi="Times New Roman"/>
          <w:noProof/>
          <w:szCs w:val="22"/>
          <w:lang w:val="nl-BE" w:eastAsia="nl-BE"/>
        </w:rPr>
      </w:pPr>
      <w:hyperlink w:anchor="_Toc129790421" w:history="1">
        <w:r w:rsidR="00B152E6" w:rsidRPr="00B152E6">
          <w:rPr>
            <w:rStyle w:val="Hyperlink"/>
            <w:rFonts w:ascii="Times New Roman" w:hAnsi="Times New Roman"/>
            <w:noProof/>
            <w:lang w:val="fr-BE"/>
          </w:rPr>
          <w:t>3.6.</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Succursale d’un établissement de crédit membre de l’EEE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_Toc129790421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71</w:t>
        </w:r>
        <w:r w:rsidR="00B152E6" w:rsidRPr="00222E6A">
          <w:rPr>
            <w:rFonts w:ascii="Times New Roman" w:hAnsi="Times New Roman"/>
            <w:noProof/>
            <w:webHidden/>
          </w:rPr>
          <w:fldChar w:fldCharType="end"/>
        </w:r>
      </w:hyperlink>
    </w:p>
    <w:p w14:paraId="269659B3" w14:textId="140AF5FD" w:rsidR="00B152E6" w:rsidRPr="00222E6A" w:rsidRDefault="00A32B94">
      <w:pPr>
        <w:pStyle w:val="TOC2"/>
        <w:rPr>
          <w:rFonts w:ascii="Times New Roman" w:eastAsiaTheme="minorEastAsia" w:hAnsi="Times New Roman"/>
          <w:noProof/>
          <w:szCs w:val="22"/>
          <w:lang w:val="nl-BE" w:eastAsia="nl-BE"/>
        </w:rPr>
      </w:pPr>
      <w:hyperlink w:anchor="_Toc129790422" w:history="1">
        <w:r w:rsidR="00B152E6" w:rsidRPr="00B152E6">
          <w:rPr>
            <w:rStyle w:val="Hyperlink"/>
            <w:rFonts w:ascii="Times New Roman" w:hAnsi="Times New Roman"/>
            <w:noProof/>
            <w:lang w:val="fr-BE"/>
          </w:rPr>
          <w:t>3.7.</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Entreprises d’assurances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_Toc129790422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75</w:t>
        </w:r>
        <w:r w:rsidR="00B152E6" w:rsidRPr="00222E6A">
          <w:rPr>
            <w:rFonts w:ascii="Times New Roman" w:hAnsi="Times New Roman"/>
            <w:noProof/>
            <w:webHidden/>
          </w:rPr>
          <w:fldChar w:fldCharType="end"/>
        </w:r>
      </w:hyperlink>
    </w:p>
    <w:p w14:paraId="70FBDC53" w14:textId="17F4202C" w:rsidR="00B152E6" w:rsidRPr="00222E6A" w:rsidRDefault="00A32B94">
      <w:pPr>
        <w:pStyle w:val="TOC2"/>
        <w:rPr>
          <w:rFonts w:ascii="Times New Roman" w:eastAsiaTheme="minorEastAsia" w:hAnsi="Times New Roman"/>
          <w:noProof/>
          <w:szCs w:val="22"/>
          <w:lang w:val="nl-BE" w:eastAsia="nl-BE"/>
        </w:rPr>
      </w:pPr>
      <w:hyperlink w:anchor="_Toc129790423" w:history="1">
        <w:r w:rsidR="00B152E6" w:rsidRPr="00B152E6">
          <w:rPr>
            <w:rStyle w:val="Hyperlink"/>
            <w:rFonts w:ascii="Times New Roman" w:hAnsi="Times New Roman"/>
            <w:noProof/>
            <w:lang w:val="fr-BE"/>
          </w:rPr>
          <w:t>3.8.</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Groupe d’assurance de droit belge, groupe de réassurance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_Toc129790423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79</w:t>
        </w:r>
        <w:r w:rsidR="00B152E6" w:rsidRPr="00222E6A">
          <w:rPr>
            <w:rFonts w:ascii="Times New Roman" w:hAnsi="Times New Roman"/>
            <w:noProof/>
            <w:webHidden/>
          </w:rPr>
          <w:fldChar w:fldCharType="end"/>
        </w:r>
      </w:hyperlink>
    </w:p>
    <w:p w14:paraId="0940541E" w14:textId="3362104C" w:rsidR="00B152E6" w:rsidRPr="00222E6A" w:rsidRDefault="00A32B94">
      <w:pPr>
        <w:pStyle w:val="TOC1"/>
        <w:rPr>
          <w:rFonts w:ascii="Times New Roman" w:eastAsiaTheme="minorEastAsia" w:hAnsi="Times New Roman"/>
          <w:noProof/>
          <w:szCs w:val="22"/>
          <w:lang w:val="nl-BE" w:eastAsia="nl-BE"/>
        </w:rPr>
      </w:pPr>
      <w:hyperlink w:anchor="_Toc129790424" w:history="1">
        <w:r w:rsidR="00B152E6" w:rsidRPr="00B152E6">
          <w:rPr>
            <w:rStyle w:val="Hyperlink"/>
            <w:rFonts w:ascii="Times New Roman" w:hAnsi="Times New Roman"/>
            <w:noProof/>
            <w:lang w:val="fr-FR"/>
          </w:rPr>
          <w:t>4</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iCs/>
            <w:noProof/>
            <w:lang w:val="fr-FR"/>
          </w:rPr>
          <w:t>DECLARATION ANNUELLE CONCERNANT LES MECANISMES PARTICULIERS</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_Toc129790424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83</w:t>
        </w:r>
        <w:r w:rsidR="00B152E6" w:rsidRPr="00222E6A">
          <w:rPr>
            <w:rFonts w:ascii="Times New Roman" w:hAnsi="Times New Roman"/>
            <w:noProof/>
            <w:webHidden/>
          </w:rPr>
          <w:fldChar w:fldCharType="end"/>
        </w:r>
      </w:hyperlink>
    </w:p>
    <w:p w14:paraId="03E7AF09" w14:textId="7C94F2EF" w:rsidR="00B152E6" w:rsidRPr="00222E6A" w:rsidRDefault="00A32B94">
      <w:pPr>
        <w:pStyle w:val="TOC2"/>
        <w:rPr>
          <w:rFonts w:ascii="Times New Roman" w:eastAsiaTheme="minorEastAsia" w:hAnsi="Times New Roman"/>
          <w:noProof/>
          <w:szCs w:val="22"/>
          <w:lang w:val="nl-BE" w:eastAsia="nl-BE"/>
        </w:rPr>
      </w:pPr>
      <w:hyperlink w:anchor="_Toc129790425" w:history="1">
        <w:r w:rsidR="00B152E6" w:rsidRPr="00B152E6">
          <w:rPr>
            <w:rStyle w:val="Hyperlink"/>
            <w:rFonts w:ascii="Times New Roman" w:hAnsi="Times New Roman"/>
            <w:noProof/>
            <w:lang w:val="fr-FR"/>
          </w:rPr>
          <w:t>4.1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Restrictions d’utilisation et de distribution de la présente déclaration</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_Toc129790425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83</w:t>
        </w:r>
        <w:r w:rsidR="00B152E6" w:rsidRPr="00222E6A">
          <w:rPr>
            <w:rFonts w:ascii="Times New Roman" w:hAnsi="Times New Roman"/>
            <w:noProof/>
            <w:webHidden/>
          </w:rPr>
          <w:fldChar w:fldCharType="end"/>
        </w:r>
      </w:hyperlink>
    </w:p>
    <w:p w14:paraId="6A329F38" w14:textId="633A3A0C" w:rsidR="00B152E6" w:rsidRPr="00222E6A" w:rsidRDefault="00A32B94">
      <w:pPr>
        <w:pStyle w:val="TOC2"/>
        <w:rPr>
          <w:rFonts w:ascii="Times New Roman" w:eastAsiaTheme="minorEastAsia" w:hAnsi="Times New Roman"/>
          <w:noProof/>
          <w:szCs w:val="22"/>
          <w:lang w:val="nl-BE" w:eastAsia="nl-BE"/>
        </w:rPr>
      </w:pPr>
      <w:hyperlink w:anchor="_Toc129790426" w:history="1">
        <w:r w:rsidR="00B152E6" w:rsidRPr="00B152E6">
          <w:rPr>
            <w:rStyle w:val="Hyperlink"/>
            <w:rFonts w:ascii="Times New Roman" w:hAnsi="Times New Roman"/>
            <w:noProof/>
            <w:lang w:val="fr-FR"/>
          </w:rPr>
          <w:t>4.2</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Etablissements de crédit</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_Toc129790426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83</w:t>
        </w:r>
        <w:r w:rsidR="00B152E6" w:rsidRPr="00222E6A">
          <w:rPr>
            <w:rFonts w:ascii="Times New Roman" w:hAnsi="Times New Roman"/>
            <w:noProof/>
            <w:webHidden/>
          </w:rPr>
          <w:fldChar w:fldCharType="end"/>
        </w:r>
      </w:hyperlink>
    </w:p>
    <w:p w14:paraId="331314F7" w14:textId="1AE1400B" w:rsidR="00B152E6" w:rsidRPr="00222E6A" w:rsidRDefault="00A32B94">
      <w:pPr>
        <w:pStyle w:val="TOC2"/>
        <w:rPr>
          <w:rFonts w:ascii="Times New Roman" w:eastAsiaTheme="minorEastAsia" w:hAnsi="Times New Roman"/>
          <w:noProof/>
          <w:szCs w:val="22"/>
          <w:lang w:val="nl-BE" w:eastAsia="nl-BE"/>
        </w:rPr>
      </w:pPr>
      <w:hyperlink w:anchor="_Toc129790427" w:history="1">
        <w:r w:rsidR="00B152E6" w:rsidRPr="00B152E6">
          <w:rPr>
            <w:rStyle w:val="Hyperlink"/>
            <w:rFonts w:ascii="Times New Roman" w:hAnsi="Times New Roman"/>
            <w:noProof/>
            <w:lang w:val="fr-FR"/>
          </w:rPr>
          <w:t>4.3</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Sociétés de bourse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_Toc129790427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89</w:t>
        </w:r>
        <w:r w:rsidR="00B152E6" w:rsidRPr="00222E6A">
          <w:rPr>
            <w:rFonts w:ascii="Times New Roman" w:hAnsi="Times New Roman"/>
            <w:noProof/>
            <w:webHidden/>
          </w:rPr>
          <w:fldChar w:fldCharType="end"/>
        </w:r>
      </w:hyperlink>
    </w:p>
    <w:p w14:paraId="7E18179A" w14:textId="08710964" w:rsidR="00B152E6" w:rsidRPr="00222E6A" w:rsidRDefault="00A32B94">
      <w:pPr>
        <w:pStyle w:val="TOC2"/>
        <w:rPr>
          <w:rFonts w:ascii="Times New Roman" w:eastAsiaTheme="minorEastAsia" w:hAnsi="Times New Roman"/>
          <w:noProof/>
          <w:szCs w:val="22"/>
          <w:lang w:val="nl-BE" w:eastAsia="nl-BE"/>
        </w:rPr>
      </w:pPr>
      <w:hyperlink w:anchor="_Toc129790428" w:history="1">
        <w:r w:rsidR="00B152E6" w:rsidRPr="00B152E6">
          <w:rPr>
            <w:rStyle w:val="Hyperlink"/>
            <w:rFonts w:ascii="Times New Roman" w:hAnsi="Times New Roman"/>
            <w:noProof/>
            <w:lang w:val="fr-FR"/>
          </w:rPr>
          <w:t>4.4</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Etablissements de paiement</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_Toc129790428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95</w:t>
        </w:r>
        <w:r w:rsidR="00B152E6" w:rsidRPr="00222E6A">
          <w:rPr>
            <w:rFonts w:ascii="Times New Roman" w:hAnsi="Times New Roman"/>
            <w:noProof/>
            <w:webHidden/>
          </w:rPr>
          <w:fldChar w:fldCharType="end"/>
        </w:r>
      </w:hyperlink>
    </w:p>
    <w:p w14:paraId="7D4E60E8" w14:textId="3A117124" w:rsidR="00B152E6" w:rsidRPr="00222E6A" w:rsidRDefault="00A32B94">
      <w:pPr>
        <w:pStyle w:val="TOC2"/>
        <w:rPr>
          <w:rFonts w:ascii="Times New Roman" w:eastAsiaTheme="minorEastAsia" w:hAnsi="Times New Roman"/>
          <w:noProof/>
          <w:szCs w:val="22"/>
          <w:lang w:val="nl-BE" w:eastAsia="nl-BE"/>
        </w:rPr>
      </w:pPr>
      <w:hyperlink w:anchor="_Toc129790429" w:history="1">
        <w:r w:rsidR="00B152E6" w:rsidRPr="00B152E6">
          <w:rPr>
            <w:rStyle w:val="Hyperlink"/>
            <w:rFonts w:ascii="Times New Roman" w:hAnsi="Times New Roman"/>
            <w:noProof/>
            <w:lang w:val="fr-FR"/>
          </w:rPr>
          <w:t>4.5</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Etablissements de monnaie électronique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_Toc129790429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98</w:t>
        </w:r>
        <w:r w:rsidR="00B152E6" w:rsidRPr="00222E6A">
          <w:rPr>
            <w:rFonts w:ascii="Times New Roman" w:hAnsi="Times New Roman"/>
            <w:noProof/>
            <w:webHidden/>
          </w:rPr>
          <w:fldChar w:fldCharType="end"/>
        </w:r>
      </w:hyperlink>
    </w:p>
    <w:p w14:paraId="42E8AF20" w14:textId="4231C470" w:rsidR="00B152E6" w:rsidRPr="00222E6A" w:rsidRDefault="00A32B94">
      <w:pPr>
        <w:pStyle w:val="TOC2"/>
        <w:rPr>
          <w:rFonts w:ascii="Times New Roman" w:eastAsiaTheme="minorEastAsia" w:hAnsi="Times New Roman"/>
          <w:noProof/>
          <w:szCs w:val="22"/>
          <w:lang w:val="nl-BE" w:eastAsia="nl-BE"/>
        </w:rPr>
      </w:pPr>
      <w:hyperlink w:anchor="_Toc129790430" w:history="1">
        <w:r w:rsidR="00B152E6" w:rsidRPr="00B152E6">
          <w:rPr>
            <w:rStyle w:val="Hyperlink"/>
            <w:rFonts w:ascii="Times New Roman" w:hAnsi="Times New Roman"/>
            <w:noProof/>
            <w:lang w:val="fr-FR"/>
          </w:rPr>
          <w:t>4.6</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Entreprises d’assurance et entreprises de réassurance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_Toc129790430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101</w:t>
        </w:r>
        <w:r w:rsidR="00B152E6" w:rsidRPr="00222E6A">
          <w:rPr>
            <w:rFonts w:ascii="Times New Roman" w:hAnsi="Times New Roman"/>
            <w:noProof/>
            <w:webHidden/>
          </w:rPr>
          <w:fldChar w:fldCharType="end"/>
        </w:r>
      </w:hyperlink>
    </w:p>
    <w:p w14:paraId="7393286D" w14:textId="249D5410" w:rsidR="00B152E6" w:rsidRPr="00222E6A" w:rsidRDefault="00A32B94">
      <w:pPr>
        <w:pStyle w:val="TOC1"/>
        <w:rPr>
          <w:rFonts w:ascii="Times New Roman" w:eastAsiaTheme="minorEastAsia" w:hAnsi="Times New Roman"/>
          <w:noProof/>
          <w:szCs w:val="22"/>
          <w:lang w:val="nl-BE" w:eastAsia="nl-BE"/>
        </w:rPr>
      </w:pPr>
      <w:hyperlink w:anchor="_Toc129790431" w:history="1">
        <w:r w:rsidR="00B152E6" w:rsidRPr="00B152E6">
          <w:rPr>
            <w:rStyle w:val="Hyperlink"/>
            <w:rFonts w:ascii="Times New Roman" w:hAnsi="Times New Roman"/>
            <w:noProof/>
            <w:lang w:val="fr-FR"/>
          </w:rPr>
          <w:t>5</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iCs/>
            <w:noProof/>
            <w:lang w:val="fr-FR"/>
          </w:rPr>
          <w:t>RAPPORT CIRCONSTANCIE</w:t>
        </w:r>
        <w:r w:rsidR="00B152E6" w:rsidRPr="00B152E6">
          <w:rPr>
            <w:rStyle w:val="Hyperlink"/>
            <w:rFonts w:ascii="Times New Roman" w:hAnsi="Times New Roman"/>
            <w:noProof/>
            <w:lang w:val="fr-FR"/>
          </w:rPr>
          <w:t xml:space="preserve"> CONCERNANT LES TRAVAUX RELATIFS A [</w:t>
        </w:r>
        <w:r w:rsidR="00B152E6" w:rsidRPr="00B152E6">
          <w:rPr>
            <w:rStyle w:val="Hyperlink"/>
            <w:rFonts w:ascii="Times New Roman" w:hAnsi="Times New Roman"/>
            <w:i/>
            <w:iCs/>
            <w:noProof/>
            <w:lang w:val="fr-FR"/>
          </w:rPr>
          <w:t>IDENTIFICATION DE L’ENTITE</w:t>
        </w:r>
        <w:r w:rsidR="00B152E6" w:rsidRPr="00B152E6">
          <w:rPr>
            <w:rStyle w:val="Hyperlink"/>
            <w:rFonts w:ascii="Times New Roman" w:hAnsi="Times New Roman"/>
            <w:noProof/>
            <w:lang w:val="fr-FR"/>
          </w:rPr>
          <w:t>] POUR L’EXERCICE [</w:t>
        </w:r>
        <w:r w:rsidR="00B152E6" w:rsidRPr="00B152E6">
          <w:rPr>
            <w:rStyle w:val="Hyperlink"/>
            <w:rFonts w:ascii="Times New Roman" w:hAnsi="Times New Roman"/>
            <w:i/>
            <w:iCs/>
            <w:noProof/>
            <w:lang w:val="fr-FR"/>
          </w:rPr>
          <w:t>YYYY</w:t>
        </w:r>
        <w:r w:rsidR="00B152E6" w:rsidRPr="00B152E6">
          <w:rPr>
            <w:rStyle w:val="Hyperlink"/>
            <w:rFonts w:ascii="Times New Roman" w:hAnsi="Times New Roman"/>
            <w:noProof/>
            <w:lang w:val="fr-FR"/>
          </w:rPr>
          <w:t>]</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_Toc129790431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104</w:t>
        </w:r>
        <w:r w:rsidR="00B152E6" w:rsidRPr="00222E6A">
          <w:rPr>
            <w:rFonts w:ascii="Times New Roman" w:hAnsi="Times New Roman"/>
            <w:noProof/>
            <w:webHidden/>
          </w:rPr>
          <w:fldChar w:fldCharType="end"/>
        </w:r>
      </w:hyperlink>
    </w:p>
    <w:p w14:paraId="6F82DA93" w14:textId="3F28EDE2" w:rsidR="00B152E6" w:rsidRPr="00222E6A" w:rsidRDefault="00A32B94">
      <w:pPr>
        <w:pStyle w:val="TOC2"/>
        <w:rPr>
          <w:rFonts w:ascii="Times New Roman" w:eastAsiaTheme="minorEastAsia" w:hAnsi="Times New Roman"/>
          <w:noProof/>
          <w:szCs w:val="22"/>
          <w:lang w:val="nl-BE" w:eastAsia="nl-BE"/>
        </w:rPr>
      </w:pPr>
      <w:hyperlink w:anchor="_Toc129790432" w:history="1">
        <w:r w:rsidR="00B152E6" w:rsidRPr="00B152E6">
          <w:rPr>
            <w:rStyle w:val="Hyperlink"/>
            <w:rFonts w:ascii="Times New Roman" w:hAnsi="Times New Roman"/>
            <w:noProof/>
            <w:lang w:val="fr-FR"/>
          </w:rPr>
          <w:t>5.1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Analyse du suivi du plan d’audit et des éléments d’information communiqués en complément à l’autorité de contrôle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_Toc129790432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104</w:t>
        </w:r>
        <w:r w:rsidR="00B152E6" w:rsidRPr="00222E6A">
          <w:rPr>
            <w:rFonts w:ascii="Times New Roman" w:hAnsi="Times New Roman"/>
            <w:noProof/>
            <w:webHidden/>
          </w:rPr>
          <w:fldChar w:fldCharType="end"/>
        </w:r>
      </w:hyperlink>
    </w:p>
    <w:p w14:paraId="0A0838B6" w14:textId="689C897D" w:rsidR="00B152E6" w:rsidRPr="00222E6A" w:rsidRDefault="00A32B94">
      <w:pPr>
        <w:pStyle w:val="TOC2"/>
        <w:rPr>
          <w:rFonts w:ascii="Times New Roman" w:eastAsiaTheme="minorEastAsia" w:hAnsi="Times New Roman"/>
          <w:noProof/>
          <w:szCs w:val="22"/>
          <w:lang w:val="nl-BE" w:eastAsia="nl-BE"/>
        </w:rPr>
      </w:pPr>
      <w:hyperlink w:anchor="_Toc129790433" w:history="1">
        <w:r w:rsidR="00B152E6" w:rsidRPr="00B152E6">
          <w:rPr>
            <w:rStyle w:val="Hyperlink"/>
            <w:rFonts w:ascii="Times New Roman" w:hAnsi="Times New Roman"/>
            <w:noProof/>
            <w:lang w:val="fr-FR"/>
          </w:rPr>
          <w:t>5.2</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Ensemble des recommandations du commissaire au comité de direction et les lacunes constatées</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_Toc129790433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105</w:t>
        </w:r>
        <w:r w:rsidR="00B152E6" w:rsidRPr="00222E6A">
          <w:rPr>
            <w:rFonts w:ascii="Times New Roman" w:hAnsi="Times New Roman"/>
            <w:noProof/>
            <w:webHidden/>
          </w:rPr>
          <w:fldChar w:fldCharType="end"/>
        </w:r>
      </w:hyperlink>
    </w:p>
    <w:p w14:paraId="7874429B" w14:textId="7B01B820" w:rsidR="00B152E6" w:rsidRPr="00222E6A" w:rsidRDefault="00A32B94">
      <w:pPr>
        <w:pStyle w:val="TOC2"/>
        <w:rPr>
          <w:rFonts w:ascii="Times New Roman" w:eastAsiaTheme="minorEastAsia" w:hAnsi="Times New Roman"/>
          <w:noProof/>
          <w:szCs w:val="22"/>
          <w:lang w:val="nl-BE" w:eastAsia="nl-BE"/>
        </w:rPr>
      </w:pPr>
      <w:hyperlink w:anchor="_Toc129790434" w:history="1">
        <w:r w:rsidR="00B152E6" w:rsidRPr="00B152E6">
          <w:rPr>
            <w:rStyle w:val="Hyperlink"/>
            <w:rFonts w:ascii="Times New Roman" w:hAnsi="Times New Roman"/>
            <w:noProof/>
            <w:lang w:val="fr-FR"/>
          </w:rPr>
          <w:t>5.3</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Suivi des recommandations formulées et lacunes constatées lors du précédent contrôle d’états périodiques</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_Toc129790434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105</w:t>
        </w:r>
        <w:r w:rsidR="00B152E6" w:rsidRPr="00222E6A">
          <w:rPr>
            <w:rFonts w:ascii="Times New Roman" w:hAnsi="Times New Roman"/>
            <w:noProof/>
            <w:webHidden/>
          </w:rPr>
          <w:fldChar w:fldCharType="end"/>
        </w:r>
      </w:hyperlink>
    </w:p>
    <w:p w14:paraId="1F2C1FC2" w14:textId="313DD811" w:rsidR="00B152E6" w:rsidRPr="00222E6A" w:rsidRDefault="00A32B94">
      <w:pPr>
        <w:pStyle w:val="TOC2"/>
        <w:rPr>
          <w:rFonts w:ascii="Times New Roman" w:eastAsiaTheme="minorEastAsia" w:hAnsi="Times New Roman"/>
          <w:noProof/>
          <w:szCs w:val="22"/>
          <w:lang w:val="nl-BE" w:eastAsia="nl-BE"/>
        </w:rPr>
      </w:pPr>
      <w:hyperlink w:anchor="_Toc129790435" w:history="1">
        <w:r w:rsidR="00B152E6" w:rsidRPr="00B152E6">
          <w:rPr>
            <w:rStyle w:val="Hyperlink"/>
            <w:rFonts w:ascii="Times New Roman" w:hAnsi="Times New Roman"/>
            <w:noProof/>
            <w:lang w:val="fr-FR"/>
          </w:rPr>
          <w:t>5.4</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Aperçu des points importants et pertinents pour l’exercice du contrôle prudentiel</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_Toc129790435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105</w:t>
        </w:r>
        <w:r w:rsidR="00B152E6" w:rsidRPr="00222E6A">
          <w:rPr>
            <w:rFonts w:ascii="Times New Roman" w:hAnsi="Times New Roman"/>
            <w:noProof/>
            <w:webHidden/>
          </w:rPr>
          <w:fldChar w:fldCharType="end"/>
        </w:r>
      </w:hyperlink>
    </w:p>
    <w:p w14:paraId="7ACB1B3B" w14:textId="5404E25A" w:rsidR="00B152E6" w:rsidRPr="00222E6A" w:rsidRDefault="00A32B94">
      <w:pPr>
        <w:pStyle w:val="TOC2"/>
        <w:rPr>
          <w:rFonts w:ascii="Times New Roman" w:eastAsiaTheme="minorEastAsia" w:hAnsi="Times New Roman"/>
          <w:noProof/>
          <w:szCs w:val="22"/>
          <w:lang w:val="nl-BE" w:eastAsia="nl-BE"/>
        </w:rPr>
      </w:pPr>
      <w:hyperlink w:anchor="_Toc129790436" w:history="1">
        <w:r w:rsidR="00B152E6" w:rsidRPr="00B152E6">
          <w:rPr>
            <w:rStyle w:val="Hyperlink"/>
            <w:rFonts w:ascii="Times New Roman" w:hAnsi="Times New Roman"/>
            <w:noProof/>
            <w:lang w:val="fr-FR"/>
          </w:rPr>
          <w:t>5.5</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Les points-clés de l’audit</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_Toc129790436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106</w:t>
        </w:r>
        <w:r w:rsidR="00B152E6" w:rsidRPr="00222E6A">
          <w:rPr>
            <w:rFonts w:ascii="Times New Roman" w:hAnsi="Times New Roman"/>
            <w:noProof/>
            <w:webHidden/>
          </w:rPr>
          <w:fldChar w:fldCharType="end"/>
        </w:r>
      </w:hyperlink>
    </w:p>
    <w:p w14:paraId="5CE0AAC1" w14:textId="407DD21C" w:rsidR="00B152E6" w:rsidRPr="00222E6A" w:rsidRDefault="00A32B94">
      <w:pPr>
        <w:pStyle w:val="TOC1"/>
        <w:rPr>
          <w:rFonts w:ascii="Times New Roman" w:eastAsiaTheme="minorEastAsia" w:hAnsi="Times New Roman"/>
          <w:noProof/>
          <w:szCs w:val="22"/>
          <w:lang w:val="nl-BE" w:eastAsia="nl-BE"/>
        </w:rPr>
      </w:pPr>
      <w:hyperlink w:anchor="_Toc129790437" w:history="1">
        <w:r w:rsidR="00B152E6" w:rsidRPr="00B152E6">
          <w:rPr>
            <w:rStyle w:val="Hyperlink"/>
            <w:rFonts w:ascii="Times New Roman" w:hAnsi="Times New Roman"/>
            <w:noProof/>
          </w:rPr>
          <w:t>6</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rPr>
          <w:t>FREE TRANSLATION OF NBB REPORTS OF CREDIT INSTITUTIONS INCORPORATED UNDER BELGIAN LAW</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_Toc129790437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107</w:t>
        </w:r>
        <w:r w:rsidR="00B152E6" w:rsidRPr="00222E6A">
          <w:rPr>
            <w:rFonts w:ascii="Times New Roman" w:hAnsi="Times New Roman"/>
            <w:noProof/>
            <w:webHidden/>
          </w:rPr>
          <w:fldChar w:fldCharType="end"/>
        </w:r>
      </w:hyperlink>
    </w:p>
    <w:p w14:paraId="3203A5ED" w14:textId="3C24CE8B" w:rsidR="00B152E6" w:rsidRPr="00222E6A" w:rsidRDefault="00A32B94">
      <w:pPr>
        <w:pStyle w:val="TOC2"/>
        <w:rPr>
          <w:rFonts w:ascii="Times New Roman" w:eastAsiaTheme="minorEastAsia" w:hAnsi="Times New Roman"/>
          <w:noProof/>
          <w:szCs w:val="22"/>
          <w:lang w:val="nl-BE" w:eastAsia="nl-BE"/>
        </w:rPr>
      </w:pPr>
      <w:hyperlink w:anchor="_Toc129790438" w:history="1">
        <w:r w:rsidR="00B152E6" w:rsidRPr="00B152E6">
          <w:rPr>
            <w:rStyle w:val="Hyperlink"/>
            <w:rFonts w:ascii="Times New Roman" w:hAnsi="Times New Roman"/>
            <w:noProof/>
          </w:rPr>
          <w:t>5.1 Year-end prudential reports of credit institutions incorporated under Belgian law</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_Toc129790438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107</w:t>
        </w:r>
        <w:r w:rsidR="00B152E6" w:rsidRPr="00222E6A">
          <w:rPr>
            <w:rFonts w:ascii="Times New Roman" w:hAnsi="Times New Roman"/>
            <w:noProof/>
            <w:webHidden/>
          </w:rPr>
          <w:fldChar w:fldCharType="end"/>
        </w:r>
      </w:hyperlink>
    </w:p>
    <w:p w14:paraId="51013995" w14:textId="33AF60FE" w:rsidR="00B152E6" w:rsidRPr="00222E6A" w:rsidRDefault="00A32B94">
      <w:pPr>
        <w:pStyle w:val="TOC2"/>
        <w:rPr>
          <w:rFonts w:ascii="Times New Roman" w:eastAsiaTheme="minorEastAsia" w:hAnsi="Times New Roman"/>
          <w:noProof/>
          <w:szCs w:val="22"/>
          <w:lang w:val="nl-BE" w:eastAsia="nl-BE"/>
        </w:rPr>
      </w:pPr>
      <w:hyperlink w:anchor="_Toc129790439" w:history="1">
        <w:r w:rsidR="00B152E6" w:rsidRPr="00B152E6">
          <w:rPr>
            <w:rStyle w:val="Hyperlink"/>
            <w:rFonts w:ascii="Times New Roman" w:hAnsi="Times New Roman"/>
            <w:noProof/>
          </w:rPr>
          <w:t>5.2 Internal control assessment of credit institutions incorporated under Belgian law</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_Toc129790439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111</w:t>
        </w:r>
        <w:r w:rsidR="00B152E6" w:rsidRPr="00222E6A">
          <w:rPr>
            <w:rFonts w:ascii="Times New Roman" w:hAnsi="Times New Roman"/>
            <w:noProof/>
            <w:webHidden/>
          </w:rPr>
          <w:fldChar w:fldCharType="end"/>
        </w:r>
      </w:hyperlink>
    </w:p>
    <w:p w14:paraId="370AE3B8" w14:textId="0E3B6201" w:rsidR="00B152E6" w:rsidRPr="00222E6A" w:rsidRDefault="00A32B94">
      <w:pPr>
        <w:pStyle w:val="TOC2"/>
        <w:rPr>
          <w:rFonts w:ascii="Times New Roman" w:eastAsiaTheme="minorEastAsia" w:hAnsi="Times New Roman"/>
          <w:noProof/>
          <w:szCs w:val="22"/>
          <w:lang w:val="nl-BE" w:eastAsia="nl-BE"/>
        </w:rPr>
      </w:pPr>
      <w:hyperlink w:anchor="_Toc129790440" w:history="1">
        <w:r w:rsidR="00B152E6" w:rsidRPr="00B152E6">
          <w:rPr>
            <w:rStyle w:val="Hyperlink"/>
            <w:rFonts w:ascii="Times New Roman" w:hAnsi="Times New Roman"/>
            <w:noProof/>
          </w:rPr>
          <w:t>5.3 Internal control assessment of credit institutions incorporated in Belgium regarding the internal control measures to preserve the client’s assets</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_Toc129790440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115</w:t>
        </w:r>
        <w:r w:rsidR="00B152E6" w:rsidRPr="00222E6A">
          <w:rPr>
            <w:rFonts w:ascii="Times New Roman" w:hAnsi="Times New Roman"/>
            <w:noProof/>
            <w:webHidden/>
          </w:rPr>
          <w:fldChar w:fldCharType="end"/>
        </w:r>
      </w:hyperlink>
    </w:p>
    <w:p w14:paraId="37CED479" w14:textId="7AAF8F6F" w:rsidR="00B152E6" w:rsidRDefault="00A32B94">
      <w:pPr>
        <w:pStyle w:val="TOC1"/>
        <w:rPr>
          <w:rFonts w:asciiTheme="minorHAnsi" w:eastAsiaTheme="minorEastAsia" w:hAnsiTheme="minorHAnsi" w:cstheme="minorBidi"/>
          <w:noProof/>
          <w:szCs w:val="22"/>
          <w:lang w:val="nl-BE" w:eastAsia="nl-BE"/>
        </w:rPr>
      </w:pPr>
      <w:hyperlink w:anchor="_Toc129790441" w:history="1">
        <w:r w:rsidR="00B152E6" w:rsidRPr="00B152E6">
          <w:rPr>
            <w:rStyle w:val="Hyperlink"/>
            <w:rFonts w:ascii="Times New Roman" w:hAnsi="Times New Roman"/>
            <w:noProof/>
            <w:lang w:val="fr-FR"/>
          </w:rPr>
          <w:t>ANNEXE 1: A AJOUTER SOUS « </w:t>
        </w:r>
        <w:r w:rsidR="00B152E6" w:rsidRPr="00B152E6">
          <w:rPr>
            <w:rStyle w:val="Hyperlink"/>
            <w:rFonts w:ascii="Times New Roman" w:hAnsi="Times New Roman"/>
            <w:i/>
            <w:noProof/>
            <w:lang w:val="fr-FR"/>
          </w:rPr>
          <w:t>EVENEMENTS SIGNIFICATIFS, POINTS D’ATTENTION ET/OU INFORMATIONS COMPLEMENTAIRES »</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_Toc129790441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118</w:t>
        </w:r>
        <w:r w:rsidR="00B152E6" w:rsidRPr="00222E6A">
          <w:rPr>
            <w:rFonts w:ascii="Times New Roman" w:hAnsi="Times New Roman"/>
            <w:noProof/>
            <w:webHidden/>
          </w:rPr>
          <w:fldChar w:fldCharType="end"/>
        </w:r>
      </w:hyperlink>
    </w:p>
    <w:p w14:paraId="599D504D" w14:textId="29A88A77" w:rsidR="00044F39" w:rsidRPr="00C90058" w:rsidRDefault="00056B51" w:rsidP="00A3413F">
      <w:pPr>
        <w:pStyle w:val="Heading1"/>
        <w:numPr>
          <w:ilvl w:val="0"/>
          <w:numId w:val="0"/>
        </w:numPr>
        <w:tabs>
          <w:tab w:val="left" w:pos="709"/>
        </w:tabs>
        <w:spacing w:before="0" w:after="0"/>
        <w:rPr>
          <w:rFonts w:ascii="Times New Roman" w:hAnsi="Times New Roman"/>
          <w:sz w:val="22"/>
          <w:szCs w:val="22"/>
          <w:lang w:val="nl-NL"/>
        </w:rPr>
      </w:pPr>
      <w:r w:rsidRPr="006E4FAF">
        <w:rPr>
          <w:rFonts w:ascii="Times New Roman" w:hAnsi="Times New Roman"/>
          <w:sz w:val="22"/>
          <w:szCs w:val="22"/>
          <w:lang w:val="nl-NL"/>
        </w:rPr>
        <w:fldChar w:fldCharType="end"/>
      </w:r>
    </w:p>
    <w:p w14:paraId="41D4B6EB" w14:textId="77777777" w:rsidR="00044F39" w:rsidRPr="00C90058" w:rsidRDefault="00044F39" w:rsidP="00A3413F">
      <w:pPr>
        <w:spacing w:line="240" w:lineRule="auto"/>
        <w:rPr>
          <w:b/>
          <w:bCs/>
          <w:kern w:val="32"/>
          <w:szCs w:val="22"/>
          <w:lang w:val="nl-NL"/>
        </w:rPr>
      </w:pPr>
      <w:r w:rsidRPr="00C90058">
        <w:rPr>
          <w:szCs w:val="22"/>
          <w:lang w:val="nl-NL"/>
        </w:rPr>
        <w:br w:type="page"/>
      </w:r>
    </w:p>
    <w:p w14:paraId="41368C95" w14:textId="50EDE382" w:rsidR="009D1796" w:rsidRPr="00C90058" w:rsidRDefault="00E57DA3" w:rsidP="00A3413F">
      <w:pPr>
        <w:pStyle w:val="Heading1"/>
        <w:spacing w:before="0" w:after="0"/>
        <w:rPr>
          <w:rFonts w:ascii="Times New Roman" w:hAnsi="Times New Roman"/>
          <w:sz w:val="22"/>
          <w:szCs w:val="22"/>
          <w:lang w:val="fr-BE"/>
        </w:rPr>
      </w:pPr>
      <w:bookmarkStart w:id="0" w:name="_Toc504064955"/>
      <w:bookmarkStart w:id="1" w:name="_Toc129790399"/>
      <w:r w:rsidRPr="00C90058">
        <w:rPr>
          <w:rFonts w:ascii="Times New Roman" w:hAnsi="Times New Roman"/>
          <w:sz w:val="22"/>
          <w:szCs w:val="22"/>
          <w:lang w:val="fr-BE"/>
        </w:rPr>
        <w:lastRenderedPageBreak/>
        <w:t xml:space="preserve">INFORMATIONS PRÉALABLES À NOTRE TRAVAIL DE RÉVISION DES ÉTATS PÉRIODIQUES </w:t>
      </w:r>
      <w:r w:rsidR="00D45A9E" w:rsidRPr="00C90058">
        <w:rPr>
          <w:rFonts w:ascii="Times New Roman" w:hAnsi="Times New Roman"/>
          <w:sz w:val="22"/>
          <w:szCs w:val="22"/>
          <w:lang w:val="fr-BE"/>
        </w:rPr>
        <w:t>DE</w:t>
      </w:r>
      <w:r w:rsidRPr="00C90058">
        <w:rPr>
          <w:rFonts w:ascii="Times New Roman" w:hAnsi="Times New Roman"/>
          <w:sz w:val="22"/>
          <w:szCs w:val="22"/>
          <w:lang w:val="fr-BE"/>
        </w:rPr>
        <w:t xml:space="preserve"> [</w:t>
      </w:r>
      <w:r w:rsidRPr="00C90058">
        <w:rPr>
          <w:rFonts w:ascii="Times New Roman" w:hAnsi="Times New Roman"/>
          <w:i/>
          <w:sz w:val="22"/>
          <w:szCs w:val="22"/>
          <w:lang w:val="fr-BE"/>
        </w:rPr>
        <w:t>IDENTIFICATION D</w:t>
      </w:r>
      <w:r w:rsidR="00C2160D" w:rsidRPr="00C90058">
        <w:rPr>
          <w:rFonts w:ascii="Times New Roman" w:hAnsi="Times New Roman"/>
          <w:i/>
          <w:sz w:val="22"/>
          <w:szCs w:val="22"/>
          <w:lang w:val="fr-BE"/>
        </w:rPr>
        <w:t>E L’ENTITE</w:t>
      </w:r>
      <w:r w:rsidRPr="00C90058">
        <w:rPr>
          <w:rFonts w:ascii="Times New Roman" w:hAnsi="Times New Roman"/>
          <w:sz w:val="22"/>
          <w:szCs w:val="22"/>
          <w:lang w:val="fr-BE"/>
        </w:rPr>
        <w:t xml:space="preserve">] RELATIF À L’EXERCICE </w:t>
      </w:r>
      <w:r w:rsidRPr="00C90058">
        <w:rPr>
          <w:rFonts w:ascii="Times New Roman" w:hAnsi="Times New Roman"/>
          <w:i/>
          <w:iCs/>
          <w:sz w:val="22"/>
          <w:szCs w:val="22"/>
          <w:lang w:val="fr-BE"/>
        </w:rPr>
        <w:t>[</w:t>
      </w:r>
      <w:r w:rsidR="00411C74" w:rsidRPr="00C90058">
        <w:rPr>
          <w:rFonts w:ascii="Times New Roman" w:hAnsi="Times New Roman"/>
          <w:i/>
          <w:iCs/>
          <w:sz w:val="22"/>
          <w:szCs w:val="22"/>
          <w:lang w:val="fr-BE"/>
        </w:rPr>
        <w:t>AAAA</w:t>
      </w:r>
      <w:r w:rsidRPr="00C90058">
        <w:rPr>
          <w:rFonts w:ascii="Times New Roman" w:hAnsi="Times New Roman"/>
          <w:i/>
          <w:iCs/>
          <w:sz w:val="22"/>
          <w:szCs w:val="22"/>
          <w:lang w:val="fr-BE"/>
        </w:rPr>
        <w:t>]</w:t>
      </w:r>
      <w:bookmarkEnd w:id="0"/>
      <w:bookmarkEnd w:id="1"/>
    </w:p>
    <w:p w14:paraId="63748C14" w14:textId="77777777" w:rsidR="009D1796" w:rsidRPr="00C90058" w:rsidRDefault="009D1796" w:rsidP="00A3413F">
      <w:pPr>
        <w:rPr>
          <w:szCs w:val="22"/>
          <w:lang w:val="fr-BE"/>
        </w:rPr>
      </w:pPr>
    </w:p>
    <w:p w14:paraId="0E00CEF3" w14:textId="73233A9E" w:rsidR="00E57DA3" w:rsidRPr="00C90058" w:rsidRDefault="00E57DA3" w:rsidP="00A3413F">
      <w:pPr>
        <w:rPr>
          <w:szCs w:val="22"/>
          <w:lang w:val="fr-BE"/>
        </w:rPr>
      </w:pPr>
      <w:r w:rsidRPr="00C90058">
        <w:rPr>
          <w:szCs w:val="22"/>
          <w:lang w:val="fr-BE"/>
        </w:rPr>
        <w:t xml:space="preserve">Conformément à la circulaire </w:t>
      </w:r>
      <w:r w:rsidR="00A46039">
        <w:rPr>
          <w:szCs w:val="22"/>
          <w:lang w:val="fr-BE"/>
        </w:rPr>
        <w:t>NBB</w:t>
      </w:r>
      <w:r w:rsidRPr="00C90058">
        <w:rPr>
          <w:szCs w:val="22"/>
          <w:lang w:val="fr-BE"/>
        </w:rPr>
        <w:t xml:space="preserve">_2017_20 du 9 juin 2017, nous vous communiquons </w:t>
      </w:r>
      <w:r w:rsidR="00D45A9E" w:rsidRPr="00C90058">
        <w:rPr>
          <w:szCs w:val="22"/>
          <w:lang w:val="fr-BE"/>
        </w:rPr>
        <w:t>les informations préalables relatives</w:t>
      </w:r>
      <w:r w:rsidRPr="00C90058">
        <w:rPr>
          <w:szCs w:val="22"/>
          <w:lang w:val="fr-BE"/>
        </w:rPr>
        <w:t xml:space="preserve"> à l’organisation de notre mission d’audit </w:t>
      </w:r>
      <w:r w:rsidR="00044F39" w:rsidRPr="00C90058">
        <w:rPr>
          <w:szCs w:val="22"/>
          <w:lang w:val="fr-BE"/>
        </w:rPr>
        <w:t>auprès de</w:t>
      </w:r>
      <w:r w:rsidRPr="00C90058">
        <w:rPr>
          <w:szCs w:val="22"/>
          <w:lang w:val="fr-BE"/>
        </w:rPr>
        <w:t xml:space="preserve"> [</w:t>
      </w:r>
      <w:r w:rsidRPr="00C90058">
        <w:rPr>
          <w:i/>
          <w:szCs w:val="22"/>
          <w:lang w:val="fr-BE"/>
        </w:rPr>
        <w:t>identification de l</w:t>
      </w:r>
      <w:r w:rsidR="002F2215">
        <w:rPr>
          <w:i/>
          <w:szCs w:val="22"/>
          <w:lang w:val="fr-BE"/>
        </w:rPr>
        <w:t>’entité</w:t>
      </w:r>
      <w:r w:rsidRPr="00C90058">
        <w:rPr>
          <w:szCs w:val="22"/>
          <w:lang w:val="fr-BE"/>
        </w:rPr>
        <w:t xml:space="preserve">] pour l’exercice </w:t>
      </w:r>
      <w:r w:rsidR="00411C74" w:rsidRPr="00C90058">
        <w:rPr>
          <w:szCs w:val="22"/>
          <w:lang w:val="fr-BE"/>
        </w:rPr>
        <w:t>comptable</w:t>
      </w:r>
      <w:r w:rsidRPr="00C90058">
        <w:rPr>
          <w:szCs w:val="22"/>
          <w:lang w:val="fr-BE"/>
        </w:rPr>
        <w:t xml:space="preserve"> [</w:t>
      </w:r>
      <w:r w:rsidR="00411C74" w:rsidRPr="00C90058">
        <w:rPr>
          <w:i/>
          <w:szCs w:val="22"/>
          <w:lang w:val="fr-BE"/>
        </w:rPr>
        <w:t>AAAA</w:t>
      </w:r>
      <w:r w:rsidRPr="00C90058">
        <w:rPr>
          <w:szCs w:val="22"/>
          <w:lang w:val="fr-BE"/>
        </w:rPr>
        <w:t>].</w:t>
      </w:r>
    </w:p>
    <w:p w14:paraId="1725A6D0" w14:textId="77777777" w:rsidR="00E57DA3" w:rsidRPr="00C90058" w:rsidRDefault="00E57DA3" w:rsidP="00A3413F">
      <w:pPr>
        <w:rPr>
          <w:szCs w:val="22"/>
          <w:lang w:val="fr-BE"/>
        </w:rPr>
      </w:pPr>
    </w:p>
    <w:p w14:paraId="5010062F" w14:textId="530B6E3F" w:rsidR="00E57DA3" w:rsidRPr="00C90058" w:rsidRDefault="00E57DA3" w:rsidP="00A3413F">
      <w:pPr>
        <w:rPr>
          <w:szCs w:val="22"/>
          <w:lang w:val="fr-BE"/>
        </w:rPr>
      </w:pPr>
      <w:r w:rsidRPr="00C90058">
        <w:rPr>
          <w:szCs w:val="22"/>
          <w:lang w:val="fr-BE"/>
        </w:rPr>
        <w:t>[</w:t>
      </w:r>
      <w:r w:rsidR="006C4761" w:rsidRPr="00C90058">
        <w:rPr>
          <w:szCs w:val="22"/>
          <w:lang w:val="fr-BE"/>
        </w:rPr>
        <w:t>« </w:t>
      </w:r>
      <w:r w:rsidR="006C4761" w:rsidRPr="00C90058">
        <w:rPr>
          <w:i/>
          <w:szCs w:val="22"/>
          <w:lang w:val="fr-BE"/>
        </w:rPr>
        <w:t>R</w:t>
      </w:r>
      <w:r w:rsidR="00502013">
        <w:rPr>
          <w:i/>
          <w:szCs w:val="22"/>
          <w:lang w:val="fr-BE"/>
        </w:rPr>
        <w:t>éviseur</w:t>
      </w:r>
      <w:r w:rsidR="006C4761" w:rsidRPr="00C90058">
        <w:rPr>
          <w:i/>
          <w:szCs w:val="22"/>
          <w:lang w:val="fr-BE"/>
        </w:rPr>
        <w:t>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Pr="00C90058">
        <w:rPr>
          <w:i/>
          <w:szCs w:val="22"/>
          <w:lang w:val="fr-BE"/>
        </w:rPr>
        <w:t>Cabinet de R</w:t>
      </w:r>
      <w:r w:rsidR="00502013">
        <w:rPr>
          <w:i/>
          <w:szCs w:val="22"/>
          <w:lang w:val="fr-BE"/>
        </w:rPr>
        <w:t>éviseur</w:t>
      </w:r>
      <w:r w:rsidR="00044F39" w:rsidRPr="00C90058">
        <w:rPr>
          <w:i/>
          <w:szCs w:val="22"/>
          <w:lang w:val="fr-BE"/>
        </w:rPr>
        <w:t>s</w:t>
      </w:r>
      <w:r w:rsidR="006C4761" w:rsidRPr="00C90058">
        <w:rPr>
          <w:i/>
          <w:szCs w:val="22"/>
          <w:lang w:val="fr-BE"/>
        </w:rPr>
        <w:t> », selon le cas</w:t>
      </w:r>
      <w:r w:rsidRPr="00C90058">
        <w:rPr>
          <w:szCs w:val="22"/>
          <w:lang w:val="fr-BE"/>
        </w:rPr>
        <w:t xml:space="preserve">] a été nommé </w:t>
      </w:r>
      <w:r w:rsidR="0019793B" w:rsidRPr="00C90058">
        <w:rPr>
          <w:szCs w:val="22"/>
          <w:lang w:val="fr-BE"/>
        </w:rPr>
        <w:t>[</w:t>
      </w:r>
      <w:r w:rsidR="0019793B" w:rsidRPr="00C90058">
        <w:rPr>
          <w:i/>
          <w:szCs w:val="22"/>
          <w:lang w:val="fr-BE"/>
        </w:rPr>
        <w:t xml:space="preserve">« </w:t>
      </w:r>
      <w:r w:rsidR="00766117">
        <w:rPr>
          <w:i/>
          <w:szCs w:val="22"/>
          <w:lang w:val="fr-BE"/>
        </w:rPr>
        <w:t>Commissaire Agréé</w:t>
      </w:r>
      <w:r w:rsidR="0019793B" w:rsidRPr="00C90058">
        <w:rPr>
          <w:i/>
          <w:szCs w:val="22"/>
          <w:lang w:val="fr-BE"/>
        </w:rPr>
        <w:t xml:space="preserve"> » ou « R</w:t>
      </w:r>
      <w:r w:rsidR="00502013">
        <w:rPr>
          <w:i/>
          <w:szCs w:val="22"/>
          <w:lang w:val="fr-BE"/>
        </w:rPr>
        <w:t>éviseur</w:t>
      </w:r>
      <w:r w:rsidR="0019793B" w:rsidRPr="00C90058">
        <w:rPr>
          <w:i/>
          <w:szCs w:val="22"/>
          <w:lang w:val="fr-BE"/>
        </w:rPr>
        <w:t xml:space="preserve"> Agréé », selon le cas</w:t>
      </w:r>
      <w:r w:rsidR="0019793B" w:rsidRPr="00C90058">
        <w:rPr>
          <w:szCs w:val="22"/>
          <w:lang w:val="fr-BE"/>
        </w:rPr>
        <w:t>]</w:t>
      </w:r>
      <w:r w:rsidRPr="00C90058">
        <w:rPr>
          <w:szCs w:val="22"/>
          <w:lang w:val="fr-BE"/>
        </w:rPr>
        <w:t xml:space="preserve"> de [</w:t>
      </w:r>
      <w:r w:rsidRPr="00C90058">
        <w:rPr>
          <w:i/>
          <w:szCs w:val="22"/>
          <w:lang w:val="fr-BE"/>
        </w:rPr>
        <w:t>identification de l</w:t>
      </w:r>
      <w:r w:rsidR="00EB4D66" w:rsidRPr="00C90058">
        <w:rPr>
          <w:i/>
          <w:szCs w:val="22"/>
          <w:lang w:val="fr-BE"/>
        </w:rPr>
        <w:t>’</w:t>
      </w:r>
      <w:r w:rsidR="00A61982" w:rsidRPr="00C90058">
        <w:rPr>
          <w:i/>
          <w:szCs w:val="22"/>
          <w:lang w:val="fr-BE"/>
        </w:rPr>
        <w:t>entité</w:t>
      </w:r>
      <w:r w:rsidRPr="00C90058">
        <w:rPr>
          <w:szCs w:val="22"/>
          <w:lang w:val="fr-BE"/>
        </w:rPr>
        <w:t>]</w:t>
      </w:r>
      <w:r w:rsidR="00D45A9E" w:rsidRPr="00C90058">
        <w:rPr>
          <w:szCs w:val="22"/>
          <w:lang w:val="fr-BE"/>
        </w:rPr>
        <w:t xml:space="preserve">, </w:t>
      </w:r>
      <w:r w:rsidRPr="00C90058">
        <w:rPr>
          <w:szCs w:val="22"/>
          <w:lang w:val="fr-BE"/>
        </w:rPr>
        <w:t xml:space="preserve">supervisée par la </w:t>
      </w:r>
      <w:r w:rsidR="00D45A9E" w:rsidRPr="00C90058">
        <w:rPr>
          <w:szCs w:val="22"/>
          <w:lang w:val="fr-BE"/>
        </w:rPr>
        <w:t>Banque Nationale de Belgique (« la BNB »)</w:t>
      </w:r>
      <w:r w:rsidRPr="00C90058">
        <w:rPr>
          <w:szCs w:val="22"/>
          <w:lang w:val="fr-BE"/>
        </w:rPr>
        <w:t>.</w:t>
      </w:r>
    </w:p>
    <w:p w14:paraId="628397B0" w14:textId="77777777" w:rsidR="00E57DA3" w:rsidRPr="00C90058" w:rsidRDefault="00E57DA3" w:rsidP="00A3413F">
      <w:pPr>
        <w:rPr>
          <w:szCs w:val="22"/>
          <w:lang w:val="fr-BE"/>
        </w:rPr>
      </w:pPr>
    </w:p>
    <w:p w14:paraId="11CA24F9" w14:textId="393F18ED" w:rsidR="00E57DA3" w:rsidRPr="00C90058" w:rsidRDefault="00E57DA3" w:rsidP="00A3413F">
      <w:pPr>
        <w:rPr>
          <w:b/>
          <w:i/>
          <w:szCs w:val="22"/>
          <w:lang w:val="fr-FR"/>
        </w:rPr>
      </w:pPr>
      <w:r w:rsidRPr="00C90058">
        <w:rPr>
          <w:b/>
          <w:i/>
          <w:szCs w:val="22"/>
          <w:lang w:val="fr-BE"/>
        </w:rPr>
        <w:t>Plan d’audit</w:t>
      </w:r>
      <w:r w:rsidR="009D51C6" w:rsidRPr="00C90058">
        <w:rPr>
          <w:rStyle w:val="FootnoteReference"/>
          <w:b/>
          <w:i/>
          <w:szCs w:val="22"/>
          <w:lang w:val="fr-BE"/>
        </w:rPr>
        <w:footnoteReference w:id="2"/>
      </w:r>
    </w:p>
    <w:p w14:paraId="473E37E4" w14:textId="77777777" w:rsidR="009D51C6" w:rsidRPr="00C90058" w:rsidRDefault="009D51C6" w:rsidP="00A3413F">
      <w:pPr>
        <w:rPr>
          <w:szCs w:val="22"/>
          <w:lang w:val="fr-BE"/>
        </w:rPr>
      </w:pPr>
    </w:p>
    <w:p w14:paraId="12F92D84" w14:textId="54A1DE1A" w:rsidR="00E57DA3" w:rsidRPr="00C90058" w:rsidRDefault="00E57DA3" w:rsidP="00A3413F">
      <w:pPr>
        <w:rPr>
          <w:szCs w:val="22"/>
          <w:lang w:val="fr-BE"/>
        </w:rPr>
      </w:pPr>
      <w:r w:rsidRPr="00C90058">
        <w:rPr>
          <w:szCs w:val="22"/>
          <w:lang w:val="fr-BE"/>
        </w:rPr>
        <w:t>[</w:t>
      </w:r>
      <w:r w:rsidRPr="00C90058">
        <w:rPr>
          <w:i/>
          <w:szCs w:val="22"/>
          <w:lang w:val="fr-BE"/>
        </w:rPr>
        <w:t xml:space="preserve">Le plan d’audit est développé dans ce point ou est renvoyé au rapport </w:t>
      </w:r>
      <w:r w:rsidR="00760754" w:rsidRPr="00C90058">
        <w:rPr>
          <w:i/>
          <w:szCs w:val="22"/>
          <w:lang w:val="fr-BE"/>
        </w:rPr>
        <w:t>présenté a</w:t>
      </w:r>
      <w:r w:rsidRPr="00C90058">
        <w:rPr>
          <w:i/>
          <w:szCs w:val="22"/>
          <w:lang w:val="fr-BE"/>
        </w:rPr>
        <w:t xml:space="preserve">u comité d’audit dans lequel </w:t>
      </w:r>
      <w:r w:rsidR="002E6260" w:rsidRPr="00C90058">
        <w:rPr>
          <w:i/>
          <w:szCs w:val="22"/>
          <w:lang w:val="fr-BE"/>
        </w:rPr>
        <w:t>c</w:t>
      </w:r>
      <w:r w:rsidRPr="00C90058">
        <w:rPr>
          <w:i/>
          <w:szCs w:val="22"/>
          <w:lang w:val="fr-BE"/>
        </w:rPr>
        <w:t xml:space="preserve">e plan d’audit </w:t>
      </w:r>
      <w:r w:rsidR="002E6260" w:rsidRPr="00C90058">
        <w:rPr>
          <w:i/>
          <w:szCs w:val="22"/>
          <w:lang w:val="fr-BE"/>
        </w:rPr>
        <w:t>est repris</w:t>
      </w:r>
      <w:r w:rsidRPr="00C90058">
        <w:rPr>
          <w:i/>
          <w:szCs w:val="22"/>
          <w:lang w:val="fr-BE"/>
        </w:rPr>
        <w:t xml:space="preserve"> en annexe</w:t>
      </w:r>
      <w:r w:rsidRPr="00C90058">
        <w:rPr>
          <w:szCs w:val="22"/>
          <w:lang w:val="fr-BE"/>
        </w:rPr>
        <w:t xml:space="preserve">.] </w:t>
      </w:r>
    </w:p>
    <w:p w14:paraId="65E2C220" w14:textId="77777777" w:rsidR="009D51C6" w:rsidRPr="00C90058" w:rsidRDefault="009D51C6" w:rsidP="00A3413F">
      <w:pPr>
        <w:rPr>
          <w:szCs w:val="22"/>
          <w:lang w:val="fr-BE"/>
        </w:rPr>
      </w:pPr>
    </w:p>
    <w:p w14:paraId="7C53D83F" w14:textId="60D267AE" w:rsidR="00E57DA3" w:rsidRPr="00C90058" w:rsidRDefault="002E6260" w:rsidP="00A3413F">
      <w:pPr>
        <w:rPr>
          <w:b/>
          <w:i/>
          <w:szCs w:val="22"/>
          <w:lang w:val="fr-FR"/>
        </w:rPr>
      </w:pPr>
      <w:r w:rsidRPr="00C90058">
        <w:rPr>
          <w:b/>
          <w:i/>
          <w:szCs w:val="22"/>
          <w:lang w:val="fr-FR"/>
        </w:rPr>
        <w:t>C</w:t>
      </w:r>
      <w:r w:rsidR="00E57DA3" w:rsidRPr="00C90058">
        <w:rPr>
          <w:b/>
          <w:i/>
          <w:szCs w:val="22"/>
          <w:lang w:val="fr-FR"/>
        </w:rPr>
        <w:t>ollaborateurs</w:t>
      </w:r>
    </w:p>
    <w:p w14:paraId="38F2FFBE" w14:textId="77777777" w:rsidR="009D51C6" w:rsidRPr="00C90058" w:rsidRDefault="009D51C6" w:rsidP="00A3413F">
      <w:pPr>
        <w:rPr>
          <w:szCs w:val="22"/>
          <w:lang w:val="fr-BE"/>
        </w:rPr>
      </w:pPr>
    </w:p>
    <w:p w14:paraId="379BEB0A" w14:textId="771134B0" w:rsidR="00E57DA3" w:rsidRPr="00C90058" w:rsidRDefault="00E57DA3" w:rsidP="00A3413F">
      <w:pPr>
        <w:rPr>
          <w:szCs w:val="22"/>
          <w:lang w:val="fr-BE"/>
        </w:rPr>
      </w:pPr>
      <w:r w:rsidRPr="00C90058">
        <w:rPr>
          <w:szCs w:val="22"/>
          <w:lang w:val="fr-BE"/>
        </w:rPr>
        <w:t xml:space="preserve">Les personnes suivantes contribueront à l’exercice de notre mission d’audit </w:t>
      </w:r>
      <w:r w:rsidR="00B64785" w:rsidRPr="00C90058">
        <w:rPr>
          <w:szCs w:val="22"/>
          <w:lang w:val="fr-BE"/>
        </w:rPr>
        <w:t>auprès de</w:t>
      </w:r>
      <w:r w:rsidRPr="00C90058">
        <w:rPr>
          <w:szCs w:val="22"/>
          <w:lang w:val="fr-BE"/>
        </w:rPr>
        <w:t xml:space="preserve"> [</w:t>
      </w:r>
      <w:r w:rsidRPr="00C90058">
        <w:rPr>
          <w:i/>
          <w:szCs w:val="22"/>
          <w:lang w:val="fr-BE"/>
        </w:rPr>
        <w:t>identification de l</w:t>
      </w:r>
      <w:r w:rsidR="00B64785" w:rsidRPr="00C90058">
        <w:rPr>
          <w:i/>
          <w:szCs w:val="22"/>
          <w:lang w:val="fr-BE"/>
        </w:rPr>
        <w:t>’</w:t>
      </w:r>
      <w:r w:rsidR="00164E37" w:rsidRPr="00C90058">
        <w:rPr>
          <w:i/>
          <w:szCs w:val="22"/>
          <w:lang w:val="fr-BE"/>
        </w:rPr>
        <w:t>entité</w:t>
      </w:r>
      <w:r w:rsidRPr="00C90058">
        <w:rPr>
          <w:szCs w:val="22"/>
          <w:lang w:val="fr-BE"/>
        </w:rPr>
        <w:t>]</w:t>
      </w:r>
    </w:p>
    <w:p w14:paraId="54D6AB8B" w14:textId="77777777" w:rsidR="009D51C6" w:rsidRPr="00C90058" w:rsidRDefault="009D51C6" w:rsidP="00A3413F">
      <w:pPr>
        <w:rPr>
          <w:szCs w:val="22"/>
          <w:lang w:val="fr-BE"/>
        </w:rPr>
      </w:pPr>
    </w:p>
    <w:p w14:paraId="6DCD1788" w14:textId="79240273" w:rsidR="009D51C6" w:rsidRPr="00C90058" w:rsidRDefault="009D51C6" w:rsidP="00A3413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C90058">
        <w:rPr>
          <w:szCs w:val="22"/>
          <w:lang w:val="fr-FR"/>
        </w:rPr>
        <w:t>Nom</w:t>
      </w:r>
      <w:r w:rsidRPr="00C90058">
        <w:rPr>
          <w:szCs w:val="22"/>
          <w:lang w:val="fr-FR" w:eastAsia="nl-NL"/>
        </w:rPr>
        <w:tab/>
      </w:r>
      <w:r w:rsidRPr="00C90058">
        <w:rPr>
          <w:szCs w:val="22"/>
          <w:lang w:val="fr-FR" w:eastAsia="nl-NL"/>
        </w:rPr>
        <w:tab/>
      </w:r>
      <w:r w:rsidRPr="00C90058">
        <w:rPr>
          <w:szCs w:val="22"/>
          <w:lang w:val="fr-FR" w:eastAsia="nl-NL"/>
        </w:rPr>
        <w:tab/>
        <w:t>Fonction</w:t>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BE" w:eastAsia="nl-NL"/>
        </w:rPr>
        <w:t>Qualification</w:t>
      </w:r>
      <w:r w:rsidR="00B64785" w:rsidRPr="00C90058">
        <w:rPr>
          <w:szCs w:val="22"/>
          <w:lang w:val="fr-BE" w:eastAsia="nl-NL"/>
        </w:rPr>
        <w:t xml:space="preserve"> </w:t>
      </w:r>
      <w:r w:rsidRPr="00C90058">
        <w:rPr>
          <w:szCs w:val="22"/>
          <w:lang w:val="fr-BE" w:eastAsia="nl-NL"/>
        </w:rPr>
        <w:t>/</w:t>
      </w:r>
      <w:r w:rsidR="00B64785" w:rsidRPr="00C90058">
        <w:rPr>
          <w:szCs w:val="22"/>
          <w:lang w:val="fr-BE" w:eastAsia="nl-NL"/>
        </w:rPr>
        <w:t xml:space="preserve"> </w:t>
      </w:r>
      <w:r w:rsidRPr="00C90058">
        <w:rPr>
          <w:szCs w:val="22"/>
          <w:lang w:val="fr-BE" w:eastAsia="nl-NL"/>
        </w:rPr>
        <w:t>Expérience</w:t>
      </w:r>
    </w:p>
    <w:p w14:paraId="4A7FD0B5" w14:textId="77777777" w:rsidR="009D51C6" w:rsidRPr="00C90058" w:rsidRDefault="009D51C6" w:rsidP="00A3413F">
      <w:pPr>
        <w:rPr>
          <w:szCs w:val="22"/>
          <w:lang w:val="fr-FR"/>
        </w:rPr>
      </w:pPr>
    </w:p>
    <w:p w14:paraId="304E5037" w14:textId="1A8B4FF9" w:rsidR="00E57DA3" w:rsidRPr="00C90058" w:rsidRDefault="009D51C6" w:rsidP="00A3413F">
      <w:pPr>
        <w:rPr>
          <w:szCs w:val="22"/>
          <w:lang w:val="fr-BE"/>
        </w:rPr>
      </w:pPr>
      <w:r w:rsidRPr="00C90058">
        <w:rPr>
          <w:szCs w:val="22"/>
          <w:lang w:val="fr-BE"/>
        </w:rPr>
        <w:t>Les collaborateurs de [</w:t>
      </w:r>
      <w:r w:rsidR="006C4761" w:rsidRPr="00C90058">
        <w:rPr>
          <w:szCs w:val="22"/>
          <w:lang w:val="fr-BE"/>
        </w:rPr>
        <w:t>« </w:t>
      </w:r>
      <w:r w:rsidR="006C4761" w:rsidRPr="00C90058">
        <w:rPr>
          <w:i/>
          <w:szCs w:val="22"/>
          <w:lang w:val="fr-BE"/>
        </w:rPr>
        <w:t>R</w:t>
      </w:r>
      <w:r w:rsidR="00502013">
        <w:rPr>
          <w:i/>
          <w:szCs w:val="22"/>
          <w:lang w:val="fr-BE"/>
        </w:rPr>
        <w:t>éviseur</w:t>
      </w:r>
      <w:r w:rsidR="006C4761" w:rsidRPr="00C90058">
        <w:rPr>
          <w:i/>
          <w:szCs w:val="22"/>
          <w:lang w:val="fr-BE"/>
        </w:rPr>
        <w:t>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006C4761" w:rsidRPr="00C90058">
        <w:rPr>
          <w:i/>
          <w:szCs w:val="22"/>
          <w:lang w:val="fr-BE"/>
        </w:rPr>
        <w:t>Cabinet de R</w:t>
      </w:r>
      <w:r w:rsidR="00502013">
        <w:rPr>
          <w:i/>
          <w:szCs w:val="22"/>
          <w:lang w:val="fr-BE"/>
        </w:rPr>
        <w:t>éviseur</w:t>
      </w:r>
      <w:r w:rsidR="00B64785" w:rsidRPr="00C90058">
        <w:rPr>
          <w:i/>
          <w:szCs w:val="22"/>
          <w:lang w:val="fr-BE"/>
        </w:rPr>
        <w:t>s</w:t>
      </w:r>
      <w:r w:rsidR="006C4761" w:rsidRPr="00C90058">
        <w:rPr>
          <w:i/>
          <w:szCs w:val="22"/>
          <w:lang w:val="fr-BE"/>
        </w:rPr>
        <w:t> », selon le cas</w:t>
      </w:r>
      <w:r w:rsidRPr="00C90058">
        <w:rPr>
          <w:szCs w:val="22"/>
          <w:lang w:val="fr-BE"/>
        </w:rPr>
        <w:t>]</w:t>
      </w:r>
      <w:r w:rsidR="00E57DA3" w:rsidRPr="00C90058">
        <w:rPr>
          <w:szCs w:val="22"/>
          <w:lang w:val="fr-BE"/>
        </w:rPr>
        <w:t xml:space="preserve"> contribuant à l’exercice de la mission d’audit </w:t>
      </w:r>
      <w:r w:rsidR="00333800" w:rsidRPr="00C90058">
        <w:rPr>
          <w:szCs w:val="22"/>
          <w:lang w:val="fr-BE"/>
        </w:rPr>
        <w:t>auprès de</w:t>
      </w:r>
      <w:r w:rsidR="00E57DA3" w:rsidRPr="00C90058">
        <w:rPr>
          <w:szCs w:val="22"/>
          <w:lang w:val="fr-BE"/>
        </w:rPr>
        <w:t xml:space="preserve"> [</w:t>
      </w:r>
      <w:r w:rsidR="00E57DA3" w:rsidRPr="00C90058">
        <w:rPr>
          <w:i/>
          <w:szCs w:val="22"/>
          <w:lang w:val="fr-BE"/>
        </w:rPr>
        <w:t>identification de l</w:t>
      </w:r>
      <w:r w:rsidR="002F2215">
        <w:rPr>
          <w:i/>
          <w:szCs w:val="22"/>
          <w:lang w:val="fr-BE"/>
        </w:rPr>
        <w:t>’entité</w:t>
      </w:r>
      <w:r w:rsidR="00E57DA3" w:rsidRPr="00C90058">
        <w:rPr>
          <w:szCs w:val="22"/>
          <w:lang w:val="fr-BE"/>
        </w:rPr>
        <w:t>]</w:t>
      </w:r>
      <w:r w:rsidR="00511C0B" w:rsidRPr="00C90058">
        <w:rPr>
          <w:szCs w:val="22"/>
          <w:lang w:val="fr-BE"/>
        </w:rPr>
        <w:t xml:space="preserve"> et qui</w:t>
      </w:r>
      <w:r w:rsidR="00E57DA3" w:rsidRPr="00C90058">
        <w:rPr>
          <w:szCs w:val="22"/>
          <w:lang w:val="fr-BE"/>
        </w:rPr>
        <w:t xml:space="preserve"> </w:t>
      </w:r>
      <w:r w:rsidR="00D45A9E" w:rsidRPr="00C90058">
        <w:rPr>
          <w:szCs w:val="22"/>
          <w:lang w:val="fr-BE"/>
        </w:rPr>
        <w:t>ne particip</w:t>
      </w:r>
      <w:r w:rsidR="00511C0B" w:rsidRPr="00C90058">
        <w:rPr>
          <w:szCs w:val="22"/>
          <w:lang w:val="fr-BE"/>
        </w:rPr>
        <w:t>e</w:t>
      </w:r>
      <w:r w:rsidR="00D45A9E" w:rsidRPr="00C90058">
        <w:rPr>
          <w:szCs w:val="22"/>
          <w:lang w:val="fr-BE"/>
        </w:rPr>
        <w:t xml:space="preserve">nt </w:t>
      </w:r>
      <w:r w:rsidR="00E57DA3" w:rsidRPr="00C90058">
        <w:rPr>
          <w:szCs w:val="22"/>
          <w:lang w:val="fr-BE"/>
        </w:rPr>
        <w:t xml:space="preserve">pas de </w:t>
      </w:r>
      <w:r w:rsidR="00D45A9E" w:rsidRPr="00C90058">
        <w:rPr>
          <w:szCs w:val="22"/>
          <w:lang w:val="fr-BE"/>
        </w:rPr>
        <w:t xml:space="preserve">manière </w:t>
      </w:r>
      <w:r w:rsidR="00E57DA3" w:rsidRPr="00C90058">
        <w:rPr>
          <w:szCs w:val="22"/>
          <w:lang w:val="fr-BE"/>
        </w:rPr>
        <w:t xml:space="preserve">significative </w:t>
      </w:r>
      <w:r w:rsidR="00D45A9E" w:rsidRPr="00C90058">
        <w:rPr>
          <w:szCs w:val="22"/>
          <w:lang w:val="fr-BE"/>
        </w:rPr>
        <w:t>à la mission</w:t>
      </w:r>
      <w:r w:rsidR="00E57DA3" w:rsidRPr="00C90058">
        <w:rPr>
          <w:szCs w:val="22"/>
          <w:lang w:val="fr-BE"/>
        </w:rPr>
        <w:t xml:space="preserve"> ne sont pas </w:t>
      </w:r>
      <w:r w:rsidRPr="00C90058">
        <w:rPr>
          <w:szCs w:val="22"/>
          <w:lang w:val="fr-BE"/>
        </w:rPr>
        <w:t>repris dans la liste ci-dessus.</w:t>
      </w:r>
    </w:p>
    <w:p w14:paraId="0AD119EF" w14:textId="77777777" w:rsidR="009D51C6" w:rsidRPr="00C90058" w:rsidRDefault="009D51C6" w:rsidP="00A3413F">
      <w:pPr>
        <w:rPr>
          <w:szCs w:val="22"/>
          <w:lang w:val="fr-BE"/>
        </w:rPr>
      </w:pPr>
    </w:p>
    <w:p w14:paraId="47680B46" w14:textId="0AACDE8F" w:rsidR="00E57DA3" w:rsidRPr="00C90058" w:rsidRDefault="00E57DA3" w:rsidP="00A3413F">
      <w:pPr>
        <w:rPr>
          <w:szCs w:val="22"/>
          <w:lang w:val="fr-BE"/>
        </w:rPr>
      </w:pPr>
      <w:r w:rsidRPr="00C90058">
        <w:rPr>
          <w:szCs w:val="22"/>
          <w:lang w:val="fr-BE"/>
        </w:rPr>
        <w:t>Les personnes suivantes sont reconnues comme r</w:t>
      </w:r>
      <w:r w:rsidR="00502013">
        <w:rPr>
          <w:szCs w:val="22"/>
          <w:lang w:val="fr-BE"/>
        </w:rPr>
        <w:t>éviseur</w:t>
      </w:r>
      <w:r w:rsidRPr="00C90058">
        <w:rPr>
          <w:szCs w:val="22"/>
          <w:lang w:val="fr-BE"/>
        </w:rPr>
        <w:t>s agréé</w:t>
      </w:r>
      <w:r w:rsidR="00B64785" w:rsidRPr="00C90058">
        <w:rPr>
          <w:szCs w:val="22"/>
          <w:lang w:val="fr-BE"/>
        </w:rPr>
        <w:t>s</w:t>
      </w:r>
      <w:r w:rsidRPr="00C90058">
        <w:rPr>
          <w:szCs w:val="22"/>
          <w:lang w:val="fr-BE"/>
        </w:rPr>
        <w:t xml:space="preserve"> par la BNB pour l’audit de [</w:t>
      </w:r>
      <w:r w:rsidRPr="00C90058">
        <w:rPr>
          <w:i/>
          <w:szCs w:val="22"/>
          <w:lang w:val="fr-BE"/>
        </w:rPr>
        <w:t>type d’institution financière</w:t>
      </w:r>
      <w:r w:rsidRPr="00C90058">
        <w:rPr>
          <w:szCs w:val="22"/>
          <w:lang w:val="fr-BE"/>
        </w:rPr>
        <w:t>]:</w:t>
      </w:r>
    </w:p>
    <w:p w14:paraId="748B1E6F" w14:textId="77777777" w:rsidR="009D51C6" w:rsidRPr="00C90058" w:rsidRDefault="009D51C6" w:rsidP="00A3413F">
      <w:pPr>
        <w:rPr>
          <w:szCs w:val="22"/>
          <w:lang w:val="fr-BE"/>
        </w:rPr>
      </w:pPr>
    </w:p>
    <w:p w14:paraId="4676D3D0" w14:textId="7F5046AC" w:rsidR="009D51C6" w:rsidRPr="00C90058" w:rsidRDefault="009D51C6" w:rsidP="00A3413F">
      <w:pPr>
        <w:numPr>
          <w:ilvl w:val="0"/>
          <w:numId w:val="31"/>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7CE44269" w14:textId="77777777" w:rsidR="00E57DA3" w:rsidRPr="00C90058" w:rsidRDefault="00E57DA3" w:rsidP="00A3413F">
      <w:pPr>
        <w:rPr>
          <w:szCs w:val="22"/>
          <w:lang w:val="fr-BE"/>
        </w:rPr>
      </w:pPr>
    </w:p>
    <w:p w14:paraId="65B422B8" w14:textId="24E2D5F7" w:rsidR="00EE1B95" w:rsidRPr="00C90058" w:rsidRDefault="00563B08" w:rsidP="00A3413F">
      <w:pPr>
        <w:rPr>
          <w:b/>
          <w:iCs/>
          <w:szCs w:val="22"/>
          <w:lang w:val="fr-BE"/>
        </w:rPr>
      </w:pPr>
      <w:r w:rsidRPr="00C90058">
        <w:rPr>
          <w:b/>
          <w:iCs/>
          <w:szCs w:val="22"/>
          <w:lang w:val="fr-BE"/>
        </w:rPr>
        <w:t>Budget</w:t>
      </w:r>
      <w:r w:rsidR="007275DE" w:rsidRPr="00C90058">
        <w:rPr>
          <w:b/>
          <w:iCs/>
          <w:szCs w:val="22"/>
          <w:lang w:val="fr-BE"/>
        </w:rPr>
        <w:t xml:space="preserve"> en</w:t>
      </w:r>
      <w:r w:rsidR="004E07CF" w:rsidRPr="00C90058">
        <w:rPr>
          <w:b/>
          <w:iCs/>
          <w:szCs w:val="22"/>
          <w:lang w:val="fr-BE"/>
        </w:rPr>
        <w:t xml:space="preserve"> heures pour l’audit de</w:t>
      </w:r>
      <w:r w:rsidR="00C90BD2" w:rsidRPr="00C90058">
        <w:rPr>
          <w:b/>
          <w:iCs/>
          <w:szCs w:val="22"/>
          <w:lang w:val="fr-BE"/>
        </w:rPr>
        <w:t xml:space="preserve"> </w:t>
      </w:r>
      <w:r w:rsidR="00C90BD2" w:rsidRPr="00C90058">
        <w:rPr>
          <w:b/>
          <w:i/>
          <w:szCs w:val="22"/>
          <w:lang w:val="fr-BE"/>
        </w:rPr>
        <w:t>[identification de</w:t>
      </w:r>
      <w:r w:rsidR="00EE332F" w:rsidRPr="00C90058">
        <w:rPr>
          <w:b/>
          <w:i/>
          <w:szCs w:val="22"/>
          <w:lang w:val="fr-BE"/>
        </w:rPr>
        <w:t xml:space="preserve"> l’</w:t>
      </w:r>
      <w:r w:rsidR="00164E37" w:rsidRPr="00C90058">
        <w:rPr>
          <w:b/>
          <w:i/>
          <w:szCs w:val="22"/>
          <w:lang w:val="fr-BE"/>
        </w:rPr>
        <w:t>entité</w:t>
      </w:r>
      <w:r w:rsidR="00EE332F" w:rsidRPr="00C90058">
        <w:rPr>
          <w:b/>
          <w:i/>
          <w:szCs w:val="22"/>
          <w:lang w:val="fr-BE"/>
        </w:rPr>
        <w:t>]</w:t>
      </w:r>
      <w:r w:rsidR="00EE332F" w:rsidRPr="00C90058">
        <w:rPr>
          <w:b/>
          <w:iCs/>
          <w:szCs w:val="22"/>
          <w:lang w:val="fr-BE"/>
        </w:rPr>
        <w:t xml:space="preserve"> et en particulier le nombre d’heures prévues</w:t>
      </w:r>
      <w:r w:rsidR="001C6D71" w:rsidRPr="00C90058">
        <w:rPr>
          <w:b/>
          <w:iCs/>
          <w:szCs w:val="22"/>
          <w:lang w:val="fr-BE"/>
        </w:rPr>
        <w:t xml:space="preserve"> pour le</w:t>
      </w:r>
      <w:r w:rsidR="00D909BA" w:rsidRPr="00C90058">
        <w:rPr>
          <w:b/>
          <w:iCs/>
          <w:szCs w:val="22"/>
          <w:lang w:val="fr-BE"/>
        </w:rPr>
        <w:t>(s)</w:t>
      </w:r>
      <w:r w:rsidR="001C6D71" w:rsidRPr="00C90058">
        <w:rPr>
          <w:b/>
          <w:iCs/>
          <w:szCs w:val="22"/>
          <w:lang w:val="fr-BE"/>
        </w:rPr>
        <w:t xml:space="preserve"> </w:t>
      </w:r>
      <w:r w:rsidR="00D909BA" w:rsidRPr="00C90058">
        <w:rPr>
          <w:b/>
          <w:iCs/>
          <w:szCs w:val="22"/>
          <w:lang w:val="fr-BE"/>
        </w:rPr>
        <w:t>R</w:t>
      </w:r>
      <w:r w:rsidR="00502013">
        <w:rPr>
          <w:b/>
          <w:iCs/>
          <w:szCs w:val="22"/>
          <w:lang w:val="fr-BE"/>
        </w:rPr>
        <w:t>éviseur</w:t>
      </w:r>
      <w:r w:rsidR="00D909BA" w:rsidRPr="00C90058">
        <w:rPr>
          <w:b/>
          <w:iCs/>
          <w:szCs w:val="22"/>
          <w:lang w:val="fr-BE"/>
        </w:rPr>
        <w:t>(s) Agréé(s)</w:t>
      </w:r>
    </w:p>
    <w:p w14:paraId="4457AE0C" w14:textId="5B3A469F" w:rsidR="00563B08" w:rsidRPr="00C90058" w:rsidRDefault="00C90BD2" w:rsidP="00A3413F">
      <w:pPr>
        <w:rPr>
          <w:b/>
          <w:iCs/>
          <w:szCs w:val="22"/>
          <w:lang w:val="fr-BE"/>
        </w:rPr>
      </w:pPr>
      <w:r w:rsidRPr="00C90058">
        <w:rPr>
          <w:b/>
          <w:iCs/>
          <w:szCs w:val="22"/>
          <w:lang w:val="fr-BE"/>
        </w:rPr>
        <w:t xml:space="preserve"> </w:t>
      </w:r>
    </w:p>
    <w:p w14:paraId="4569B97B" w14:textId="77777777" w:rsidR="00EE1B95" w:rsidRPr="00C90058" w:rsidRDefault="00EE1B95" w:rsidP="00EE1B95">
      <w:pPr>
        <w:numPr>
          <w:ilvl w:val="0"/>
          <w:numId w:val="31"/>
        </w:numPr>
        <w:rPr>
          <w:szCs w:val="22"/>
          <w:lang w:val="fr-BE"/>
        </w:rPr>
      </w:pPr>
      <w:r w:rsidRPr="00C90058">
        <w:rPr>
          <w:szCs w:val="22"/>
          <w:lang w:val="fr-BE"/>
        </w:rPr>
        <w:t>[</w:t>
      </w:r>
      <w:r w:rsidRPr="00C90058">
        <w:rPr>
          <w:i/>
          <w:szCs w:val="22"/>
          <w:lang w:val="fr-BE"/>
        </w:rPr>
        <w:t>XXX</w:t>
      </w:r>
      <w:r w:rsidRPr="00C90058">
        <w:rPr>
          <w:szCs w:val="22"/>
          <w:lang w:val="fr-BE"/>
        </w:rPr>
        <w:t>]</w:t>
      </w:r>
    </w:p>
    <w:p w14:paraId="5127AFE8" w14:textId="77777777" w:rsidR="00563B08" w:rsidRPr="00C90058" w:rsidRDefault="00563B08" w:rsidP="00A3413F">
      <w:pPr>
        <w:rPr>
          <w:b/>
          <w:i/>
          <w:szCs w:val="22"/>
          <w:lang w:val="fr-BE"/>
        </w:rPr>
      </w:pPr>
    </w:p>
    <w:p w14:paraId="5BD4B572" w14:textId="67BA1F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à des experts externes</w:t>
      </w:r>
      <w:r w:rsidR="009D51C6" w:rsidRPr="00C90058">
        <w:rPr>
          <w:rStyle w:val="FootnoteReference"/>
          <w:b/>
          <w:i/>
          <w:szCs w:val="22"/>
          <w:lang w:val="fr-BE"/>
        </w:rPr>
        <w:footnoteReference w:id="3"/>
      </w:r>
    </w:p>
    <w:p w14:paraId="793BF306" w14:textId="77777777" w:rsidR="009D51C6" w:rsidRPr="00C90058" w:rsidRDefault="009D51C6" w:rsidP="00A3413F">
      <w:pPr>
        <w:rPr>
          <w:szCs w:val="22"/>
          <w:lang w:val="fr-BE"/>
        </w:rPr>
      </w:pPr>
    </w:p>
    <w:p w14:paraId="0A41C7A2" w14:textId="57C32112" w:rsidR="00E57DA3" w:rsidRPr="00C90058" w:rsidRDefault="00E57DA3" w:rsidP="00A3413F">
      <w:pPr>
        <w:rPr>
          <w:szCs w:val="22"/>
          <w:lang w:val="fr-BE"/>
        </w:rPr>
      </w:pPr>
      <w:r w:rsidRPr="00C90058">
        <w:rPr>
          <w:szCs w:val="22"/>
          <w:lang w:val="fr-BE"/>
        </w:rPr>
        <w:t>Dans le cadre de l’exécution de notre mandat, nous consulterons les experts externes suivants</w:t>
      </w:r>
      <w:r w:rsidR="00487005" w:rsidRPr="00C90058">
        <w:rPr>
          <w:szCs w:val="22"/>
          <w:lang w:val="fr-BE"/>
        </w:rPr>
        <w:t>:</w:t>
      </w:r>
    </w:p>
    <w:p w14:paraId="48701311" w14:textId="77777777" w:rsidR="009D51C6" w:rsidRPr="00C90058" w:rsidRDefault="009D51C6" w:rsidP="00A3413F">
      <w:pPr>
        <w:rPr>
          <w:szCs w:val="22"/>
          <w:lang w:val="fr-BE"/>
        </w:rPr>
      </w:pPr>
    </w:p>
    <w:p w14:paraId="6B5A23C2" w14:textId="45B42D92" w:rsidR="009D51C6" w:rsidRPr="00C90058" w:rsidRDefault="009D51C6" w:rsidP="00A3413F">
      <w:pPr>
        <w:numPr>
          <w:ilvl w:val="0"/>
          <w:numId w:val="32"/>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5D49F4AA" w14:textId="77777777" w:rsidR="009D51C6" w:rsidRPr="00C90058" w:rsidRDefault="009D51C6" w:rsidP="00A3413F">
      <w:pPr>
        <w:rPr>
          <w:szCs w:val="22"/>
          <w:u w:val="single"/>
          <w:lang w:val="fr-BE"/>
        </w:rPr>
      </w:pPr>
    </w:p>
    <w:p w14:paraId="0DD7FACD" w14:textId="6A55C6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au travail de l’auditeur interne pour le contrôle des états périodiques</w:t>
      </w:r>
      <w:r w:rsidR="00420800" w:rsidRPr="00C90058">
        <w:rPr>
          <w:rStyle w:val="FootnoteReference"/>
          <w:b/>
          <w:i/>
          <w:szCs w:val="22"/>
          <w:lang w:val="fr-BE"/>
        </w:rPr>
        <w:footnoteReference w:id="4"/>
      </w:r>
    </w:p>
    <w:p w14:paraId="0BE72225" w14:textId="77777777" w:rsidR="009D51C6" w:rsidRPr="00C90058" w:rsidRDefault="009D51C6" w:rsidP="00A3413F">
      <w:pPr>
        <w:rPr>
          <w:szCs w:val="22"/>
          <w:lang w:val="fr-BE"/>
        </w:rPr>
      </w:pPr>
    </w:p>
    <w:p w14:paraId="31BD3422" w14:textId="77777777" w:rsidR="00E57DA3" w:rsidRPr="00C90058" w:rsidRDefault="00E57DA3" w:rsidP="00A3413F">
      <w:pPr>
        <w:rPr>
          <w:szCs w:val="22"/>
          <w:lang w:val="fr-BE"/>
        </w:rPr>
      </w:pPr>
      <w:r w:rsidRPr="00C90058">
        <w:rPr>
          <w:szCs w:val="22"/>
          <w:lang w:val="fr-BE"/>
        </w:rPr>
        <w:t>Lors de l’exécution de notre travail, nous [</w:t>
      </w:r>
      <w:r w:rsidRPr="00C90058">
        <w:rPr>
          <w:i/>
          <w:szCs w:val="22"/>
          <w:lang w:val="fr-BE"/>
        </w:rPr>
        <w:t>n’</w:t>
      </w:r>
      <w:r w:rsidRPr="00C90058">
        <w:rPr>
          <w:szCs w:val="22"/>
          <w:lang w:val="fr-BE"/>
        </w:rPr>
        <w:t>] aurons [</w:t>
      </w:r>
      <w:r w:rsidRPr="00C90058">
        <w:rPr>
          <w:i/>
          <w:szCs w:val="22"/>
          <w:lang w:val="fr-BE"/>
        </w:rPr>
        <w:t>pas</w:t>
      </w:r>
      <w:r w:rsidRPr="00C90058">
        <w:rPr>
          <w:szCs w:val="22"/>
          <w:lang w:val="fr-BE"/>
        </w:rPr>
        <w:t>] recours au travail réalisé par l’auditeur interne.</w:t>
      </w:r>
    </w:p>
    <w:p w14:paraId="1C00DE1D" w14:textId="77777777" w:rsidR="00420800" w:rsidRPr="00C90058" w:rsidRDefault="00420800" w:rsidP="00A3413F">
      <w:pPr>
        <w:rPr>
          <w:szCs w:val="22"/>
          <w:lang w:val="fr-BE"/>
        </w:rPr>
      </w:pPr>
    </w:p>
    <w:p w14:paraId="7EF0BF59" w14:textId="77777777" w:rsidR="00A61982" w:rsidRPr="00C90058" w:rsidRDefault="00E57DA3" w:rsidP="00A3413F">
      <w:pPr>
        <w:rPr>
          <w:b/>
          <w:i/>
          <w:szCs w:val="22"/>
          <w:lang w:val="fr-BE"/>
        </w:rPr>
      </w:pPr>
      <w:r w:rsidRPr="00C90058">
        <w:rPr>
          <w:szCs w:val="22"/>
          <w:lang w:val="fr-BE"/>
        </w:rPr>
        <w:t>[</w:t>
      </w:r>
      <w:r w:rsidR="00BC613F" w:rsidRPr="00C90058">
        <w:rPr>
          <w:i/>
          <w:szCs w:val="22"/>
          <w:lang w:val="fr-BE"/>
        </w:rPr>
        <w:t>Description lors</w:t>
      </w:r>
      <w:r w:rsidRPr="00C90058">
        <w:rPr>
          <w:i/>
          <w:szCs w:val="22"/>
          <w:lang w:val="fr-BE"/>
        </w:rPr>
        <w:t>qu’il y a recours au travail de l’auditeur interne</w:t>
      </w:r>
      <w:r w:rsidR="00420800" w:rsidRPr="00C90058">
        <w:rPr>
          <w:i/>
          <w:szCs w:val="22"/>
          <w:lang w:val="fr-BE"/>
        </w:rPr>
        <w:t>.</w:t>
      </w:r>
      <w:r w:rsidRPr="00C90058">
        <w:rPr>
          <w:szCs w:val="22"/>
          <w:lang w:val="fr-BE"/>
        </w:rPr>
        <w:t>]</w:t>
      </w:r>
    </w:p>
    <w:p w14:paraId="47963676" w14:textId="77777777" w:rsidR="00A61982" w:rsidRPr="00C90058" w:rsidRDefault="00A61982" w:rsidP="00A3413F">
      <w:pPr>
        <w:rPr>
          <w:b/>
          <w:i/>
          <w:szCs w:val="22"/>
          <w:lang w:val="fr-BE"/>
        </w:rPr>
      </w:pPr>
    </w:p>
    <w:p w14:paraId="236B67FE" w14:textId="75120D98" w:rsidR="00E57DA3" w:rsidRPr="00C90058" w:rsidRDefault="00E57DA3" w:rsidP="00A3413F">
      <w:pPr>
        <w:rPr>
          <w:szCs w:val="22"/>
          <w:lang w:val="fr-BE"/>
        </w:rPr>
      </w:pPr>
      <w:r w:rsidRPr="00C90058">
        <w:rPr>
          <w:b/>
          <w:i/>
          <w:szCs w:val="22"/>
          <w:lang w:val="fr-BE"/>
        </w:rPr>
        <w:t>Personne responsable de la qualité au sein d</w:t>
      </w:r>
      <w:r w:rsidR="00B64785" w:rsidRPr="00C90058">
        <w:rPr>
          <w:b/>
          <w:i/>
          <w:szCs w:val="22"/>
          <w:lang w:val="fr-BE"/>
        </w:rPr>
        <w:t>u cabinet</w:t>
      </w:r>
    </w:p>
    <w:p w14:paraId="03B75D18" w14:textId="77777777" w:rsidR="009D51C6" w:rsidRPr="00C90058" w:rsidRDefault="009D51C6" w:rsidP="00A3413F">
      <w:pPr>
        <w:rPr>
          <w:szCs w:val="22"/>
          <w:lang w:val="fr-BE"/>
        </w:rPr>
      </w:pPr>
    </w:p>
    <w:p w14:paraId="6A813EC8" w14:textId="57FD5A42" w:rsidR="00E57DA3" w:rsidRPr="00C90058" w:rsidRDefault="00E57DA3" w:rsidP="00A3413F">
      <w:pPr>
        <w:rPr>
          <w:szCs w:val="22"/>
          <w:lang w:val="fr-BE"/>
        </w:rPr>
      </w:pPr>
      <w:r w:rsidRPr="00C90058">
        <w:rPr>
          <w:szCs w:val="22"/>
          <w:lang w:val="fr-BE"/>
        </w:rPr>
        <w:t>[</w:t>
      </w:r>
      <w:r w:rsidRPr="00C90058">
        <w:rPr>
          <w:i/>
          <w:szCs w:val="22"/>
          <w:lang w:val="fr-BE"/>
        </w:rPr>
        <w:t xml:space="preserve">Prénom </w:t>
      </w:r>
      <w:r w:rsidR="009C54DF" w:rsidRPr="00C90058">
        <w:rPr>
          <w:i/>
          <w:szCs w:val="22"/>
          <w:lang w:val="fr-BE"/>
        </w:rPr>
        <w:t>et</w:t>
      </w:r>
      <w:r w:rsidRPr="00C90058">
        <w:rPr>
          <w:i/>
          <w:szCs w:val="22"/>
          <w:lang w:val="fr-BE"/>
        </w:rPr>
        <w:t xml:space="preserve"> Nom</w:t>
      </w:r>
      <w:r w:rsidRPr="00C90058">
        <w:rPr>
          <w:szCs w:val="22"/>
          <w:lang w:val="fr-BE"/>
        </w:rPr>
        <w:t>], [</w:t>
      </w:r>
      <w:r w:rsidRPr="00C90058">
        <w:rPr>
          <w:i/>
          <w:szCs w:val="22"/>
          <w:lang w:val="fr-BE"/>
        </w:rPr>
        <w:t>Fonction au sein du cabinet de réviseurs</w:t>
      </w:r>
      <w:r w:rsidRPr="00C90058">
        <w:rPr>
          <w:szCs w:val="22"/>
          <w:lang w:val="fr-BE"/>
        </w:rPr>
        <w:t xml:space="preserve">], est responsable de </w:t>
      </w:r>
      <w:r w:rsidR="00D45A9E" w:rsidRPr="00C90058">
        <w:rPr>
          <w:szCs w:val="22"/>
          <w:lang w:val="fr-BE"/>
        </w:rPr>
        <w:t>la</w:t>
      </w:r>
      <w:r w:rsidRPr="00C90058">
        <w:rPr>
          <w:szCs w:val="22"/>
          <w:lang w:val="fr-BE"/>
        </w:rPr>
        <w:t xml:space="preserve"> qualité pour le secteur financier au sein [</w:t>
      </w:r>
      <w:r w:rsidRPr="00C90058">
        <w:rPr>
          <w:i/>
          <w:szCs w:val="22"/>
          <w:lang w:val="fr-BE"/>
        </w:rPr>
        <w:t>cabinet de réviseurs</w:t>
      </w:r>
      <w:r w:rsidRPr="00C90058">
        <w:rPr>
          <w:szCs w:val="22"/>
          <w:lang w:val="fr-BE"/>
        </w:rPr>
        <w:t>]</w:t>
      </w:r>
      <w:r w:rsidR="00F67D77" w:rsidRPr="00C90058">
        <w:rPr>
          <w:szCs w:val="22"/>
          <w:lang w:val="fr-BE"/>
        </w:rPr>
        <w:t>.</w:t>
      </w:r>
    </w:p>
    <w:p w14:paraId="7B5271BE" w14:textId="77777777" w:rsidR="00E57DA3" w:rsidRPr="00C90058" w:rsidRDefault="00E57DA3" w:rsidP="00A3413F">
      <w:pPr>
        <w:rPr>
          <w:szCs w:val="22"/>
          <w:lang w:val="fr-BE"/>
        </w:rPr>
      </w:pPr>
    </w:p>
    <w:p w14:paraId="24E2863A" w14:textId="2D37192F" w:rsidR="00E57DA3" w:rsidRPr="00C90058" w:rsidRDefault="00E57DA3" w:rsidP="00A3413F">
      <w:pPr>
        <w:rPr>
          <w:b/>
          <w:i/>
          <w:szCs w:val="22"/>
          <w:lang w:val="fr-BE"/>
        </w:rPr>
      </w:pPr>
      <w:r w:rsidRPr="00C90058">
        <w:rPr>
          <w:b/>
          <w:i/>
          <w:szCs w:val="22"/>
          <w:lang w:val="fr-BE"/>
        </w:rPr>
        <w:t>Seuils de matérialité utilisés</w:t>
      </w:r>
    </w:p>
    <w:p w14:paraId="2C7B19FE" w14:textId="77777777" w:rsidR="009D51C6" w:rsidRPr="00C90058" w:rsidRDefault="009D51C6" w:rsidP="00A3413F">
      <w:pPr>
        <w:rPr>
          <w:szCs w:val="22"/>
          <w:lang w:val="fr-BE"/>
        </w:rPr>
      </w:pPr>
    </w:p>
    <w:p w14:paraId="214430D2" w14:textId="35CDD93F" w:rsidR="00E57DA3" w:rsidRPr="00C90058" w:rsidRDefault="00E57DA3" w:rsidP="00A3413F">
      <w:pPr>
        <w:rPr>
          <w:szCs w:val="22"/>
          <w:lang w:val="fr-BE"/>
        </w:rPr>
      </w:pPr>
      <w:r w:rsidRPr="00C90058">
        <w:rPr>
          <w:szCs w:val="22"/>
          <w:lang w:val="fr-BE"/>
        </w:rPr>
        <w:t>Durant l’audit</w:t>
      </w:r>
      <w:r w:rsidR="00D45A9E" w:rsidRPr="00C90058">
        <w:rPr>
          <w:szCs w:val="22"/>
          <w:lang w:val="fr-BE"/>
        </w:rPr>
        <w:t xml:space="preserve"> des états périodiques</w:t>
      </w:r>
      <w:r w:rsidRPr="00C90058">
        <w:rPr>
          <w:szCs w:val="22"/>
          <w:lang w:val="fr-BE"/>
        </w:rPr>
        <w:t>, nous pre</w:t>
      </w:r>
      <w:r w:rsidR="00D45A9E" w:rsidRPr="00C90058">
        <w:rPr>
          <w:szCs w:val="22"/>
          <w:lang w:val="fr-BE"/>
        </w:rPr>
        <w:t>ndrons</w:t>
      </w:r>
      <w:r w:rsidRPr="00C90058">
        <w:rPr>
          <w:szCs w:val="22"/>
          <w:lang w:val="fr-BE"/>
        </w:rPr>
        <w:t xml:space="preserve"> en compte les seuils de matérialité suivants (en ‘000 EUR): </w:t>
      </w:r>
    </w:p>
    <w:p w14:paraId="679E8C1B" w14:textId="77777777" w:rsidR="00ED0CA9" w:rsidRPr="00C90058" w:rsidRDefault="00ED0CA9" w:rsidP="00A3413F">
      <w:pPr>
        <w:rPr>
          <w:szCs w:val="22"/>
          <w:lang w:val="fr-FR"/>
        </w:rPr>
      </w:pPr>
    </w:p>
    <w:p w14:paraId="44B3C5DC" w14:textId="77777777" w:rsidR="00D45A9E" w:rsidRPr="00C90058" w:rsidRDefault="00D45A9E" w:rsidP="00A3413F">
      <w:pPr>
        <w:rPr>
          <w:szCs w:val="22"/>
          <w:lang w:val="nl-BE"/>
        </w:rPr>
      </w:pPr>
      <w:r w:rsidRPr="00C90058">
        <w:rPr>
          <w:szCs w:val="22"/>
          <w:lang w:val="nl-BE"/>
        </w:rPr>
        <w:t>Base sociale et territoriale</w:t>
      </w:r>
    </w:p>
    <w:p w14:paraId="2E4BAC9D" w14:textId="77777777" w:rsidR="00833BB0" w:rsidRPr="00C90058" w:rsidRDefault="00833BB0" w:rsidP="00A3413F">
      <w:pPr>
        <w:rPr>
          <w:szCs w:val="22"/>
          <w:lang w:val="nl-BE"/>
        </w:rPr>
      </w:pPr>
    </w:p>
    <w:p w14:paraId="682888FC" w14:textId="2D5A6206"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7D16396F" w14:textId="77777777" w:rsidR="00833BB0" w:rsidRPr="00C90058" w:rsidRDefault="00833BB0" w:rsidP="00A3413F">
      <w:pPr>
        <w:ind w:left="1080"/>
        <w:rPr>
          <w:szCs w:val="22"/>
          <w:lang w:val="fr-BE"/>
        </w:rPr>
      </w:pPr>
    </w:p>
    <w:p w14:paraId="38D18A41" w14:textId="6C2D68FD" w:rsidR="00E57DA3" w:rsidRPr="00C90058" w:rsidRDefault="00D45A9E" w:rsidP="00A3413F">
      <w:pPr>
        <w:rPr>
          <w:szCs w:val="22"/>
          <w:lang w:val="fr-BE"/>
        </w:rPr>
      </w:pPr>
      <w:r w:rsidRPr="00C90058">
        <w:rPr>
          <w:szCs w:val="22"/>
          <w:lang w:val="fr-BE"/>
        </w:rPr>
        <w:t>Base c</w:t>
      </w:r>
      <w:r w:rsidR="00E57DA3" w:rsidRPr="00C90058">
        <w:rPr>
          <w:szCs w:val="22"/>
          <w:lang w:val="fr-BE"/>
        </w:rPr>
        <w:t>onsolidé</w:t>
      </w:r>
      <w:r w:rsidR="00D80976" w:rsidRPr="00C90058">
        <w:rPr>
          <w:szCs w:val="22"/>
          <w:lang w:val="fr-BE"/>
        </w:rPr>
        <w:t>e</w:t>
      </w:r>
    </w:p>
    <w:p w14:paraId="2829D469" w14:textId="77777777" w:rsidR="00833BB0" w:rsidRPr="00C90058" w:rsidRDefault="00833BB0" w:rsidP="00A3413F">
      <w:pPr>
        <w:rPr>
          <w:szCs w:val="22"/>
          <w:lang w:val="fr-BE"/>
        </w:rPr>
      </w:pPr>
    </w:p>
    <w:p w14:paraId="77496F1C" w14:textId="77777777"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58A652CE" w14:textId="77777777" w:rsidR="00833BB0" w:rsidRPr="00C90058" w:rsidRDefault="00833BB0" w:rsidP="00A3413F">
      <w:pPr>
        <w:ind w:left="1080"/>
        <w:rPr>
          <w:szCs w:val="22"/>
          <w:lang w:val="fr-BE"/>
        </w:rPr>
      </w:pPr>
    </w:p>
    <w:p w14:paraId="0F8986D2" w14:textId="77A71465" w:rsidR="00E57DA3" w:rsidRPr="00C90058" w:rsidRDefault="00C566A3" w:rsidP="00A3413F">
      <w:pPr>
        <w:rPr>
          <w:i/>
          <w:szCs w:val="22"/>
          <w:lang w:val="fr-BE"/>
        </w:rPr>
      </w:pPr>
      <w:r w:rsidRPr="00C90058">
        <w:rPr>
          <w:szCs w:val="22"/>
          <w:lang w:val="fr-BE"/>
        </w:rPr>
        <w:t>[</w:t>
      </w:r>
      <w:r w:rsidR="00D45A9E" w:rsidRPr="00C90058">
        <w:rPr>
          <w:i/>
          <w:szCs w:val="22"/>
          <w:lang w:val="fr-BE"/>
        </w:rPr>
        <w:t>selon le cas</w:t>
      </w:r>
      <w:r w:rsidRPr="00C90058">
        <w:rPr>
          <w:szCs w:val="22"/>
          <w:lang w:val="fr-BE"/>
        </w:rPr>
        <w:t xml:space="preserve">, </w:t>
      </w:r>
      <w:r w:rsidR="00E57DA3" w:rsidRPr="00C90058">
        <w:rPr>
          <w:i/>
          <w:szCs w:val="22"/>
          <w:lang w:val="fr-BE"/>
        </w:rPr>
        <w:t>Solv</w:t>
      </w:r>
      <w:r w:rsidR="00D45A9E" w:rsidRPr="00C90058">
        <w:rPr>
          <w:i/>
          <w:szCs w:val="22"/>
          <w:lang w:val="fr-BE"/>
        </w:rPr>
        <w:t>abilité</w:t>
      </w:r>
      <w:r w:rsidR="00E57DA3" w:rsidRPr="00C90058">
        <w:rPr>
          <w:i/>
          <w:szCs w:val="22"/>
          <w:lang w:val="fr-BE"/>
        </w:rPr>
        <w:t xml:space="preserve"> II</w:t>
      </w:r>
    </w:p>
    <w:p w14:paraId="67C67DA9" w14:textId="77777777" w:rsidR="00833BB0" w:rsidRPr="00C90058" w:rsidRDefault="00833BB0" w:rsidP="00A3413F">
      <w:pPr>
        <w:rPr>
          <w:i/>
          <w:szCs w:val="22"/>
          <w:lang w:val="fr-BE"/>
        </w:rPr>
      </w:pPr>
    </w:p>
    <w:p w14:paraId="2B63FA23" w14:textId="59914945" w:rsidR="00ED0CA9" w:rsidRPr="00C90058" w:rsidRDefault="00ED0CA9" w:rsidP="00A3413F">
      <w:pPr>
        <w:numPr>
          <w:ilvl w:val="0"/>
          <w:numId w:val="33"/>
        </w:numPr>
        <w:rPr>
          <w:szCs w:val="22"/>
          <w:lang w:val="fr-BE"/>
        </w:rPr>
      </w:pPr>
      <w:r w:rsidRPr="00C90058">
        <w:rPr>
          <w:i/>
          <w:szCs w:val="22"/>
          <w:lang w:val="fr-BE"/>
        </w:rPr>
        <w:t>[Seuil de matérialité]</w:t>
      </w:r>
      <w:r w:rsidR="00C566A3" w:rsidRPr="00C90058">
        <w:rPr>
          <w:szCs w:val="22"/>
          <w:lang w:val="fr-BE"/>
        </w:rPr>
        <w:t>]</w:t>
      </w:r>
    </w:p>
    <w:p w14:paraId="6AFA8153" w14:textId="77777777" w:rsidR="009D51C6" w:rsidRPr="00C90058" w:rsidRDefault="009D51C6" w:rsidP="00A3413F">
      <w:pPr>
        <w:rPr>
          <w:szCs w:val="22"/>
          <w:u w:val="single"/>
          <w:lang w:val="nl-BE"/>
        </w:rPr>
      </w:pPr>
    </w:p>
    <w:p w14:paraId="3CFBCBD3" w14:textId="08602AA5" w:rsidR="00E57DA3" w:rsidRPr="00C90058" w:rsidRDefault="00E57DA3" w:rsidP="00A3413F">
      <w:pPr>
        <w:rPr>
          <w:b/>
          <w:i/>
          <w:szCs w:val="22"/>
          <w:lang w:val="fr-BE"/>
        </w:rPr>
      </w:pPr>
      <w:r w:rsidRPr="00C90058">
        <w:rPr>
          <w:b/>
          <w:i/>
          <w:szCs w:val="22"/>
          <w:lang w:val="fr-BE"/>
        </w:rPr>
        <w:t>Risques spécifiques à l’</w:t>
      </w:r>
      <w:r w:rsidR="00164E37" w:rsidRPr="00C90058">
        <w:rPr>
          <w:b/>
          <w:i/>
          <w:szCs w:val="22"/>
          <w:lang w:val="fr-BE"/>
        </w:rPr>
        <w:t>entité</w:t>
      </w:r>
      <w:r w:rsidRPr="00C90058">
        <w:rPr>
          <w:b/>
          <w:i/>
          <w:szCs w:val="22"/>
          <w:lang w:val="fr-BE"/>
        </w:rPr>
        <w:t xml:space="preserve"> susceptibles d’avoir un impact matériel sur la révision des états périodiques.</w:t>
      </w:r>
      <w:r w:rsidR="003A3583" w:rsidRPr="00C90058">
        <w:rPr>
          <w:rStyle w:val="FootnoteReference"/>
          <w:b/>
          <w:i/>
          <w:szCs w:val="22"/>
          <w:lang w:val="fr-BE"/>
        </w:rPr>
        <w:footnoteReference w:id="5"/>
      </w:r>
      <w:r w:rsidR="003A3583" w:rsidRPr="00C90058">
        <w:rPr>
          <w:b/>
          <w:i/>
          <w:szCs w:val="22"/>
          <w:lang w:val="fr-BE"/>
        </w:rPr>
        <w:t xml:space="preserve"> </w:t>
      </w:r>
    </w:p>
    <w:p w14:paraId="27405034" w14:textId="77777777" w:rsidR="009D51C6" w:rsidRPr="00C90058" w:rsidRDefault="009D51C6" w:rsidP="00A3413F">
      <w:pPr>
        <w:rPr>
          <w:szCs w:val="22"/>
          <w:lang w:val="fr-BE"/>
        </w:rPr>
      </w:pPr>
    </w:p>
    <w:p w14:paraId="7CC91009" w14:textId="6E7D6C81" w:rsidR="009D51C6" w:rsidRPr="00C90058" w:rsidRDefault="00E57DA3" w:rsidP="00A3413F">
      <w:pPr>
        <w:rPr>
          <w:szCs w:val="22"/>
          <w:lang w:val="fr-BE"/>
        </w:rPr>
      </w:pPr>
      <w:r w:rsidRPr="00C90058">
        <w:rPr>
          <w:szCs w:val="22"/>
          <w:lang w:val="fr-BE"/>
        </w:rPr>
        <w:t>[</w:t>
      </w:r>
      <w:r w:rsidRPr="00C90058">
        <w:rPr>
          <w:i/>
          <w:szCs w:val="22"/>
          <w:lang w:val="fr-BE"/>
        </w:rPr>
        <w:t>Revue synthétique des risques spécifiques à l’</w:t>
      </w:r>
      <w:r w:rsidR="00164E37" w:rsidRPr="00C90058">
        <w:rPr>
          <w:i/>
          <w:szCs w:val="22"/>
          <w:lang w:val="fr-BE"/>
        </w:rPr>
        <w:t>entité</w:t>
      </w:r>
      <w:r w:rsidRPr="00C90058">
        <w:rPr>
          <w:i/>
          <w:szCs w:val="22"/>
          <w:lang w:val="fr-BE"/>
        </w:rPr>
        <w:t xml:space="preserve"> qui sont susceptibles d’avoir un impact matériel sur la révision des états périodiques. Cette revue inclura à tout le moins les risques qui, conformément à la norme ISA 315 (</w:t>
      </w:r>
      <w:proofErr w:type="spellStart"/>
      <w:r w:rsidRPr="00C90058">
        <w:rPr>
          <w:i/>
          <w:szCs w:val="22"/>
          <w:lang w:val="fr-BE"/>
        </w:rPr>
        <w:t>Revised</w:t>
      </w:r>
      <w:proofErr w:type="spellEnd"/>
      <w:r w:rsidRPr="00C90058">
        <w:rPr>
          <w:i/>
          <w:szCs w:val="22"/>
          <w:lang w:val="fr-BE"/>
        </w:rPr>
        <w:t>) doivent être identifiés avant toute mission d’audit</w:t>
      </w:r>
      <w:r w:rsidR="00025DF8" w:rsidRPr="00C90058">
        <w:rPr>
          <w:i/>
          <w:szCs w:val="22"/>
          <w:lang w:val="fr-BE"/>
        </w:rPr>
        <w:t>.</w:t>
      </w:r>
      <w:r w:rsidRPr="00C90058">
        <w:rPr>
          <w:szCs w:val="22"/>
          <w:lang w:val="fr-BE"/>
        </w:rPr>
        <w:t>]</w:t>
      </w:r>
    </w:p>
    <w:p w14:paraId="6AFF5B4A" w14:textId="77777777" w:rsidR="009D51C6" w:rsidRPr="00C90058" w:rsidRDefault="009D51C6" w:rsidP="00A3413F">
      <w:pPr>
        <w:rPr>
          <w:szCs w:val="22"/>
          <w:lang w:val="fr-BE"/>
        </w:rPr>
      </w:pPr>
    </w:p>
    <w:p w14:paraId="4F41331A" w14:textId="75318234" w:rsidR="00E57DA3" w:rsidRPr="00C90058" w:rsidRDefault="00E57DA3" w:rsidP="00A3413F">
      <w:pPr>
        <w:rPr>
          <w:b/>
          <w:i/>
          <w:szCs w:val="22"/>
          <w:lang w:val="fr-BE"/>
        </w:rPr>
      </w:pPr>
      <w:r w:rsidRPr="00C90058">
        <w:rPr>
          <w:b/>
          <w:i/>
          <w:szCs w:val="22"/>
          <w:lang w:val="fr-BE"/>
        </w:rPr>
        <w:t xml:space="preserve">Calendrier des procédures d’audit qui seront mises en </w:t>
      </w:r>
      <w:r w:rsidR="00025DF8" w:rsidRPr="00C90058">
        <w:rPr>
          <w:b/>
          <w:i/>
          <w:szCs w:val="22"/>
          <w:lang w:val="fr-BE"/>
        </w:rPr>
        <w:t>œuvre</w:t>
      </w:r>
      <w:r w:rsidR="003A3583" w:rsidRPr="00C90058">
        <w:rPr>
          <w:rStyle w:val="FootnoteReference"/>
          <w:b/>
          <w:i/>
          <w:szCs w:val="22"/>
          <w:lang w:val="fr-BE"/>
        </w:rPr>
        <w:footnoteReference w:id="6"/>
      </w:r>
    </w:p>
    <w:p w14:paraId="615E0BEF" w14:textId="77777777" w:rsidR="009D51C6" w:rsidRPr="00C90058" w:rsidRDefault="009D51C6" w:rsidP="00A3413F">
      <w:pPr>
        <w:rPr>
          <w:szCs w:val="22"/>
          <w:lang w:val="fr-FR"/>
        </w:rPr>
      </w:pPr>
    </w:p>
    <w:p w14:paraId="135240BE" w14:textId="09C6805F" w:rsidR="00E57DA3" w:rsidRPr="00C90058" w:rsidRDefault="00E57DA3" w:rsidP="00A3413F">
      <w:pPr>
        <w:rPr>
          <w:i/>
          <w:iCs/>
          <w:szCs w:val="22"/>
          <w:lang w:val="fr-FR"/>
        </w:rPr>
      </w:pPr>
      <w:r w:rsidRPr="00C90058">
        <w:rPr>
          <w:i/>
          <w:iCs/>
          <w:szCs w:val="22"/>
          <w:lang w:val="fr-FR"/>
        </w:rPr>
        <w:t>[Ajouter le calendrier</w:t>
      </w:r>
      <w:r w:rsidR="00B64785" w:rsidRPr="00C90058">
        <w:rPr>
          <w:i/>
          <w:iCs/>
          <w:szCs w:val="22"/>
          <w:lang w:val="fr-FR"/>
        </w:rPr>
        <w:t xml:space="preserve"> des procédures d’audit</w:t>
      </w:r>
      <w:r w:rsidRPr="00C90058">
        <w:rPr>
          <w:i/>
          <w:iCs/>
          <w:szCs w:val="22"/>
          <w:lang w:val="fr-FR"/>
        </w:rPr>
        <w:t>]</w:t>
      </w:r>
    </w:p>
    <w:p w14:paraId="6FFCB8F2" w14:textId="77777777" w:rsidR="009D51C6" w:rsidRPr="00C90058" w:rsidRDefault="009D51C6" w:rsidP="00A3413F">
      <w:pPr>
        <w:rPr>
          <w:szCs w:val="22"/>
          <w:u w:val="single"/>
          <w:lang w:val="fr-FR"/>
        </w:rPr>
      </w:pPr>
    </w:p>
    <w:p w14:paraId="558A79C3" w14:textId="5CB89629" w:rsidR="00E57DA3" w:rsidRPr="00C90058" w:rsidRDefault="00B64785" w:rsidP="00A3413F">
      <w:pPr>
        <w:rPr>
          <w:b/>
          <w:i/>
          <w:szCs w:val="22"/>
          <w:lang w:val="fr-BE"/>
        </w:rPr>
      </w:pPr>
      <w:r w:rsidRPr="00C90058">
        <w:rPr>
          <w:b/>
          <w:i/>
          <w:szCs w:val="22"/>
          <w:lang w:val="fr-BE"/>
        </w:rPr>
        <w:t>M</w:t>
      </w:r>
      <w:r w:rsidR="00E57DA3" w:rsidRPr="00C90058">
        <w:rPr>
          <w:b/>
          <w:i/>
          <w:szCs w:val="22"/>
          <w:lang w:val="fr-BE"/>
        </w:rPr>
        <w:t>esures qui seraient prises en cas de détection de fraudes</w:t>
      </w:r>
      <w:r w:rsidR="003A3583" w:rsidRPr="00C90058">
        <w:rPr>
          <w:rStyle w:val="FootnoteReference"/>
          <w:b/>
          <w:i/>
          <w:szCs w:val="22"/>
          <w:lang w:val="fr-BE"/>
        </w:rPr>
        <w:footnoteReference w:id="7"/>
      </w:r>
    </w:p>
    <w:p w14:paraId="4D50160C" w14:textId="77777777" w:rsidR="009D51C6" w:rsidRPr="00C90058" w:rsidRDefault="009D51C6" w:rsidP="00A3413F">
      <w:pPr>
        <w:rPr>
          <w:szCs w:val="22"/>
          <w:lang w:val="fr-BE"/>
        </w:rPr>
      </w:pPr>
    </w:p>
    <w:p w14:paraId="3C6E0548" w14:textId="74878148" w:rsidR="00E57DA3" w:rsidRPr="00C90058" w:rsidRDefault="00E57DA3" w:rsidP="00A3413F">
      <w:pPr>
        <w:rPr>
          <w:szCs w:val="22"/>
          <w:lang w:val="fr-BE"/>
        </w:rPr>
      </w:pPr>
      <w:r w:rsidRPr="00C90058">
        <w:rPr>
          <w:szCs w:val="22"/>
          <w:lang w:val="fr-BE"/>
        </w:rPr>
        <w:t xml:space="preserve">Lorsque nous, en tant que </w:t>
      </w:r>
      <w:r w:rsidR="0019793B" w:rsidRPr="00C90058">
        <w:rPr>
          <w:szCs w:val="22"/>
          <w:lang w:val="fr-BE"/>
        </w:rPr>
        <w:t>[</w:t>
      </w:r>
      <w:r w:rsidR="0019793B" w:rsidRPr="00C90058">
        <w:rPr>
          <w:i/>
          <w:szCs w:val="22"/>
          <w:lang w:val="fr-BE"/>
        </w:rPr>
        <w:t xml:space="preserve">« </w:t>
      </w:r>
      <w:r w:rsidR="00766117">
        <w:rPr>
          <w:i/>
          <w:szCs w:val="22"/>
          <w:lang w:val="fr-BE"/>
        </w:rPr>
        <w:t>Commissaire Agréé</w:t>
      </w:r>
      <w:r w:rsidR="0019793B" w:rsidRPr="00C90058">
        <w:rPr>
          <w:i/>
          <w:szCs w:val="22"/>
          <w:lang w:val="fr-BE"/>
        </w:rPr>
        <w:t xml:space="preserve"> » ou « R</w:t>
      </w:r>
      <w:r w:rsidR="00502013">
        <w:rPr>
          <w:i/>
          <w:szCs w:val="22"/>
          <w:lang w:val="fr-BE"/>
        </w:rPr>
        <w:t>éviseur</w:t>
      </w:r>
      <w:r w:rsidR="0019793B" w:rsidRPr="00C90058">
        <w:rPr>
          <w:i/>
          <w:szCs w:val="22"/>
          <w:lang w:val="fr-BE"/>
        </w:rPr>
        <w:t xml:space="preserve"> Agréé », selon le cas</w:t>
      </w:r>
      <w:r w:rsidR="0019793B" w:rsidRPr="00C90058">
        <w:rPr>
          <w:szCs w:val="22"/>
          <w:lang w:val="fr-BE"/>
        </w:rPr>
        <w:t>]</w:t>
      </w:r>
      <w:r w:rsidRPr="00C90058">
        <w:rPr>
          <w:szCs w:val="22"/>
          <w:lang w:val="fr-BE"/>
        </w:rPr>
        <w:t xml:space="preserve">, identifions une fraude ou que nous avons obtenu des renseignements indiquant l’existence éventuelle d’une fraude, nous informerons en temps utile les personnes responsables de la gouvernance et </w:t>
      </w:r>
      <w:ins w:id="2" w:author="Veerle Sablon" w:date="2024-03-12T10:40:00Z">
        <w:r w:rsidR="00BD7F4C" w:rsidRPr="00C90058">
          <w:rPr>
            <w:iCs/>
            <w:szCs w:val="22"/>
            <w:lang w:val="fr-BE" w:eastAsia="en-GB"/>
          </w:rPr>
          <w:t>[</w:t>
        </w:r>
        <w:r w:rsidR="00BD7F4C" w:rsidRPr="00C90058">
          <w:rPr>
            <w:i/>
            <w:iCs/>
            <w:szCs w:val="22"/>
            <w:lang w:val="fr-BE" w:eastAsia="en-GB"/>
          </w:rPr>
          <w:t>«</w:t>
        </w:r>
        <w:r w:rsidR="00BD7F4C" w:rsidRPr="00C90058">
          <w:rPr>
            <w:i/>
            <w:szCs w:val="22"/>
            <w:lang w:val="fr-BE"/>
          </w:rPr>
          <w:t> la direction effective » ou « le comité de direction », selon le cas</w:t>
        </w:r>
        <w:r w:rsidR="00BD7F4C" w:rsidRPr="00C90058">
          <w:rPr>
            <w:iCs/>
            <w:szCs w:val="22"/>
            <w:lang w:val="fr-BE" w:eastAsia="en-GB"/>
          </w:rPr>
          <w:t>]</w:t>
        </w:r>
      </w:ins>
      <w:del w:id="3" w:author="Veerle Sablon" w:date="2024-03-12T10:40:00Z">
        <w:r w:rsidRPr="00C90058" w:rsidDel="00BD7F4C">
          <w:rPr>
            <w:szCs w:val="22"/>
            <w:lang w:val="fr-BE"/>
          </w:rPr>
          <w:delText>le management</w:delText>
        </w:r>
      </w:del>
      <w:r w:rsidRPr="00C90058">
        <w:rPr>
          <w:szCs w:val="22"/>
          <w:lang w:val="fr-BE"/>
        </w:rPr>
        <w:t xml:space="preserve"> au niveau approprié</w:t>
      </w:r>
      <w:r w:rsidR="00103B91" w:rsidRPr="00C90058">
        <w:rPr>
          <w:szCs w:val="22"/>
          <w:lang w:val="fr-BE"/>
        </w:rPr>
        <w:t xml:space="preserve"> pour informer</w:t>
      </w:r>
      <w:r w:rsidRPr="00C90058">
        <w:rPr>
          <w:szCs w:val="22"/>
          <w:lang w:val="fr-BE"/>
        </w:rPr>
        <w:t xml:space="preserve"> les personnes responsables de la prévention et de la détection de la fraude dans les domaines relevant de leur responsabilité.</w:t>
      </w:r>
    </w:p>
    <w:p w14:paraId="12E78617" w14:textId="77777777" w:rsidR="00025DF8" w:rsidRPr="00C90058" w:rsidRDefault="00025DF8" w:rsidP="00A3413F">
      <w:pPr>
        <w:rPr>
          <w:szCs w:val="22"/>
          <w:lang w:val="fr-BE"/>
        </w:rPr>
      </w:pPr>
    </w:p>
    <w:p w14:paraId="0777A5C5" w14:textId="413E00A8" w:rsidR="00103B91" w:rsidRPr="00C90058" w:rsidRDefault="00103B91" w:rsidP="00A3413F">
      <w:pPr>
        <w:rPr>
          <w:szCs w:val="22"/>
          <w:lang w:val="fr-BE"/>
        </w:rPr>
      </w:pPr>
      <w:r w:rsidRPr="00C90058">
        <w:rPr>
          <w:szCs w:val="22"/>
          <w:lang w:val="fr-BE"/>
        </w:rPr>
        <w:t>De plus, si une fraude est identifiée ou si nous obtenons des renseignements indiquant l’existence éventuelle d’une fraude, nous ne manquerons pas d’en avertir la B</w:t>
      </w:r>
      <w:r w:rsidR="00B64785" w:rsidRPr="00C90058">
        <w:rPr>
          <w:szCs w:val="22"/>
          <w:lang w:val="fr-BE"/>
        </w:rPr>
        <w:t>anque Nationale de Belgique</w:t>
      </w:r>
      <w:r w:rsidRPr="00C90058">
        <w:rPr>
          <w:szCs w:val="22"/>
          <w:lang w:val="fr-BE"/>
        </w:rPr>
        <w:t xml:space="preserve"> dans les plus brefs délais.</w:t>
      </w:r>
    </w:p>
    <w:p w14:paraId="570FEE6E" w14:textId="77777777" w:rsidR="00025DF8" w:rsidRPr="00C90058" w:rsidRDefault="00025DF8" w:rsidP="00A3413F">
      <w:pPr>
        <w:rPr>
          <w:szCs w:val="22"/>
          <w:lang w:val="fr-BE"/>
        </w:rPr>
      </w:pPr>
    </w:p>
    <w:p w14:paraId="17B51DE4" w14:textId="77777777" w:rsidR="00BC613F" w:rsidRPr="00C90058" w:rsidRDefault="00BC613F" w:rsidP="00A3413F">
      <w:pPr>
        <w:rPr>
          <w:szCs w:val="22"/>
          <w:lang w:val="fr-BE"/>
        </w:rPr>
      </w:pPr>
    </w:p>
    <w:p w14:paraId="4CDC5B8B" w14:textId="77777777" w:rsidR="00BC613F" w:rsidRPr="00C90058" w:rsidRDefault="00BC613F" w:rsidP="00A3413F">
      <w:pPr>
        <w:rPr>
          <w:szCs w:val="22"/>
          <w:lang w:val="fr-BE"/>
        </w:rPr>
      </w:pPr>
    </w:p>
    <w:p w14:paraId="743C4382" w14:textId="77777777" w:rsidR="00BC613F" w:rsidRPr="00C90058" w:rsidRDefault="00BC613F" w:rsidP="00A3413F">
      <w:pPr>
        <w:rPr>
          <w:szCs w:val="22"/>
          <w:lang w:val="fr-BE"/>
        </w:rPr>
      </w:pPr>
    </w:p>
    <w:p w14:paraId="5BE8CDFD" w14:textId="13756752" w:rsidR="00E57DA3" w:rsidRPr="00C90058" w:rsidRDefault="00B64785" w:rsidP="00A3413F">
      <w:pPr>
        <w:rPr>
          <w:szCs w:val="22"/>
          <w:lang w:val="fr-BE"/>
        </w:rPr>
      </w:pPr>
      <w:r w:rsidRPr="00C90058">
        <w:rPr>
          <w:szCs w:val="22"/>
          <w:lang w:val="fr-BE"/>
        </w:rPr>
        <w:lastRenderedPageBreak/>
        <w:t xml:space="preserve">Nous restons à votre disposition pour toute information complémentaire que vous souhaiteriez obtenir au sujet de la présente. </w:t>
      </w:r>
    </w:p>
    <w:p w14:paraId="4485DB04" w14:textId="77777777" w:rsidR="00B3636A" w:rsidRPr="00C90058" w:rsidRDefault="00B3636A" w:rsidP="00A3413F">
      <w:pPr>
        <w:rPr>
          <w:szCs w:val="22"/>
          <w:lang w:val="fr-BE"/>
        </w:rPr>
      </w:pPr>
    </w:p>
    <w:p w14:paraId="5ECE9C1A" w14:textId="77777777" w:rsidR="00765713" w:rsidRPr="00C90058" w:rsidRDefault="00765713" w:rsidP="00765713">
      <w:pPr>
        <w:rPr>
          <w:i/>
          <w:iCs/>
          <w:szCs w:val="22"/>
          <w:lang w:val="fr-BE"/>
        </w:rPr>
      </w:pPr>
      <w:r w:rsidRPr="00C90058">
        <w:rPr>
          <w:i/>
          <w:iCs/>
          <w:szCs w:val="22"/>
          <w:lang w:val="fr-BE"/>
        </w:rPr>
        <w:t>[Lieu d’établissement, date et signature</w:t>
      </w:r>
    </w:p>
    <w:p w14:paraId="37476930" w14:textId="6976376D"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99B24D0" w14:textId="77394CC0" w:rsidR="00765713" w:rsidRPr="00C90058" w:rsidRDefault="00765713" w:rsidP="00765713">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5FE01940" w14:textId="77777777" w:rsidR="00765713" w:rsidRPr="00C90058" w:rsidRDefault="00765713" w:rsidP="00765713">
      <w:pPr>
        <w:rPr>
          <w:i/>
          <w:iCs/>
          <w:szCs w:val="22"/>
          <w:lang w:val="fr-BE"/>
        </w:rPr>
      </w:pPr>
      <w:r w:rsidRPr="00C90058">
        <w:rPr>
          <w:i/>
          <w:iCs/>
          <w:szCs w:val="22"/>
          <w:lang w:val="fr-BE"/>
        </w:rPr>
        <w:t>Adresse]</w:t>
      </w:r>
    </w:p>
    <w:p w14:paraId="647889D8" w14:textId="19AE0277" w:rsidR="00C370D7" w:rsidRPr="00C90058" w:rsidRDefault="00C370D7" w:rsidP="00A3413F">
      <w:pPr>
        <w:rPr>
          <w:szCs w:val="22"/>
          <w:lang w:val="fr-BE"/>
        </w:rPr>
      </w:pPr>
      <w:r w:rsidRPr="00C90058">
        <w:rPr>
          <w:szCs w:val="22"/>
          <w:lang w:val="fr-BE"/>
        </w:rPr>
        <w:br w:type="page"/>
      </w:r>
    </w:p>
    <w:p w14:paraId="3790680B" w14:textId="3A226FEB" w:rsidR="007123FC" w:rsidRPr="00C90058" w:rsidRDefault="00A22FC3" w:rsidP="00A3413F">
      <w:pPr>
        <w:pStyle w:val="Heading1"/>
        <w:spacing w:before="0" w:after="0"/>
        <w:rPr>
          <w:rFonts w:ascii="Times New Roman" w:hAnsi="Times New Roman"/>
          <w:sz w:val="22"/>
          <w:szCs w:val="22"/>
          <w:lang w:val="fr-BE"/>
        </w:rPr>
      </w:pPr>
      <w:bookmarkStart w:id="4" w:name="_Toc476907540"/>
      <w:bookmarkStart w:id="5" w:name="_Toc504064962"/>
      <w:bookmarkStart w:id="6" w:name="_Toc129790400"/>
      <w:r w:rsidRPr="00C90058">
        <w:rPr>
          <w:rFonts w:ascii="Times New Roman" w:hAnsi="Times New Roman"/>
          <w:sz w:val="22"/>
          <w:szCs w:val="22"/>
          <w:lang w:val="fr-BE"/>
        </w:rPr>
        <w:lastRenderedPageBreak/>
        <w:t>RAPPORT SUR LES ETATS PERIODIQUES DE FIN D’EXERCICE</w:t>
      </w:r>
      <w:bookmarkEnd w:id="4"/>
      <w:bookmarkEnd w:id="5"/>
      <w:bookmarkEnd w:id="6"/>
    </w:p>
    <w:p w14:paraId="3EFF8379" w14:textId="77777777" w:rsidR="007123FC" w:rsidRPr="00C90058" w:rsidRDefault="007123FC" w:rsidP="00A3413F">
      <w:pPr>
        <w:rPr>
          <w:szCs w:val="22"/>
          <w:lang w:val="fr-BE"/>
        </w:rPr>
      </w:pPr>
    </w:p>
    <w:p w14:paraId="26BD5DBF" w14:textId="744A0CBA" w:rsidR="00A22FC3" w:rsidRPr="00C90058" w:rsidRDefault="00A22FC3" w:rsidP="00A3413F">
      <w:pPr>
        <w:pStyle w:val="Heading2"/>
        <w:spacing w:before="0" w:after="0"/>
        <w:ind w:left="709" w:hanging="709"/>
        <w:rPr>
          <w:rFonts w:ascii="Times New Roman" w:hAnsi="Times New Roman"/>
          <w:szCs w:val="22"/>
          <w:lang w:val="fr-BE"/>
        </w:rPr>
      </w:pPr>
      <w:bookmarkStart w:id="7" w:name="_Toc476907541"/>
      <w:bookmarkStart w:id="8" w:name="_Toc504064963"/>
      <w:bookmarkStart w:id="9" w:name="_Toc129790401"/>
      <w:r w:rsidRPr="00C90058">
        <w:rPr>
          <w:rFonts w:ascii="Times New Roman" w:hAnsi="Times New Roman"/>
          <w:szCs w:val="22"/>
          <w:lang w:val="fr-BE"/>
        </w:rPr>
        <w:t xml:space="preserve">Etablissements de crédit, </w:t>
      </w:r>
      <w:r w:rsidR="004A5441" w:rsidRPr="00C90058">
        <w:rPr>
          <w:rFonts w:ascii="Times New Roman" w:hAnsi="Times New Roman"/>
          <w:szCs w:val="22"/>
          <w:lang w:val="fr-BE"/>
        </w:rPr>
        <w:t>sociétés de bourse</w:t>
      </w:r>
      <w:r w:rsidRPr="00C90058">
        <w:rPr>
          <w:rFonts w:ascii="Times New Roman" w:hAnsi="Times New Roman"/>
          <w:szCs w:val="22"/>
          <w:lang w:val="fr-BE"/>
        </w:rPr>
        <w:t>, organismes de liquidation et organismes assimilés à des organismes de liquidation</w:t>
      </w:r>
      <w:r w:rsidR="00071BED" w:rsidRPr="00C90058">
        <w:rPr>
          <w:rFonts w:ascii="Times New Roman" w:hAnsi="Times New Roman"/>
          <w:szCs w:val="22"/>
          <w:lang w:val="fr-BE"/>
        </w:rPr>
        <w:t xml:space="preserve"> </w:t>
      </w:r>
      <w:r w:rsidRPr="00C90058">
        <w:rPr>
          <w:rFonts w:ascii="Times New Roman" w:hAnsi="Times New Roman"/>
          <w:szCs w:val="22"/>
          <w:lang w:val="fr-BE"/>
        </w:rPr>
        <w:t>et compagnies financières</w:t>
      </w:r>
      <w:bookmarkEnd w:id="7"/>
      <w:bookmarkEnd w:id="8"/>
      <w:bookmarkEnd w:id="9"/>
    </w:p>
    <w:p w14:paraId="49C235A3" w14:textId="77777777" w:rsidR="00A22FC3" w:rsidRPr="00C90058" w:rsidRDefault="00A22FC3" w:rsidP="00A3413F">
      <w:pPr>
        <w:rPr>
          <w:b/>
          <w:szCs w:val="22"/>
          <w:u w:val="single"/>
          <w:lang w:val="fr-BE"/>
        </w:rPr>
      </w:pPr>
    </w:p>
    <w:p w14:paraId="4631F31B" w14:textId="5BD04A75" w:rsidR="00FA6398" w:rsidRPr="00C90058" w:rsidRDefault="00FA6398" w:rsidP="00A3413F">
      <w:pPr>
        <w:rPr>
          <w:b/>
          <w:i/>
          <w:szCs w:val="22"/>
          <w:u w:val="single"/>
          <w:lang w:val="fr-BE"/>
        </w:rPr>
      </w:pPr>
      <w:r w:rsidRPr="00C90058">
        <w:rPr>
          <w:b/>
          <w:i/>
          <w:szCs w:val="22"/>
          <w:u w:val="single"/>
          <w:lang w:val="fr-BE"/>
        </w:rPr>
        <w:t>Etablissement de crédit de droit belge et succursale d’un établissement de crédit non</w:t>
      </w:r>
      <w:r w:rsidR="00B64785" w:rsidRPr="00C90058">
        <w:rPr>
          <w:b/>
          <w:i/>
          <w:szCs w:val="22"/>
          <w:u w:val="single"/>
          <w:lang w:val="fr-BE"/>
        </w:rPr>
        <w:t>-</w:t>
      </w:r>
      <w:r w:rsidRPr="00C90058">
        <w:rPr>
          <w:b/>
          <w:i/>
          <w:szCs w:val="22"/>
          <w:u w:val="single"/>
          <w:lang w:val="fr-BE"/>
        </w:rPr>
        <w:t>membre de l’EEE</w:t>
      </w:r>
    </w:p>
    <w:p w14:paraId="054823A9" w14:textId="77777777" w:rsidR="00FA6398" w:rsidRPr="00C90058" w:rsidRDefault="00FA6398" w:rsidP="00A3413F">
      <w:pPr>
        <w:rPr>
          <w:b/>
          <w:i/>
          <w:szCs w:val="22"/>
          <w:u w:val="single"/>
          <w:lang w:val="fr-BE"/>
        </w:rPr>
      </w:pPr>
    </w:p>
    <w:p w14:paraId="3B8CBD7F" w14:textId="0385FA23" w:rsidR="00FA6398" w:rsidRPr="00C90058" w:rsidRDefault="00FA6398" w:rsidP="00A3413F">
      <w:pPr>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eastAsia="nl-NL"/>
        </w:rPr>
        <w:t>,</w:t>
      </w:r>
      <w:r w:rsidRPr="00C90058">
        <w:rPr>
          <w:b/>
          <w:i/>
          <w:szCs w:val="22"/>
          <w:lang w:val="fr-FR"/>
        </w:rPr>
        <w:t xml:space="preserve"> </w:t>
      </w:r>
      <w:r w:rsidRPr="00C90058">
        <w:rPr>
          <w:b/>
          <w:i/>
          <w:szCs w:val="22"/>
          <w:lang w:val="fr-BE"/>
        </w:rPr>
        <w:t>à la BNB conformément à l’article 225, premier alinéa, 2°, b) de la loi du 25 avril 2014</w:t>
      </w:r>
      <w:r w:rsidR="00186FD6" w:rsidRPr="00C90058">
        <w:rPr>
          <w:b/>
          <w:i/>
          <w:szCs w:val="22"/>
          <w:lang w:val="fr-BE"/>
        </w:rPr>
        <w:t xml:space="preserve"> </w:t>
      </w:r>
      <w:r w:rsidR="00186FD6" w:rsidRPr="00C90058">
        <w:rPr>
          <w:b/>
          <w:bCs/>
          <w:i/>
          <w:iCs/>
          <w:szCs w:val="22"/>
          <w:lang w:val="fr-FR" w:eastAsia="nl-BE"/>
        </w:rPr>
        <w:t>relative au statut et au contrôle des établissements de crédit</w:t>
      </w:r>
      <w:r w:rsidR="00186FD6" w:rsidRPr="00C90058">
        <w:rPr>
          <w:b/>
          <w:bCs/>
          <w:szCs w:val="22"/>
          <w:lang w:val="fr-FR" w:eastAsia="nl-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214E8655" w14:textId="77777777" w:rsidR="00FA6398" w:rsidRPr="00C90058" w:rsidRDefault="00FA6398" w:rsidP="00A3413F">
      <w:pPr>
        <w:rPr>
          <w:b/>
          <w:i/>
          <w:szCs w:val="22"/>
          <w:u w:val="single"/>
          <w:lang w:val="fr-FR"/>
        </w:rPr>
      </w:pPr>
    </w:p>
    <w:p w14:paraId="5C843282" w14:textId="77777777" w:rsidR="00FA6398" w:rsidRPr="00C90058" w:rsidRDefault="00FA6398" w:rsidP="00A3413F">
      <w:pPr>
        <w:rPr>
          <w:b/>
          <w:i/>
          <w:szCs w:val="22"/>
          <w:u w:val="single"/>
          <w:lang w:val="fr-BE"/>
        </w:rPr>
      </w:pPr>
      <w:r w:rsidRPr="00C90058">
        <w:rPr>
          <w:b/>
          <w:i/>
          <w:szCs w:val="22"/>
          <w:u w:val="single"/>
          <w:lang w:val="fr-BE"/>
        </w:rPr>
        <w:t>Succursale d’un établissement de crédit membre de l’EEE</w:t>
      </w:r>
    </w:p>
    <w:p w14:paraId="569297F1" w14:textId="77777777" w:rsidR="00FA6398" w:rsidRPr="00C90058" w:rsidRDefault="00FA6398" w:rsidP="00A3413F">
      <w:pPr>
        <w:rPr>
          <w:b/>
          <w:i/>
          <w:szCs w:val="22"/>
          <w:u w:val="single"/>
          <w:lang w:val="fr-BE"/>
        </w:rPr>
      </w:pPr>
    </w:p>
    <w:p w14:paraId="5F59E739" w14:textId="6CE82AC7" w:rsidR="00261730"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326, </w:t>
      </w:r>
      <w:r w:rsidR="00C8755B" w:rsidRPr="00C90058">
        <w:rPr>
          <w:b/>
          <w:i/>
          <w:szCs w:val="22"/>
          <w:lang w:val="fr-BE"/>
        </w:rPr>
        <w:t>§</w:t>
      </w:r>
      <w:r w:rsidRPr="00C90058">
        <w:rPr>
          <w:b/>
          <w:i/>
          <w:szCs w:val="22"/>
          <w:lang w:val="fr-BE"/>
        </w:rPr>
        <w:t xml:space="preserve">2, premier alinéa, 2°, b) de la loi du 25 avril 2014 </w:t>
      </w:r>
      <w:r w:rsidR="004464D4" w:rsidRPr="00C90058">
        <w:rPr>
          <w:b/>
          <w:bCs/>
          <w:i/>
          <w:iCs/>
          <w:szCs w:val="22"/>
          <w:lang w:val="fr-FR" w:eastAsia="nl-BE"/>
        </w:rPr>
        <w:t>relative au statut et au contrôle des établissements de crédit</w:t>
      </w:r>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r w:rsidR="00261730" w:rsidRPr="00C90058" w:rsidDel="00261730">
        <w:rPr>
          <w:b/>
          <w:i/>
          <w:szCs w:val="22"/>
          <w:lang w:val="fr-BE"/>
        </w:rPr>
        <w:t xml:space="preserve"> </w:t>
      </w:r>
    </w:p>
    <w:p w14:paraId="1CAA31ED" w14:textId="77777777" w:rsidR="00FA6398" w:rsidRPr="00C90058" w:rsidRDefault="00FA6398" w:rsidP="00A3413F">
      <w:pPr>
        <w:rPr>
          <w:b/>
          <w:i/>
          <w:szCs w:val="22"/>
          <w:u w:val="single"/>
          <w:lang w:val="fr-FR"/>
        </w:rPr>
      </w:pPr>
    </w:p>
    <w:p w14:paraId="484A0240" w14:textId="7040ECA4" w:rsidR="00FA6398" w:rsidRPr="00C90058" w:rsidRDefault="002018F8" w:rsidP="00A3413F">
      <w:pPr>
        <w:rPr>
          <w:b/>
          <w:i/>
          <w:szCs w:val="22"/>
          <w:u w:val="single"/>
          <w:lang w:val="fr-FR"/>
        </w:rPr>
      </w:pPr>
      <w:r>
        <w:rPr>
          <w:b/>
          <w:i/>
          <w:szCs w:val="22"/>
          <w:u w:val="single"/>
          <w:lang w:val="fr-BE"/>
        </w:rPr>
        <w:t>S</w:t>
      </w:r>
      <w:r w:rsidR="00FA6398" w:rsidRPr="00C90058">
        <w:rPr>
          <w:b/>
          <w:i/>
          <w:szCs w:val="22"/>
          <w:u w:val="single"/>
          <w:lang w:val="fr-BE"/>
        </w:rPr>
        <w:t xml:space="preserve">ociété de bourse de droit belge et succursale d’une </w:t>
      </w:r>
      <w:r>
        <w:rPr>
          <w:b/>
          <w:i/>
          <w:szCs w:val="22"/>
          <w:u w:val="single"/>
          <w:lang w:val="fr-BE"/>
        </w:rPr>
        <w:t>société de bourse</w:t>
      </w:r>
      <w:r w:rsidR="00FA6398" w:rsidRPr="00C90058">
        <w:rPr>
          <w:b/>
          <w:i/>
          <w:szCs w:val="22"/>
          <w:u w:val="single"/>
          <w:lang w:val="fr-BE"/>
        </w:rPr>
        <w:t xml:space="preserve"> non membre de l’EEE</w:t>
      </w:r>
    </w:p>
    <w:p w14:paraId="5A453115" w14:textId="77777777" w:rsidR="00FA6398" w:rsidRPr="00C90058" w:rsidRDefault="00FA6398" w:rsidP="00A3413F">
      <w:pPr>
        <w:rPr>
          <w:b/>
          <w:i/>
          <w:szCs w:val="22"/>
          <w:u w:val="single"/>
          <w:lang w:val="fr-BE"/>
        </w:rPr>
      </w:pPr>
    </w:p>
    <w:p w14:paraId="2B78D8AF" w14:textId="1AA7BAA4" w:rsidR="00FA6398"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w:t>
      </w:r>
      <w:r w:rsidR="002018F8">
        <w:rPr>
          <w:b/>
          <w:i/>
          <w:szCs w:val="22"/>
          <w:lang w:val="fr-BE"/>
        </w:rPr>
        <w:t>198, §1,</w:t>
      </w:r>
      <w:r w:rsidRPr="00C90058">
        <w:rPr>
          <w:b/>
          <w:i/>
          <w:szCs w:val="22"/>
          <w:lang w:val="fr-BE"/>
        </w:rPr>
        <w:t xml:space="preserve"> premier alinéa, 2°, b) de la loi du </w:t>
      </w:r>
      <w:r w:rsidR="002018F8">
        <w:rPr>
          <w:b/>
          <w:i/>
          <w:szCs w:val="22"/>
          <w:lang w:val="fr-BE"/>
        </w:rPr>
        <w:t>20 juillet 2022</w:t>
      </w:r>
      <w:r w:rsidRPr="00C90058">
        <w:rPr>
          <w:b/>
          <w:i/>
          <w:szCs w:val="22"/>
          <w:lang w:val="fr-BE"/>
        </w:rPr>
        <w:t xml:space="preserve"> </w:t>
      </w:r>
      <w:r w:rsidR="004464D4" w:rsidRPr="00C90058">
        <w:rPr>
          <w:b/>
          <w:bCs/>
          <w:i/>
          <w:iCs/>
          <w:szCs w:val="22"/>
          <w:lang w:val="fr-FR" w:eastAsia="nl-BE"/>
        </w:rPr>
        <w:t xml:space="preserve">relative au statut et au contrôle des </w:t>
      </w:r>
      <w:r w:rsidR="002018F8">
        <w:rPr>
          <w:b/>
          <w:bCs/>
          <w:i/>
          <w:iCs/>
          <w:szCs w:val="22"/>
          <w:lang w:val="fr-FR" w:eastAsia="nl-BE"/>
        </w:rPr>
        <w:t>sociétés de bourse</w:t>
      </w:r>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561D742F" w14:textId="77777777" w:rsidR="00FA6398" w:rsidRPr="00C90058" w:rsidRDefault="00FA6398" w:rsidP="00A3413F">
      <w:pPr>
        <w:rPr>
          <w:b/>
          <w:i/>
          <w:szCs w:val="22"/>
          <w:lang w:val="fr-FR"/>
        </w:rPr>
      </w:pPr>
    </w:p>
    <w:p w14:paraId="494ED937" w14:textId="77777777" w:rsidR="00FA6398" w:rsidRPr="00C90058" w:rsidRDefault="00FA6398" w:rsidP="00A3413F">
      <w:pPr>
        <w:rPr>
          <w:b/>
          <w:i/>
          <w:szCs w:val="22"/>
          <w:u w:val="single"/>
          <w:lang w:val="fr-BE"/>
        </w:rPr>
      </w:pPr>
      <w:r w:rsidRPr="00C90058">
        <w:rPr>
          <w:b/>
          <w:i/>
          <w:szCs w:val="22"/>
          <w:u w:val="single"/>
          <w:lang w:val="fr-BE"/>
        </w:rPr>
        <w:t>Organisme de liquidation et organisme assimilé à un organisme de liquidation de droit belge et succursale d’un organisme assimilé à un organisme de liquidation</w:t>
      </w:r>
    </w:p>
    <w:p w14:paraId="70EFF595" w14:textId="77777777" w:rsidR="00FA6398" w:rsidRPr="00C90058" w:rsidRDefault="00FA6398" w:rsidP="00A3413F">
      <w:pPr>
        <w:rPr>
          <w:b/>
          <w:i/>
          <w:szCs w:val="22"/>
          <w:u w:val="single"/>
          <w:lang w:val="fr-BE"/>
        </w:rPr>
      </w:pPr>
    </w:p>
    <w:p w14:paraId="40AD56D4" w14:textId="748389CC" w:rsidR="00FA6398" w:rsidRPr="00C90058" w:rsidRDefault="00FA6398" w:rsidP="00A3413F">
      <w:pPr>
        <w:autoSpaceDE w:val="0"/>
        <w:autoSpaceDN w:val="0"/>
        <w:adjustRightInd w:val="0"/>
        <w:spacing w:line="240" w:lineRule="auto"/>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31, premier alinéa, 2°, b) de l’arrêté royal du 26 septembre 2005 </w:t>
      </w:r>
      <w:r w:rsidR="00746F6D" w:rsidRPr="00C90058">
        <w:rPr>
          <w:b/>
          <w:bCs/>
          <w:i/>
          <w:iCs/>
          <w:szCs w:val="22"/>
          <w:lang w:val="fr-FR" w:eastAsia="nl-BE"/>
        </w:rPr>
        <w:t>relatif au statut des organismes de liquidation et des organismes assimilés à des organismes de liquidation</w:t>
      </w:r>
      <w:r w:rsidR="00746F6D"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p>
    <w:p w14:paraId="54E8ED0A" w14:textId="77777777" w:rsidR="00FA6398" w:rsidRPr="00C90058" w:rsidRDefault="00FA6398" w:rsidP="00A3413F">
      <w:pPr>
        <w:rPr>
          <w:b/>
          <w:i/>
          <w:szCs w:val="22"/>
          <w:u w:val="single"/>
          <w:lang w:val="fr-FR"/>
        </w:rPr>
      </w:pPr>
    </w:p>
    <w:p w14:paraId="06DA734D" w14:textId="77777777" w:rsidR="00FA6398" w:rsidRPr="00C90058" w:rsidRDefault="00FA6398" w:rsidP="00A3413F">
      <w:pPr>
        <w:rPr>
          <w:b/>
          <w:i/>
          <w:szCs w:val="22"/>
          <w:u w:val="single"/>
          <w:lang w:val="fr-BE"/>
        </w:rPr>
      </w:pPr>
      <w:r w:rsidRPr="00C90058">
        <w:rPr>
          <w:b/>
          <w:i/>
          <w:szCs w:val="22"/>
          <w:u w:val="single"/>
          <w:lang w:val="fr-BE"/>
        </w:rPr>
        <w:t>Compagnie financière de droit belge et compagnie financière de droit étranger</w:t>
      </w:r>
    </w:p>
    <w:p w14:paraId="0585FC36" w14:textId="77777777" w:rsidR="00FA6398" w:rsidRPr="00C90058" w:rsidRDefault="00FA6398" w:rsidP="00A3413F">
      <w:pPr>
        <w:rPr>
          <w:b/>
          <w:i/>
          <w:szCs w:val="22"/>
          <w:u w:val="single"/>
          <w:lang w:val="fr-BE"/>
        </w:rPr>
      </w:pPr>
    </w:p>
    <w:p w14:paraId="0513AEEF" w14:textId="2A851F10" w:rsidR="00FA6398" w:rsidRPr="00C90058" w:rsidRDefault="00FA6398" w:rsidP="00A3413F">
      <w:pPr>
        <w:spacing w:line="259" w:lineRule="auto"/>
        <w:rPr>
          <w:rFonts w:eastAsia="Georgia"/>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à la BNB conformément à l’article</w:t>
      </w:r>
      <w:r w:rsidR="00FF4134" w:rsidRPr="00C90058">
        <w:rPr>
          <w:b/>
          <w:i/>
          <w:szCs w:val="22"/>
          <w:lang w:val="fr-BE"/>
        </w:rPr>
        <w:t xml:space="preserve"> 210</w:t>
      </w:r>
      <w:r w:rsidR="00D411DE" w:rsidRPr="00C90058">
        <w:rPr>
          <w:b/>
          <w:i/>
          <w:szCs w:val="22"/>
          <w:lang w:val="fr-BE"/>
        </w:rPr>
        <w:t>,</w:t>
      </w:r>
      <w:r w:rsidRPr="00C90058">
        <w:rPr>
          <w:b/>
          <w:i/>
          <w:szCs w:val="22"/>
          <w:lang w:val="fr-BE"/>
        </w:rPr>
        <w:t xml:space="preserve"> </w:t>
      </w:r>
      <w:r w:rsidR="00C8755B" w:rsidRPr="00C90058">
        <w:rPr>
          <w:b/>
          <w:i/>
          <w:szCs w:val="22"/>
          <w:lang w:val="fr-BE"/>
        </w:rPr>
        <w:t>§</w:t>
      </w:r>
      <w:r w:rsidRPr="00C90058">
        <w:rPr>
          <w:b/>
          <w:i/>
          <w:szCs w:val="22"/>
          <w:lang w:val="fr-BE"/>
        </w:rPr>
        <w:t>2, 2°, b) de</w:t>
      </w:r>
      <w:r w:rsidR="00D411DE" w:rsidRPr="00C90058">
        <w:rPr>
          <w:b/>
          <w:i/>
          <w:szCs w:val="22"/>
          <w:lang w:val="fr-BE"/>
        </w:rPr>
        <w:t xml:space="preserve"> la loi du 25 avril</w:t>
      </w:r>
      <w:r w:rsidR="004029CB" w:rsidRPr="00C90058">
        <w:rPr>
          <w:b/>
          <w:i/>
          <w:szCs w:val="22"/>
          <w:lang w:val="fr-BE"/>
        </w:rPr>
        <w:t xml:space="preserve"> 2014 relative au statut et au contrôle des établissements de crédit</w:t>
      </w:r>
      <w:r w:rsidRPr="00C90058">
        <w:rPr>
          <w:b/>
          <w:i/>
          <w:szCs w:val="22"/>
          <w:lang w:val="fr-BE"/>
        </w:rPr>
        <w:t xml:space="preserve"> 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r w:rsidRPr="00C90058">
        <w:rPr>
          <w:szCs w:val="22"/>
          <w:lang w:val="fr-BE"/>
        </w:rPr>
        <w:br w:type="page"/>
      </w:r>
      <w:r w:rsidR="003967CD" w:rsidRPr="00C90058">
        <w:rPr>
          <w:szCs w:val="22"/>
          <w:lang w:val="fr-BE"/>
        </w:rPr>
        <w:lastRenderedPageBreak/>
        <w:t>Dans le cadre de notre</w:t>
      </w:r>
      <w:r w:rsidR="00877A26" w:rsidRPr="00C90058">
        <w:rPr>
          <w:szCs w:val="22"/>
          <w:lang w:val="fr-BE"/>
        </w:rPr>
        <w:t xml:space="preserve"> audit</w:t>
      </w:r>
      <w:r w:rsidR="003967CD" w:rsidRPr="00C90058">
        <w:rPr>
          <w:szCs w:val="22"/>
          <w:lang w:val="fr-BE"/>
        </w:rPr>
        <w:t xml:space="preserve"> des états périodiques de [</w:t>
      </w:r>
      <w:r w:rsidR="003967CD" w:rsidRPr="00C90058">
        <w:rPr>
          <w:i/>
          <w:szCs w:val="22"/>
          <w:lang w:val="fr-BE"/>
        </w:rPr>
        <w:t>identification de l’</w:t>
      </w:r>
      <w:r w:rsidR="00691630" w:rsidRPr="00C90058">
        <w:rPr>
          <w:i/>
          <w:szCs w:val="22"/>
          <w:lang w:val="fr-BE"/>
        </w:rPr>
        <w:t>entité</w:t>
      </w:r>
      <w:r w:rsidR="003967CD" w:rsidRPr="00C90058">
        <w:rPr>
          <w:szCs w:val="22"/>
          <w:lang w:val="fr-BE"/>
        </w:rPr>
        <w:t>]</w:t>
      </w:r>
      <w:r w:rsidR="00691630" w:rsidRPr="00C90058">
        <w:rPr>
          <w:szCs w:val="22"/>
          <w:lang w:val="fr-BE"/>
        </w:rPr>
        <w:t xml:space="preserve"> arrêtés au [</w:t>
      </w:r>
      <w:r w:rsidR="00691630" w:rsidRPr="00C90058">
        <w:rPr>
          <w:i/>
          <w:szCs w:val="22"/>
          <w:lang w:val="fr-BE"/>
        </w:rPr>
        <w:t>JJ/MM/AAAA</w:t>
      </w:r>
      <w:r w:rsidR="00691630" w:rsidRPr="00C90058">
        <w:rPr>
          <w:szCs w:val="22"/>
          <w:lang w:val="fr-BE"/>
        </w:rPr>
        <w:t>]</w:t>
      </w:r>
      <w:r w:rsidR="003967CD" w:rsidRPr="00C90058">
        <w:rPr>
          <w:szCs w:val="22"/>
          <w:lang w:val="fr-BE"/>
        </w:rPr>
        <w:t xml:space="preserve">, nous vous présentons notre rapport </w:t>
      </w:r>
      <w:r w:rsidR="00CB52F2">
        <w:rPr>
          <w:szCs w:val="22"/>
          <w:lang w:val="fr-BE"/>
        </w:rPr>
        <w:t>du</w:t>
      </w:r>
      <w:r w:rsidR="003967CD" w:rsidRPr="00C90058">
        <w:rPr>
          <w:szCs w:val="22"/>
          <w:lang w:val="fr-BE"/>
        </w:rPr>
        <w:t xml:space="preserve"> </w:t>
      </w:r>
      <w:r w:rsidR="003967CD" w:rsidRPr="00C90058">
        <w:rPr>
          <w:i/>
          <w:szCs w:val="22"/>
          <w:lang w:val="fr-BE"/>
        </w:rPr>
        <w:t>[« </w:t>
      </w:r>
      <w:r w:rsidR="00766117">
        <w:rPr>
          <w:i/>
          <w:szCs w:val="22"/>
          <w:lang w:val="fr-BE"/>
        </w:rPr>
        <w:t>Commissaire Agréé</w:t>
      </w:r>
      <w:r w:rsidR="003967CD" w:rsidRPr="00C90058">
        <w:rPr>
          <w:i/>
          <w:szCs w:val="22"/>
          <w:lang w:val="fr-BE"/>
        </w:rPr>
        <w:t> » ou « </w:t>
      </w:r>
      <w:r w:rsidR="00AC059E" w:rsidRPr="00C90058">
        <w:rPr>
          <w:i/>
          <w:szCs w:val="22"/>
          <w:lang w:val="fr-BE"/>
        </w:rPr>
        <w:t>R</w:t>
      </w:r>
      <w:r w:rsidR="00502013">
        <w:rPr>
          <w:i/>
          <w:szCs w:val="22"/>
          <w:lang w:val="fr-BE"/>
        </w:rPr>
        <w:t>éviseur</w:t>
      </w:r>
      <w:r w:rsidR="00AC059E" w:rsidRPr="00C90058">
        <w:rPr>
          <w:i/>
          <w:szCs w:val="22"/>
          <w:lang w:val="fr-BE"/>
        </w:rPr>
        <w:t xml:space="preserve"> A</w:t>
      </w:r>
      <w:r w:rsidR="003967CD" w:rsidRPr="00C90058">
        <w:rPr>
          <w:i/>
          <w:szCs w:val="22"/>
          <w:lang w:val="fr-BE"/>
        </w:rPr>
        <w:t>gréé » selon le cas</w:t>
      </w:r>
      <w:r w:rsidR="003967CD" w:rsidRPr="00C90058">
        <w:rPr>
          <w:szCs w:val="22"/>
          <w:lang w:val="fr-BE"/>
        </w:rPr>
        <w:t>]</w:t>
      </w:r>
      <w:r w:rsidR="00CD6571" w:rsidRPr="00C90058">
        <w:rPr>
          <w:szCs w:val="22"/>
          <w:lang w:val="fr-BE"/>
        </w:rPr>
        <w:t>.</w:t>
      </w:r>
    </w:p>
    <w:p w14:paraId="5F2AC17E" w14:textId="77777777" w:rsidR="00FA6398" w:rsidRPr="00C90058" w:rsidRDefault="00FA6398" w:rsidP="00A3413F">
      <w:pPr>
        <w:spacing w:line="240" w:lineRule="auto"/>
        <w:rPr>
          <w:szCs w:val="22"/>
          <w:lang w:val="fr-FR"/>
        </w:rPr>
      </w:pPr>
    </w:p>
    <w:p w14:paraId="48DDDF1C" w14:textId="77777777" w:rsidR="00691630" w:rsidRPr="00C90058" w:rsidRDefault="00691630" w:rsidP="00A3413F">
      <w:pPr>
        <w:rPr>
          <w:b/>
          <w:szCs w:val="22"/>
          <w:lang w:val="fr-BE"/>
        </w:rPr>
      </w:pPr>
      <w:r w:rsidRPr="00C90058">
        <w:rPr>
          <w:b/>
          <w:szCs w:val="22"/>
          <w:lang w:val="fr-BE"/>
        </w:rPr>
        <w:t>Rapport sur les états périodiques</w:t>
      </w:r>
    </w:p>
    <w:p w14:paraId="10562852" w14:textId="77777777" w:rsidR="00691630" w:rsidRPr="00C90058" w:rsidRDefault="00691630" w:rsidP="00A3413F">
      <w:pPr>
        <w:rPr>
          <w:szCs w:val="22"/>
          <w:lang w:val="fr-BE"/>
        </w:rPr>
      </w:pPr>
    </w:p>
    <w:p w14:paraId="6BDCA10D" w14:textId="594F17AD" w:rsidR="00691630" w:rsidRPr="00C90058" w:rsidRDefault="00691630" w:rsidP="00A3413F">
      <w:pPr>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 xml:space="preserve">avec </w:t>
      </w:r>
      <w:r w:rsidR="00AC059E" w:rsidRPr="00C90058">
        <w:rPr>
          <w:b/>
          <w:i/>
          <w:szCs w:val="22"/>
          <w:lang w:val="fr-BE"/>
        </w:rPr>
        <w:t>réserve(s) – le cas échéant</w:t>
      </w:r>
      <w:r w:rsidRPr="00C90058">
        <w:rPr>
          <w:b/>
          <w:szCs w:val="22"/>
          <w:lang w:val="fr-BE"/>
        </w:rPr>
        <w:t>]</w:t>
      </w:r>
    </w:p>
    <w:p w14:paraId="713C70FF" w14:textId="77777777" w:rsidR="000705DD" w:rsidRPr="00C90058" w:rsidRDefault="000705DD" w:rsidP="00A3413F">
      <w:pPr>
        <w:rPr>
          <w:szCs w:val="22"/>
          <w:lang w:val="fr-BE"/>
        </w:rPr>
      </w:pPr>
    </w:p>
    <w:p w14:paraId="064DE13C" w14:textId="20865948" w:rsidR="00FA6398" w:rsidRPr="00C90058" w:rsidRDefault="00FA6398" w:rsidP="00A3413F">
      <w:pPr>
        <w:rPr>
          <w:szCs w:val="22"/>
          <w:lang w:val="fr-BE"/>
        </w:rPr>
      </w:pPr>
      <w:r w:rsidRPr="00C90058">
        <w:rPr>
          <w:szCs w:val="22"/>
          <w:lang w:val="fr-BE"/>
        </w:rPr>
        <w:t xml:space="preserve">Nous avons procédé </w:t>
      </w:r>
      <w:r w:rsidR="00877A26" w:rsidRPr="00C90058">
        <w:rPr>
          <w:szCs w:val="22"/>
          <w:lang w:val="fr-BE"/>
        </w:rPr>
        <w:t xml:space="preserve">à l’audit </w:t>
      </w:r>
      <w:r w:rsidRPr="00C90058">
        <w:rPr>
          <w:szCs w:val="22"/>
          <w:lang w:val="fr-BE"/>
        </w:rPr>
        <w:t>des états périodiques</w:t>
      </w:r>
      <w:r w:rsidRPr="00C90058">
        <w:rPr>
          <w:iCs/>
          <w:szCs w:val="22"/>
          <w:lang w:val="fr-BE" w:eastAsia="en-GB"/>
        </w:rPr>
        <w:t xml:space="preserve"> clos le </w:t>
      </w:r>
      <w:r w:rsidR="00261730" w:rsidRPr="00C90058">
        <w:rPr>
          <w:iCs/>
          <w:szCs w:val="22"/>
          <w:lang w:val="fr-BE" w:eastAsia="en-GB"/>
        </w:rPr>
        <w:t>[</w:t>
      </w:r>
      <w:r w:rsidR="00D45BEA" w:rsidRPr="00C90058">
        <w:rPr>
          <w:i/>
          <w:iCs/>
          <w:szCs w:val="22"/>
          <w:lang w:val="fr-BE" w:eastAsia="en-GB"/>
        </w:rPr>
        <w:t>JJ/MM/AAAA</w:t>
      </w:r>
      <w:r w:rsidR="00261730" w:rsidRPr="00C90058">
        <w:rPr>
          <w:iCs/>
          <w:szCs w:val="22"/>
          <w:lang w:val="fr-BE" w:eastAsia="en-GB"/>
        </w:rPr>
        <w:t>]</w:t>
      </w:r>
      <w:r w:rsidRPr="00C90058">
        <w:rPr>
          <w:iCs/>
          <w:szCs w:val="22"/>
          <w:lang w:val="fr-BE" w:eastAsia="en-GB"/>
        </w:rPr>
        <w:t>,</w:t>
      </w:r>
      <w:r w:rsidRPr="00C90058">
        <w:rPr>
          <w:szCs w:val="22"/>
          <w:lang w:val="fr-BE"/>
        </w:rPr>
        <w:t xml:space="preserve"> comme définis dans l</w:t>
      </w:r>
      <w:r w:rsidR="001277B7" w:rsidRPr="00C90058">
        <w:rPr>
          <w:szCs w:val="22"/>
          <w:lang w:val="fr-BE"/>
        </w:rPr>
        <w:t>e fichier</w:t>
      </w:r>
      <w:r w:rsidR="00116C9C" w:rsidRPr="00C90058">
        <w:rPr>
          <w:szCs w:val="22"/>
          <w:lang w:val="fr-BE"/>
        </w:rPr>
        <w:t xml:space="preserve"> transmis au </w:t>
      </w:r>
      <w:r w:rsidR="00116C9C" w:rsidRPr="00C90058">
        <w:rPr>
          <w:i/>
          <w:iCs/>
          <w:szCs w:val="22"/>
          <w:lang w:val="fr-BE"/>
        </w:rPr>
        <w:t>[« </w:t>
      </w:r>
      <w:r w:rsidR="00766117">
        <w:rPr>
          <w:i/>
          <w:iCs/>
          <w:szCs w:val="22"/>
          <w:lang w:val="fr-BE"/>
        </w:rPr>
        <w:t>Commissaire Agréé</w:t>
      </w:r>
      <w:r w:rsidR="00116C9C" w:rsidRPr="00C90058">
        <w:rPr>
          <w:i/>
          <w:iCs/>
          <w:szCs w:val="22"/>
          <w:lang w:val="fr-BE"/>
        </w:rPr>
        <w:t> » ou « </w:t>
      </w:r>
      <w:r w:rsidR="00B64785" w:rsidRPr="00C90058">
        <w:rPr>
          <w:i/>
          <w:iCs/>
          <w:szCs w:val="22"/>
          <w:lang w:val="fr-BE"/>
        </w:rPr>
        <w:t>R</w:t>
      </w:r>
      <w:r w:rsidR="00502013">
        <w:rPr>
          <w:i/>
          <w:iCs/>
          <w:szCs w:val="22"/>
          <w:lang w:val="fr-BE"/>
        </w:rPr>
        <w:t>éviseur</w:t>
      </w:r>
      <w:r w:rsidR="00116C9C" w:rsidRPr="00C90058">
        <w:rPr>
          <w:i/>
          <w:iCs/>
          <w:szCs w:val="22"/>
          <w:lang w:val="fr-BE"/>
        </w:rPr>
        <w:t xml:space="preserve"> </w:t>
      </w:r>
      <w:r w:rsidR="00B64785" w:rsidRPr="00C90058">
        <w:rPr>
          <w:i/>
          <w:iCs/>
          <w:szCs w:val="22"/>
          <w:lang w:val="fr-BE"/>
        </w:rPr>
        <w:t>A</w:t>
      </w:r>
      <w:r w:rsidR="00116C9C" w:rsidRPr="00C90058">
        <w:rPr>
          <w:i/>
          <w:iCs/>
          <w:szCs w:val="22"/>
          <w:lang w:val="fr-BE"/>
        </w:rPr>
        <w:t>gréé », selon le cas]</w:t>
      </w:r>
      <w:r w:rsidR="006C536C" w:rsidRPr="00C90058">
        <w:rPr>
          <w:i/>
          <w:iCs/>
          <w:szCs w:val="22"/>
          <w:lang w:val="fr-BE"/>
        </w:rPr>
        <w:t xml:space="preserve"> </w:t>
      </w:r>
      <w:r w:rsidR="00E72261" w:rsidRPr="00C90058">
        <w:rPr>
          <w:szCs w:val="22"/>
          <w:lang w:val="fr-BE"/>
        </w:rPr>
        <w:t>à sa demande</w:t>
      </w:r>
      <w:r w:rsidR="00116C9C" w:rsidRPr="00C90058">
        <w:rPr>
          <w:szCs w:val="22"/>
          <w:lang w:val="fr-BE"/>
        </w:rPr>
        <w:t xml:space="preserve"> par la Banque Nationale de </w:t>
      </w:r>
      <w:r w:rsidR="00E72261" w:rsidRPr="00C90058">
        <w:rPr>
          <w:szCs w:val="22"/>
          <w:lang w:val="fr-BE"/>
        </w:rPr>
        <w:t>Belgique</w:t>
      </w:r>
      <w:r w:rsidR="00B8384E" w:rsidRPr="00C90058">
        <w:rPr>
          <w:szCs w:val="22"/>
          <w:lang w:val="fr-BE"/>
        </w:rPr>
        <w:t xml:space="preserve"> (« la BNB »</w:t>
      </w:r>
      <w:r w:rsidR="00901BE6" w:rsidRPr="00C90058">
        <w:rPr>
          <w:szCs w:val="22"/>
          <w:lang w:val="fr-BE"/>
        </w:rPr>
        <w:t>)</w:t>
      </w:r>
      <w:r w:rsidR="006824C4" w:rsidRPr="00C90058">
        <w:rPr>
          <w:szCs w:val="22"/>
          <w:lang w:val="fr-BE"/>
        </w:rPr>
        <w:t xml:space="preserve"> et repris dans le p</w:t>
      </w:r>
      <w:r w:rsidR="00B8384E" w:rsidRPr="00C90058">
        <w:rPr>
          <w:szCs w:val="22"/>
          <w:lang w:val="fr-BE"/>
        </w:rPr>
        <w:t>érimètre de son audit</w:t>
      </w:r>
      <w:r w:rsidR="00E72261" w:rsidRPr="00C90058">
        <w:rPr>
          <w:szCs w:val="22"/>
          <w:lang w:val="fr-BE"/>
        </w:rPr>
        <w:t xml:space="preserve"> </w:t>
      </w:r>
      <w:r w:rsidRPr="00C90058">
        <w:rPr>
          <w:szCs w:val="22"/>
          <w:lang w:val="fr-BE"/>
        </w:rPr>
        <w:t xml:space="preserve">, de </w:t>
      </w:r>
      <w:r w:rsidR="00487005" w:rsidRPr="00C90058">
        <w:rPr>
          <w:iCs/>
          <w:szCs w:val="22"/>
          <w:lang w:val="fr-BE" w:eastAsia="en-GB"/>
        </w:rPr>
        <w:t>[</w:t>
      </w:r>
      <w:r w:rsidR="00D45BEA" w:rsidRPr="00C90058">
        <w:rPr>
          <w:i/>
          <w:szCs w:val="22"/>
          <w:lang w:val="fr-BE"/>
        </w:rPr>
        <w:t>identification de l’entité</w:t>
      </w:r>
      <w:r w:rsidR="00487005" w:rsidRPr="00C90058">
        <w:rPr>
          <w:iCs/>
          <w:szCs w:val="22"/>
          <w:lang w:val="fr-BE" w:eastAsia="en-GB"/>
        </w:rPr>
        <w:t>]</w:t>
      </w:r>
      <w:r w:rsidR="002F2215">
        <w:rPr>
          <w:iCs/>
          <w:szCs w:val="22"/>
          <w:lang w:val="fr-BE" w:eastAsia="en-GB"/>
        </w:rPr>
        <w:t xml:space="preserve"> (« l’entité »)</w:t>
      </w:r>
      <w:r w:rsidRPr="00C90058">
        <w:rPr>
          <w:iCs/>
          <w:szCs w:val="22"/>
          <w:lang w:val="fr-BE" w:eastAsia="en-GB"/>
        </w:rPr>
        <w:t>,</w:t>
      </w:r>
      <w:r w:rsidRPr="00C90058">
        <w:rPr>
          <w:szCs w:val="22"/>
          <w:lang w:val="fr-BE"/>
        </w:rPr>
        <w:t xml:space="preserve"> pour </w:t>
      </w:r>
      <w:r w:rsidR="00B51DD5" w:rsidRPr="00C90058">
        <w:rPr>
          <w:iCs/>
          <w:szCs w:val="22"/>
          <w:lang w:val="fr-BE" w:eastAsia="en-GB"/>
        </w:rPr>
        <w:t>[</w:t>
      </w:r>
      <w:r w:rsidR="00261730" w:rsidRPr="00C90058">
        <w:rPr>
          <w:i/>
          <w:iCs/>
          <w:szCs w:val="22"/>
          <w:lang w:val="fr-BE" w:eastAsia="en-GB"/>
        </w:rPr>
        <w:t>« </w:t>
      </w:r>
      <w:r w:rsidRPr="00C90058">
        <w:rPr>
          <w:i/>
          <w:szCs w:val="22"/>
          <w:lang w:val="fr-BE"/>
        </w:rPr>
        <w:t>l’</w:t>
      </w:r>
      <w:r w:rsidR="00B64785" w:rsidRPr="00C90058">
        <w:rPr>
          <w:i/>
          <w:szCs w:val="22"/>
          <w:lang w:val="fr-BE"/>
        </w:rPr>
        <w:t>exercice</w:t>
      </w:r>
      <w:r w:rsidRPr="00C90058">
        <w:rPr>
          <w:i/>
          <w:szCs w:val="22"/>
          <w:lang w:val="fr-BE"/>
        </w:rPr>
        <w:t xml:space="preserve"> comptable</w:t>
      </w:r>
      <w:r w:rsidR="00261730" w:rsidRPr="00C90058">
        <w:rPr>
          <w:i/>
          <w:iCs/>
          <w:szCs w:val="22"/>
          <w:lang w:val="fr-BE" w:eastAsia="en-GB"/>
        </w:rPr>
        <w:t> »</w:t>
      </w:r>
      <w:r w:rsidRPr="00C90058">
        <w:rPr>
          <w:i/>
          <w:iCs/>
          <w:szCs w:val="22"/>
          <w:lang w:val="fr-BE" w:eastAsia="en-GB"/>
        </w:rPr>
        <w:t xml:space="preserve"> ou </w:t>
      </w:r>
      <w:r w:rsidR="00261730" w:rsidRPr="00C90058">
        <w:rPr>
          <w:i/>
          <w:iCs/>
          <w:szCs w:val="22"/>
          <w:lang w:val="fr-BE" w:eastAsia="en-GB"/>
        </w:rPr>
        <w:t>« </w:t>
      </w:r>
      <w:r w:rsidRPr="00C90058">
        <w:rPr>
          <w:i/>
          <w:szCs w:val="22"/>
          <w:lang w:val="fr-BE"/>
        </w:rPr>
        <w:t>l’exercice de … mois</w:t>
      </w:r>
      <w:r w:rsidR="00261730" w:rsidRPr="00C90058">
        <w:rPr>
          <w:i/>
          <w:iCs/>
          <w:szCs w:val="22"/>
          <w:lang w:val="fr-BE" w:eastAsia="en-GB"/>
        </w:rPr>
        <w:t> »</w:t>
      </w:r>
      <w:r w:rsidRPr="00C90058">
        <w:rPr>
          <w:i/>
          <w:iCs/>
          <w:szCs w:val="22"/>
          <w:lang w:val="fr-BE" w:eastAsia="en-GB"/>
        </w:rPr>
        <w:t>, selon</w:t>
      </w:r>
      <w:r w:rsidRPr="00C90058">
        <w:rPr>
          <w:i/>
          <w:szCs w:val="22"/>
          <w:lang w:val="fr-BE"/>
        </w:rPr>
        <w:t xml:space="preserve"> le </w:t>
      </w:r>
      <w:r w:rsidRPr="00C90058">
        <w:rPr>
          <w:i/>
          <w:iCs/>
          <w:szCs w:val="22"/>
          <w:lang w:val="fr-BE" w:eastAsia="en-GB"/>
        </w:rPr>
        <w:t>cas</w:t>
      </w:r>
      <w:r w:rsidR="00B51DD5" w:rsidRPr="00C90058">
        <w:rPr>
          <w:iCs/>
          <w:szCs w:val="22"/>
          <w:lang w:val="fr-BE" w:eastAsia="en-GB"/>
        </w:rPr>
        <w:t>]</w:t>
      </w:r>
      <w:r w:rsidR="00691630" w:rsidRPr="00C90058">
        <w:rPr>
          <w:iCs/>
          <w:szCs w:val="22"/>
          <w:lang w:val="fr-BE" w:eastAsia="en-GB"/>
        </w:rPr>
        <w:t xml:space="preserve"> clôturé</w:t>
      </w:r>
      <w:r w:rsidR="00B64785" w:rsidRPr="00C90058">
        <w:rPr>
          <w:iCs/>
          <w:szCs w:val="22"/>
          <w:lang w:val="fr-BE" w:eastAsia="en-GB"/>
        </w:rPr>
        <w:t>s</w:t>
      </w:r>
      <w:r w:rsidR="00691630" w:rsidRPr="00C90058">
        <w:rPr>
          <w:iCs/>
          <w:szCs w:val="22"/>
          <w:lang w:val="fr-BE" w:eastAsia="en-GB"/>
        </w:rPr>
        <w:t xml:space="preserve"> le [</w:t>
      </w:r>
      <w:r w:rsidR="00691630" w:rsidRPr="00C90058">
        <w:rPr>
          <w:i/>
          <w:iCs/>
          <w:szCs w:val="22"/>
          <w:lang w:val="fr-BE" w:eastAsia="en-GB"/>
        </w:rPr>
        <w:t>JJ/MM/AAAA</w:t>
      </w:r>
      <w:r w:rsidR="00691630" w:rsidRPr="00C90058">
        <w:rPr>
          <w:iCs/>
          <w:szCs w:val="22"/>
          <w:lang w:val="fr-BE" w:eastAsia="en-GB"/>
        </w:rPr>
        <w:t>]</w:t>
      </w:r>
      <w:r w:rsidRPr="00C90058">
        <w:rPr>
          <w:szCs w:val="22"/>
          <w:lang w:val="fr-BE"/>
        </w:rPr>
        <w:t xml:space="preserve"> </w:t>
      </w:r>
      <w:r w:rsidR="00547B0F" w:rsidRPr="00C90058">
        <w:rPr>
          <w:szCs w:val="22"/>
          <w:lang w:val="fr-BE"/>
        </w:rPr>
        <w:t xml:space="preserve">et </w:t>
      </w:r>
      <w:r w:rsidRPr="00C90058">
        <w:rPr>
          <w:szCs w:val="22"/>
          <w:lang w:val="fr-BE"/>
        </w:rPr>
        <w:t>établis conformément aux instructions de la Banque Nationale de Belgique (</w:t>
      </w:r>
      <w:r w:rsidR="00314945" w:rsidRPr="00C90058">
        <w:rPr>
          <w:szCs w:val="22"/>
          <w:lang w:val="fr-BE"/>
        </w:rPr>
        <w:t>« </w:t>
      </w:r>
      <w:r w:rsidR="00155DD3" w:rsidRPr="00C90058">
        <w:rPr>
          <w:szCs w:val="22"/>
          <w:lang w:val="fr-BE"/>
        </w:rPr>
        <w:t xml:space="preserve">la </w:t>
      </w:r>
      <w:r w:rsidRPr="00C90058">
        <w:rPr>
          <w:szCs w:val="22"/>
          <w:lang w:val="fr-BE"/>
        </w:rPr>
        <w:t>BNB</w:t>
      </w:r>
      <w:r w:rsidR="00314945" w:rsidRPr="00C90058">
        <w:rPr>
          <w:szCs w:val="22"/>
          <w:lang w:val="fr-BE"/>
        </w:rPr>
        <w:t> »</w:t>
      </w:r>
      <w:r w:rsidRPr="00C90058">
        <w:rPr>
          <w:szCs w:val="22"/>
          <w:lang w:val="fr-BE"/>
        </w:rPr>
        <w:t xml:space="preserve">). Le total du bilan s’élève </w:t>
      </w:r>
      <w:r w:rsidR="00155DD3" w:rsidRPr="00C90058">
        <w:rPr>
          <w:iCs/>
          <w:szCs w:val="22"/>
          <w:lang w:val="fr-BE" w:eastAsia="en-GB"/>
        </w:rPr>
        <w:t>à</w:t>
      </w:r>
      <w:r w:rsidR="00261730" w:rsidRPr="00C90058">
        <w:rPr>
          <w:iCs/>
          <w:szCs w:val="22"/>
          <w:lang w:val="fr-BE" w:eastAsia="en-GB"/>
        </w:rPr>
        <w:t xml:space="preserve"> </w:t>
      </w:r>
      <w:r w:rsidR="00155DD3" w:rsidRPr="00C90058">
        <w:rPr>
          <w:iCs/>
          <w:szCs w:val="22"/>
          <w:lang w:val="fr-BE" w:eastAsia="en-GB"/>
        </w:rPr>
        <w:t xml:space="preserve">(…) </w:t>
      </w:r>
      <w:r w:rsidR="00261730" w:rsidRPr="00C90058">
        <w:rPr>
          <w:szCs w:val="22"/>
          <w:lang w:val="fr-BE"/>
        </w:rPr>
        <w:t>EUR</w:t>
      </w:r>
      <w:r w:rsidRPr="00C90058">
        <w:rPr>
          <w:szCs w:val="22"/>
          <w:lang w:val="fr-BE"/>
        </w:rPr>
        <w:t xml:space="preserve"> et le compte de résultats se solde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un bénéfice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une perte</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w:t>
      </w:r>
      <w:r w:rsidR="00155DD3" w:rsidRPr="00C90058">
        <w:rPr>
          <w:szCs w:val="22"/>
          <w:lang w:val="fr-BE"/>
        </w:rPr>
        <w:t xml:space="preserve">pour </w:t>
      </w:r>
      <w:r w:rsidR="00155DD3" w:rsidRPr="00C90058">
        <w:rPr>
          <w:iCs/>
          <w:szCs w:val="22"/>
          <w:lang w:val="fr-BE" w:eastAsia="en-GB"/>
        </w:rPr>
        <w:t>[</w:t>
      </w:r>
      <w:r w:rsidR="00155DD3" w:rsidRPr="00C90058">
        <w:rPr>
          <w:i/>
          <w:iCs/>
          <w:szCs w:val="22"/>
          <w:lang w:val="fr-BE" w:eastAsia="en-GB"/>
        </w:rPr>
        <w:t>« </w:t>
      </w:r>
      <w:r w:rsidR="00155DD3" w:rsidRPr="00C90058">
        <w:rPr>
          <w:i/>
          <w:szCs w:val="22"/>
          <w:lang w:val="fr-BE"/>
        </w:rPr>
        <w:t>l’</w:t>
      </w:r>
      <w:r w:rsidR="00B64785" w:rsidRPr="00C90058">
        <w:rPr>
          <w:i/>
          <w:szCs w:val="22"/>
          <w:lang w:val="fr-BE"/>
        </w:rPr>
        <w:t>exercice</w:t>
      </w:r>
      <w:r w:rsidR="00155DD3" w:rsidRPr="00C90058">
        <w:rPr>
          <w:i/>
          <w:szCs w:val="22"/>
          <w:lang w:val="fr-BE"/>
        </w:rPr>
        <w:t xml:space="preserve"> comptable</w:t>
      </w:r>
      <w:r w:rsidR="00155DD3" w:rsidRPr="00C90058">
        <w:rPr>
          <w:i/>
          <w:iCs/>
          <w:szCs w:val="22"/>
          <w:lang w:val="fr-BE" w:eastAsia="en-GB"/>
        </w:rPr>
        <w:t> » ou « </w:t>
      </w:r>
      <w:r w:rsidR="00155DD3" w:rsidRPr="00C90058">
        <w:rPr>
          <w:i/>
          <w:szCs w:val="22"/>
          <w:lang w:val="fr-BE"/>
        </w:rPr>
        <w:t>l’exercice de … mois</w:t>
      </w:r>
      <w:r w:rsidR="00155DD3" w:rsidRPr="00C90058">
        <w:rPr>
          <w:i/>
          <w:iCs/>
          <w:szCs w:val="22"/>
          <w:lang w:val="fr-BE" w:eastAsia="en-GB"/>
        </w:rPr>
        <w:t> », selon</w:t>
      </w:r>
      <w:r w:rsidR="00155DD3" w:rsidRPr="00C90058">
        <w:rPr>
          <w:i/>
          <w:szCs w:val="22"/>
          <w:lang w:val="fr-BE"/>
        </w:rPr>
        <w:t xml:space="preserve"> le </w:t>
      </w:r>
      <w:r w:rsidR="00155DD3" w:rsidRPr="00C90058">
        <w:rPr>
          <w:i/>
          <w:iCs/>
          <w:szCs w:val="22"/>
          <w:lang w:val="fr-BE" w:eastAsia="en-GB"/>
        </w:rPr>
        <w:t>cas</w:t>
      </w:r>
      <w:r w:rsidR="00155DD3" w:rsidRPr="00C90058">
        <w:rPr>
          <w:iCs/>
          <w:szCs w:val="22"/>
          <w:lang w:val="fr-BE" w:eastAsia="en-GB"/>
        </w:rPr>
        <w:t xml:space="preserve">] </w:t>
      </w:r>
      <w:r w:rsidRPr="00C90058">
        <w:rPr>
          <w:szCs w:val="22"/>
          <w:lang w:val="fr-BE"/>
        </w:rPr>
        <w:t>d</w:t>
      </w:r>
      <w:r w:rsidR="00155DD3" w:rsidRPr="00C90058">
        <w:rPr>
          <w:iCs/>
          <w:szCs w:val="22"/>
          <w:lang w:val="fr-BE" w:eastAsia="en-GB"/>
        </w:rPr>
        <w:t>e (…)</w:t>
      </w:r>
      <w:r w:rsidR="00261730" w:rsidRPr="00C90058">
        <w:rPr>
          <w:szCs w:val="22"/>
          <w:lang w:val="fr-BE"/>
        </w:rPr>
        <w:t xml:space="preserve"> </w:t>
      </w:r>
      <w:r w:rsidRPr="00C90058">
        <w:rPr>
          <w:szCs w:val="22"/>
          <w:lang w:val="fr-BE"/>
        </w:rPr>
        <w:t>EUR</w:t>
      </w:r>
      <w:r w:rsidRPr="00C90058">
        <w:rPr>
          <w:iCs/>
          <w:szCs w:val="22"/>
          <w:lang w:val="fr-BE" w:eastAsia="en-GB"/>
        </w:rPr>
        <w:t>.</w:t>
      </w:r>
      <w:r w:rsidRPr="00C90058">
        <w:rPr>
          <w:szCs w:val="22"/>
          <w:lang w:val="fr-BE"/>
        </w:rPr>
        <w:t xml:space="preserve"> Ces états périodiques ont été établis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la direction effective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le comité de direction</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conformément aux instructions de la BNB</w:t>
      </w:r>
      <w:ins w:id="10" w:author="Veerle Sablon" w:date="2024-03-12T10:41:00Z">
        <w:r w:rsidR="006A1792">
          <w:rPr>
            <w:szCs w:val="22"/>
            <w:lang w:val="fr-BE"/>
          </w:rPr>
          <w:t xml:space="preserve"> et </w:t>
        </w:r>
      </w:ins>
      <w:ins w:id="11" w:author="Veerle Sablon" w:date="2024-03-12T10:44:00Z">
        <w:r w:rsidR="006A1792">
          <w:rPr>
            <w:szCs w:val="22"/>
            <w:lang w:val="fr-BE"/>
          </w:rPr>
          <w:t>aux</w:t>
        </w:r>
      </w:ins>
      <w:ins w:id="12" w:author="Veerle Sablon" w:date="2024-03-12T10:42:00Z">
        <w:r w:rsidR="006A1792">
          <w:rPr>
            <w:szCs w:val="22"/>
            <w:lang w:val="fr-BE"/>
          </w:rPr>
          <w:t xml:space="preserve"> règles de comptabilisation </w:t>
        </w:r>
      </w:ins>
      <w:ins w:id="13" w:author="Veerle Sablon" w:date="2024-03-12T10:44:00Z">
        <w:r w:rsidR="006A1792">
          <w:rPr>
            <w:szCs w:val="22"/>
            <w:lang w:val="fr-BE"/>
          </w:rPr>
          <w:t>et</w:t>
        </w:r>
      </w:ins>
      <w:ins w:id="14" w:author="Veerle Sablon" w:date="2024-03-12T10:42:00Z">
        <w:r w:rsidR="006A1792">
          <w:rPr>
            <w:szCs w:val="22"/>
            <w:lang w:val="fr-BE"/>
          </w:rPr>
          <w:t xml:space="preserve"> d’évaluation présidant à l’établissement des comptes annuels</w:t>
        </w:r>
      </w:ins>
      <w:r w:rsidRPr="00C90058">
        <w:rPr>
          <w:szCs w:val="22"/>
          <w:lang w:val="fr-BE"/>
        </w:rPr>
        <w:t>.</w:t>
      </w:r>
    </w:p>
    <w:p w14:paraId="7807CB3C" w14:textId="007ED78A" w:rsidR="00691630" w:rsidRPr="00C90058" w:rsidRDefault="00691630" w:rsidP="00A3413F">
      <w:pPr>
        <w:rPr>
          <w:szCs w:val="22"/>
          <w:lang w:val="fr-BE"/>
        </w:rPr>
      </w:pPr>
    </w:p>
    <w:p w14:paraId="70F0F225" w14:textId="76FC569D" w:rsidR="00691630" w:rsidRPr="00C90058" w:rsidRDefault="00691630" w:rsidP="00A3413F">
      <w:pPr>
        <w:spacing w:line="240" w:lineRule="auto"/>
        <w:rPr>
          <w:iCs/>
          <w:szCs w:val="22"/>
          <w:lang w:val="fr-BE" w:eastAsia="en-GB"/>
        </w:rPr>
      </w:pPr>
      <w:r w:rsidRPr="00C90058">
        <w:rPr>
          <w:iCs/>
          <w:szCs w:val="22"/>
          <w:lang w:val="fr-BE" w:eastAsia="en-GB"/>
        </w:rPr>
        <w:t>À</w:t>
      </w:r>
      <w:r w:rsidRPr="00C90058">
        <w:rPr>
          <w:szCs w:val="22"/>
          <w:lang w:val="fr-BE"/>
        </w:rPr>
        <w:t xml:space="preserve"> notre avis, </w:t>
      </w:r>
      <w:r w:rsidRPr="00C90058">
        <w:rPr>
          <w:iCs/>
          <w:szCs w:val="22"/>
          <w:lang w:val="fr-BE" w:eastAsia="en-GB"/>
        </w:rPr>
        <w:t xml:space="preserve">[, </w:t>
      </w:r>
      <w:r w:rsidRPr="00C90058">
        <w:rPr>
          <w:i/>
          <w:iCs/>
          <w:szCs w:val="22"/>
          <w:lang w:val="fr-BE" w:eastAsia="en-GB"/>
        </w:rPr>
        <w:t>à l’exception de</w:t>
      </w:r>
      <w:r w:rsidR="000455B5" w:rsidRPr="00C90058">
        <w:rPr>
          <w:i/>
          <w:iCs/>
          <w:szCs w:val="22"/>
          <w:lang w:val="fr-BE" w:eastAsia="en-GB"/>
        </w:rPr>
        <w:t xml:space="preserve"> </w:t>
      </w:r>
      <w:r w:rsidR="006361C4" w:rsidRPr="00C90058">
        <w:rPr>
          <w:i/>
          <w:iCs/>
          <w:szCs w:val="22"/>
          <w:lang w:val="fr-BE" w:eastAsia="en-GB"/>
        </w:rPr>
        <w:t>[</w:t>
      </w:r>
      <w:r w:rsidRPr="00C90058">
        <w:rPr>
          <w:i/>
          <w:iCs/>
          <w:szCs w:val="22"/>
          <w:lang w:val="fr-BE" w:eastAsia="en-GB"/>
        </w:rPr>
        <w:t>…</w:t>
      </w:r>
      <w:r w:rsidR="006361C4" w:rsidRPr="00C90058">
        <w:rPr>
          <w:i/>
          <w:iCs/>
          <w:szCs w:val="22"/>
          <w:lang w:val="fr-BE" w:eastAsia="en-GB"/>
        </w:rPr>
        <w:t>]</w:t>
      </w:r>
      <w:r w:rsidRPr="00C90058">
        <w:rPr>
          <w:i/>
          <w:iCs/>
          <w:szCs w:val="22"/>
          <w:lang w:val="fr-BE" w:eastAsia="en-GB"/>
        </w:rPr>
        <w:t>,</w:t>
      </w:r>
      <w:r w:rsidR="00D56963" w:rsidRPr="00C90058">
        <w:rPr>
          <w:i/>
          <w:iCs/>
          <w:szCs w:val="22"/>
          <w:lang w:val="fr-BE" w:eastAsia="en-GB"/>
        </w:rPr>
        <w:t xml:space="preserve"> le cas échéant</w:t>
      </w:r>
      <w:r w:rsidRPr="00C90058">
        <w:rPr>
          <w:i/>
          <w:iCs/>
          <w:szCs w:val="22"/>
          <w:lang w:val="fr-BE" w:eastAsia="en-GB"/>
        </w:rPr>
        <w:t>]</w:t>
      </w:r>
      <w:r w:rsidRPr="00C90058">
        <w:rPr>
          <w:iCs/>
          <w:szCs w:val="22"/>
          <w:lang w:val="fr-BE" w:eastAsia="en-GB"/>
        </w:rPr>
        <w:t xml:space="preserve"> </w:t>
      </w:r>
      <w:r w:rsidRPr="00C90058">
        <w:rPr>
          <w:szCs w:val="22"/>
          <w:lang w:val="fr-BE"/>
        </w:rPr>
        <w:t xml:space="preserve">les états périodiques de </w:t>
      </w:r>
      <w:r w:rsidRPr="00C90058">
        <w:rPr>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clôturés au </w:t>
      </w:r>
      <w:r w:rsidRPr="00C90058">
        <w:rPr>
          <w:iCs/>
          <w:szCs w:val="22"/>
          <w:lang w:val="fr-BE" w:eastAsia="en-GB"/>
        </w:rPr>
        <w:t>[</w:t>
      </w:r>
      <w:r w:rsidRPr="00C90058">
        <w:rPr>
          <w:i/>
          <w:szCs w:val="22"/>
          <w:lang w:val="fr-BE"/>
        </w:rPr>
        <w:t>JJ/MM/AAAA</w:t>
      </w:r>
      <w:r w:rsidRPr="00C90058">
        <w:rPr>
          <w:iCs/>
          <w:szCs w:val="22"/>
          <w:lang w:val="fr-BE" w:eastAsia="en-GB"/>
        </w:rPr>
        <w:t>]</w:t>
      </w:r>
      <w:r w:rsidRPr="00C90058">
        <w:rPr>
          <w:szCs w:val="22"/>
          <w:lang w:val="fr-BE"/>
        </w:rPr>
        <w:t xml:space="preserve"> ont, sous tous égards significativement importants, </w:t>
      </w:r>
      <w:r w:rsidRPr="00C90058">
        <w:rPr>
          <w:iCs/>
          <w:szCs w:val="22"/>
          <w:lang w:val="fr-BE" w:eastAsia="en-GB"/>
        </w:rPr>
        <w:t>été établis selon les</w:t>
      </w:r>
      <w:r w:rsidRPr="00C90058">
        <w:rPr>
          <w:szCs w:val="22"/>
          <w:lang w:val="fr-BE"/>
        </w:rPr>
        <w:t xml:space="preserve"> instructions de la BNB</w:t>
      </w:r>
      <w:r w:rsidRPr="00C90058">
        <w:rPr>
          <w:iCs/>
          <w:szCs w:val="22"/>
          <w:lang w:val="fr-BE" w:eastAsia="en-GB"/>
        </w:rPr>
        <w:t>.</w:t>
      </w:r>
    </w:p>
    <w:p w14:paraId="7A362ECD" w14:textId="01A82CC2" w:rsidR="00691630" w:rsidRPr="00C90058" w:rsidRDefault="00691630" w:rsidP="00A3413F">
      <w:pPr>
        <w:spacing w:line="240" w:lineRule="auto"/>
        <w:rPr>
          <w:iCs/>
          <w:szCs w:val="22"/>
          <w:lang w:val="fr-BE" w:eastAsia="en-GB"/>
        </w:rPr>
      </w:pPr>
    </w:p>
    <w:p w14:paraId="6D368381" w14:textId="768F51D9" w:rsidR="00FA6398" w:rsidRPr="00C90058" w:rsidRDefault="00FA6398" w:rsidP="00A3413F">
      <w:pPr>
        <w:keepNext/>
        <w:widowControl w:val="0"/>
        <w:tabs>
          <w:tab w:val="right" w:pos="567"/>
          <w:tab w:val="left" w:pos="851"/>
        </w:tabs>
        <w:spacing w:line="240" w:lineRule="auto"/>
        <w:rPr>
          <w:rFonts w:eastAsia="Georgia"/>
          <w:b/>
          <w:bCs/>
          <w:i/>
          <w:szCs w:val="22"/>
          <w:lang w:val="fr-FR"/>
        </w:rPr>
      </w:pPr>
      <w:r w:rsidRPr="00C90058">
        <w:rPr>
          <w:rFonts w:eastAsia="Georgia"/>
          <w:b/>
          <w:bCs/>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5F5FD62F" w14:textId="77777777" w:rsidR="00FA6398" w:rsidRPr="00C90058" w:rsidRDefault="00FA6398" w:rsidP="00A3413F">
      <w:pPr>
        <w:keepNext/>
        <w:widowControl w:val="0"/>
        <w:tabs>
          <w:tab w:val="right" w:pos="360"/>
          <w:tab w:val="left" w:pos="576"/>
        </w:tabs>
        <w:spacing w:line="240" w:lineRule="auto"/>
        <w:rPr>
          <w:b/>
          <w:kern w:val="8"/>
          <w:szCs w:val="22"/>
          <w:lang w:val="fr-BE" w:bidi="he-IL"/>
        </w:rPr>
      </w:pPr>
    </w:p>
    <w:p w14:paraId="7AA8BFAF" w14:textId="2ACBC0C4" w:rsidR="00FA6398" w:rsidRPr="00C90058" w:rsidRDefault="00894D46" w:rsidP="00A3413F">
      <w:pPr>
        <w:keepNext/>
        <w:widowControl w:val="0"/>
        <w:tabs>
          <w:tab w:val="right" w:pos="360"/>
          <w:tab w:val="left" w:pos="576"/>
        </w:tabs>
        <w:spacing w:line="240" w:lineRule="auto"/>
        <w:rPr>
          <w:i/>
          <w:szCs w:val="22"/>
          <w:lang w:val="fr-BE"/>
        </w:rPr>
      </w:pPr>
      <w:r w:rsidRPr="00C90058">
        <w:rPr>
          <w:i/>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szCs w:val="22"/>
          <w:lang w:val="fr-BE"/>
        </w:rPr>
        <w:t>]</w:t>
      </w:r>
    </w:p>
    <w:p w14:paraId="4E3202C6" w14:textId="77777777" w:rsidR="00212259" w:rsidRPr="00C90058" w:rsidRDefault="00212259" w:rsidP="00A3413F">
      <w:pPr>
        <w:keepNext/>
        <w:widowControl w:val="0"/>
        <w:tabs>
          <w:tab w:val="right" w:pos="360"/>
          <w:tab w:val="left" w:pos="576"/>
        </w:tabs>
        <w:spacing w:line="240" w:lineRule="auto"/>
        <w:rPr>
          <w:szCs w:val="22"/>
          <w:lang w:val="fr-BE"/>
        </w:rPr>
      </w:pPr>
    </w:p>
    <w:p w14:paraId="2CB80EC4" w14:textId="6D948A5F" w:rsidR="00FA6398" w:rsidRPr="00C90058" w:rsidRDefault="00FA6398" w:rsidP="00A3413F">
      <w:pPr>
        <w:spacing w:line="240" w:lineRule="auto"/>
        <w:rPr>
          <w:szCs w:val="22"/>
          <w:lang w:val="fr-BE"/>
        </w:rPr>
      </w:pPr>
      <w:r w:rsidRPr="00C90058">
        <w:rPr>
          <w:szCs w:val="22"/>
          <w:lang w:val="fr-BE"/>
        </w:rPr>
        <w:t xml:space="preserve">Nous avons effectué notre audit selon les </w:t>
      </w:r>
      <w:r w:rsidR="00CB52F2">
        <w:rPr>
          <w:szCs w:val="22"/>
          <w:lang w:val="fr-BE"/>
        </w:rPr>
        <w:t>n</w:t>
      </w:r>
      <w:r w:rsidRPr="00C90058">
        <w:rPr>
          <w:szCs w:val="22"/>
          <w:lang w:val="fr-BE"/>
        </w:rPr>
        <w:t xml:space="preserve">ormes internationales d’audit (ISA) </w:t>
      </w:r>
      <w:ins w:id="15" w:author="Veerle Sablon" w:date="2024-03-12T10:48:00Z">
        <w:r w:rsidR="00C050D2">
          <w:rPr>
            <w:szCs w:val="22"/>
            <w:lang w:val="fr-BE"/>
          </w:rPr>
          <w:t xml:space="preserve">telles qu’applicables en Belgique </w:t>
        </w:r>
      </w:ins>
      <w:r w:rsidRPr="00C90058">
        <w:rPr>
          <w:szCs w:val="22"/>
          <w:lang w:val="fr-BE"/>
        </w:rPr>
        <w:t>et selon les instructions de la BNB</w:t>
      </w:r>
      <w:r w:rsidRPr="00222E6A">
        <w:rPr>
          <w:szCs w:val="22"/>
          <w:lang w:val="fr-BE" w:eastAsia="en-GB"/>
        </w:rPr>
        <w:t xml:space="preserve"> aux </w:t>
      </w:r>
      <w:r w:rsidR="00B51DD5" w:rsidRPr="00C90058">
        <w:rPr>
          <w:szCs w:val="22"/>
          <w:lang w:val="fr-FR" w:eastAsia="nl-NL"/>
        </w:rPr>
        <w:t>[</w:t>
      </w:r>
      <w:r w:rsidR="00056B51" w:rsidRPr="00C90058">
        <w:rPr>
          <w:i/>
          <w:szCs w:val="22"/>
          <w:lang w:val="fr-BE"/>
        </w:rPr>
        <w:t>« </w:t>
      </w:r>
      <w:r w:rsidR="00280A21">
        <w:rPr>
          <w:i/>
          <w:szCs w:val="22"/>
          <w:lang w:val="fr-BE"/>
        </w:rPr>
        <w:t>Commissaires Agréés</w:t>
      </w:r>
      <w:r w:rsidR="00056B51" w:rsidRPr="00C90058">
        <w:rPr>
          <w:i/>
          <w:szCs w:val="22"/>
          <w:lang w:val="fr-BE"/>
        </w:rPr>
        <w:t> »</w:t>
      </w:r>
      <w:r w:rsidRPr="00C90058">
        <w:rPr>
          <w:i/>
          <w:szCs w:val="22"/>
          <w:lang w:val="fr-BE"/>
        </w:rPr>
        <w:t xml:space="preserve"> </w:t>
      </w:r>
      <w:r w:rsidRPr="00C90058">
        <w:rPr>
          <w:i/>
          <w:szCs w:val="22"/>
          <w:lang w:val="fr-FR" w:eastAsia="nl-NL"/>
        </w:rPr>
        <w:t xml:space="preserve">ou </w:t>
      </w:r>
      <w:r w:rsidR="00056B51" w:rsidRPr="00C90058">
        <w:rPr>
          <w:i/>
          <w:szCs w:val="22"/>
          <w:lang w:val="fr-BE"/>
        </w:rPr>
        <w:t>« </w:t>
      </w:r>
      <w:r w:rsidRPr="00C90058">
        <w:rPr>
          <w:i/>
          <w:szCs w:val="22"/>
          <w:lang w:val="fr-BE"/>
        </w:rPr>
        <w:t>R</w:t>
      </w:r>
      <w:r w:rsidR="00502013">
        <w:rPr>
          <w:i/>
          <w:szCs w:val="22"/>
          <w:lang w:val="fr-BE"/>
        </w:rPr>
        <w:t>éviseur</w:t>
      </w:r>
      <w:r w:rsidRPr="00C90058">
        <w:rPr>
          <w:i/>
          <w:szCs w:val="22"/>
          <w:lang w:val="fr-BE"/>
        </w:rPr>
        <w:t>s Agréés</w:t>
      </w:r>
      <w:r w:rsidR="00056B51" w:rsidRPr="00C90058">
        <w:rPr>
          <w:i/>
          <w:szCs w:val="22"/>
          <w:lang w:val="fr-BE"/>
        </w:rPr>
        <w:t> »</w:t>
      </w:r>
      <w:r w:rsidRPr="00C90058">
        <w:rPr>
          <w:i/>
          <w:szCs w:val="22"/>
          <w:lang w:val="fr-FR" w:eastAsia="nl-NL"/>
        </w:rPr>
        <w:t>, selon le cas</w:t>
      </w:r>
      <w:r w:rsidR="00B51DD5" w:rsidRPr="00C90058">
        <w:rPr>
          <w:szCs w:val="22"/>
          <w:lang w:val="fr-FR" w:eastAsia="nl-NL"/>
        </w:rPr>
        <w:t>]</w:t>
      </w:r>
      <w:r w:rsidRPr="00C90058">
        <w:rPr>
          <w:szCs w:val="22"/>
          <w:lang w:val="fr-BE"/>
        </w:rPr>
        <w:t xml:space="preserve">. </w:t>
      </w:r>
      <w:ins w:id="16" w:author="Veerle Sablon" w:date="2024-03-12T10:50:00Z">
        <w:r w:rsidR="00A8239D" w:rsidRPr="00A8239D">
          <w:rPr>
            <w:i/>
            <w:iCs/>
            <w:szCs w:val="22"/>
            <w:lang w:val="fr-BE"/>
            <w:rPrChange w:id="17" w:author="Veerle Sablon" w:date="2024-03-12T10:51:00Z">
              <w:rPr>
                <w:szCs w:val="22"/>
                <w:lang w:val="fr-BE"/>
              </w:rPr>
            </w:rPrChange>
          </w:rPr>
          <w:t>[</w:t>
        </w:r>
        <w:r w:rsidR="00A8239D" w:rsidRPr="00A8239D">
          <w:rPr>
            <w:i/>
            <w:iCs/>
            <w:szCs w:val="22"/>
            <w:lang w:val="fr-BE"/>
            <w:rPrChange w:id="18" w:author="Veerle Sablon" w:date="2024-03-12T10:51:00Z">
              <w:rPr>
                <w:szCs w:val="22"/>
                <w:lang w:val="fr-BE"/>
              </w:rPr>
            </w:rPrChange>
          </w:rPr>
          <w:t>Par ailleurs, nous avons appliqué les normes internationales d’audit approuvées par l’IAASB et applicables à la date de clôture et non encore approuvées au niveau national</w:t>
        </w:r>
      </w:ins>
      <w:ins w:id="19" w:author="Veerle Sablon" w:date="2024-03-12T10:51:00Z">
        <w:r w:rsidR="00A8239D" w:rsidRPr="00A8239D">
          <w:rPr>
            <w:i/>
            <w:iCs/>
            <w:szCs w:val="22"/>
            <w:lang w:val="fr-BE"/>
            <w:rPrChange w:id="20" w:author="Veerle Sablon" w:date="2024-03-12T10:51:00Z">
              <w:rPr>
                <w:szCs w:val="22"/>
                <w:lang w:val="fr-BE"/>
              </w:rPr>
            </w:rPrChange>
          </w:rPr>
          <w:t>.]</w:t>
        </w:r>
      </w:ins>
      <w:ins w:id="21" w:author="Veerle Sablon" w:date="2024-03-12T10:50:00Z">
        <w:r w:rsidR="00A8239D" w:rsidRPr="00A8239D">
          <w:rPr>
            <w:i/>
            <w:iCs/>
            <w:szCs w:val="22"/>
            <w:lang w:val="fr-BE"/>
            <w:rPrChange w:id="22" w:author="Veerle Sablon" w:date="2024-03-12T10:51:00Z">
              <w:rPr>
                <w:szCs w:val="22"/>
                <w:lang w:val="fr-BE"/>
              </w:rPr>
            </w:rPrChange>
          </w:rPr>
          <w:t xml:space="preserve"> </w:t>
        </w:r>
      </w:ins>
      <w:r w:rsidRPr="00C90058">
        <w:rPr>
          <w:szCs w:val="22"/>
          <w:lang w:val="fr-BE"/>
        </w:rPr>
        <w:t xml:space="preserve">Les responsabilités qui nous incombent en vertu de ces normes sont plus amplement décrites dans la section </w:t>
      </w:r>
      <w:r w:rsidR="006E3DC9" w:rsidRPr="00C90058">
        <w:rPr>
          <w:szCs w:val="22"/>
          <w:lang w:val="fr-BE"/>
        </w:rPr>
        <w:t>« </w:t>
      </w:r>
      <w:r w:rsidRPr="00C90058">
        <w:rPr>
          <w:i/>
          <w:szCs w:val="22"/>
          <w:lang w:val="fr-BE"/>
        </w:rPr>
        <w:t xml:space="preserve">Responsabilités du </w:t>
      </w:r>
      <w:r w:rsidR="00B51DD5" w:rsidRPr="00C90058">
        <w:rPr>
          <w:szCs w:val="22"/>
          <w:lang w:val="fr-BE"/>
        </w:rPr>
        <w:t>[</w:t>
      </w:r>
      <w:r w:rsidRPr="00C90058">
        <w:rPr>
          <w:i/>
          <w:szCs w:val="22"/>
          <w:lang w:val="fr-BE"/>
        </w:rPr>
        <w:t>« </w:t>
      </w:r>
      <w:r w:rsidR="00766117">
        <w:rPr>
          <w:i/>
          <w:szCs w:val="22"/>
          <w:lang w:val="fr-BE"/>
        </w:rPr>
        <w:t>Commissaire Agréé</w:t>
      </w:r>
      <w:r w:rsidRPr="00C90058">
        <w:rPr>
          <w:i/>
          <w:szCs w:val="22"/>
          <w:lang w:val="fr-BE"/>
        </w:rPr>
        <w:t> » ou « R</w:t>
      </w:r>
      <w:r w:rsidR="00502013">
        <w:rPr>
          <w:i/>
          <w:szCs w:val="22"/>
          <w:lang w:val="fr-BE"/>
        </w:rPr>
        <w:t>éviseur</w:t>
      </w:r>
      <w:r w:rsidRPr="00C90058">
        <w:rPr>
          <w:i/>
          <w:szCs w:val="22"/>
          <w:lang w:val="fr-BE"/>
        </w:rPr>
        <w:t xml:space="preserve"> Agréé », selon le cas</w:t>
      </w:r>
      <w:r w:rsidR="00B51DD5" w:rsidRPr="00C90058">
        <w:rPr>
          <w:szCs w:val="22"/>
          <w:lang w:val="fr-BE"/>
        </w:rPr>
        <w:t>]</w:t>
      </w:r>
      <w:r w:rsidRPr="00C90058">
        <w:rPr>
          <w:i/>
          <w:szCs w:val="22"/>
          <w:lang w:val="fr-BE"/>
        </w:rPr>
        <w:t xml:space="preserve"> relatives à l’audit des états périodiques</w:t>
      </w:r>
      <w:del w:id="23" w:author="Veerle Sablon" w:date="2024-03-12T10:52:00Z">
        <w:r w:rsidR="007D7529" w:rsidRPr="00C90058" w:rsidDel="00C12E63">
          <w:rPr>
            <w:i/>
            <w:szCs w:val="22"/>
            <w:lang w:val="fr-BE"/>
          </w:rPr>
          <w:delText xml:space="preserve"> en fin d’exercice comptable</w:delText>
        </w:r>
      </w:del>
      <w:r w:rsidR="006E3DC9"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5468B1AF" w14:textId="77777777" w:rsidR="00E31637" w:rsidRPr="00C90058" w:rsidRDefault="00E31637" w:rsidP="00A3413F">
      <w:pPr>
        <w:spacing w:line="240" w:lineRule="auto"/>
        <w:rPr>
          <w:b/>
          <w:i/>
          <w:iCs/>
          <w:szCs w:val="22"/>
          <w:lang w:val="fr-BE" w:eastAsia="en-GB"/>
        </w:rPr>
      </w:pPr>
    </w:p>
    <w:p w14:paraId="2ABB1157" w14:textId="230C46B5" w:rsidR="00E31637" w:rsidRPr="00C90058" w:rsidRDefault="003A3015" w:rsidP="00A3413F">
      <w:pPr>
        <w:spacing w:line="240" w:lineRule="auto"/>
        <w:rPr>
          <w:iCs/>
          <w:szCs w:val="22"/>
          <w:lang w:val="fr-BE" w:eastAsia="en-GB"/>
        </w:rPr>
      </w:pPr>
      <w:r w:rsidRPr="00C90058">
        <w:rPr>
          <w:b/>
          <w:i/>
          <w:iCs/>
          <w:szCs w:val="22"/>
          <w:lang w:val="fr-BE" w:eastAsia="en-GB"/>
        </w:rPr>
        <w:t>[</w:t>
      </w:r>
      <w:r w:rsidR="00E31637" w:rsidRPr="00C90058">
        <w:rPr>
          <w:b/>
          <w:i/>
          <w:iCs/>
          <w:szCs w:val="22"/>
          <w:lang w:val="fr-BE" w:eastAsia="en-GB"/>
        </w:rPr>
        <w:t>Autre</w:t>
      </w:r>
      <w:r w:rsidR="00AA3771">
        <w:rPr>
          <w:b/>
          <w:i/>
          <w:iCs/>
          <w:szCs w:val="22"/>
          <w:lang w:val="fr-BE" w:eastAsia="en-GB"/>
        </w:rPr>
        <w:t>(s)</w:t>
      </w:r>
      <w:r w:rsidR="00E31637" w:rsidRPr="00C90058">
        <w:rPr>
          <w:b/>
          <w:i/>
          <w:iCs/>
          <w:szCs w:val="22"/>
          <w:lang w:val="fr-BE" w:eastAsia="en-GB"/>
        </w:rPr>
        <w:t xml:space="preserve"> </w:t>
      </w:r>
      <w:r w:rsidR="00AA3771">
        <w:rPr>
          <w:b/>
          <w:i/>
          <w:iCs/>
          <w:szCs w:val="22"/>
          <w:lang w:val="fr-BE" w:eastAsia="en-GB"/>
        </w:rPr>
        <w:t>p</w:t>
      </w:r>
      <w:r w:rsidR="00E31637" w:rsidRPr="00C90058">
        <w:rPr>
          <w:b/>
          <w:i/>
          <w:iCs/>
          <w:szCs w:val="22"/>
          <w:lang w:val="fr-BE" w:eastAsia="en-GB"/>
        </w:rPr>
        <w:t>oint</w:t>
      </w:r>
      <w:r w:rsidR="00691A2A" w:rsidRPr="00C90058">
        <w:rPr>
          <w:b/>
          <w:i/>
          <w:iCs/>
          <w:szCs w:val="22"/>
          <w:lang w:val="fr-BE" w:eastAsia="en-GB"/>
        </w:rPr>
        <w:t>(</w:t>
      </w:r>
      <w:r w:rsidR="006E3DC9" w:rsidRPr="00C90058">
        <w:rPr>
          <w:b/>
          <w:i/>
          <w:iCs/>
          <w:szCs w:val="22"/>
          <w:lang w:val="fr-BE" w:eastAsia="en-GB"/>
        </w:rPr>
        <w:t>s</w:t>
      </w:r>
      <w:r w:rsidR="00691A2A" w:rsidRPr="00C90058">
        <w:rPr>
          <w:b/>
          <w:i/>
          <w:iCs/>
          <w:szCs w:val="22"/>
          <w:lang w:val="fr-BE" w:eastAsia="en-GB"/>
        </w:rPr>
        <w:t>)</w:t>
      </w:r>
      <w:r w:rsidR="00E31637" w:rsidRPr="00C90058">
        <w:rPr>
          <w:i/>
          <w:iCs/>
          <w:szCs w:val="22"/>
          <w:lang w:val="fr-BE" w:eastAsia="en-GB"/>
        </w:rPr>
        <w:t xml:space="preserve"> [à </w:t>
      </w:r>
      <w:r w:rsidR="00691A2A" w:rsidRPr="00C90058">
        <w:rPr>
          <w:i/>
          <w:iCs/>
          <w:szCs w:val="22"/>
          <w:lang w:val="fr-BE" w:eastAsia="en-GB"/>
        </w:rPr>
        <w:t>insérer</w:t>
      </w:r>
      <w:r w:rsidR="00E31637" w:rsidRPr="00C90058">
        <w:rPr>
          <w:i/>
          <w:iCs/>
          <w:szCs w:val="22"/>
          <w:lang w:val="fr-BE" w:eastAsia="en-GB"/>
        </w:rPr>
        <w:t xml:space="preserve"> si l’entité utilise des modèles internes pour le calcul des exigences en fonds propres</w:t>
      </w:r>
      <w:r w:rsidR="00E31637" w:rsidRPr="00C90058">
        <w:rPr>
          <w:i/>
          <w:szCs w:val="22"/>
          <w:lang w:val="fr-BE" w:eastAsia="en-GB"/>
        </w:rPr>
        <w:t>]</w:t>
      </w:r>
      <w:r w:rsidR="00AE0594" w:rsidRPr="00C90058">
        <w:rPr>
          <w:b/>
          <w:bCs/>
          <w:i/>
          <w:szCs w:val="22"/>
          <w:lang w:val="fr-BE" w:eastAsia="en-GB"/>
        </w:rPr>
        <w:t>]</w:t>
      </w:r>
      <w:r w:rsidR="00E81ACD" w:rsidRPr="00C90058">
        <w:rPr>
          <w:i/>
          <w:szCs w:val="22"/>
          <w:lang w:val="fr-BE" w:eastAsia="en-GB"/>
        </w:rPr>
        <w:t> :</w:t>
      </w:r>
    </w:p>
    <w:p w14:paraId="2C1B47C7" w14:textId="3969424E" w:rsidR="00FA6398" w:rsidRPr="00C90058" w:rsidRDefault="00E31637" w:rsidP="00A3413F">
      <w:pPr>
        <w:spacing w:line="240" w:lineRule="auto"/>
        <w:rPr>
          <w:i/>
          <w:iCs/>
          <w:szCs w:val="22"/>
          <w:lang w:val="fr-BE" w:eastAsia="en-GB"/>
        </w:rPr>
      </w:pPr>
      <w:r w:rsidRPr="00C90058">
        <w:rPr>
          <w:i/>
          <w:iCs/>
          <w:szCs w:val="22"/>
          <w:u w:val="single"/>
          <w:lang w:val="fr-BE" w:eastAsia="en-GB"/>
        </w:rPr>
        <w:br/>
      </w:r>
      <w:r w:rsidRPr="00C90058">
        <w:rPr>
          <w:i/>
          <w:szCs w:val="22"/>
          <w:lang w:val="fr-BE"/>
        </w:rPr>
        <w:t>[Notre mission ne porte cependant pas sur les modèles internes utilisés pour le calcul des exigences règlementaires en fonds propres et sur les modèles dont les résultats sont utilisés comme input pour le calcul des</w:t>
      </w:r>
      <w:r w:rsidR="007965DD" w:rsidRPr="00C90058">
        <w:rPr>
          <w:i/>
          <w:szCs w:val="22"/>
          <w:lang w:val="fr-BE"/>
        </w:rPr>
        <w:t xml:space="preserve"> </w:t>
      </w:r>
      <w:r w:rsidRPr="00C90058">
        <w:rPr>
          <w:i/>
          <w:szCs w:val="22"/>
          <w:lang w:val="fr-BE"/>
        </w:rPr>
        <w:t xml:space="preserve">exigences règlementaires en fonds propres et pour lesquels la BNB n’exige aucun rapport de la part des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w:t>
      </w:r>
      <w:r w:rsidR="001E1114">
        <w:rPr>
          <w:i/>
          <w:szCs w:val="22"/>
          <w:lang w:val="fr-BE"/>
        </w:rPr>
        <w:t xml:space="preserve"> </w:t>
      </w:r>
      <w:r w:rsidRPr="00C90058">
        <w:rPr>
          <w:i/>
          <w:szCs w:val="22"/>
          <w:lang w:val="fr-BE"/>
        </w:rPr>
        <w:t>Tant la validation des modèles que la 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i/>
          <w:iCs/>
          <w:szCs w:val="22"/>
          <w:lang w:val="fr-BE" w:eastAsia="en-GB"/>
        </w:rPr>
        <w:t>. Ces procédures consistent en l’examen du caractère correct des données insérées dans le modèle interne</w:t>
      </w:r>
      <w:r w:rsidR="003A3015" w:rsidRPr="00C90058">
        <w:rPr>
          <w:i/>
          <w:iCs/>
          <w:szCs w:val="22"/>
          <w:lang w:val="fr-BE" w:eastAsia="en-GB"/>
        </w:rPr>
        <w:t xml:space="preserve"> (input)</w:t>
      </w:r>
      <w:r w:rsidRPr="00C90058">
        <w:rPr>
          <w:i/>
          <w:iCs/>
          <w:szCs w:val="22"/>
          <w:lang w:val="fr-BE" w:eastAsia="en-GB"/>
        </w:rPr>
        <w:t xml:space="preserve"> ainsi qu’en l’examen de l’insertion correcte des données résultantes du modèle interne dans les états périodiques.]</w:t>
      </w:r>
    </w:p>
    <w:p w14:paraId="4E1B9CA8" w14:textId="3645540A" w:rsidR="006E3DC9" w:rsidRPr="00C90058" w:rsidRDefault="006E3DC9" w:rsidP="00A3413F">
      <w:pPr>
        <w:spacing w:line="240" w:lineRule="auto"/>
        <w:rPr>
          <w:szCs w:val="22"/>
          <w:lang w:val="fr-BE" w:eastAsia="en-GB"/>
        </w:rPr>
      </w:pPr>
    </w:p>
    <w:p w14:paraId="5D064293" w14:textId="16218EAB" w:rsidR="00794DF0" w:rsidRPr="00C90058" w:rsidRDefault="006E3DC9" w:rsidP="00A3413F">
      <w:pPr>
        <w:spacing w:line="240" w:lineRule="auto"/>
        <w:rPr>
          <w:i/>
          <w:iCs/>
          <w:szCs w:val="22"/>
          <w:lang w:val="fr-BE" w:eastAsia="en-GB"/>
        </w:rPr>
      </w:pPr>
      <w:r w:rsidRPr="00C90058">
        <w:rPr>
          <w:b/>
          <w:bCs/>
          <w:i/>
          <w:iCs/>
          <w:szCs w:val="22"/>
          <w:lang w:val="fr-BE" w:eastAsia="en-GB"/>
        </w:rPr>
        <w:t>[</w:t>
      </w:r>
      <w:r w:rsidR="005F7CEF" w:rsidRPr="00C90058">
        <w:rPr>
          <w:b/>
          <w:bCs/>
          <w:i/>
          <w:iCs/>
          <w:szCs w:val="22"/>
          <w:lang w:val="fr-BE" w:eastAsia="en-GB"/>
        </w:rPr>
        <w:t>Autre</w:t>
      </w:r>
      <w:r w:rsidR="00AA3771">
        <w:rPr>
          <w:b/>
          <w:bCs/>
          <w:i/>
          <w:iCs/>
          <w:szCs w:val="22"/>
          <w:lang w:val="fr-BE" w:eastAsia="en-GB"/>
        </w:rPr>
        <w:t>(s)</w:t>
      </w:r>
      <w:r w:rsidR="005F7CEF" w:rsidRPr="00C90058">
        <w:rPr>
          <w:b/>
          <w:bCs/>
          <w:i/>
          <w:iCs/>
          <w:szCs w:val="22"/>
          <w:lang w:val="fr-BE" w:eastAsia="en-GB"/>
        </w:rPr>
        <w:t xml:space="preserve"> </w:t>
      </w:r>
      <w:r w:rsidR="00AA3771">
        <w:rPr>
          <w:b/>
          <w:bCs/>
          <w:i/>
          <w:iCs/>
          <w:szCs w:val="22"/>
          <w:lang w:val="fr-BE" w:eastAsia="en-GB"/>
        </w:rPr>
        <w:t>p</w:t>
      </w:r>
      <w:r w:rsidR="005F7CEF" w:rsidRPr="00C90058">
        <w:rPr>
          <w:b/>
          <w:bCs/>
          <w:i/>
          <w:iCs/>
          <w:szCs w:val="22"/>
          <w:lang w:val="fr-BE" w:eastAsia="en-GB"/>
        </w:rPr>
        <w:t>oint</w:t>
      </w:r>
      <w:r w:rsidR="00697F9A" w:rsidRPr="00C90058">
        <w:rPr>
          <w:b/>
          <w:bCs/>
          <w:i/>
          <w:iCs/>
          <w:szCs w:val="22"/>
          <w:lang w:val="fr-BE" w:eastAsia="en-GB"/>
        </w:rPr>
        <w:t>(s)</w:t>
      </w:r>
      <w:r w:rsidR="00697F9A" w:rsidRPr="00C90058">
        <w:rPr>
          <w:i/>
          <w:iCs/>
          <w:szCs w:val="22"/>
          <w:lang w:val="fr-BE" w:eastAsia="en-GB"/>
        </w:rPr>
        <w:t xml:space="preserve"> [</w:t>
      </w:r>
      <w:r w:rsidRPr="00C90058">
        <w:rPr>
          <w:i/>
          <w:iCs/>
          <w:szCs w:val="22"/>
          <w:lang w:val="fr-BE" w:eastAsia="en-GB"/>
        </w:rPr>
        <w:t xml:space="preserve">à </w:t>
      </w:r>
      <w:r w:rsidR="00691A2A" w:rsidRPr="00C90058">
        <w:rPr>
          <w:i/>
          <w:iCs/>
          <w:szCs w:val="22"/>
          <w:lang w:val="fr-BE" w:eastAsia="en-GB"/>
        </w:rPr>
        <w:t>insérer</w:t>
      </w:r>
      <w:r w:rsidRPr="00C90058">
        <w:rPr>
          <w:i/>
          <w:iCs/>
          <w:szCs w:val="22"/>
          <w:lang w:val="fr-BE" w:eastAsia="en-GB"/>
        </w:rPr>
        <w:t xml:space="preserve"> si l’entité</w:t>
      </w:r>
      <w:r w:rsidR="00691A2A" w:rsidRPr="00C90058">
        <w:rPr>
          <w:i/>
          <w:iCs/>
          <w:szCs w:val="22"/>
          <w:lang w:val="fr-BE" w:eastAsia="en-GB"/>
        </w:rPr>
        <w:t xml:space="preserve"> utilise des modèles internes</w:t>
      </w:r>
      <w:r w:rsidR="00086EB0" w:rsidRPr="00C90058">
        <w:rPr>
          <w:i/>
          <w:iCs/>
          <w:szCs w:val="22"/>
          <w:lang w:val="fr-BE" w:eastAsia="en-GB"/>
        </w:rPr>
        <w:t xml:space="preserve"> pour le </w:t>
      </w:r>
      <w:proofErr w:type="spellStart"/>
      <w:r w:rsidR="00086EB0" w:rsidRPr="00C90058">
        <w:rPr>
          <w:i/>
          <w:iCs/>
          <w:szCs w:val="22"/>
          <w:lang w:val="fr-BE" w:eastAsia="en-GB"/>
        </w:rPr>
        <w:t>reporting</w:t>
      </w:r>
      <w:proofErr w:type="spellEnd"/>
      <w:r w:rsidR="00086EB0" w:rsidRPr="00C90058">
        <w:rPr>
          <w:i/>
          <w:iCs/>
          <w:szCs w:val="22"/>
          <w:lang w:val="fr-BE" w:eastAsia="en-GB"/>
        </w:rPr>
        <w:t xml:space="preserve"> du tableau 90.30</w:t>
      </w:r>
      <w:r w:rsidR="00AF42C4" w:rsidRPr="00C90058">
        <w:rPr>
          <w:i/>
          <w:iCs/>
          <w:szCs w:val="22"/>
          <w:lang w:val="fr-BE" w:eastAsia="en-GB"/>
        </w:rPr>
        <w:t xml:space="preserve"> – Risque de taux d’intérêt inhérent au Banking Book</w:t>
      </w:r>
      <w:r w:rsidR="00794DF0" w:rsidRPr="00C90058">
        <w:rPr>
          <w:i/>
          <w:iCs/>
          <w:szCs w:val="22"/>
          <w:lang w:val="fr-BE" w:eastAsia="en-GB"/>
        </w:rPr>
        <w:t xml:space="preserve"> pour les LSI et </w:t>
      </w:r>
      <w:r w:rsidR="004E5D75" w:rsidRPr="00C90058">
        <w:rPr>
          <w:i/>
          <w:iCs/>
          <w:szCs w:val="22"/>
          <w:lang w:val="fr-BE" w:eastAsia="en-GB"/>
        </w:rPr>
        <w:t xml:space="preserve">le </w:t>
      </w:r>
      <w:proofErr w:type="spellStart"/>
      <w:r w:rsidR="004E5D75" w:rsidRPr="00C90058">
        <w:rPr>
          <w:i/>
          <w:iCs/>
          <w:szCs w:val="22"/>
          <w:lang w:val="fr-BE" w:eastAsia="en-GB"/>
        </w:rPr>
        <w:t>reporting</w:t>
      </w:r>
      <w:proofErr w:type="spellEnd"/>
      <w:r w:rsidR="004E5D75" w:rsidRPr="00C90058">
        <w:rPr>
          <w:i/>
          <w:iCs/>
          <w:szCs w:val="22"/>
          <w:lang w:val="fr-BE" w:eastAsia="en-GB"/>
        </w:rPr>
        <w:t xml:space="preserve"> ECB </w:t>
      </w:r>
      <w:r w:rsidR="00A92B39" w:rsidRPr="00C90058">
        <w:rPr>
          <w:i/>
          <w:iCs/>
          <w:szCs w:val="22"/>
          <w:lang w:val="fr-BE" w:eastAsia="en-GB"/>
        </w:rPr>
        <w:t>–</w:t>
      </w:r>
      <w:r w:rsidR="004E5D75" w:rsidRPr="00C90058">
        <w:rPr>
          <w:i/>
          <w:iCs/>
          <w:szCs w:val="22"/>
          <w:lang w:val="fr-BE" w:eastAsia="en-GB"/>
        </w:rPr>
        <w:t xml:space="preserve"> STE</w:t>
      </w:r>
      <w:r w:rsidR="000E1590" w:rsidRPr="00C90058">
        <w:rPr>
          <w:i/>
          <w:iCs/>
          <w:szCs w:val="22"/>
          <w:lang w:val="fr-BE" w:eastAsia="en-GB"/>
        </w:rPr>
        <w:t xml:space="preserve"> (IRRBB)</w:t>
      </w:r>
      <w:r w:rsidR="00A92B39" w:rsidRPr="00C90058">
        <w:rPr>
          <w:i/>
          <w:iCs/>
          <w:szCs w:val="22"/>
          <w:lang w:val="fr-BE" w:eastAsia="en-GB"/>
        </w:rPr>
        <w:t xml:space="preserve"> pour les institutions sous la supervision directe de la B</w:t>
      </w:r>
      <w:r w:rsidR="000E1590" w:rsidRPr="00C90058">
        <w:rPr>
          <w:i/>
          <w:iCs/>
          <w:szCs w:val="22"/>
          <w:lang w:val="fr-BE" w:eastAsia="en-GB"/>
        </w:rPr>
        <w:t xml:space="preserve">anque </w:t>
      </w:r>
      <w:r w:rsidR="00A92B39" w:rsidRPr="00C90058">
        <w:rPr>
          <w:i/>
          <w:iCs/>
          <w:szCs w:val="22"/>
          <w:lang w:val="fr-BE" w:eastAsia="en-GB"/>
        </w:rPr>
        <w:t>C</w:t>
      </w:r>
      <w:r w:rsidR="000E1590" w:rsidRPr="00C90058">
        <w:rPr>
          <w:i/>
          <w:iCs/>
          <w:szCs w:val="22"/>
          <w:lang w:val="fr-BE" w:eastAsia="en-GB"/>
        </w:rPr>
        <w:t xml:space="preserve">entrale </w:t>
      </w:r>
      <w:r w:rsidR="00A92B39" w:rsidRPr="00C90058">
        <w:rPr>
          <w:i/>
          <w:iCs/>
          <w:szCs w:val="22"/>
          <w:lang w:val="fr-BE" w:eastAsia="en-GB"/>
        </w:rPr>
        <w:t>E</w:t>
      </w:r>
      <w:r w:rsidR="000E1590" w:rsidRPr="00C90058">
        <w:rPr>
          <w:i/>
          <w:iCs/>
          <w:szCs w:val="22"/>
          <w:lang w:val="fr-BE" w:eastAsia="en-GB"/>
        </w:rPr>
        <w:t>uropéenne (</w:t>
      </w:r>
      <w:r w:rsidR="00E14B75" w:rsidRPr="00C90058">
        <w:rPr>
          <w:i/>
          <w:iCs/>
          <w:szCs w:val="22"/>
          <w:lang w:val="fr-BE" w:eastAsia="en-GB"/>
        </w:rPr>
        <w:t>« </w:t>
      </w:r>
      <w:r w:rsidR="000E1590" w:rsidRPr="00C90058">
        <w:rPr>
          <w:i/>
          <w:iCs/>
          <w:szCs w:val="22"/>
          <w:lang w:val="fr-BE" w:eastAsia="en-GB"/>
        </w:rPr>
        <w:t>la BCE</w:t>
      </w:r>
      <w:r w:rsidR="00E14B75" w:rsidRPr="00C90058">
        <w:rPr>
          <w:i/>
          <w:iCs/>
          <w:szCs w:val="22"/>
          <w:lang w:val="fr-BE" w:eastAsia="en-GB"/>
        </w:rPr>
        <w:t> »</w:t>
      </w:r>
      <w:r w:rsidR="000E1590" w:rsidRPr="00C90058">
        <w:rPr>
          <w:i/>
          <w:iCs/>
          <w:szCs w:val="22"/>
          <w:lang w:val="fr-BE" w:eastAsia="en-GB"/>
        </w:rPr>
        <w:t>)</w:t>
      </w:r>
      <w:r w:rsidR="00794DF0" w:rsidRPr="00C90058">
        <w:rPr>
          <w:i/>
          <w:iCs/>
          <w:szCs w:val="22"/>
          <w:lang w:val="fr-BE" w:eastAsia="en-GB"/>
        </w:rPr>
        <w:t>]</w:t>
      </w:r>
      <w:r w:rsidR="00697F9A" w:rsidRPr="00C90058">
        <w:rPr>
          <w:b/>
          <w:bCs/>
          <w:i/>
          <w:iCs/>
          <w:szCs w:val="22"/>
          <w:lang w:val="fr-BE" w:eastAsia="en-GB"/>
        </w:rPr>
        <w:t>]</w:t>
      </w:r>
    </w:p>
    <w:p w14:paraId="0C49FA00" w14:textId="77777777" w:rsidR="00794DF0" w:rsidRPr="00C90058" w:rsidRDefault="00794DF0" w:rsidP="00A3413F">
      <w:pPr>
        <w:spacing w:line="240" w:lineRule="auto"/>
        <w:rPr>
          <w:szCs w:val="22"/>
          <w:lang w:val="fr-BE" w:eastAsia="en-GB"/>
        </w:rPr>
      </w:pPr>
    </w:p>
    <w:p w14:paraId="27AA1317" w14:textId="13ABC4B8" w:rsidR="00A92B39" w:rsidRPr="00C90058" w:rsidRDefault="00794DF0" w:rsidP="00A3413F">
      <w:pPr>
        <w:spacing w:line="240" w:lineRule="auto"/>
        <w:rPr>
          <w:i/>
          <w:iCs/>
          <w:szCs w:val="22"/>
          <w:lang w:val="fr-BE"/>
        </w:rPr>
      </w:pPr>
      <w:r w:rsidRPr="00C90058">
        <w:rPr>
          <w:i/>
          <w:iCs/>
          <w:szCs w:val="22"/>
          <w:lang w:val="fr-BE"/>
        </w:rPr>
        <w:t xml:space="preserve">[En ce qui concerne le tableau 90.30 - Risque de taux d'intérêt inhérent au </w:t>
      </w:r>
      <w:proofErr w:type="spellStart"/>
      <w:r w:rsidRPr="00C90058">
        <w:rPr>
          <w:i/>
          <w:iCs/>
          <w:szCs w:val="22"/>
          <w:lang w:val="fr-BE"/>
        </w:rPr>
        <w:t>banking</w:t>
      </w:r>
      <w:proofErr w:type="spellEnd"/>
      <w:r w:rsidRPr="00C90058">
        <w:rPr>
          <w:i/>
          <w:iCs/>
          <w:szCs w:val="22"/>
          <w:lang w:val="fr-BE"/>
        </w:rPr>
        <w:t xml:space="preserve"> book, notre mission ne porte cependant pas sur les modèles internes utilisés pour le calcul de ce risque de taux d’intérêt et pour lesquels la </w:t>
      </w:r>
      <w:r w:rsidRPr="00C90058">
        <w:rPr>
          <w:i/>
          <w:iCs/>
          <w:szCs w:val="22"/>
          <w:lang w:val="fr-BE"/>
        </w:rPr>
        <w:lastRenderedPageBreak/>
        <w:t>BNB n’exige aucun rapport de la part des[« </w:t>
      </w:r>
      <w:r w:rsidR="00280A21">
        <w:rPr>
          <w:i/>
          <w:iCs/>
          <w:szCs w:val="22"/>
          <w:lang w:val="fr-BE"/>
        </w:rPr>
        <w:t>Commissaires Agréés</w:t>
      </w:r>
      <w:r w:rsidRPr="00C90058">
        <w:rPr>
          <w:i/>
          <w:iCs/>
          <w:szCs w:val="22"/>
          <w:lang w:val="fr-BE"/>
        </w:rPr>
        <w:t> », ou « R</w:t>
      </w:r>
      <w:r w:rsidR="0035799F">
        <w:rPr>
          <w:i/>
          <w:iCs/>
          <w:szCs w:val="22"/>
          <w:lang w:val="fr-BE"/>
        </w:rPr>
        <w:t>é</w:t>
      </w:r>
      <w:r w:rsidRPr="00C90058">
        <w:rPr>
          <w:i/>
          <w:iCs/>
          <w:szCs w:val="22"/>
          <w:lang w:val="fr-BE"/>
        </w:rPr>
        <w:t xml:space="preserve">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C90058">
        <w:rPr>
          <w:i/>
          <w:iCs/>
          <w:szCs w:val="22"/>
          <w:lang w:val="fr-BE"/>
        </w:rPr>
        <w:t>reporting</w:t>
      </w:r>
      <w:proofErr w:type="spellEnd"/>
      <w:r w:rsidRPr="00C90058">
        <w:rPr>
          <w:i/>
          <w:iCs/>
          <w:szCs w:val="22"/>
          <w:lang w:val="fr-BE"/>
        </w:rPr>
        <w:t xml:space="preserve"> telles que précisées par la circulaire </w:t>
      </w:r>
      <w:r w:rsidR="00E7213D" w:rsidRPr="00C90058">
        <w:rPr>
          <w:i/>
          <w:iCs/>
          <w:szCs w:val="22"/>
          <w:lang w:val="fr-BE"/>
        </w:rPr>
        <w:t>NBB</w:t>
      </w:r>
      <w:r w:rsidRPr="00C90058">
        <w:rPr>
          <w:i/>
          <w:iCs/>
          <w:szCs w:val="22"/>
          <w:lang w:val="fr-BE"/>
        </w:rPr>
        <w:t>_</w:t>
      </w:r>
      <w:ins w:id="24" w:author="Veerle Sablon" w:date="2024-02-09T17:42:00Z">
        <w:r w:rsidR="006A7798">
          <w:rPr>
            <w:i/>
            <w:iCs/>
            <w:szCs w:val="22"/>
            <w:lang w:val="fr-BE"/>
          </w:rPr>
          <w:t>2023_07</w:t>
        </w:r>
      </w:ins>
      <w:del w:id="25" w:author="Veerle Sablon" w:date="2024-02-09T17:42:00Z">
        <w:r w:rsidR="00166812" w:rsidDel="006A7798">
          <w:rPr>
            <w:i/>
            <w:iCs/>
            <w:szCs w:val="22"/>
            <w:lang w:val="fr-BE"/>
          </w:rPr>
          <w:delText>2019_18</w:delText>
        </w:r>
      </w:del>
      <w:r w:rsidRPr="00C90058">
        <w:rPr>
          <w:i/>
          <w:iCs/>
          <w:szCs w:val="22"/>
          <w:lang w:val="fr-BE"/>
        </w:rPr>
        <w:t xml:space="preserve"> présentant des orientations sur les saines pratiques de gestion et le </w:t>
      </w:r>
      <w:proofErr w:type="spellStart"/>
      <w:r w:rsidRPr="00C90058">
        <w:rPr>
          <w:i/>
          <w:iCs/>
          <w:szCs w:val="22"/>
          <w:lang w:val="fr-BE"/>
        </w:rPr>
        <w:t>reporting</w:t>
      </w:r>
      <w:proofErr w:type="spellEnd"/>
      <w:r w:rsidRPr="00C90058">
        <w:rPr>
          <w:i/>
          <w:iCs/>
          <w:szCs w:val="22"/>
          <w:lang w:val="fr-BE"/>
        </w:rPr>
        <w:t xml:space="preserve"> du risque de taux d’intérêt lié aux activités autres que celles de négociation. Plus précisément, nous examinons si toutes les positions du </w:t>
      </w:r>
      <w:proofErr w:type="spellStart"/>
      <w:r w:rsidRPr="00C90058">
        <w:rPr>
          <w:i/>
          <w:iCs/>
          <w:szCs w:val="22"/>
          <w:lang w:val="fr-BE"/>
        </w:rPr>
        <w:t>banking</w:t>
      </w:r>
      <w:proofErr w:type="spellEnd"/>
      <w:r w:rsidRPr="00C90058">
        <w:rPr>
          <w:i/>
          <w:iCs/>
          <w:szCs w:val="22"/>
          <w:lang w:val="fr-BE"/>
        </w:rPr>
        <w:t xml:space="preserve">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w:t>
      </w:r>
      <w:r w:rsidR="00E7213D" w:rsidRPr="00C90058">
        <w:rPr>
          <w:i/>
          <w:iCs/>
          <w:szCs w:val="22"/>
          <w:lang w:val="fr-BE"/>
        </w:rPr>
        <w:t>NBB</w:t>
      </w:r>
      <w:r w:rsidRPr="00C90058">
        <w:rPr>
          <w:i/>
          <w:iCs/>
          <w:szCs w:val="22"/>
          <w:lang w:val="fr-BE"/>
        </w:rPr>
        <w:t>_2017_20</w:t>
      </w:r>
      <w:ins w:id="26" w:author="Veerle Sablon" w:date="2024-02-12T11:49:00Z">
        <w:r w:rsidR="00FF6315">
          <w:rPr>
            <w:i/>
            <w:iCs/>
            <w:szCs w:val="22"/>
            <w:lang w:val="fr-BE"/>
          </w:rPr>
          <w:t>.</w:t>
        </w:r>
      </w:ins>
      <w:r w:rsidRPr="00C90058">
        <w:rPr>
          <w:i/>
          <w:iCs/>
          <w:szCs w:val="22"/>
          <w:lang w:val="fr-BE"/>
        </w:rPr>
        <w:t>]</w:t>
      </w:r>
    </w:p>
    <w:p w14:paraId="3AD82DDB" w14:textId="77777777" w:rsidR="00A92B39" w:rsidRPr="00C90058" w:rsidRDefault="00A92B39" w:rsidP="00A3413F">
      <w:pPr>
        <w:spacing w:line="240" w:lineRule="auto"/>
        <w:rPr>
          <w:i/>
          <w:iCs/>
          <w:szCs w:val="22"/>
          <w:lang w:val="fr-BE"/>
        </w:rPr>
      </w:pPr>
    </w:p>
    <w:p w14:paraId="1CB5C8F2" w14:textId="21F51A19" w:rsidR="006E3DC9" w:rsidRPr="00C90058" w:rsidRDefault="00A92B39" w:rsidP="00A3413F">
      <w:pPr>
        <w:spacing w:line="240" w:lineRule="auto"/>
        <w:rPr>
          <w:szCs w:val="22"/>
          <w:lang w:val="fr-BE" w:eastAsia="en-GB"/>
        </w:rPr>
      </w:pPr>
      <w:r w:rsidRPr="00C90058">
        <w:rPr>
          <w:i/>
          <w:iCs/>
          <w:szCs w:val="22"/>
          <w:lang w:val="fr-BE"/>
        </w:rPr>
        <w:t xml:space="preserve">[En ce qui concerne le </w:t>
      </w:r>
      <w:proofErr w:type="spellStart"/>
      <w:r w:rsidRPr="00C90058">
        <w:rPr>
          <w:i/>
          <w:iCs/>
          <w:szCs w:val="22"/>
          <w:lang w:val="fr-BE"/>
        </w:rPr>
        <w:t>reporting</w:t>
      </w:r>
      <w:proofErr w:type="spellEnd"/>
      <w:r w:rsidRPr="00C90058">
        <w:rPr>
          <w:i/>
          <w:iCs/>
          <w:szCs w:val="22"/>
          <w:lang w:val="fr-BE"/>
        </w:rPr>
        <w:t xml:space="preserve"> ECB </w:t>
      </w:r>
      <w:r w:rsidR="00A81234" w:rsidRPr="00C90058">
        <w:rPr>
          <w:i/>
          <w:iCs/>
          <w:szCs w:val="22"/>
          <w:lang w:val="fr-BE"/>
        </w:rPr>
        <w:t>–</w:t>
      </w:r>
      <w:r w:rsidRPr="00C90058">
        <w:rPr>
          <w:i/>
          <w:iCs/>
          <w:szCs w:val="22"/>
          <w:lang w:val="fr-BE"/>
        </w:rPr>
        <w:t xml:space="preserve"> STE</w:t>
      </w:r>
      <w:r w:rsidR="00A81234" w:rsidRPr="00C90058">
        <w:rPr>
          <w:i/>
          <w:iCs/>
          <w:szCs w:val="22"/>
          <w:lang w:val="fr-BE"/>
        </w:rPr>
        <w:t xml:space="preserve">, …(à compléter par le </w:t>
      </w:r>
      <w:r w:rsidR="00E306FC" w:rsidRPr="00C90058">
        <w:rPr>
          <w:i/>
          <w:iCs/>
          <w:szCs w:val="22"/>
          <w:lang w:val="fr-BE"/>
        </w:rPr>
        <w:t>[</w:t>
      </w:r>
      <w:r w:rsidR="00A81234" w:rsidRPr="00C90058">
        <w:rPr>
          <w:i/>
          <w:iCs/>
          <w:szCs w:val="22"/>
          <w:lang w:val="fr-BE"/>
        </w:rPr>
        <w:t>« </w:t>
      </w:r>
      <w:r w:rsidR="00766117">
        <w:rPr>
          <w:i/>
          <w:iCs/>
          <w:szCs w:val="22"/>
          <w:lang w:val="fr-BE"/>
        </w:rPr>
        <w:t>Commissaire Agréé</w:t>
      </w:r>
      <w:r w:rsidR="00A81234" w:rsidRPr="00C90058">
        <w:rPr>
          <w:i/>
          <w:iCs/>
          <w:szCs w:val="22"/>
          <w:lang w:val="fr-BE"/>
        </w:rPr>
        <w:t> » ou « R</w:t>
      </w:r>
      <w:r w:rsidR="00502013">
        <w:rPr>
          <w:i/>
          <w:iCs/>
          <w:szCs w:val="22"/>
          <w:lang w:val="fr-BE"/>
        </w:rPr>
        <w:t>éviseur</w:t>
      </w:r>
      <w:r w:rsidR="00A81234" w:rsidRPr="00C90058">
        <w:rPr>
          <w:i/>
          <w:iCs/>
          <w:szCs w:val="22"/>
          <w:lang w:val="fr-BE"/>
        </w:rPr>
        <w:t xml:space="preserve"> Agréé »</w:t>
      </w:r>
      <w:r w:rsidR="00E306FC" w:rsidRPr="00C90058">
        <w:rPr>
          <w:i/>
          <w:iCs/>
          <w:szCs w:val="22"/>
          <w:lang w:val="fr-BE"/>
        </w:rPr>
        <w:t>, le cas échéant]</w:t>
      </w:r>
      <w:r w:rsidR="00A81234" w:rsidRPr="00C90058">
        <w:rPr>
          <w:i/>
          <w:iCs/>
          <w:szCs w:val="22"/>
          <w:lang w:val="fr-BE"/>
        </w:rPr>
        <w:t xml:space="preserve"> </w:t>
      </w:r>
      <w:r w:rsidR="00DD10E3" w:rsidRPr="00C90058">
        <w:rPr>
          <w:i/>
          <w:iCs/>
          <w:szCs w:val="22"/>
          <w:lang w:val="fr-BE"/>
        </w:rPr>
        <w:t xml:space="preserve">sur la base de son jugement professionnel et </w:t>
      </w:r>
      <w:r w:rsidR="00A81234" w:rsidRPr="00C90058">
        <w:rPr>
          <w:i/>
          <w:iCs/>
          <w:szCs w:val="22"/>
          <w:lang w:val="fr-BE"/>
        </w:rPr>
        <w:t>sur la base des travaux réalisés</w:t>
      </w:r>
      <w:r w:rsidR="00DD10E3" w:rsidRPr="00C90058">
        <w:rPr>
          <w:i/>
          <w:iCs/>
          <w:szCs w:val="22"/>
          <w:lang w:val="fr-BE"/>
        </w:rPr>
        <w:t xml:space="preserve"> en s’inspirant du texte applicable pour le tableau 90.30</w:t>
      </w:r>
      <w:r w:rsidR="003E7BB1" w:rsidRPr="00C90058">
        <w:rPr>
          <w:i/>
          <w:iCs/>
          <w:szCs w:val="22"/>
          <w:lang w:val="fr-BE"/>
        </w:rPr>
        <w:t>, ci-dessus</w:t>
      </w:r>
      <w:r w:rsidR="00DD10E3" w:rsidRPr="00C90058">
        <w:rPr>
          <w:i/>
          <w:iCs/>
          <w:szCs w:val="22"/>
          <w:lang w:val="fr-BE"/>
        </w:rPr>
        <w:t>)…]</w:t>
      </w:r>
      <w:r w:rsidR="00FD1928" w:rsidRPr="00C90058">
        <w:rPr>
          <w:szCs w:val="22"/>
          <w:lang w:val="fr-BE" w:eastAsia="en-GB"/>
        </w:rPr>
        <w:t xml:space="preserve"> </w:t>
      </w:r>
    </w:p>
    <w:p w14:paraId="62953B38" w14:textId="77777777" w:rsidR="00E31637" w:rsidRPr="00C90058" w:rsidRDefault="00E31637" w:rsidP="00A3413F">
      <w:pPr>
        <w:keepNext/>
        <w:spacing w:line="240" w:lineRule="auto"/>
        <w:rPr>
          <w:b/>
          <w:i/>
          <w:szCs w:val="22"/>
          <w:lang w:val="fr-BE"/>
        </w:rPr>
      </w:pPr>
    </w:p>
    <w:p w14:paraId="5121505C" w14:textId="7FB93339" w:rsidR="00FA6398" w:rsidRPr="00C90058" w:rsidRDefault="00FA6398" w:rsidP="00A3413F">
      <w:pPr>
        <w:keepNext/>
        <w:spacing w:line="240" w:lineRule="auto"/>
        <w:rPr>
          <w:b/>
          <w:i/>
          <w:szCs w:val="22"/>
          <w:lang w:val="fr-FR"/>
        </w:rPr>
      </w:pPr>
      <w:r w:rsidRPr="00C90058">
        <w:rPr>
          <w:b/>
          <w:i/>
          <w:iCs/>
          <w:szCs w:val="22"/>
          <w:lang w:val="fr-BE"/>
        </w:rPr>
        <w:t>Responsabilités [</w:t>
      </w:r>
      <w:r w:rsidR="00CE5548" w:rsidRPr="00C90058">
        <w:rPr>
          <w:b/>
          <w:i/>
          <w:iCs/>
          <w:szCs w:val="22"/>
          <w:lang w:val="fr-BE"/>
        </w:rPr>
        <w:t>« </w:t>
      </w:r>
      <w:r w:rsidRPr="00C90058">
        <w:rPr>
          <w:b/>
          <w:bCs/>
          <w:i/>
          <w:szCs w:val="22"/>
          <w:lang w:val="fr-FR" w:eastAsia="nl-NL"/>
        </w:rPr>
        <w:t>de la direction effective</w:t>
      </w:r>
      <w:r w:rsidR="00CE5548" w:rsidRPr="00C90058">
        <w:rPr>
          <w:b/>
          <w:bCs/>
          <w:i/>
          <w:szCs w:val="22"/>
          <w:lang w:val="fr-FR" w:eastAsia="nl-NL"/>
        </w:rPr>
        <w:t> »</w:t>
      </w:r>
      <w:r w:rsidRPr="00C90058">
        <w:rPr>
          <w:b/>
          <w:bCs/>
          <w:i/>
          <w:szCs w:val="22"/>
          <w:lang w:val="fr-FR" w:eastAsia="nl-NL"/>
        </w:rPr>
        <w:t xml:space="preserve"> ou </w:t>
      </w:r>
      <w:r w:rsidR="00CE5548" w:rsidRPr="00C90058">
        <w:rPr>
          <w:b/>
          <w:bCs/>
          <w:i/>
          <w:szCs w:val="22"/>
          <w:lang w:val="fr-FR" w:eastAsia="nl-NL"/>
        </w:rPr>
        <w:t>« </w:t>
      </w:r>
      <w:r w:rsidRPr="00C90058">
        <w:rPr>
          <w:b/>
          <w:bCs/>
          <w:i/>
          <w:szCs w:val="22"/>
          <w:lang w:val="fr-FR" w:eastAsia="nl-NL"/>
        </w:rPr>
        <w:t>du comité de direction</w:t>
      </w:r>
      <w:r w:rsidR="00CE5548" w:rsidRPr="00C90058">
        <w:rPr>
          <w:b/>
          <w:bCs/>
          <w:i/>
          <w:szCs w:val="22"/>
          <w:lang w:val="fr-FR" w:eastAsia="nl-NL"/>
        </w:rPr>
        <w:t> »</w:t>
      </w:r>
      <w:r w:rsidRPr="00C90058">
        <w:rPr>
          <w:b/>
          <w:bCs/>
          <w:i/>
          <w:szCs w:val="22"/>
          <w:lang w:val="fr-FR" w:eastAsia="nl-NL"/>
        </w:rPr>
        <w:t>, selon le cas</w:t>
      </w:r>
      <w:r w:rsidR="00B51DD5" w:rsidRPr="00C90058">
        <w:rPr>
          <w:b/>
          <w:bCs/>
          <w:i/>
          <w:szCs w:val="22"/>
          <w:lang w:val="fr-FR" w:eastAsia="nl-NL"/>
        </w:rPr>
        <w:t>]</w:t>
      </w:r>
      <w:r w:rsidRPr="00C90058">
        <w:rPr>
          <w:b/>
          <w:bCs/>
          <w:i/>
          <w:szCs w:val="22"/>
          <w:lang w:val="fr-FR" w:eastAsia="nl-NL"/>
        </w:rPr>
        <w:t xml:space="preserve"> </w:t>
      </w:r>
      <w:r w:rsidR="00B51DD5" w:rsidRPr="00C90058">
        <w:rPr>
          <w:b/>
          <w:bCs/>
          <w:i/>
          <w:szCs w:val="22"/>
          <w:lang w:val="fr-FR" w:eastAsia="nl-NL"/>
        </w:rPr>
        <w:t>[</w:t>
      </w:r>
      <w:r w:rsidRPr="00C90058">
        <w:rPr>
          <w:b/>
          <w:bCs/>
          <w:i/>
          <w:szCs w:val="22"/>
          <w:lang w:val="fr-FR" w:eastAsia="nl-NL"/>
        </w:rPr>
        <w:t xml:space="preserve">et </w:t>
      </w:r>
      <w:r w:rsidR="00CE5548" w:rsidRPr="00C90058">
        <w:rPr>
          <w:b/>
          <w:bCs/>
          <w:i/>
          <w:szCs w:val="22"/>
          <w:lang w:val="fr-FR" w:eastAsia="nl-NL"/>
        </w:rPr>
        <w:t>« </w:t>
      </w:r>
      <w:r w:rsidR="00AE0594" w:rsidRPr="00C90058">
        <w:rPr>
          <w:b/>
          <w:i/>
          <w:szCs w:val="22"/>
          <w:lang w:val="fr-BE"/>
        </w:rPr>
        <w:t>du</w:t>
      </w:r>
      <w:r w:rsidRPr="00C90058">
        <w:rPr>
          <w:b/>
          <w:i/>
          <w:szCs w:val="22"/>
          <w:lang w:val="fr-BE"/>
        </w:rPr>
        <w:t xml:space="preserve"> </w:t>
      </w:r>
      <w:r w:rsidR="005F7CEF" w:rsidRPr="00C90058">
        <w:rPr>
          <w:b/>
          <w:i/>
          <w:szCs w:val="22"/>
          <w:lang w:val="fr-BE"/>
        </w:rPr>
        <w:t>c</w:t>
      </w:r>
      <w:r w:rsidR="00B862D2" w:rsidRPr="00C90058">
        <w:rPr>
          <w:b/>
          <w:i/>
          <w:szCs w:val="22"/>
          <w:lang w:val="fr-BE"/>
        </w:rPr>
        <w:t>onseil d’administration</w:t>
      </w:r>
      <w:r w:rsidR="00CE5548" w:rsidRPr="00C90058">
        <w:rPr>
          <w:b/>
          <w:i/>
          <w:szCs w:val="22"/>
          <w:lang w:val="fr-BE"/>
        </w:rPr>
        <w:t> »</w:t>
      </w:r>
      <w:r w:rsidRPr="00C90058">
        <w:rPr>
          <w:b/>
          <w:i/>
          <w:szCs w:val="22"/>
          <w:lang w:val="fr-BE"/>
        </w:rPr>
        <w:t>, selon le cas</w:t>
      </w:r>
      <w:r w:rsidR="00B51DD5" w:rsidRPr="00C90058">
        <w:rPr>
          <w:b/>
          <w:i/>
          <w:szCs w:val="22"/>
          <w:lang w:val="fr-BE"/>
        </w:rPr>
        <w:t>]</w:t>
      </w:r>
      <w:r w:rsidRPr="00C90058">
        <w:rPr>
          <w:b/>
          <w:i/>
          <w:iCs/>
          <w:szCs w:val="22"/>
          <w:lang w:val="fr-BE"/>
        </w:rPr>
        <w:t xml:space="preserve"> relatives </w:t>
      </w:r>
      <w:ins w:id="27" w:author="Veerle Sablon" w:date="2024-03-12T10:53:00Z">
        <w:r w:rsidR="00C12E63">
          <w:rPr>
            <w:b/>
            <w:i/>
            <w:iCs/>
            <w:szCs w:val="22"/>
            <w:lang w:val="fr-BE"/>
          </w:rPr>
          <w:t>à l’établissement des</w:t>
        </w:r>
      </w:ins>
      <w:del w:id="28" w:author="Veerle Sablon" w:date="2024-03-12T10:53:00Z">
        <w:r w:rsidRPr="00C90058" w:rsidDel="00C12E63">
          <w:rPr>
            <w:b/>
            <w:i/>
            <w:iCs/>
            <w:szCs w:val="22"/>
            <w:lang w:val="fr-BE"/>
          </w:rPr>
          <w:delText>aux</w:delText>
        </w:r>
      </w:del>
      <w:r w:rsidRPr="00C90058">
        <w:rPr>
          <w:b/>
          <w:i/>
          <w:iCs/>
          <w:szCs w:val="22"/>
          <w:lang w:val="fr-BE"/>
        </w:rPr>
        <w:t xml:space="preserve"> états périodiques</w:t>
      </w:r>
    </w:p>
    <w:p w14:paraId="0614A9AD" w14:textId="77777777" w:rsidR="00FA6398" w:rsidRPr="00C90058" w:rsidRDefault="00FA6398" w:rsidP="00A3413F">
      <w:pPr>
        <w:pStyle w:val="BodyTextIndent3"/>
        <w:spacing w:after="0"/>
        <w:ind w:left="0"/>
        <w:rPr>
          <w:sz w:val="22"/>
          <w:szCs w:val="22"/>
          <w:lang w:val="fr-BE"/>
        </w:rPr>
      </w:pPr>
    </w:p>
    <w:p w14:paraId="61BDF390" w14:textId="778AF004" w:rsidR="00FA6398" w:rsidRPr="00C90058" w:rsidRDefault="00B51DD5" w:rsidP="00A3413F">
      <w:pPr>
        <w:pStyle w:val="BodyTextIndent3"/>
        <w:spacing w:after="0"/>
        <w:ind w:left="0"/>
        <w:rPr>
          <w:sz w:val="22"/>
          <w:szCs w:val="22"/>
          <w:lang w:val="fr-BE"/>
        </w:rPr>
      </w:pP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 responsable de l'établissement des états périodiques conformément aux instructions de la BNB</w:t>
      </w:r>
      <w:ins w:id="29" w:author="Veerle Sablon" w:date="2024-03-12T10:54:00Z">
        <w:r w:rsidR="00C12E63" w:rsidRPr="00C12E63">
          <w:rPr>
            <w:lang w:val="fr-FR"/>
            <w:rPrChange w:id="30" w:author="Veerle Sablon" w:date="2024-03-12T10:54:00Z">
              <w:rPr/>
            </w:rPrChange>
          </w:rPr>
          <w:t xml:space="preserve"> </w:t>
        </w:r>
        <w:r w:rsidR="00C12E63" w:rsidRPr="00C12E63">
          <w:rPr>
            <w:sz w:val="22"/>
            <w:szCs w:val="22"/>
            <w:lang w:val="fr-BE"/>
          </w:rPr>
          <w:t>et aux règles de comptabilisation et d’évaluation présidant à l’établissement des comptes annuels</w:t>
        </w:r>
      </w:ins>
      <w:r w:rsidR="00FA6398" w:rsidRPr="00C90058">
        <w:rPr>
          <w:sz w:val="22"/>
          <w:szCs w:val="22"/>
          <w:lang w:val="fr-BE"/>
        </w:rPr>
        <w:t>, ainsi que de la mise en place</w:t>
      </w:r>
      <w:r w:rsidR="008972EE" w:rsidRPr="00C90058">
        <w:rPr>
          <w:sz w:val="22"/>
          <w:szCs w:val="22"/>
          <w:lang w:val="fr-BE"/>
        </w:rPr>
        <w:t xml:space="preserve"> et </w:t>
      </w:r>
      <w:r w:rsidR="00E31637" w:rsidRPr="00C90058">
        <w:rPr>
          <w:sz w:val="22"/>
          <w:szCs w:val="22"/>
          <w:lang w:val="fr-BE"/>
        </w:rPr>
        <w:t>du</w:t>
      </w:r>
      <w:r w:rsidR="008972EE" w:rsidRPr="00C90058">
        <w:rPr>
          <w:sz w:val="22"/>
          <w:szCs w:val="22"/>
          <w:lang w:val="fr-BE"/>
        </w:rPr>
        <w:t xml:space="preserve"> maintien</w:t>
      </w:r>
      <w:r w:rsidR="00FA6398" w:rsidRPr="00C90058">
        <w:rPr>
          <w:sz w:val="22"/>
          <w:szCs w:val="22"/>
          <w:lang w:val="fr-BE"/>
        </w:rPr>
        <w:t xml:space="preserve"> du contrôle interne que </w:t>
      </w: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estime nécessaire à l’établissement des états périodiques ne comportant pas d’anomalies significatives, que celles-ci proviennent de fraudes ou résultent d’erreurs.</w:t>
      </w:r>
    </w:p>
    <w:p w14:paraId="4F35D179" w14:textId="77777777" w:rsidR="00FA6398" w:rsidRPr="00C90058" w:rsidRDefault="00FA6398" w:rsidP="00A3413F">
      <w:pPr>
        <w:pStyle w:val="BodyTextIndent3"/>
        <w:spacing w:after="0"/>
        <w:ind w:left="0"/>
        <w:rPr>
          <w:sz w:val="22"/>
          <w:szCs w:val="22"/>
          <w:lang w:val="fr-BE"/>
        </w:rPr>
      </w:pPr>
    </w:p>
    <w:p w14:paraId="5EB1F9F4" w14:textId="52F6F591" w:rsidR="00FA6398" w:rsidRPr="00C90058" w:rsidRDefault="00FA6398" w:rsidP="00A3413F">
      <w:pPr>
        <w:pStyle w:val="BodyTextIndent3"/>
        <w:spacing w:after="0"/>
        <w:ind w:left="0"/>
        <w:rPr>
          <w:sz w:val="22"/>
          <w:szCs w:val="22"/>
          <w:lang w:val="fr-BE"/>
        </w:rPr>
      </w:pPr>
      <w:r w:rsidRPr="00C90058">
        <w:rPr>
          <w:sz w:val="22"/>
          <w:szCs w:val="22"/>
          <w:lang w:val="fr-BE"/>
        </w:rPr>
        <w:t xml:space="preserve">Lors de l’établissement des états périodiques, </w:t>
      </w:r>
      <w:r w:rsidR="00285923" w:rsidRPr="00C90058">
        <w:rPr>
          <w:sz w:val="22"/>
          <w:szCs w:val="22"/>
          <w:lang w:val="fr-BE"/>
        </w:rPr>
        <w:t xml:space="preserve">il </w:t>
      </w:r>
      <w:r w:rsidRPr="00C90058">
        <w:rPr>
          <w:sz w:val="22"/>
          <w:szCs w:val="22"/>
          <w:lang w:val="fr-BE"/>
        </w:rPr>
        <w:t xml:space="preserve">incombe </w:t>
      </w:r>
      <w:r w:rsidR="00912A4C" w:rsidRPr="00C90058">
        <w:rPr>
          <w:i/>
          <w:iCs/>
          <w:sz w:val="22"/>
          <w:szCs w:val="22"/>
          <w:lang w:val="fr-BE"/>
        </w:rPr>
        <w:t>[« </w:t>
      </w:r>
      <w:r w:rsidR="00244229" w:rsidRPr="00C90058">
        <w:rPr>
          <w:i/>
          <w:iCs/>
          <w:sz w:val="22"/>
          <w:szCs w:val="22"/>
          <w:lang w:val="fr-BE"/>
        </w:rPr>
        <w:t xml:space="preserve">à </w:t>
      </w:r>
      <w:r w:rsidRPr="00C90058">
        <w:rPr>
          <w:i/>
          <w:iCs/>
          <w:sz w:val="22"/>
          <w:szCs w:val="22"/>
          <w:lang w:val="fr-BE"/>
        </w:rPr>
        <w:t>la direction effective</w:t>
      </w:r>
      <w:r w:rsidR="00912A4C" w:rsidRPr="00C90058">
        <w:rPr>
          <w:i/>
          <w:iCs/>
          <w:sz w:val="22"/>
          <w:szCs w:val="22"/>
          <w:lang w:val="fr-BE"/>
        </w:rPr>
        <w:t> » ou « </w:t>
      </w:r>
      <w:r w:rsidR="00244229" w:rsidRPr="00C90058">
        <w:rPr>
          <w:i/>
          <w:iCs/>
          <w:sz w:val="22"/>
          <w:szCs w:val="22"/>
          <w:lang w:val="fr-BE"/>
        </w:rPr>
        <w:t>au</w:t>
      </w:r>
      <w:r w:rsidR="00912A4C" w:rsidRPr="00C90058">
        <w:rPr>
          <w:i/>
          <w:iCs/>
          <w:sz w:val="22"/>
          <w:szCs w:val="22"/>
          <w:lang w:val="fr-BE"/>
        </w:rPr>
        <w:t xml:space="preserve"> comité de direction », selon le cas]</w:t>
      </w:r>
      <w:r w:rsidRPr="00C90058">
        <w:rPr>
          <w:sz w:val="22"/>
          <w:szCs w:val="22"/>
          <w:lang w:val="fr-BE"/>
        </w:rPr>
        <w:t xml:space="preserve"> d’évaluer la capacité de l</w:t>
      </w:r>
      <w:r w:rsidR="006B72B0"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00912A4C" w:rsidRPr="00C90058">
        <w:rPr>
          <w:i/>
          <w:iCs/>
          <w:sz w:val="22"/>
          <w:szCs w:val="22"/>
          <w:lang w:val="fr-BE"/>
        </w:rPr>
        <w:t>[« </w:t>
      </w:r>
      <w:r w:rsidRPr="00C90058">
        <w:rPr>
          <w:i/>
          <w:iCs/>
          <w:sz w:val="22"/>
          <w:szCs w:val="22"/>
          <w:lang w:val="fr-BE"/>
        </w:rPr>
        <w:t>la direction effective</w:t>
      </w:r>
      <w:r w:rsidR="00912A4C" w:rsidRPr="00C90058">
        <w:rPr>
          <w:i/>
          <w:iCs/>
          <w:sz w:val="22"/>
          <w:szCs w:val="22"/>
          <w:lang w:val="fr-BE"/>
        </w:rPr>
        <w:t> »</w:t>
      </w:r>
      <w:r w:rsidRPr="00C90058">
        <w:rPr>
          <w:i/>
          <w:iCs/>
          <w:sz w:val="22"/>
          <w:szCs w:val="22"/>
          <w:lang w:val="fr-BE"/>
        </w:rPr>
        <w:t xml:space="preserve"> </w:t>
      </w:r>
      <w:r w:rsidR="00912A4C" w:rsidRPr="00C90058">
        <w:rPr>
          <w:i/>
          <w:iCs/>
          <w:sz w:val="22"/>
          <w:szCs w:val="22"/>
          <w:lang w:val="fr-BE"/>
        </w:rPr>
        <w:t>ou « le comité de direction », selon le cas]</w:t>
      </w:r>
      <w:r w:rsidR="00912A4C" w:rsidRPr="00C90058">
        <w:rPr>
          <w:sz w:val="22"/>
          <w:szCs w:val="22"/>
          <w:lang w:val="fr-BE"/>
        </w:rPr>
        <w:t xml:space="preserve"> </w:t>
      </w:r>
      <w:r w:rsidRPr="00C90058">
        <w:rPr>
          <w:sz w:val="22"/>
          <w:szCs w:val="22"/>
          <w:lang w:val="fr-BE"/>
        </w:rPr>
        <w:t>a l’intention de mettre l</w:t>
      </w:r>
      <w:r w:rsidR="006B72B0" w:rsidRPr="00C90058">
        <w:rPr>
          <w:sz w:val="22"/>
          <w:szCs w:val="22"/>
          <w:lang w:val="fr-BE"/>
        </w:rPr>
        <w:t>’ entité</w:t>
      </w:r>
      <w:r w:rsidRPr="00C90058">
        <w:rPr>
          <w:sz w:val="22"/>
          <w:szCs w:val="22"/>
          <w:lang w:val="fr-BE"/>
        </w:rPr>
        <w:t xml:space="preserve"> en liquidation ou de cesser ses activités ou </w:t>
      </w:r>
      <w:r w:rsidR="0040037D" w:rsidRPr="00C90058">
        <w:rPr>
          <w:i/>
          <w:iCs/>
          <w:sz w:val="22"/>
          <w:szCs w:val="22"/>
          <w:lang w:val="fr-BE"/>
        </w:rPr>
        <w:t>[« </w:t>
      </w:r>
      <w:r w:rsidRPr="00C90058">
        <w:rPr>
          <w:i/>
          <w:iCs/>
          <w:sz w:val="22"/>
          <w:szCs w:val="22"/>
          <w:lang w:val="fr-BE"/>
        </w:rPr>
        <w:t>s</w:t>
      </w:r>
      <w:r w:rsidR="0040037D" w:rsidRPr="00C90058">
        <w:rPr>
          <w:i/>
          <w:iCs/>
          <w:sz w:val="22"/>
          <w:szCs w:val="22"/>
          <w:lang w:val="fr-BE"/>
        </w:rPr>
        <w:t xml:space="preserve">i </w:t>
      </w:r>
      <w:r w:rsidR="003378F3" w:rsidRPr="00C90058">
        <w:rPr>
          <w:i/>
          <w:iCs/>
          <w:sz w:val="22"/>
          <w:szCs w:val="22"/>
          <w:lang w:val="fr-BE"/>
        </w:rPr>
        <w:t>elle</w:t>
      </w:r>
      <w:r w:rsidR="0040037D" w:rsidRPr="00C90058">
        <w:rPr>
          <w:i/>
          <w:iCs/>
          <w:sz w:val="22"/>
          <w:szCs w:val="22"/>
          <w:lang w:val="fr-BE"/>
        </w:rPr>
        <w:t xml:space="preserve"> » ou « si </w:t>
      </w:r>
      <w:r w:rsidR="003378F3" w:rsidRPr="00C90058">
        <w:rPr>
          <w:i/>
          <w:iCs/>
          <w:sz w:val="22"/>
          <w:szCs w:val="22"/>
          <w:lang w:val="fr-BE"/>
        </w:rPr>
        <w:t>il</w:t>
      </w:r>
      <w:r w:rsidR="0040037D" w:rsidRPr="00C90058">
        <w:rPr>
          <w:i/>
          <w:iCs/>
          <w:sz w:val="22"/>
          <w:szCs w:val="22"/>
          <w:lang w:val="fr-BE"/>
        </w:rPr>
        <w:t> » , selon le cas]</w:t>
      </w:r>
      <w:r w:rsidRPr="00C90058">
        <w:rPr>
          <w:sz w:val="22"/>
          <w:szCs w:val="22"/>
          <w:lang w:val="fr-BE"/>
        </w:rPr>
        <w:t xml:space="preserve"> ne peut envisager une autre solution alternative réaliste. </w:t>
      </w:r>
    </w:p>
    <w:p w14:paraId="6CCEEE2A" w14:textId="77777777" w:rsidR="00FA6398" w:rsidRPr="00C90058" w:rsidRDefault="00FA6398" w:rsidP="00A3413F">
      <w:pPr>
        <w:pStyle w:val="BodyTextIndent3"/>
        <w:spacing w:after="0"/>
        <w:ind w:left="0"/>
        <w:rPr>
          <w:sz w:val="22"/>
          <w:szCs w:val="22"/>
          <w:lang w:val="fr-BE"/>
        </w:rPr>
      </w:pPr>
    </w:p>
    <w:p w14:paraId="5993AA02" w14:textId="3369C2C8" w:rsidR="00FA6398" w:rsidRPr="00C90058" w:rsidRDefault="00FA6398" w:rsidP="00A3413F">
      <w:pPr>
        <w:pStyle w:val="BodyTextIndent3"/>
        <w:spacing w:after="0"/>
        <w:ind w:left="0"/>
        <w:rPr>
          <w:sz w:val="22"/>
          <w:szCs w:val="22"/>
          <w:lang w:val="fr-BE"/>
        </w:rPr>
      </w:pPr>
      <w:r w:rsidRPr="00C90058">
        <w:rPr>
          <w:sz w:val="22"/>
          <w:szCs w:val="22"/>
          <w:lang w:val="fr-BE"/>
        </w:rPr>
        <w:t xml:space="preserve">Il incombe </w:t>
      </w:r>
      <w:r w:rsidR="00DD06B7" w:rsidRPr="00C90058">
        <w:rPr>
          <w:sz w:val="22"/>
          <w:szCs w:val="22"/>
          <w:lang w:val="fr-BE"/>
        </w:rPr>
        <w:t>[</w:t>
      </w:r>
      <w:ins w:id="31" w:author="Veerle Sablon" w:date="2024-03-12T10:56:00Z">
        <w:r w:rsidR="00C12E63">
          <w:rPr>
            <w:sz w:val="22"/>
            <w:szCs w:val="22"/>
            <w:lang w:val="fr-BE"/>
          </w:rPr>
          <w:t>« au comité d’audit »</w:t>
        </w:r>
      </w:ins>
      <w:ins w:id="32" w:author="Veerle Sablon" w:date="2024-03-12T10:57:00Z">
        <w:r w:rsidR="00C12E63">
          <w:rPr>
            <w:sz w:val="22"/>
            <w:szCs w:val="22"/>
            <w:lang w:val="fr-BE"/>
          </w:rPr>
          <w:t xml:space="preserve">, </w:t>
        </w:r>
      </w:ins>
      <w:r w:rsidRPr="00C90058">
        <w:rPr>
          <w:i/>
          <w:sz w:val="22"/>
          <w:szCs w:val="22"/>
          <w:lang w:val="fr-BE"/>
        </w:rPr>
        <w:t xml:space="preserve">« au </w:t>
      </w:r>
      <w:r w:rsidR="000729B8" w:rsidRPr="00C90058">
        <w:rPr>
          <w:i/>
          <w:sz w:val="22"/>
          <w:szCs w:val="22"/>
          <w:lang w:val="fr-BE"/>
        </w:rPr>
        <w:t>c</w:t>
      </w:r>
      <w:r w:rsidRPr="00C90058">
        <w:rPr>
          <w:i/>
          <w:sz w:val="22"/>
          <w:szCs w:val="22"/>
          <w:lang w:val="fr-BE"/>
        </w:rPr>
        <w:t>onseil d’</w:t>
      </w:r>
      <w:r w:rsidR="000729B8" w:rsidRPr="00C90058">
        <w:rPr>
          <w:i/>
          <w:sz w:val="22"/>
          <w:szCs w:val="22"/>
          <w:lang w:val="fr-BE"/>
        </w:rPr>
        <w:t>a</w:t>
      </w:r>
      <w:r w:rsidRPr="00C90058">
        <w:rPr>
          <w:i/>
          <w:sz w:val="22"/>
          <w:szCs w:val="22"/>
          <w:lang w:val="fr-BE"/>
        </w:rPr>
        <w:t>dministration »</w:t>
      </w:r>
      <w:r w:rsidR="000729B8" w:rsidRPr="00C90058">
        <w:rPr>
          <w:i/>
          <w:sz w:val="22"/>
          <w:szCs w:val="22"/>
          <w:lang w:val="fr-FR" w:eastAsia="nl-NL"/>
        </w:rPr>
        <w:t xml:space="preserve"> ou</w:t>
      </w:r>
      <w:r w:rsidRPr="00C90058">
        <w:rPr>
          <w:i/>
          <w:sz w:val="22"/>
          <w:szCs w:val="22"/>
          <w:lang w:val="fr-FR" w:eastAsia="nl-NL"/>
        </w:rPr>
        <w:t xml:space="preserve"> </w:t>
      </w:r>
      <w:r w:rsidR="00CE5548" w:rsidRPr="00C90058">
        <w:rPr>
          <w:i/>
          <w:sz w:val="22"/>
          <w:szCs w:val="22"/>
          <w:lang w:val="fr-FR" w:eastAsia="nl-NL"/>
        </w:rPr>
        <w:t>« </w:t>
      </w:r>
      <w:r w:rsidRPr="00C90058">
        <w:rPr>
          <w:i/>
          <w:sz w:val="22"/>
          <w:szCs w:val="22"/>
          <w:lang w:val="fr-BE"/>
        </w:rPr>
        <w:t xml:space="preserve">à </w:t>
      </w:r>
      <w:r w:rsidRPr="00C90058">
        <w:rPr>
          <w:i/>
          <w:sz w:val="22"/>
          <w:szCs w:val="22"/>
          <w:lang w:val="fr-FR" w:eastAsia="nl-NL"/>
        </w:rPr>
        <w:t>la direction effective</w:t>
      </w:r>
      <w:r w:rsidR="00DD06B7" w:rsidRPr="00C90058">
        <w:rPr>
          <w:i/>
          <w:sz w:val="22"/>
          <w:szCs w:val="22"/>
          <w:lang w:val="fr-FR" w:eastAsia="nl-NL"/>
        </w:rPr>
        <w:t> »,</w:t>
      </w:r>
      <w:r w:rsidRPr="00C90058">
        <w:rPr>
          <w:i/>
          <w:sz w:val="22"/>
          <w:szCs w:val="22"/>
          <w:lang w:val="fr-BE"/>
        </w:rPr>
        <w:t xml:space="preserve"> </w:t>
      </w:r>
      <w:r w:rsidRPr="00C90058">
        <w:rPr>
          <w:i/>
          <w:sz w:val="22"/>
          <w:szCs w:val="22"/>
          <w:lang w:val="fr-FR" w:eastAsia="nl-NL"/>
        </w:rPr>
        <w:t>le cas échéant</w:t>
      </w:r>
      <w:r w:rsidR="00B51DD5" w:rsidRPr="00C90058">
        <w:rPr>
          <w:sz w:val="22"/>
          <w:szCs w:val="22"/>
          <w:lang w:val="fr-FR" w:eastAsia="nl-NL"/>
        </w:rPr>
        <w:t>]</w:t>
      </w:r>
      <w:r w:rsidRPr="00C90058">
        <w:rPr>
          <w:i/>
          <w:sz w:val="22"/>
          <w:szCs w:val="22"/>
          <w:lang w:val="fr-FR" w:eastAsia="nl-NL"/>
        </w:rPr>
        <w:t xml:space="preserve"> </w:t>
      </w:r>
      <w:r w:rsidRPr="00C90058">
        <w:rPr>
          <w:sz w:val="22"/>
          <w:szCs w:val="22"/>
          <w:lang w:val="fr-BE"/>
        </w:rPr>
        <w:t>de surveiller le processus d’information financière de l</w:t>
      </w:r>
      <w:r w:rsidR="003308F2" w:rsidRPr="00C90058">
        <w:rPr>
          <w:sz w:val="22"/>
          <w:szCs w:val="22"/>
          <w:lang w:val="fr-BE"/>
        </w:rPr>
        <w:t>’entité</w:t>
      </w:r>
      <w:r w:rsidRPr="00C90058">
        <w:rPr>
          <w:sz w:val="22"/>
          <w:szCs w:val="22"/>
          <w:lang w:val="fr-BE"/>
        </w:rPr>
        <w:t>.</w:t>
      </w:r>
    </w:p>
    <w:p w14:paraId="10EDE62C" w14:textId="77777777" w:rsidR="00FA6398" w:rsidRPr="00C90058" w:rsidRDefault="00FA6398" w:rsidP="00A3413F">
      <w:pPr>
        <w:pStyle w:val="BodyTextIndent3"/>
        <w:spacing w:after="0"/>
        <w:ind w:left="0"/>
        <w:rPr>
          <w:sz w:val="22"/>
          <w:szCs w:val="22"/>
          <w:lang w:val="fr-BE"/>
        </w:rPr>
      </w:pPr>
    </w:p>
    <w:p w14:paraId="11A3D87D" w14:textId="3752F4FA" w:rsidR="00FA6398" w:rsidRPr="00C90058" w:rsidRDefault="00FA6398" w:rsidP="00A3413F">
      <w:pPr>
        <w:keepNext/>
        <w:widowControl w:val="0"/>
        <w:shd w:val="clear" w:color="auto" w:fill="FFFFFF"/>
        <w:tabs>
          <w:tab w:val="left" w:pos="576"/>
          <w:tab w:val="right" w:pos="851"/>
        </w:tabs>
        <w:spacing w:line="240" w:lineRule="auto"/>
        <w:rPr>
          <w:i/>
          <w:iCs/>
          <w:szCs w:val="22"/>
          <w:lang w:val="fr-FR"/>
        </w:rPr>
      </w:pPr>
      <w:r w:rsidRPr="00C90058">
        <w:rPr>
          <w:b/>
          <w:i/>
          <w:iCs/>
          <w:szCs w:val="22"/>
          <w:lang w:val="fr-BE"/>
        </w:rPr>
        <w:t xml:space="preserve">Responsabilités du </w:t>
      </w:r>
      <w:r w:rsidR="00B51DD5" w:rsidRPr="00C90058">
        <w:rPr>
          <w:b/>
          <w:i/>
          <w:szCs w:val="22"/>
          <w:lang w:val="fr-FR" w:eastAsia="nl-NL"/>
        </w:rPr>
        <w:t>[</w:t>
      </w:r>
      <w:r w:rsidR="00CE5548" w:rsidRPr="00C90058">
        <w:rPr>
          <w:b/>
          <w:i/>
          <w:szCs w:val="22"/>
          <w:lang w:val="fr-FR" w:eastAsia="nl-NL"/>
        </w:rPr>
        <w:t>« </w:t>
      </w:r>
      <w:r w:rsidR="00766117">
        <w:rPr>
          <w:b/>
          <w:i/>
          <w:szCs w:val="22"/>
          <w:lang w:val="fr-BE"/>
        </w:rPr>
        <w:t>Commissaire Agréé</w:t>
      </w:r>
      <w:r w:rsidR="00CE5548" w:rsidRPr="00C90058">
        <w:rPr>
          <w:b/>
          <w:i/>
          <w:szCs w:val="22"/>
          <w:lang w:val="fr-BE"/>
        </w:rPr>
        <w:t> »</w:t>
      </w:r>
      <w:r w:rsidRPr="00C90058">
        <w:rPr>
          <w:b/>
          <w:i/>
          <w:szCs w:val="22"/>
          <w:lang w:val="fr-BE"/>
        </w:rPr>
        <w:t xml:space="preserve"> </w:t>
      </w:r>
      <w:r w:rsidRPr="00C90058">
        <w:rPr>
          <w:b/>
          <w:i/>
          <w:szCs w:val="22"/>
          <w:lang w:val="fr-FR" w:eastAsia="nl-NL"/>
        </w:rPr>
        <w:t xml:space="preserve">ou </w:t>
      </w:r>
      <w:r w:rsidR="00CE5548" w:rsidRPr="00C90058">
        <w:rPr>
          <w:b/>
          <w:i/>
          <w:szCs w:val="22"/>
          <w:lang w:val="fr-FR" w:eastAsia="nl-NL"/>
        </w:rPr>
        <w:t>« </w:t>
      </w:r>
      <w:r w:rsidRPr="00C90058">
        <w:rPr>
          <w:b/>
          <w:i/>
          <w:szCs w:val="22"/>
          <w:lang w:val="fr-BE"/>
        </w:rPr>
        <w:t>R</w:t>
      </w:r>
      <w:r w:rsidR="00502013">
        <w:rPr>
          <w:b/>
          <w:i/>
          <w:szCs w:val="22"/>
          <w:lang w:val="fr-BE"/>
        </w:rPr>
        <w:t>éviseur</w:t>
      </w:r>
      <w:r w:rsidRPr="00C90058">
        <w:rPr>
          <w:b/>
          <w:i/>
          <w:szCs w:val="22"/>
          <w:lang w:val="fr-BE"/>
        </w:rPr>
        <w:t xml:space="preserve"> Agréé</w:t>
      </w:r>
      <w:r w:rsidR="00CE5548" w:rsidRPr="00C90058">
        <w:rPr>
          <w:b/>
          <w:i/>
          <w:szCs w:val="22"/>
          <w:lang w:val="fr-BE"/>
        </w:rPr>
        <w:t> »</w:t>
      </w:r>
      <w:r w:rsidRPr="00C90058">
        <w:rPr>
          <w:b/>
          <w:i/>
          <w:szCs w:val="22"/>
          <w:lang w:val="fr-FR" w:eastAsia="nl-NL"/>
        </w:rPr>
        <w:t>, selon le cas</w:t>
      </w:r>
      <w:r w:rsidR="00B51DD5" w:rsidRPr="00C90058">
        <w:rPr>
          <w:b/>
          <w:i/>
          <w:szCs w:val="22"/>
          <w:lang w:val="fr-FR" w:eastAsia="nl-NL"/>
        </w:rPr>
        <w:t>]</w:t>
      </w:r>
      <w:r w:rsidRPr="00C90058">
        <w:rPr>
          <w:b/>
          <w:i/>
          <w:szCs w:val="22"/>
          <w:lang w:val="fr-BE"/>
        </w:rPr>
        <w:t xml:space="preserve"> </w:t>
      </w:r>
      <w:r w:rsidRPr="00C90058">
        <w:rPr>
          <w:b/>
          <w:i/>
          <w:iCs/>
          <w:szCs w:val="22"/>
          <w:lang w:val="fr-BE"/>
        </w:rPr>
        <w:t>relatives à l’audit des états périodiques</w:t>
      </w:r>
      <w:del w:id="33" w:author="Veerle Sablon" w:date="2024-03-12T11:01:00Z">
        <w:r w:rsidR="00C66C61" w:rsidRPr="00C90058" w:rsidDel="001D7EC2">
          <w:rPr>
            <w:b/>
            <w:i/>
            <w:iCs/>
            <w:szCs w:val="22"/>
            <w:lang w:val="fr-BE"/>
          </w:rPr>
          <w:delText xml:space="preserve"> de fin d’exercice</w:delText>
        </w:r>
        <w:r w:rsidR="007D7529" w:rsidRPr="00C90058" w:rsidDel="001D7EC2">
          <w:rPr>
            <w:b/>
            <w:i/>
            <w:iCs/>
            <w:szCs w:val="22"/>
            <w:lang w:val="fr-BE"/>
          </w:rPr>
          <w:delText xml:space="preserve"> comptable </w:delText>
        </w:r>
      </w:del>
    </w:p>
    <w:p w14:paraId="55B4F738" w14:textId="77777777" w:rsidR="00FA6398" w:rsidRPr="00C90058" w:rsidRDefault="00FA6398" w:rsidP="00A3413F">
      <w:pPr>
        <w:pStyle w:val="BodyTextIndent3"/>
        <w:spacing w:after="0"/>
        <w:ind w:left="0"/>
        <w:rPr>
          <w:sz w:val="22"/>
          <w:szCs w:val="22"/>
          <w:lang w:val="fr-BE"/>
        </w:rPr>
      </w:pPr>
    </w:p>
    <w:p w14:paraId="1A7D07F2" w14:textId="53D96934" w:rsidR="00FA6398" w:rsidRPr="00C90058" w:rsidRDefault="00FA6398" w:rsidP="00A3413F">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1E1114">
        <w:rPr>
          <w:sz w:val="22"/>
          <w:szCs w:val="22"/>
          <w:lang w:val="fr-BE"/>
        </w:rPr>
        <w:t>’</w:t>
      </w:r>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49A69845" w14:textId="1E027149" w:rsidR="00FA6398" w:rsidRDefault="00FA6398" w:rsidP="00A3413F">
      <w:pPr>
        <w:pStyle w:val="BodyTextIndent3"/>
        <w:spacing w:after="0"/>
        <w:ind w:left="0"/>
        <w:rPr>
          <w:sz w:val="22"/>
          <w:szCs w:val="22"/>
          <w:lang w:val="fr-BE"/>
        </w:rPr>
      </w:pPr>
    </w:p>
    <w:p w14:paraId="5EC0BFAE" w14:textId="005BB4FB" w:rsidR="008C1F45" w:rsidRDefault="008C1F45" w:rsidP="008C1F45">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sidR="00562114">
        <w:rPr>
          <w:sz w:val="22"/>
          <w:szCs w:val="22"/>
          <w:lang w:val="fr-BE"/>
        </w:rPr>
        <w:t>états périodiques</w:t>
      </w:r>
      <w:r w:rsidRPr="008C1F45">
        <w:rPr>
          <w:sz w:val="22"/>
          <w:szCs w:val="22"/>
          <w:lang w:val="fr-BE"/>
        </w:rPr>
        <w:t>.</w:t>
      </w:r>
      <w:r w:rsidR="00562114">
        <w:rPr>
          <w:sz w:val="22"/>
          <w:szCs w:val="22"/>
          <w:lang w:val="fr-BE"/>
        </w:rPr>
        <w:t xml:space="preserve"> </w:t>
      </w:r>
      <w:r w:rsidRPr="008C1F45">
        <w:rPr>
          <w:sz w:val="22"/>
          <w:szCs w:val="22"/>
          <w:lang w:val="fr-BE"/>
        </w:rPr>
        <w:t xml:space="preserve">L’étendue du contrôle </w:t>
      </w:r>
      <w:ins w:id="34" w:author="Veerle Sablon" w:date="2024-03-12T11:01:00Z">
        <w:r w:rsidR="001D7EC2">
          <w:rPr>
            <w:sz w:val="22"/>
            <w:szCs w:val="22"/>
            <w:lang w:val="fr-BE"/>
          </w:rPr>
          <w:t xml:space="preserve">des </w:t>
        </w:r>
        <w:r w:rsidR="001D7EC2" w:rsidRPr="00C90058">
          <w:rPr>
            <w:sz w:val="22"/>
            <w:szCs w:val="22"/>
            <w:lang w:val="fr-BE"/>
          </w:rPr>
          <w:t xml:space="preserve">états périodiques </w:t>
        </w:r>
      </w:ins>
      <w:r w:rsidRPr="008C1F45">
        <w:rPr>
          <w:sz w:val="22"/>
          <w:szCs w:val="22"/>
          <w:lang w:val="fr-BE"/>
        </w:rPr>
        <w:t>ne comprend pas d’assurance quant à la viabilité future de l</w:t>
      </w:r>
      <w:r w:rsidR="00562114">
        <w:rPr>
          <w:sz w:val="22"/>
          <w:szCs w:val="22"/>
          <w:lang w:val="fr-BE"/>
        </w:rPr>
        <w:t>’entité</w:t>
      </w:r>
      <w:r w:rsidRPr="008C1F45">
        <w:rPr>
          <w:sz w:val="22"/>
          <w:szCs w:val="22"/>
          <w:lang w:val="fr-BE"/>
        </w:rPr>
        <w:t xml:space="preserve"> ni quant à l’efficience ou l’efficacité avec laquelle </w:t>
      </w:r>
      <w:ins w:id="35" w:author="Veerle Sablon" w:date="2024-03-12T11:02:00Z">
        <w:r w:rsidR="001D7EC2" w:rsidRPr="00C90058">
          <w:rPr>
            <w:i/>
            <w:iCs/>
            <w:sz w:val="22"/>
            <w:szCs w:val="22"/>
            <w:lang w:val="fr-BE"/>
          </w:rPr>
          <w:t>[« la direction effective » ou « le comité de direction », selon le cas]</w:t>
        </w:r>
      </w:ins>
      <w:del w:id="36" w:author="Veerle Sablon" w:date="2024-03-12T11:02:00Z">
        <w:r w:rsidR="00562114" w:rsidDel="001D7EC2">
          <w:rPr>
            <w:sz w:val="22"/>
            <w:szCs w:val="22"/>
            <w:lang w:val="fr-BE"/>
          </w:rPr>
          <w:delText>la direction effective</w:delText>
        </w:r>
      </w:del>
      <w:r w:rsidRPr="008C1F45">
        <w:rPr>
          <w:sz w:val="22"/>
          <w:szCs w:val="22"/>
          <w:lang w:val="fr-BE"/>
        </w:rPr>
        <w:t xml:space="preserve"> a mené ou mènera les affaires de l</w:t>
      </w:r>
      <w:r w:rsidR="00562114">
        <w:rPr>
          <w:sz w:val="22"/>
          <w:szCs w:val="22"/>
          <w:lang w:val="fr-BE"/>
        </w:rPr>
        <w:t>’entité</w:t>
      </w:r>
      <w:r w:rsidRPr="008C1F45">
        <w:rPr>
          <w:sz w:val="22"/>
          <w:szCs w:val="22"/>
          <w:lang w:val="fr-BE"/>
        </w:rPr>
        <w:t xml:space="preserve">. Nos </w:t>
      </w:r>
      <w:r w:rsidRPr="008C1F45">
        <w:rPr>
          <w:sz w:val="22"/>
          <w:szCs w:val="22"/>
          <w:lang w:val="fr-BE"/>
        </w:rPr>
        <w:lastRenderedPageBreak/>
        <w:t xml:space="preserve">responsabilités relatives à l’application par </w:t>
      </w:r>
      <w:ins w:id="37" w:author="Veerle Sablon" w:date="2024-03-12T11:02:00Z">
        <w:r w:rsidR="001D7EC2" w:rsidRPr="00C90058">
          <w:rPr>
            <w:i/>
            <w:iCs/>
            <w:sz w:val="22"/>
            <w:szCs w:val="22"/>
            <w:lang w:val="fr-BE"/>
          </w:rPr>
          <w:t>[« la direction effective » ou « le comité de direction », selon le cas]</w:t>
        </w:r>
      </w:ins>
      <w:del w:id="38" w:author="Veerle Sablon" w:date="2024-03-12T11:02:00Z">
        <w:r w:rsidR="00562114" w:rsidDel="001D7EC2">
          <w:rPr>
            <w:sz w:val="22"/>
            <w:szCs w:val="22"/>
            <w:lang w:val="fr-BE"/>
          </w:rPr>
          <w:delText>la direction effective</w:delText>
        </w:r>
      </w:del>
      <w:r w:rsidRPr="008C1F45">
        <w:rPr>
          <w:sz w:val="22"/>
          <w:szCs w:val="22"/>
          <w:lang w:val="fr-BE"/>
        </w:rPr>
        <w:t xml:space="preserve"> du principe comptable de continuité d’exploitation sont décrites ci-après.</w:t>
      </w:r>
    </w:p>
    <w:p w14:paraId="4E4E881D" w14:textId="77777777" w:rsidR="008C1F45" w:rsidRPr="00C90058" w:rsidRDefault="008C1F45" w:rsidP="00A3413F">
      <w:pPr>
        <w:pStyle w:val="BodyTextIndent3"/>
        <w:spacing w:after="0"/>
        <w:ind w:left="0"/>
        <w:rPr>
          <w:sz w:val="22"/>
          <w:szCs w:val="22"/>
          <w:lang w:val="fr-BE"/>
        </w:rPr>
      </w:pPr>
    </w:p>
    <w:p w14:paraId="172C623D" w14:textId="704FF763" w:rsidR="00FA6398" w:rsidRPr="00C90058" w:rsidRDefault="00FA6398" w:rsidP="00A3413F">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r w:rsidR="00487005" w:rsidRPr="00C90058">
        <w:rPr>
          <w:sz w:val="22"/>
          <w:szCs w:val="22"/>
          <w:lang w:val="fr-BE"/>
        </w:rPr>
        <w:t>:</w:t>
      </w:r>
    </w:p>
    <w:p w14:paraId="1CC18977" w14:textId="77777777" w:rsidR="00FA6398" w:rsidRPr="00C90058" w:rsidRDefault="00FA6398" w:rsidP="00A3413F">
      <w:pPr>
        <w:pStyle w:val="BodyTextIndent3"/>
        <w:spacing w:after="0"/>
        <w:ind w:left="0"/>
        <w:rPr>
          <w:sz w:val="22"/>
          <w:szCs w:val="22"/>
          <w:lang w:val="fr-BE"/>
        </w:rPr>
      </w:pPr>
    </w:p>
    <w:p w14:paraId="47C362C3" w14:textId="77777777"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DB0A616" w14:textId="77777777" w:rsidR="00FA6398" w:rsidRPr="00C90058" w:rsidRDefault="00FA6398" w:rsidP="00A3413F">
      <w:pPr>
        <w:pStyle w:val="BodyTextIndent3"/>
        <w:spacing w:after="0" w:line="240" w:lineRule="auto"/>
        <w:ind w:left="720"/>
        <w:rPr>
          <w:sz w:val="22"/>
          <w:szCs w:val="22"/>
          <w:lang w:val="fr-BE"/>
        </w:rPr>
      </w:pPr>
    </w:p>
    <w:p w14:paraId="6CE06C43" w14:textId="363AC824"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820A67" w:rsidRPr="00C90058">
        <w:rPr>
          <w:sz w:val="22"/>
          <w:szCs w:val="22"/>
          <w:lang w:val="fr-BE"/>
        </w:rPr>
        <w:t>’entité</w:t>
      </w:r>
      <w:r w:rsidRPr="00C90058">
        <w:rPr>
          <w:sz w:val="22"/>
          <w:szCs w:val="22"/>
          <w:lang w:val="fr-BE"/>
        </w:rPr>
        <w:t>;</w:t>
      </w:r>
    </w:p>
    <w:p w14:paraId="78A6311C" w14:textId="77777777" w:rsidR="00FA6398" w:rsidRPr="00C90058" w:rsidRDefault="00FA6398" w:rsidP="00A3413F">
      <w:pPr>
        <w:pStyle w:val="BodyTextIndent3"/>
        <w:spacing w:after="0" w:line="240" w:lineRule="auto"/>
        <w:ind w:left="0"/>
        <w:rPr>
          <w:sz w:val="22"/>
          <w:szCs w:val="22"/>
          <w:lang w:val="fr-BE"/>
        </w:rPr>
      </w:pPr>
    </w:p>
    <w:p w14:paraId="1AB6F93C" w14:textId="1C35DB6C"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BE"/>
        </w:rPr>
        <w:t xml:space="preserve">, de même que des informations fournies les concernant par </w:t>
      </w:r>
      <w:r w:rsidR="000A2203" w:rsidRPr="00C90058">
        <w:rPr>
          <w:i/>
          <w:iCs/>
          <w:sz w:val="22"/>
          <w:szCs w:val="22"/>
          <w:lang w:val="fr-BE"/>
        </w:rPr>
        <w:t>[</w:t>
      </w:r>
      <w:r w:rsidR="005E28CE" w:rsidRPr="00C90058">
        <w:rPr>
          <w:i/>
          <w:iCs/>
          <w:sz w:val="22"/>
          <w:szCs w:val="22"/>
          <w:lang w:val="fr-BE"/>
        </w:rPr>
        <w:t>« </w:t>
      </w:r>
      <w:r w:rsidRPr="00C90058">
        <w:rPr>
          <w:i/>
          <w:iCs/>
          <w:sz w:val="22"/>
          <w:szCs w:val="22"/>
          <w:lang w:val="fr-BE"/>
        </w:rPr>
        <w:t>cette dernière</w:t>
      </w:r>
      <w:r w:rsidR="005E28CE" w:rsidRPr="00C90058">
        <w:rPr>
          <w:i/>
          <w:iCs/>
          <w:sz w:val="22"/>
          <w:szCs w:val="22"/>
          <w:lang w:val="fr-BE"/>
        </w:rPr>
        <w:t> » ou « ce dernier », selon le cas]</w:t>
      </w:r>
      <w:r w:rsidRPr="00C90058">
        <w:rPr>
          <w:i/>
          <w:iCs/>
          <w:sz w:val="22"/>
          <w:szCs w:val="22"/>
          <w:lang w:val="fr-BE"/>
        </w:rPr>
        <w:t>;</w:t>
      </w:r>
    </w:p>
    <w:p w14:paraId="0021E417" w14:textId="3554ED46"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concluons quant au caractère approprié de l’application par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9C4C28"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sz w:val="22"/>
          <w:szCs w:val="22"/>
          <w:lang w:val="fr-BE"/>
        </w:rPr>
        <w:t xml:space="preserve"> </w:t>
      </w:r>
      <w:r w:rsidRPr="00C90058">
        <w:rPr>
          <w:sz w:val="22"/>
          <w:szCs w:val="22"/>
          <w:lang w:val="fr-BE"/>
        </w:rPr>
        <w:t>ou événements futurs pourraient conduire l’entité à cesser son exploitation</w:t>
      </w:r>
      <w:r w:rsidR="001E1114">
        <w:rPr>
          <w:sz w:val="22"/>
          <w:szCs w:val="22"/>
          <w:lang w:val="fr-BE"/>
        </w:rPr>
        <w:t>.</w:t>
      </w:r>
    </w:p>
    <w:p w14:paraId="4570584F" w14:textId="77777777" w:rsidR="00FA6398" w:rsidRPr="00C90058" w:rsidRDefault="00FA6398" w:rsidP="00A3413F">
      <w:pPr>
        <w:pStyle w:val="BodyTextIndent3"/>
        <w:spacing w:after="0"/>
        <w:ind w:left="0"/>
        <w:rPr>
          <w:sz w:val="22"/>
          <w:szCs w:val="22"/>
          <w:lang w:val="fr-BE"/>
        </w:rPr>
      </w:pPr>
    </w:p>
    <w:p w14:paraId="01F89609" w14:textId="2BBC6F8B" w:rsidR="00FA6398" w:rsidRPr="00C90058" w:rsidRDefault="00FA6398" w:rsidP="00A3413F">
      <w:pPr>
        <w:pStyle w:val="BodyTextIndent3"/>
        <w:spacing w:after="0"/>
        <w:ind w:left="0"/>
        <w:rPr>
          <w:sz w:val="22"/>
          <w:szCs w:val="22"/>
          <w:lang w:val="fr-BE"/>
        </w:rPr>
      </w:pPr>
      <w:r w:rsidRPr="00C90058">
        <w:rPr>
          <w:sz w:val="22"/>
          <w:szCs w:val="22"/>
          <w:lang w:val="fr-BE"/>
        </w:rPr>
        <w:t xml:space="preserve">Nous communiquons </w:t>
      </w:r>
      <w:r w:rsidR="00B51DD5" w:rsidRPr="00C90058">
        <w:rPr>
          <w:sz w:val="22"/>
          <w:szCs w:val="22"/>
          <w:lang w:val="fr-FR" w:eastAsia="nl-NL"/>
        </w:rPr>
        <w:t>[</w:t>
      </w:r>
      <w:r w:rsidR="000242BA" w:rsidRPr="00C90058">
        <w:rPr>
          <w:i/>
          <w:sz w:val="22"/>
          <w:szCs w:val="22"/>
          <w:lang w:val="fr-BE"/>
        </w:rPr>
        <w:t>« </w:t>
      </w:r>
      <w:r w:rsidR="00F9472B" w:rsidRPr="00C90058">
        <w:rPr>
          <w:i/>
          <w:sz w:val="22"/>
          <w:szCs w:val="22"/>
          <w:lang w:val="fr-BE"/>
        </w:rPr>
        <w:t xml:space="preserve">à </w:t>
      </w:r>
      <w:r w:rsidRPr="00C90058">
        <w:rPr>
          <w:i/>
          <w:sz w:val="22"/>
          <w:szCs w:val="22"/>
          <w:lang w:val="fr-FR" w:eastAsia="nl-NL"/>
        </w:rPr>
        <w:t>la direction effective</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F9472B" w:rsidRPr="00C90058">
        <w:rPr>
          <w:i/>
          <w:sz w:val="22"/>
          <w:szCs w:val="22"/>
          <w:lang w:val="fr-BE"/>
        </w:rPr>
        <w:t>au</w:t>
      </w:r>
      <w:r w:rsidRPr="00C90058">
        <w:rPr>
          <w:i/>
          <w:sz w:val="22"/>
          <w:szCs w:val="22"/>
          <w:lang w:val="fr-BE"/>
        </w:rPr>
        <w:t xml:space="preserve"> comité de direction</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1101EB" w:rsidRPr="00C90058">
        <w:rPr>
          <w:i/>
          <w:sz w:val="22"/>
          <w:szCs w:val="22"/>
          <w:lang w:val="fr-BE"/>
        </w:rPr>
        <w:t xml:space="preserve">aux </w:t>
      </w:r>
      <w:r w:rsidRPr="00C90058">
        <w:rPr>
          <w:i/>
          <w:sz w:val="22"/>
          <w:szCs w:val="22"/>
          <w:lang w:val="fr-BE"/>
        </w:rPr>
        <w:t>administrateurs</w:t>
      </w:r>
      <w:r w:rsidR="000242BA" w:rsidRPr="00C90058">
        <w:rPr>
          <w:i/>
          <w:sz w:val="22"/>
          <w:szCs w:val="22"/>
          <w:lang w:val="fr-BE"/>
        </w:rPr>
        <w:t> »</w:t>
      </w:r>
      <w:r w:rsidRPr="00C90058">
        <w:rPr>
          <w:i/>
          <w:sz w:val="22"/>
          <w:szCs w:val="22"/>
          <w:lang w:val="fr-BE"/>
        </w:rPr>
        <w:t xml:space="preserve"> </w:t>
      </w:r>
      <w:r w:rsidRPr="00C90058">
        <w:rPr>
          <w:i/>
          <w:sz w:val="22"/>
          <w:szCs w:val="22"/>
          <w:lang w:val="fr-FR" w:eastAsia="nl-NL"/>
        </w:rPr>
        <w:t xml:space="preserve">ou </w:t>
      </w:r>
      <w:r w:rsidR="000242BA" w:rsidRPr="00C90058">
        <w:rPr>
          <w:i/>
          <w:sz w:val="22"/>
          <w:szCs w:val="22"/>
          <w:lang w:val="fr-BE"/>
        </w:rPr>
        <w:t>« </w:t>
      </w:r>
      <w:r w:rsidR="00BC613F" w:rsidRPr="00C90058">
        <w:rPr>
          <w:i/>
          <w:sz w:val="22"/>
          <w:szCs w:val="22"/>
          <w:lang w:val="fr-BE"/>
        </w:rPr>
        <w:t>au</w:t>
      </w:r>
      <w:r w:rsidRPr="00C90058">
        <w:rPr>
          <w:i/>
          <w:sz w:val="22"/>
          <w:szCs w:val="22"/>
          <w:lang w:val="fr-FR" w:eastAsia="nl-NL"/>
        </w:rPr>
        <w:t xml:space="preserve"> comité d’audit</w:t>
      </w:r>
      <w:r w:rsidR="000242BA" w:rsidRPr="00C90058">
        <w:rPr>
          <w:i/>
          <w:sz w:val="22"/>
          <w:szCs w:val="22"/>
          <w:lang w:val="fr-BE"/>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1E1114">
        <w:rPr>
          <w:sz w:val="22"/>
          <w:szCs w:val="22"/>
          <w:lang w:val="fr-BE"/>
        </w:rPr>
        <w:t>ta</w:t>
      </w:r>
      <w:r w:rsidRPr="00C90058">
        <w:rPr>
          <w:sz w:val="22"/>
          <w:szCs w:val="22"/>
          <w:lang w:val="fr-BE"/>
        </w:rPr>
        <w:t xml:space="preserve">tions importantes découlant de notre audit, y compris toute faiblesse significative dans le contrôle interne. </w:t>
      </w:r>
    </w:p>
    <w:p w14:paraId="38A087C0" w14:textId="77777777" w:rsidR="00FA6398" w:rsidRPr="00C90058" w:rsidRDefault="00FA6398" w:rsidP="00A3413F">
      <w:pPr>
        <w:pStyle w:val="BodyTextIndent3"/>
        <w:spacing w:after="0"/>
        <w:ind w:left="0"/>
        <w:rPr>
          <w:sz w:val="22"/>
          <w:szCs w:val="22"/>
          <w:lang w:val="fr-BE"/>
        </w:rPr>
      </w:pPr>
    </w:p>
    <w:p w14:paraId="0184983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56D10B37" w14:textId="77777777" w:rsidR="00FA6398" w:rsidRPr="00C90058" w:rsidRDefault="00FA6398" w:rsidP="00A3413F">
      <w:pPr>
        <w:spacing w:line="240" w:lineRule="auto"/>
        <w:rPr>
          <w:szCs w:val="22"/>
          <w:lang w:val="fr-FR"/>
        </w:rPr>
      </w:pPr>
    </w:p>
    <w:p w14:paraId="2CA81985" w14:textId="1F1AB0BC" w:rsidR="00FA6398" w:rsidRPr="00C90058" w:rsidRDefault="00FA6398" w:rsidP="00A3413F">
      <w:pPr>
        <w:spacing w:line="240" w:lineRule="auto"/>
        <w:rPr>
          <w:szCs w:val="22"/>
          <w:lang w:val="fr-BE" w:eastAsia="en-GB"/>
        </w:rPr>
      </w:pPr>
      <w:r w:rsidRPr="00C90058">
        <w:rPr>
          <w:szCs w:val="22"/>
          <w:lang w:val="fr-BE"/>
        </w:rPr>
        <w:t>En conclusion de nos travaux, nous confirmons également que</w:t>
      </w:r>
      <w:r w:rsidR="00487005" w:rsidRPr="00C90058">
        <w:rPr>
          <w:szCs w:val="22"/>
          <w:lang w:val="fr-BE"/>
        </w:rPr>
        <w:t>:</w:t>
      </w:r>
    </w:p>
    <w:p w14:paraId="47E7CEC5" w14:textId="77777777" w:rsidR="00FA6398" w:rsidRPr="00C90058" w:rsidRDefault="00FA6398" w:rsidP="00A3413F">
      <w:pPr>
        <w:spacing w:line="240" w:lineRule="auto"/>
        <w:rPr>
          <w:szCs w:val="22"/>
          <w:lang w:val="fr-BE" w:eastAsia="en-GB"/>
        </w:rPr>
      </w:pPr>
    </w:p>
    <w:p w14:paraId="22F43209" w14:textId="74996404"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D304E47" w14:textId="77777777" w:rsidR="00FA6398" w:rsidRPr="00C90058" w:rsidRDefault="00FA6398" w:rsidP="00A3413F">
      <w:pPr>
        <w:pStyle w:val="ListParagraph"/>
        <w:ind w:left="720"/>
        <w:rPr>
          <w:rFonts w:ascii="Times New Roman" w:hAnsi="Times New Roman" w:cs="Times New Roman"/>
        </w:rPr>
      </w:pPr>
    </w:p>
    <w:p w14:paraId="1137A674" w14:textId="46F9F762"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ont été établis, pour ce qui est des données comptables y figurant, par application des règles de comptabilisation et d’évaluation présidant à l’établissement des comptes annuels</w:t>
      </w:r>
      <w:r w:rsidR="001B41C8" w:rsidRPr="00C90058">
        <w:rPr>
          <w:rFonts w:ascii="Times New Roman" w:hAnsi="Times New Roman" w:cs="Times New Roman"/>
        </w:rPr>
        <w:t xml:space="preserve"> </w:t>
      </w:r>
      <w:r w:rsidR="00AF7C6B" w:rsidRPr="00C90058">
        <w:rPr>
          <w:rFonts w:ascii="Times New Roman" w:hAnsi="Times New Roman" w:cs="Times New Roman"/>
          <w:i/>
          <w:iCs/>
        </w:rPr>
        <w:t>[</w:t>
      </w:r>
      <w:r w:rsidR="00C40B0D" w:rsidRPr="00C90058">
        <w:rPr>
          <w:rFonts w:ascii="Times New Roman" w:hAnsi="Times New Roman" w:cs="Times New Roman"/>
          <w:i/>
          <w:iCs/>
        </w:rPr>
        <w:t xml:space="preserve">ou </w:t>
      </w:r>
      <w:r w:rsidR="00AF7C6B" w:rsidRPr="00C90058">
        <w:rPr>
          <w:rFonts w:ascii="Times New Roman" w:hAnsi="Times New Roman" w:cs="Times New Roman"/>
          <w:i/>
          <w:iCs/>
        </w:rPr>
        <w:t>« des</w:t>
      </w:r>
      <w:r w:rsidR="0065069D" w:rsidRPr="00C90058">
        <w:rPr>
          <w:rFonts w:ascii="Times New Roman" w:hAnsi="Times New Roman" w:cs="Times New Roman"/>
          <w:i/>
          <w:iCs/>
        </w:rPr>
        <w:t xml:space="preserve"> </w:t>
      </w:r>
      <w:r w:rsidR="00AF7C6B" w:rsidRPr="00C90058">
        <w:rPr>
          <w:rFonts w:ascii="Times New Roman" w:hAnsi="Times New Roman" w:cs="Times New Roman"/>
          <w:i/>
          <w:iCs/>
        </w:rPr>
        <w:t>comptes consolidés », le cas échéant</w:t>
      </w:r>
      <w:r w:rsidR="00AF7C6B" w:rsidRPr="00C90058">
        <w:rPr>
          <w:rFonts w:ascii="Times New Roman" w:hAnsi="Times New Roman" w:cs="Times New Roman"/>
        </w:rPr>
        <w:t>]</w:t>
      </w:r>
      <w:ins w:id="39" w:author="Veerle Sablon" w:date="2024-03-12T11:04:00Z">
        <w:r w:rsidR="001D7EC2">
          <w:rPr>
            <w:rFonts w:ascii="Times New Roman" w:hAnsi="Times New Roman" w:cs="Times New Roman"/>
          </w:rPr>
          <w:t xml:space="preserve"> arrêtés au </w:t>
        </w:r>
      </w:ins>
      <w:ins w:id="40" w:author="Veerle Sablon" w:date="2024-03-12T11:05:00Z">
        <w:r w:rsidR="001D7EC2" w:rsidRPr="00C90058">
          <w:rPr>
            <w:rFonts w:ascii="Times New Roman" w:hAnsi="Times New Roman" w:cs="Times New Roman"/>
          </w:rPr>
          <w:t>[</w:t>
        </w:r>
        <w:r w:rsidR="001D7EC2" w:rsidRPr="00C90058">
          <w:rPr>
            <w:rFonts w:ascii="Times New Roman" w:hAnsi="Times New Roman" w:cs="Times New Roman"/>
            <w:i/>
          </w:rPr>
          <w:t>JJ/MM/AAAA</w:t>
        </w:r>
        <w:r w:rsidR="001D7EC2" w:rsidRPr="00C90058">
          <w:rPr>
            <w:rFonts w:ascii="Times New Roman" w:hAnsi="Times New Roman" w:cs="Times New Roman"/>
          </w:rPr>
          <w:t>]</w:t>
        </w:r>
      </w:ins>
      <w:r w:rsidRPr="00C90058">
        <w:rPr>
          <w:rFonts w:ascii="Times New Roman" w:hAnsi="Times New Roman" w:cs="Times New Roman"/>
        </w:rPr>
        <w:t>; et</w:t>
      </w:r>
    </w:p>
    <w:p w14:paraId="1EF96D82" w14:textId="77777777" w:rsidR="00FA6398" w:rsidRPr="00C90058" w:rsidRDefault="00FA6398" w:rsidP="00A3413F">
      <w:pPr>
        <w:spacing w:line="240" w:lineRule="auto"/>
        <w:rPr>
          <w:szCs w:val="22"/>
          <w:lang w:val="fr-LU"/>
        </w:rPr>
      </w:pPr>
    </w:p>
    <w:p w14:paraId="61EAE4FF" w14:textId="4D3FEE77" w:rsidR="00FA6398" w:rsidRPr="00C90058" w:rsidRDefault="00CB52F2" w:rsidP="00A3413F">
      <w:pPr>
        <w:spacing w:line="240" w:lineRule="auto"/>
        <w:rPr>
          <w:i/>
          <w:szCs w:val="22"/>
          <w:u w:val="single"/>
          <w:lang w:val="fr-BE"/>
        </w:rPr>
      </w:pPr>
      <w:r>
        <w:rPr>
          <w:i/>
          <w:szCs w:val="22"/>
          <w:u w:val="single"/>
          <w:lang w:val="fr-BE"/>
        </w:rPr>
        <w:lastRenderedPageBreak/>
        <w:t>[</w:t>
      </w:r>
      <w:r w:rsidR="00FA6398" w:rsidRPr="00C90058">
        <w:rPr>
          <w:i/>
          <w:szCs w:val="22"/>
          <w:u w:val="single"/>
          <w:lang w:val="fr-BE"/>
        </w:rPr>
        <w:t xml:space="preserve">A ajouter si l’entité doit communiquer le montant total des fonds propres réglementaires répondant aux exigences de solvabilité et si le </w:t>
      </w:r>
      <w:r w:rsidR="00B51DD5" w:rsidRPr="00C90058">
        <w:rPr>
          <w:i/>
          <w:szCs w:val="22"/>
          <w:u w:val="single"/>
          <w:lang w:val="fr-FR" w:eastAsia="nl-NL"/>
        </w:rPr>
        <w:t>[</w:t>
      </w:r>
      <w:r w:rsidR="007123FC" w:rsidRPr="00C90058">
        <w:rPr>
          <w:i/>
          <w:szCs w:val="22"/>
          <w:u w:val="single"/>
          <w:lang w:val="fr-BE"/>
        </w:rPr>
        <w:t>« </w:t>
      </w:r>
      <w:r w:rsidR="00766117">
        <w:rPr>
          <w:i/>
          <w:szCs w:val="22"/>
          <w:u w:val="single"/>
          <w:lang w:val="fr-BE"/>
        </w:rPr>
        <w:t>Commissaire Agréé</w:t>
      </w:r>
      <w:r w:rsidR="007123FC" w:rsidRPr="00C90058">
        <w:rPr>
          <w:i/>
          <w:szCs w:val="22"/>
          <w:u w:val="single"/>
          <w:lang w:val="fr-BE"/>
        </w:rPr>
        <w:t xml:space="preserve"> » </w:t>
      </w:r>
      <w:r w:rsidR="00FA6398" w:rsidRPr="00C90058">
        <w:rPr>
          <w:i/>
          <w:szCs w:val="22"/>
          <w:u w:val="single"/>
          <w:lang w:val="fr-FR" w:eastAsia="nl-NL"/>
        </w:rPr>
        <w:t xml:space="preserve">ou </w:t>
      </w:r>
      <w:r w:rsidR="007123FC" w:rsidRPr="00C90058">
        <w:rPr>
          <w:i/>
          <w:szCs w:val="22"/>
          <w:u w:val="single"/>
          <w:lang w:val="fr-BE"/>
        </w:rPr>
        <w:t>« </w:t>
      </w:r>
      <w:r w:rsidR="00FA6398" w:rsidRPr="00C90058">
        <w:rPr>
          <w:i/>
          <w:szCs w:val="22"/>
          <w:u w:val="single"/>
          <w:lang w:val="fr-BE"/>
        </w:rPr>
        <w:t>R</w:t>
      </w:r>
      <w:r w:rsidR="00502013">
        <w:rPr>
          <w:i/>
          <w:szCs w:val="22"/>
          <w:u w:val="single"/>
          <w:lang w:val="fr-BE"/>
        </w:rPr>
        <w:t>éviseur</w:t>
      </w:r>
      <w:r w:rsidR="00FA6398" w:rsidRPr="00C90058">
        <w:rPr>
          <w:i/>
          <w:szCs w:val="22"/>
          <w:u w:val="single"/>
          <w:lang w:val="fr-BE"/>
        </w:rPr>
        <w:t xml:space="preserve"> Agréé</w:t>
      </w:r>
      <w:r w:rsidR="007123FC" w:rsidRPr="00C90058">
        <w:rPr>
          <w:i/>
          <w:szCs w:val="22"/>
          <w:u w:val="single"/>
          <w:lang w:val="fr-BE"/>
        </w:rPr>
        <w:t> »</w:t>
      </w:r>
      <w:r w:rsidR="00FA6398" w:rsidRPr="00C90058">
        <w:rPr>
          <w:i/>
          <w:szCs w:val="22"/>
          <w:u w:val="single"/>
          <w:lang w:val="fr-FR" w:eastAsia="nl-NL"/>
        </w:rPr>
        <w:t>,</w:t>
      </w:r>
      <w:r w:rsidR="00FA6398" w:rsidRPr="00C90058">
        <w:rPr>
          <w:i/>
          <w:szCs w:val="22"/>
          <w:u w:val="single"/>
          <w:lang w:val="fr-FR"/>
        </w:rPr>
        <w:t xml:space="preserve"> selon le </w:t>
      </w:r>
      <w:r w:rsidR="00FA6398" w:rsidRPr="00C90058">
        <w:rPr>
          <w:i/>
          <w:szCs w:val="22"/>
          <w:u w:val="single"/>
          <w:lang w:val="fr-FR" w:eastAsia="nl-NL"/>
        </w:rPr>
        <w:t>cas</w:t>
      </w:r>
      <w:r w:rsidR="00B51DD5" w:rsidRPr="00C90058">
        <w:rPr>
          <w:i/>
          <w:szCs w:val="22"/>
          <w:u w:val="single"/>
          <w:lang w:val="fr-FR" w:eastAsia="nl-NL"/>
        </w:rPr>
        <w:t>]</w:t>
      </w:r>
      <w:r w:rsidR="00FA6398" w:rsidRPr="00C90058">
        <w:rPr>
          <w:i/>
          <w:szCs w:val="22"/>
          <w:u w:val="single"/>
          <w:lang w:val="fr-FR"/>
        </w:rPr>
        <w:t xml:space="preserve"> </w:t>
      </w:r>
      <w:r w:rsidR="00FA6398" w:rsidRPr="00C90058">
        <w:rPr>
          <w:i/>
          <w:szCs w:val="22"/>
          <w:u w:val="single"/>
          <w:lang w:val="fr-BE"/>
        </w:rPr>
        <w:t>doit confirmer que ce montant est correct et complet</w:t>
      </w:r>
    </w:p>
    <w:p w14:paraId="0B600380" w14:textId="1E8A7236" w:rsidR="00FA6398" w:rsidRDefault="00FA6398" w:rsidP="00A3413F">
      <w:pPr>
        <w:spacing w:line="240" w:lineRule="auto"/>
        <w:rPr>
          <w:szCs w:val="22"/>
          <w:lang w:val="fr-BE" w:eastAsia="en-GB"/>
        </w:rPr>
      </w:pPr>
    </w:p>
    <w:p w14:paraId="404C3E3C" w14:textId="3F793AF3" w:rsidR="00CB52F2" w:rsidRDefault="00CB52F2" w:rsidP="00A3413F">
      <w:pPr>
        <w:spacing w:line="240" w:lineRule="auto"/>
        <w:rPr>
          <w:i/>
          <w:iCs/>
          <w:szCs w:val="22"/>
          <w:u w:val="single"/>
          <w:lang w:val="fr-BE" w:eastAsia="en-GB"/>
        </w:rPr>
      </w:pPr>
      <w:r w:rsidRPr="00222E6A">
        <w:rPr>
          <w:i/>
          <w:iCs/>
          <w:szCs w:val="22"/>
          <w:u w:val="single"/>
          <w:lang w:val="fr-BE" w:eastAsia="en-GB"/>
        </w:rPr>
        <w:t>Toutes les entités, à l’exception des sociétés de bourse classe 2 :</w:t>
      </w:r>
    </w:p>
    <w:p w14:paraId="28D7463C" w14:textId="77777777" w:rsidR="00CB52F2" w:rsidRPr="00222E6A" w:rsidRDefault="00CB52F2" w:rsidP="00A3413F">
      <w:pPr>
        <w:spacing w:line="240" w:lineRule="auto"/>
        <w:rPr>
          <w:i/>
          <w:iCs/>
          <w:szCs w:val="22"/>
          <w:u w:val="single"/>
          <w:lang w:val="fr-BE" w:eastAsia="en-GB"/>
        </w:rPr>
      </w:pPr>
    </w:p>
    <w:p w14:paraId="7D72F873" w14:textId="28AC266C"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t>le montant total des fonds propres en matière de solvabilité (tableaux C.01 et C.02) est</w:t>
      </w:r>
      <w:r w:rsidR="00BB7B05" w:rsidRPr="00C90058">
        <w:rPr>
          <w:rFonts w:ascii="Times New Roman" w:hAnsi="Times New Roman" w:cs="Times New Roman"/>
          <w:i/>
        </w:rPr>
        <w:t xml:space="preserve"> </w:t>
      </w:r>
      <w:r w:rsidRPr="00C90058">
        <w:rPr>
          <w:rFonts w:ascii="Times New Roman" w:hAnsi="Times New Roman" w:cs="Times New Roman"/>
          <w:i/>
        </w:rPr>
        <w:t>, sous tous égards significativement importants, correct et complet (tels que définis ci-dessus)</w:t>
      </w:r>
      <w:r w:rsidR="00CB52F2">
        <w:rPr>
          <w:rFonts w:ascii="Times New Roman" w:hAnsi="Times New Roman" w:cs="Times New Roman"/>
          <w:i/>
        </w:rPr>
        <w:t> ;</w:t>
      </w:r>
    </w:p>
    <w:p w14:paraId="5B301A8D" w14:textId="6E296B1F" w:rsidR="00E86C29" w:rsidRDefault="00E86C29" w:rsidP="00A3413F">
      <w:pPr>
        <w:spacing w:line="240" w:lineRule="auto"/>
        <w:rPr>
          <w:i/>
          <w:szCs w:val="22"/>
          <w:u w:val="single"/>
          <w:lang w:val="fr-BE"/>
        </w:rPr>
      </w:pPr>
    </w:p>
    <w:p w14:paraId="6B1B017E" w14:textId="63CD9D50" w:rsidR="00CB52F2" w:rsidRDefault="00CB52F2" w:rsidP="00CB52F2">
      <w:pPr>
        <w:spacing w:line="240" w:lineRule="auto"/>
        <w:rPr>
          <w:i/>
          <w:iCs/>
          <w:szCs w:val="22"/>
          <w:u w:val="single"/>
          <w:lang w:val="fr-BE" w:eastAsia="en-GB"/>
        </w:rPr>
      </w:pPr>
      <w:r>
        <w:rPr>
          <w:i/>
          <w:iCs/>
          <w:szCs w:val="22"/>
          <w:u w:val="single"/>
          <w:lang w:val="fr-BE" w:eastAsia="en-GB"/>
        </w:rPr>
        <w:t>L</w:t>
      </w:r>
      <w:r w:rsidRPr="00844EE2">
        <w:rPr>
          <w:i/>
          <w:iCs/>
          <w:szCs w:val="22"/>
          <w:u w:val="single"/>
          <w:lang w:val="fr-BE" w:eastAsia="en-GB"/>
        </w:rPr>
        <w:t>es sociétés de bourse classe 2 :</w:t>
      </w:r>
    </w:p>
    <w:p w14:paraId="0615383C" w14:textId="77777777" w:rsidR="00CB52F2" w:rsidRPr="00844EE2" w:rsidRDefault="00CB52F2" w:rsidP="00CB52F2">
      <w:pPr>
        <w:spacing w:line="240" w:lineRule="auto"/>
        <w:rPr>
          <w:i/>
          <w:iCs/>
          <w:szCs w:val="22"/>
          <w:u w:val="single"/>
          <w:lang w:val="fr-BE" w:eastAsia="en-GB"/>
        </w:rPr>
      </w:pPr>
    </w:p>
    <w:p w14:paraId="45FF654B" w14:textId="691015C2" w:rsidR="00CB52F2" w:rsidRPr="00222E6A" w:rsidRDefault="00CB52F2" w:rsidP="00222E6A">
      <w:pPr>
        <w:pStyle w:val="ListParagraph"/>
        <w:numPr>
          <w:ilvl w:val="0"/>
          <w:numId w:val="27"/>
        </w:numPr>
        <w:rPr>
          <w:i/>
        </w:rPr>
      </w:pPr>
      <w:r w:rsidRPr="00222E6A">
        <w:rPr>
          <w:rFonts w:ascii="Times New Roman" w:hAnsi="Times New Roman" w:cs="Times New Roman"/>
          <w:i/>
        </w:rPr>
        <w:t xml:space="preserve">le montant total des fonds propres en matière de solvabilité (tableaux </w:t>
      </w:r>
      <w:r>
        <w:rPr>
          <w:rFonts w:ascii="Times New Roman" w:hAnsi="Times New Roman" w:cs="Times New Roman"/>
          <w:i/>
        </w:rPr>
        <w:t>IF 01.00</w:t>
      </w:r>
      <w:r w:rsidRPr="00222E6A">
        <w:rPr>
          <w:rFonts w:ascii="Times New Roman" w:hAnsi="Times New Roman" w:cs="Times New Roman"/>
          <w:i/>
        </w:rPr>
        <w:t xml:space="preserve"> et </w:t>
      </w:r>
      <w:r>
        <w:rPr>
          <w:rFonts w:ascii="Times New Roman" w:hAnsi="Times New Roman" w:cs="Times New Roman"/>
          <w:i/>
        </w:rPr>
        <w:t>IF 02.01)</w:t>
      </w:r>
      <w:r w:rsidRPr="00222E6A">
        <w:rPr>
          <w:rFonts w:ascii="Times New Roman" w:hAnsi="Times New Roman" w:cs="Times New Roman"/>
          <w:i/>
        </w:rPr>
        <w:t xml:space="preserve"> est , sous tous égards significativement importants, correct et complet (tels que définis ci-dessus) ;</w:t>
      </w:r>
      <w:r>
        <w:rPr>
          <w:rFonts w:ascii="Times New Roman" w:hAnsi="Times New Roman" w:cs="Times New Roman"/>
          <w:i/>
        </w:rPr>
        <w:t>]</w:t>
      </w:r>
    </w:p>
    <w:p w14:paraId="031709DC" w14:textId="77777777" w:rsidR="00CB52F2" w:rsidRPr="00C90058" w:rsidRDefault="00CB52F2" w:rsidP="00A3413F">
      <w:pPr>
        <w:spacing w:line="240" w:lineRule="auto"/>
        <w:rPr>
          <w:i/>
          <w:szCs w:val="22"/>
          <w:u w:val="single"/>
          <w:lang w:val="fr-BE"/>
        </w:rPr>
      </w:pPr>
    </w:p>
    <w:p w14:paraId="5783B601" w14:textId="08998FD0" w:rsidR="00FA6398" w:rsidRPr="00C90058" w:rsidRDefault="00CF3842" w:rsidP="00A3413F">
      <w:pPr>
        <w:spacing w:line="240" w:lineRule="auto"/>
        <w:rPr>
          <w:szCs w:val="22"/>
          <w:lang w:val="fr-BE"/>
        </w:rPr>
      </w:pPr>
      <w:r w:rsidRPr="00C90058">
        <w:rPr>
          <w:i/>
          <w:szCs w:val="22"/>
          <w:u w:val="single"/>
          <w:lang w:val="fr-BE"/>
        </w:rPr>
        <w:t>[</w:t>
      </w:r>
      <w:r w:rsidR="00FA6398" w:rsidRPr="00C90058">
        <w:rPr>
          <w:i/>
          <w:szCs w:val="22"/>
          <w:u w:val="single"/>
          <w:lang w:val="fr-BE"/>
        </w:rPr>
        <w:t>A ajouter si l’entité calcule les exigences en fonds propres selon l'approche non modélisée</w:t>
      </w:r>
    </w:p>
    <w:p w14:paraId="72EA16EE" w14:textId="4EC2197A" w:rsidR="00FA6398" w:rsidRDefault="00FA6398" w:rsidP="00A3413F">
      <w:pPr>
        <w:spacing w:line="240" w:lineRule="auto"/>
        <w:rPr>
          <w:szCs w:val="22"/>
          <w:lang w:val="fr-BE"/>
        </w:rPr>
      </w:pPr>
    </w:p>
    <w:p w14:paraId="07583584" w14:textId="167EFAF3" w:rsidR="00CB52F2" w:rsidRDefault="00CB52F2" w:rsidP="00A3413F">
      <w:pPr>
        <w:spacing w:line="240" w:lineRule="auto"/>
        <w:rPr>
          <w:szCs w:val="22"/>
          <w:lang w:val="fr-BE"/>
        </w:rPr>
      </w:pPr>
      <w:r w:rsidRPr="00844EE2">
        <w:rPr>
          <w:i/>
          <w:iCs/>
          <w:szCs w:val="22"/>
          <w:u w:val="single"/>
          <w:lang w:val="fr-BE" w:eastAsia="en-GB"/>
        </w:rPr>
        <w:t>Toutes les entités, à l’exception des sociétés de bourse classe 2 :</w:t>
      </w:r>
    </w:p>
    <w:p w14:paraId="5E0569E6" w14:textId="77777777" w:rsidR="00CB52F2" w:rsidRPr="00C90058" w:rsidRDefault="00CB52F2" w:rsidP="00A3413F">
      <w:pPr>
        <w:spacing w:line="240" w:lineRule="auto"/>
        <w:rPr>
          <w:szCs w:val="22"/>
          <w:lang w:val="fr-BE"/>
        </w:rPr>
      </w:pPr>
    </w:p>
    <w:p w14:paraId="197EAF1C" w14:textId="01FBA678"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t>pour l’approche non modélisée du calcul des exigences règlementaires en fonds propres et sous tous égards significativement importants</w:t>
      </w:r>
      <w:r w:rsidR="00633D29" w:rsidRPr="00C90058">
        <w:rPr>
          <w:rFonts w:ascii="Times New Roman" w:hAnsi="Times New Roman" w:cs="Times New Roman"/>
          <w:i/>
        </w:rPr>
        <w:t xml:space="preserve"> en ce qui concerne</w:t>
      </w:r>
      <w:r w:rsidRPr="00C90058">
        <w:rPr>
          <w:rFonts w:ascii="Times New Roman" w:hAnsi="Times New Roman" w:cs="Times New Roman"/>
          <w:i/>
        </w:rPr>
        <w:t>:</w:t>
      </w:r>
      <w:r w:rsidRPr="00C90058">
        <w:rPr>
          <w:rFonts w:ascii="Times New Roman" w:hAnsi="Times New Roman" w:cs="Times New Roman"/>
          <w:i/>
        </w:rPr>
        <w:tab/>
      </w:r>
      <w:r w:rsidRPr="00C90058">
        <w:rPr>
          <w:rFonts w:ascii="Times New Roman" w:hAnsi="Times New Roman" w:cs="Times New Roman"/>
          <w:i/>
        </w:rPr>
        <w:br/>
      </w:r>
    </w:p>
    <w:p w14:paraId="2C108862" w14:textId="1617F6C0"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eastAsia="Georgia" w:hAnsi="Times New Roman" w:cs="Times New Roman"/>
          <w:i/>
          <w:u w:val="single"/>
        </w:rPr>
        <w:t>le risque opérationnel</w:t>
      </w:r>
      <w:r w:rsidR="00487005" w:rsidRPr="00C90058">
        <w:rPr>
          <w:rFonts w:ascii="Times New Roman" w:eastAsia="Georgia" w:hAnsi="Times New Roman" w:cs="Times New Roman"/>
          <w:i/>
          <w:u w:val="single"/>
        </w:rPr>
        <w:t>:</w:t>
      </w:r>
      <w:r w:rsidRPr="00C90058">
        <w:rPr>
          <w:rFonts w:ascii="Times New Roman" w:eastAsia="Georgia" w:hAnsi="Times New Roman" w:cs="Times New Roman"/>
          <w:i/>
        </w:rPr>
        <w:t xml:space="preserve"> le caractère correct et complet du calcul (tels que définis ci-dessus), dans la mesure où il s’appuie sur la comptabilité ou sur une comptabilité analytique pouvant être réconciliée avec la comptabilité ainsi que le caractère correct et complet (tels que définis ci-dessus) des obligations de </w:t>
      </w:r>
      <w:proofErr w:type="spellStart"/>
      <w:r w:rsidRPr="00C90058">
        <w:rPr>
          <w:rFonts w:ascii="Times New Roman" w:eastAsia="Georgia" w:hAnsi="Times New Roman" w:cs="Times New Roman"/>
          <w:i/>
        </w:rPr>
        <w:t>reporting</w:t>
      </w:r>
      <w:proofErr w:type="spellEnd"/>
      <w:r w:rsidRPr="00C90058">
        <w:rPr>
          <w:rFonts w:ascii="Times New Roman" w:eastAsia="Georgia" w:hAnsi="Times New Roman" w:cs="Times New Roman"/>
          <w:i/>
        </w:rPr>
        <w:t xml:space="preserve"> concernant des pertes provenant de la matérialisation d’un risque opérationnel;</w:t>
      </w:r>
    </w:p>
    <w:p w14:paraId="114CEED2"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4F72B240" w14:textId="6DA9E182"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marché</w:t>
      </w:r>
      <w:r w:rsidR="00487005" w:rsidRPr="00C90058">
        <w:rPr>
          <w:rFonts w:ascii="Times New Roman" w:hAnsi="Times New Roman" w:cs="Times New Roman"/>
          <w:i/>
          <w:u w:val="single"/>
        </w:rPr>
        <w:t>:</w:t>
      </w:r>
      <w:r w:rsidRPr="00C90058">
        <w:rPr>
          <w:rFonts w:ascii="Times New Roman" w:hAnsi="Times New Roman" w:cs="Times New Roman"/>
          <w:i/>
        </w:rPr>
        <w:t xml:space="preserve"> le caractère adéquat du calcul et de l’évaluation des positions (vérification que toutes les positions ont été prises en compte comme prescrit par l</w:t>
      </w:r>
      <w:r w:rsidR="001E69A4" w:rsidRPr="00C90058">
        <w:rPr>
          <w:rFonts w:ascii="Times New Roman" w:hAnsi="Times New Roman" w:cs="Times New Roman"/>
          <w:i/>
        </w:rPr>
        <w:t>a</w:t>
      </w:r>
      <w:r w:rsidRPr="00C90058">
        <w:rPr>
          <w:rFonts w:ascii="Times New Roman" w:hAnsi="Times New Roman" w:cs="Times New Roman"/>
        </w:rPr>
        <w:t xml:space="preserve"> </w:t>
      </w:r>
      <w:r w:rsidRPr="00C90058">
        <w:rPr>
          <w:rFonts w:ascii="Times New Roman" w:hAnsi="Times New Roman" w:cs="Times New Roman"/>
          <w:i/>
          <w:iCs/>
        </w:rPr>
        <w:t>CRR</w:t>
      </w:r>
      <w:r w:rsidR="00A17AE7">
        <w:rPr>
          <w:rFonts w:ascii="Times New Roman" w:hAnsi="Times New Roman" w:cs="Times New Roman"/>
          <w:i/>
          <w:iCs/>
        </w:rPr>
        <w:t>)</w:t>
      </w:r>
      <w:r w:rsidRPr="00C90058">
        <w:rPr>
          <w:rFonts w:ascii="Times New Roman" w:hAnsi="Times New Roman" w:cs="Times New Roman"/>
          <w:i/>
        </w:rPr>
        <w:t xml:space="preserve"> et que les exigences en </w:t>
      </w:r>
      <w:r w:rsidRPr="00C90058">
        <w:rPr>
          <w:rFonts w:ascii="Times New Roman" w:hAnsi="Times New Roman" w:cs="Times New Roman"/>
          <w:i/>
          <w:iCs/>
        </w:rPr>
        <w:t xml:space="preserve">matière de </w:t>
      </w:r>
      <w:r w:rsidRPr="00C90058">
        <w:rPr>
          <w:rFonts w:ascii="Times New Roman" w:hAnsi="Times New Roman" w:cs="Times New Roman"/>
          <w:i/>
        </w:rPr>
        <w:t xml:space="preserve">fonds propres ont été calculées de manière correcte et complète </w:t>
      </w:r>
      <w:r w:rsidRPr="00C90058">
        <w:rPr>
          <w:rFonts w:ascii="Times New Roman" w:hAnsi="Times New Roman" w:cs="Times New Roman"/>
          <w:i/>
          <w:iCs/>
        </w:rPr>
        <w:t xml:space="preserve">(tels que définis ci-dessus) </w:t>
      </w:r>
      <w:r w:rsidRPr="00C90058">
        <w:rPr>
          <w:rFonts w:ascii="Times New Roman" w:hAnsi="Times New Roman" w:cs="Times New Roman"/>
          <w:i/>
        </w:rPr>
        <w:t>sur la base des tableaux de calcul</w:t>
      </w:r>
      <w:r w:rsidRPr="00C90058">
        <w:rPr>
          <w:rFonts w:ascii="Times New Roman" w:hAnsi="Times New Roman" w:cs="Times New Roman"/>
          <w:i/>
          <w:iCs/>
        </w:rPr>
        <w:t>;</w:t>
      </w:r>
      <w:r w:rsidRPr="00C90058">
        <w:rPr>
          <w:rFonts w:ascii="Times New Roman" w:hAnsi="Times New Roman" w:cs="Times New Roman"/>
          <w:i/>
          <w:iCs/>
        </w:rPr>
        <w:tab/>
      </w:r>
    </w:p>
    <w:p w14:paraId="7E2D116B"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220243B6" w14:textId="6F4AB2E1"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crédit</w:t>
      </w:r>
      <w:r w:rsidR="00487005" w:rsidRPr="00C90058">
        <w:rPr>
          <w:rFonts w:ascii="Times New Roman" w:hAnsi="Times New Roman" w:cs="Times New Roman"/>
          <w:i/>
        </w:rPr>
        <w:t>:</w:t>
      </w:r>
      <w:r w:rsidRPr="00C90058">
        <w:rPr>
          <w:rFonts w:ascii="Times New Roman" w:hAnsi="Times New Roman" w:cs="Times New Roman"/>
          <w:i/>
        </w:rPr>
        <w:t xml:space="preserve"> nous avons effectué les procédures reprises au tableau en annexe </w:t>
      </w:r>
      <w:r w:rsidRPr="00C90058">
        <w:rPr>
          <w:rFonts w:ascii="Times New Roman" w:hAnsi="Times New Roman" w:cs="Times New Roman"/>
          <w:i/>
          <w:iCs/>
        </w:rPr>
        <w:t>1</w:t>
      </w:r>
      <w:r w:rsidRPr="00C90058">
        <w:rPr>
          <w:rFonts w:ascii="Times New Roman" w:hAnsi="Times New Roman" w:cs="Times New Roman"/>
          <w:i/>
        </w:rPr>
        <w:t xml:space="preserve"> de la circulaire de la BNB aux </w:t>
      </w:r>
      <w:r w:rsidRPr="00C90058">
        <w:rPr>
          <w:rFonts w:ascii="Times New Roman" w:hAnsi="Times New Roman" w:cs="Times New Roman"/>
          <w:i/>
          <w:iCs/>
        </w:rPr>
        <w:t>Réviseurs</w:t>
      </w:r>
      <w:r w:rsidRPr="00C90058">
        <w:rPr>
          <w:rFonts w:ascii="Times New Roman" w:hAnsi="Times New Roman" w:cs="Times New Roman"/>
          <w:i/>
        </w:rPr>
        <w:t xml:space="preserve"> Agréés (</w:t>
      </w:r>
      <w:r w:rsidR="009A01C8" w:rsidRPr="00C90058">
        <w:rPr>
          <w:rFonts w:ascii="Times New Roman" w:hAnsi="Times New Roman" w:cs="Times New Roman"/>
          <w:i/>
        </w:rPr>
        <w:t>NBB</w:t>
      </w:r>
      <w:r w:rsidRPr="00C90058">
        <w:rPr>
          <w:rFonts w:ascii="Times New Roman" w:hAnsi="Times New Roman" w:cs="Times New Roman"/>
          <w:i/>
        </w:rPr>
        <w:t>_</w:t>
      </w:r>
      <w:r w:rsidRPr="00C90058">
        <w:rPr>
          <w:rFonts w:ascii="Times New Roman" w:hAnsi="Times New Roman" w:cs="Times New Roman"/>
          <w:i/>
          <w:iCs/>
        </w:rPr>
        <w:t>2017_20</w:t>
      </w:r>
      <w:r w:rsidRPr="00C90058">
        <w:rPr>
          <w:rFonts w:ascii="Times New Roman" w:hAnsi="Times New Roman" w:cs="Times New Roman"/>
          <w:i/>
        </w:rPr>
        <w:t>) «Evaluation des tableaux relatifs aux fonds propres dressés par les établissements qui calculent les exigences en fonds propres liées au risque de crédit selon l’approche standard» et n’avons pas de constatations significatives à rapporter.</w:t>
      </w:r>
      <w:r w:rsidRPr="00C90058">
        <w:rPr>
          <w:rFonts w:ascii="Times New Roman" w:hAnsi="Times New Roman" w:cs="Times New Roman"/>
          <w:i/>
          <w:iCs/>
        </w:rPr>
        <w:t> </w:t>
      </w:r>
    </w:p>
    <w:p w14:paraId="5C240010" w14:textId="1E0DB798" w:rsidR="00AF2ABE" w:rsidRDefault="00AF2ABE" w:rsidP="00CB52F2">
      <w:pPr>
        <w:spacing w:line="240" w:lineRule="auto"/>
        <w:rPr>
          <w:szCs w:val="22"/>
          <w:lang w:val="fr-BE"/>
        </w:rPr>
      </w:pPr>
    </w:p>
    <w:p w14:paraId="4B90879E" w14:textId="14240650" w:rsidR="00AF2ABE" w:rsidRDefault="00AF2ABE" w:rsidP="00AF2ABE">
      <w:pPr>
        <w:spacing w:line="240" w:lineRule="auto"/>
        <w:rPr>
          <w:szCs w:val="22"/>
          <w:lang w:val="fr-BE"/>
        </w:rPr>
      </w:pPr>
      <w:r>
        <w:rPr>
          <w:i/>
          <w:iCs/>
          <w:szCs w:val="22"/>
          <w:u w:val="single"/>
          <w:lang w:val="fr-BE" w:eastAsia="en-GB"/>
        </w:rPr>
        <w:t>L</w:t>
      </w:r>
      <w:r w:rsidRPr="00844EE2">
        <w:rPr>
          <w:i/>
          <w:iCs/>
          <w:szCs w:val="22"/>
          <w:u w:val="single"/>
          <w:lang w:val="fr-BE" w:eastAsia="en-GB"/>
        </w:rPr>
        <w:t>es sociétés de bourse classe 2 :</w:t>
      </w:r>
    </w:p>
    <w:p w14:paraId="02AF91B8" w14:textId="77777777" w:rsidR="00AF2ABE" w:rsidRPr="00C90058" w:rsidRDefault="00AF2ABE" w:rsidP="00AF2ABE">
      <w:pPr>
        <w:spacing w:line="240" w:lineRule="auto"/>
        <w:rPr>
          <w:szCs w:val="22"/>
          <w:lang w:val="fr-BE"/>
        </w:rPr>
      </w:pPr>
    </w:p>
    <w:p w14:paraId="2475E0BD" w14:textId="77777777" w:rsidR="00AF2ABE" w:rsidRPr="00C90058" w:rsidRDefault="00AF2ABE" w:rsidP="00AF2ABE">
      <w:pPr>
        <w:pStyle w:val="ListParagraph"/>
        <w:numPr>
          <w:ilvl w:val="0"/>
          <w:numId w:val="27"/>
        </w:numPr>
        <w:rPr>
          <w:rFonts w:ascii="Times New Roman" w:hAnsi="Times New Roman" w:cs="Times New Roman"/>
          <w:i/>
        </w:rPr>
      </w:pPr>
      <w:r w:rsidRPr="00C90058">
        <w:rPr>
          <w:rFonts w:ascii="Times New Roman" w:hAnsi="Times New Roman" w:cs="Times New Roman"/>
          <w:i/>
        </w:rPr>
        <w:t>pour l’approche non modélisée du calcul des exigences règlementaires en fonds propres et sous tous égards significativement importants en ce qui concerne:</w:t>
      </w:r>
      <w:r w:rsidRPr="00C90058">
        <w:rPr>
          <w:rFonts w:ascii="Times New Roman" w:hAnsi="Times New Roman" w:cs="Times New Roman"/>
          <w:i/>
        </w:rPr>
        <w:tab/>
      </w:r>
      <w:r w:rsidRPr="00C90058">
        <w:rPr>
          <w:rFonts w:ascii="Times New Roman" w:hAnsi="Times New Roman" w:cs="Times New Roman"/>
          <w:i/>
        </w:rPr>
        <w:br/>
      </w:r>
    </w:p>
    <w:p w14:paraId="593B8289" w14:textId="2563D1D3" w:rsidR="00AF2ABE" w:rsidRPr="00C90058" w:rsidRDefault="00AF2ABE" w:rsidP="00AF2ABE">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eastAsia="Georgia" w:hAnsi="Times New Roman" w:cs="Times New Roman"/>
          <w:i/>
          <w:u w:val="single"/>
        </w:rPr>
        <w:t>l</w:t>
      </w:r>
      <w:r>
        <w:rPr>
          <w:rFonts w:ascii="Times New Roman" w:eastAsia="Georgia" w:hAnsi="Times New Roman" w:cs="Times New Roman"/>
          <w:i/>
          <w:u w:val="single"/>
        </w:rPr>
        <w:t>’exigence basée sur les frais généraux fixes</w:t>
      </w:r>
      <w:r w:rsidRPr="00C90058">
        <w:rPr>
          <w:rFonts w:ascii="Times New Roman" w:eastAsia="Georgia" w:hAnsi="Times New Roman" w:cs="Times New Roman"/>
          <w:i/>
          <w:u w:val="single"/>
        </w:rPr>
        <w:t>:</w:t>
      </w:r>
      <w:r w:rsidRPr="00C90058">
        <w:rPr>
          <w:rFonts w:ascii="Times New Roman" w:eastAsia="Georgia" w:hAnsi="Times New Roman" w:cs="Times New Roman"/>
          <w:i/>
        </w:rPr>
        <w:t xml:space="preserve"> le caractère correct et complet du calcul (tels que définis ci-dessus), dans la mesure où il s’appuie sur la comptabilité ou sur une comptabilité analytique pouvant être réconciliée avec la comptabilité;</w:t>
      </w:r>
    </w:p>
    <w:p w14:paraId="5B0BA460" w14:textId="77777777" w:rsidR="00AF2ABE" w:rsidRPr="00C90058" w:rsidRDefault="00AF2ABE" w:rsidP="00AF2ABE">
      <w:pPr>
        <w:pBdr>
          <w:top w:val="nil"/>
          <w:left w:val="nil"/>
          <w:bottom w:val="nil"/>
          <w:right w:val="nil"/>
          <w:between w:val="nil"/>
        </w:pBdr>
        <w:spacing w:line="240" w:lineRule="auto"/>
        <w:ind w:left="993"/>
        <w:rPr>
          <w:rFonts w:eastAsia="Georgia"/>
          <w:i/>
          <w:szCs w:val="22"/>
          <w:u w:val="single"/>
          <w:lang w:val="fr-BE"/>
        </w:rPr>
      </w:pPr>
    </w:p>
    <w:p w14:paraId="0F490030" w14:textId="7FCCF4DB" w:rsidR="00AF2ABE" w:rsidRPr="00222E6A" w:rsidRDefault="00AF2ABE" w:rsidP="00222E6A">
      <w:pPr>
        <w:pStyle w:val="ListParagraph"/>
        <w:numPr>
          <w:ilvl w:val="0"/>
          <w:numId w:val="28"/>
        </w:numPr>
        <w:pBdr>
          <w:top w:val="nil"/>
          <w:left w:val="nil"/>
          <w:bottom w:val="nil"/>
          <w:right w:val="nil"/>
          <w:between w:val="nil"/>
        </w:pBdr>
        <w:spacing w:line="240" w:lineRule="auto"/>
        <w:ind w:left="993"/>
        <w:rPr>
          <w:rFonts w:eastAsia="Georgia"/>
          <w:i/>
          <w:u w:val="single"/>
        </w:rPr>
      </w:pPr>
      <w:r w:rsidRPr="00222E6A">
        <w:rPr>
          <w:rFonts w:ascii="Times New Roman" w:eastAsia="Georgia" w:hAnsi="Times New Roman" w:cs="Times New Roman"/>
          <w:i/>
          <w:u w:val="single"/>
        </w:rPr>
        <w:t>l</w:t>
      </w:r>
      <w:r>
        <w:rPr>
          <w:rFonts w:ascii="Times New Roman" w:eastAsia="Georgia" w:hAnsi="Times New Roman" w:cs="Times New Roman"/>
          <w:i/>
          <w:u w:val="single"/>
        </w:rPr>
        <w:t>’exigence totale basée sur les facteurs K</w:t>
      </w:r>
      <w:r w:rsidRPr="00222E6A">
        <w:rPr>
          <w:rFonts w:ascii="Times New Roman" w:eastAsia="Georgia" w:hAnsi="Times New Roman" w:cs="Times New Roman"/>
          <w:i/>
          <w:u w:val="single"/>
        </w:rPr>
        <w:t>:</w:t>
      </w:r>
      <w:r w:rsidRPr="00222E6A">
        <w:rPr>
          <w:rFonts w:ascii="Times New Roman" w:eastAsia="Georgia" w:hAnsi="Times New Roman" w:cs="Times New Roman"/>
          <w:i/>
        </w:rPr>
        <w:t xml:space="preserve"> le caractère adéquat du calcul (vérification que toutes les positions ont été prises en compte comme prescrit par l</w:t>
      </w:r>
      <w:r w:rsidR="009D4DAE">
        <w:rPr>
          <w:rFonts w:ascii="Times New Roman" w:eastAsia="Georgia" w:hAnsi="Times New Roman" w:cs="Times New Roman"/>
          <w:i/>
        </w:rPr>
        <w:t>e Règlement IFR</w:t>
      </w:r>
      <w:r w:rsidR="00DE45B3">
        <w:rPr>
          <w:rStyle w:val="FootnoteReference"/>
          <w:rFonts w:ascii="Times New Roman" w:eastAsia="Georgia" w:hAnsi="Times New Roman"/>
          <w:i/>
        </w:rPr>
        <w:footnoteReference w:id="8"/>
      </w:r>
      <w:r w:rsidR="00A17AE7">
        <w:rPr>
          <w:rFonts w:ascii="Times New Roman" w:eastAsia="Georgia" w:hAnsi="Times New Roman" w:cs="Times New Roman"/>
          <w:i/>
        </w:rPr>
        <w:t>)</w:t>
      </w:r>
      <w:r w:rsidRPr="00222E6A">
        <w:rPr>
          <w:rFonts w:ascii="Times New Roman" w:eastAsia="Georgia" w:hAnsi="Times New Roman" w:cs="Times New Roman"/>
          <w:i/>
        </w:rPr>
        <w:t xml:space="preserve"> et que les exigences en matière de fonds propres ont été calculées de manière correcte et complète (tels que définis ci-dessus) sur la base des tableaux de calcul.]</w:t>
      </w:r>
    </w:p>
    <w:p w14:paraId="6CC62402" w14:textId="77777777" w:rsidR="00AF2ABE" w:rsidRPr="00222E6A" w:rsidRDefault="00AF2ABE" w:rsidP="00222E6A">
      <w:pPr>
        <w:spacing w:line="240" w:lineRule="auto"/>
        <w:rPr>
          <w:szCs w:val="22"/>
          <w:lang w:val="fr-BE"/>
        </w:rPr>
      </w:pPr>
    </w:p>
    <w:p w14:paraId="48BC30C3" w14:textId="73FC35B8" w:rsidR="00FA6398" w:rsidRPr="00C90058" w:rsidRDefault="005A5A30" w:rsidP="00A3413F">
      <w:pPr>
        <w:rPr>
          <w:rFonts w:eastAsia="Georgia"/>
          <w:b/>
          <w:i/>
          <w:szCs w:val="22"/>
          <w:lang w:val="fr-BE" w:eastAsia="en-GB"/>
        </w:rPr>
      </w:pPr>
      <w:r w:rsidRPr="00C90058">
        <w:rPr>
          <w:rFonts w:eastAsia="Georgia"/>
          <w:b/>
          <w:i/>
          <w:szCs w:val="22"/>
          <w:lang w:val="fr-BE" w:eastAsia="en-GB"/>
        </w:rPr>
        <w:lastRenderedPageBreak/>
        <w:t>Informations complémentaires</w:t>
      </w:r>
      <w:r w:rsidR="00FA6398" w:rsidRPr="00C90058">
        <w:rPr>
          <w:rStyle w:val="FootnoteReference"/>
          <w:szCs w:val="22"/>
        </w:rPr>
        <w:footnoteReference w:id="9"/>
      </w:r>
    </w:p>
    <w:p w14:paraId="76A790C3" w14:textId="77777777" w:rsidR="00FA6398" w:rsidRPr="00C90058" w:rsidRDefault="00FA6398" w:rsidP="00A3413F">
      <w:pPr>
        <w:spacing w:line="240" w:lineRule="auto"/>
        <w:rPr>
          <w:szCs w:val="22"/>
          <w:lang w:val="fr-FR" w:eastAsia="en-GB"/>
        </w:rPr>
      </w:pPr>
    </w:p>
    <w:p w14:paraId="15698693" w14:textId="40F9C5E5" w:rsidR="00FA6398" w:rsidRPr="00C90058" w:rsidRDefault="00B51DD5" w:rsidP="00A3413F">
      <w:pPr>
        <w:pStyle w:val="ListParagraph"/>
        <w:numPr>
          <w:ilvl w:val="0"/>
          <w:numId w:val="27"/>
        </w:numPr>
        <w:spacing w:line="240" w:lineRule="auto"/>
        <w:rPr>
          <w:rFonts w:ascii="Times New Roman" w:hAnsi="Times New Roman" w:cs="Times New Roman"/>
          <w:i/>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w:t>
      </w:r>
      <w:r w:rsidR="00C95CAA" w:rsidRPr="00C90058">
        <w:rPr>
          <w:rFonts w:ascii="Times New Roman" w:hAnsi="Times New Roman" w:cs="Times New Roman"/>
          <w:i/>
        </w:rPr>
        <w:t xml:space="preserve"> </w:t>
      </w:r>
      <w:r w:rsidR="00FA6398" w:rsidRPr="00C90058">
        <w:rPr>
          <w:rFonts w:ascii="Times New Roman" w:hAnsi="Times New Roman" w:cs="Times New Roman"/>
          <w:i/>
        </w:rPr>
        <w:t>/</w:t>
      </w:r>
      <w:r w:rsidR="00C95CAA" w:rsidRPr="00C90058">
        <w:rPr>
          <w:rFonts w:ascii="Times New Roman" w:hAnsi="Times New Roman" w:cs="Times New Roman"/>
          <w:i/>
        </w:rPr>
        <w:t xml:space="preserve"> </w:t>
      </w:r>
      <w:r w:rsidR="00FA6398" w:rsidRPr="00C90058">
        <w:rPr>
          <w:rFonts w:ascii="Times New Roman" w:hAnsi="Times New Roman" w:cs="Times New Roman"/>
          <w:i/>
        </w:rPr>
        <w:t>expérience des collaborateurs en Belgique qui ont effectué la mission</w:t>
      </w:r>
      <w:r w:rsidRPr="00C90058">
        <w:rPr>
          <w:rFonts w:ascii="Times New Roman" w:hAnsi="Times New Roman" w:cs="Times New Roman"/>
          <w:i/>
        </w:rPr>
        <w:t>]</w:t>
      </w:r>
      <w:r w:rsidR="00FA6398" w:rsidRPr="00C90058">
        <w:rPr>
          <w:rStyle w:val="FootnoteReference"/>
          <w:rFonts w:ascii="Times New Roman" w:hAnsi="Times New Roman"/>
          <w:lang w:val="en-US" w:eastAsia="en-US"/>
        </w:rPr>
        <w:footnoteReference w:id="10"/>
      </w:r>
    </w:p>
    <w:p w14:paraId="0C5C6117" w14:textId="77777777" w:rsidR="00FA6398" w:rsidRPr="00C90058" w:rsidRDefault="00FA6398" w:rsidP="00A3413F">
      <w:pPr>
        <w:pStyle w:val="ListParagraph"/>
        <w:ind w:left="720"/>
        <w:rPr>
          <w:rFonts w:ascii="Times New Roman" w:hAnsi="Times New Roman" w:cs="Times New Roman"/>
        </w:rPr>
      </w:pPr>
    </w:p>
    <w:p w14:paraId="4F055EDC" w14:textId="57A527D5" w:rsidR="00FA6398" w:rsidRPr="003B0CE1" w:rsidRDefault="00FA6398" w:rsidP="00A3413F">
      <w:pPr>
        <w:pStyle w:val="ListParagraph"/>
        <w:numPr>
          <w:ilvl w:val="0"/>
          <w:numId w:val="27"/>
        </w:numPr>
        <w:rPr>
          <w:rFonts w:ascii="Times New Roman" w:hAnsi="Times New Roman" w:cs="Times New Roman"/>
          <w:b/>
          <w:bCs/>
          <w:i/>
          <w:iCs/>
        </w:rPr>
      </w:pPr>
      <w:r w:rsidRPr="003B0CE1">
        <w:rPr>
          <w:rFonts w:ascii="Times New Roman" w:hAnsi="Times New Roman" w:cs="Times New Roman"/>
          <w:b/>
          <w:bCs/>
          <w:i/>
          <w:iCs/>
        </w:rPr>
        <w:t>Seuil de matérialité globale utilisé</w:t>
      </w:r>
    </w:p>
    <w:p w14:paraId="1C14FDE8" w14:textId="77777777" w:rsidR="00FA6398" w:rsidRPr="00C90058" w:rsidRDefault="00FA6398" w:rsidP="00A3413F">
      <w:pPr>
        <w:spacing w:line="240" w:lineRule="auto"/>
        <w:rPr>
          <w:szCs w:val="22"/>
          <w:lang w:val="fr-BE" w:eastAsia="en-GB"/>
        </w:rPr>
      </w:pPr>
    </w:p>
    <w:p w14:paraId="6C5D7AE8" w14:textId="167B61A5" w:rsidR="00FA6398" w:rsidRPr="00C90058" w:rsidRDefault="00FA6398" w:rsidP="00C90058">
      <w:pPr>
        <w:pStyle w:val="ListParagraph"/>
        <w:numPr>
          <w:ilvl w:val="0"/>
          <w:numId w:val="75"/>
        </w:numPr>
        <w:spacing w:line="240" w:lineRule="auto"/>
        <w:ind w:left="993"/>
        <w:rPr>
          <w:rFonts w:ascii="Times New Roman" w:hAnsi="Times New Roman" w:cs="Times New Roman"/>
        </w:rPr>
      </w:pPr>
      <w:r w:rsidRPr="00C90058">
        <w:rPr>
          <w:rFonts w:ascii="Times New Roman" w:hAnsi="Times New Roman" w:cs="Times New Roman"/>
        </w:rPr>
        <w:t xml:space="preserve">Le seuil de matérialité globale utilisé dans le cadre de l’audit des états périodiques établis sur base territoriale et sociale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s’établit à</w:t>
      </w:r>
      <w:r w:rsidR="00322579" w:rsidRPr="00C90058">
        <w:rPr>
          <w:rFonts w:ascii="Times New Roman" w:hAnsi="Times New Roman" w:cs="Times New Roman"/>
        </w:rPr>
        <w:t xml:space="preserve"> (…)</w:t>
      </w:r>
      <w:r w:rsidR="007123FC" w:rsidRPr="00C90058">
        <w:rPr>
          <w:rFonts w:ascii="Times New Roman" w:hAnsi="Times New Roman" w:cs="Times New Roman"/>
        </w:rPr>
        <w:t xml:space="preserve"> EUR</w:t>
      </w:r>
      <w:r w:rsidRPr="00C90058">
        <w:rPr>
          <w:rFonts w:ascii="Times New Roman" w:hAnsi="Times New Roman" w:cs="Times New Roman"/>
        </w:rPr>
        <w:t xml:space="preserve">. </w:t>
      </w:r>
    </w:p>
    <w:p w14:paraId="5940F703" w14:textId="77777777" w:rsidR="00FA6398" w:rsidRPr="00C90058" w:rsidRDefault="00FA6398" w:rsidP="00C90058">
      <w:pPr>
        <w:spacing w:line="240" w:lineRule="auto"/>
        <w:ind w:left="993"/>
        <w:rPr>
          <w:szCs w:val="22"/>
          <w:lang w:val="fr-BE" w:eastAsia="en-GB"/>
        </w:rPr>
      </w:pPr>
    </w:p>
    <w:p w14:paraId="2C511B1D" w14:textId="2533FBF4" w:rsidR="00FA6398" w:rsidRPr="00C90058" w:rsidRDefault="00B51DD5" w:rsidP="00C90058">
      <w:pPr>
        <w:pStyle w:val="ListParagraph"/>
        <w:numPr>
          <w:ilvl w:val="0"/>
          <w:numId w:val="75"/>
        </w:numPr>
        <w:spacing w:line="240" w:lineRule="auto"/>
        <w:ind w:left="993"/>
        <w:rPr>
          <w:rFonts w:ascii="Times New Roman" w:hAnsi="Times New Roman" w:cs="Times New Roman"/>
          <w:i/>
          <w:iCs/>
        </w:rPr>
      </w:pPr>
      <w:r w:rsidRPr="00C90058">
        <w:rPr>
          <w:rFonts w:ascii="Times New Roman" w:hAnsi="Times New Roman" w:cs="Times New Roman"/>
          <w:i/>
          <w:iCs/>
        </w:rPr>
        <w:t>[</w:t>
      </w:r>
      <w:r w:rsidR="00FA6398"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00FA6398" w:rsidRPr="00C90058">
        <w:rPr>
          <w:rFonts w:ascii="Times New Roman" w:hAnsi="Times New Roman" w:cs="Times New Roman"/>
          <w:i/>
          <w:iCs/>
        </w:rPr>
        <w:t xml:space="preserve"> s’établit à</w:t>
      </w:r>
      <w:r w:rsidR="00322579" w:rsidRPr="00C90058">
        <w:rPr>
          <w:rFonts w:ascii="Times New Roman" w:hAnsi="Times New Roman" w:cs="Times New Roman"/>
          <w:i/>
          <w:iCs/>
        </w:rPr>
        <w:t xml:space="preserve"> (…)</w:t>
      </w:r>
      <w:r w:rsidR="007123FC" w:rsidRPr="00C90058">
        <w:rPr>
          <w:rFonts w:ascii="Times New Roman" w:hAnsi="Times New Roman" w:cs="Times New Roman"/>
          <w:i/>
          <w:iCs/>
        </w:rPr>
        <w:t xml:space="preserve"> EUR</w:t>
      </w:r>
      <w:r w:rsidR="00FA6398" w:rsidRPr="00C90058">
        <w:rPr>
          <w:rFonts w:ascii="Times New Roman" w:hAnsi="Times New Roman" w:cs="Times New Roman"/>
          <w:i/>
          <w:iCs/>
        </w:rPr>
        <w:t>.</w:t>
      </w:r>
      <w:r w:rsidRPr="00C90058">
        <w:rPr>
          <w:rFonts w:ascii="Times New Roman" w:hAnsi="Times New Roman" w:cs="Times New Roman"/>
          <w:i/>
          <w:iCs/>
        </w:rPr>
        <w:t>]</w:t>
      </w:r>
    </w:p>
    <w:p w14:paraId="1E39FC77" w14:textId="77777777" w:rsidR="00FA6398" w:rsidRPr="00C90058" w:rsidRDefault="00FA6398" w:rsidP="00C90058">
      <w:pPr>
        <w:spacing w:line="240" w:lineRule="auto"/>
        <w:ind w:left="993"/>
        <w:rPr>
          <w:szCs w:val="22"/>
          <w:lang w:val="fr-BE" w:eastAsia="en-GB"/>
        </w:rPr>
      </w:pPr>
    </w:p>
    <w:p w14:paraId="319735E7" w14:textId="3FB3A8AD" w:rsidR="00FA6398" w:rsidRPr="003B0CE1" w:rsidRDefault="00FA6398" w:rsidP="00A3413F">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Les rapports adressés par le </w:t>
      </w:r>
      <w:r w:rsidR="00B51DD5" w:rsidRPr="003B0CE1">
        <w:rPr>
          <w:rFonts w:ascii="Times New Roman" w:hAnsi="Times New Roman" w:cs="Times New Roman"/>
          <w:b/>
          <w:i/>
          <w:iCs/>
          <w:lang w:val="fr-FR" w:eastAsia="nl-NL"/>
        </w:rPr>
        <w:t>[</w:t>
      </w:r>
      <w:r w:rsidR="007123FC" w:rsidRPr="003B0CE1">
        <w:rPr>
          <w:rFonts w:ascii="Times New Roman" w:hAnsi="Times New Roman" w:cs="Times New Roman"/>
          <w:b/>
          <w:i/>
          <w:iCs/>
        </w:rPr>
        <w:t>« </w:t>
      </w:r>
      <w:r w:rsidR="00766117">
        <w:rPr>
          <w:rFonts w:ascii="Times New Roman" w:hAnsi="Times New Roman" w:cs="Times New Roman"/>
          <w:b/>
          <w:i/>
          <w:iCs/>
        </w:rPr>
        <w:t>Commissaire Agréé</w:t>
      </w:r>
      <w:r w:rsidR="007123FC" w:rsidRPr="003B0CE1">
        <w:rPr>
          <w:rFonts w:ascii="Times New Roman" w:hAnsi="Times New Roman" w:cs="Times New Roman"/>
          <w:b/>
          <w:i/>
          <w:iCs/>
        </w:rPr>
        <w:t>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007123FC" w:rsidRPr="003B0CE1">
        <w:rPr>
          <w:rFonts w:ascii="Times New Roman" w:hAnsi="Times New Roman" w:cs="Times New Roman"/>
          <w:b/>
          <w:i/>
          <w:iCs/>
        </w:rPr>
        <w:t> « </w:t>
      </w:r>
      <w:r w:rsidRPr="003B0CE1">
        <w:rPr>
          <w:rFonts w:ascii="Times New Roman" w:hAnsi="Times New Roman" w:cs="Times New Roman"/>
          <w:b/>
          <w:i/>
          <w:iCs/>
        </w:rPr>
        <w:t>R</w:t>
      </w:r>
      <w:r w:rsidR="00502013">
        <w:rPr>
          <w:rFonts w:ascii="Times New Roman" w:hAnsi="Times New Roman" w:cs="Times New Roman"/>
          <w:b/>
          <w:i/>
          <w:iCs/>
        </w:rPr>
        <w:t>éviseur</w:t>
      </w:r>
      <w:r w:rsidRPr="003B0CE1">
        <w:rPr>
          <w:rFonts w:ascii="Times New Roman" w:hAnsi="Times New Roman" w:cs="Times New Roman"/>
          <w:b/>
          <w:i/>
          <w:iCs/>
        </w:rPr>
        <w:t xml:space="preserve"> Agréé</w:t>
      </w:r>
      <w:r w:rsidR="007123FC" w:rsidRPr="003B0CE1">
        <w:rPr>
          <w:rFonts w:ascii="Times New Roman" w:hAnsi="Times New Roman" w:cs="Times New Roman"/>
          <w:b/>
          <w:i/>
          <w:iCs/>
        </w:rPr>
        <w:t> »</w:t>
      </w:r>
      <w:r w:rsidRPr="003B0CE1">
        <w:rPr>
          <w:rFonts w:ascii="Times New Roman" w:hAnsi="Times New Roman" w:cs="Times New Roman"/>
          <w:b/>
          <w:i/>
          <w:iCs/>
          <w:lang w:val="fr-FR" w:eastAsia="nl-NL"/>
        </w:rPr>
        <w:t>, selon le cas</w:t>
      </w:r>
      <w:r w:rsidR="00B51DD5" w:rsidRPr="003B0CE1">
        <w:rPr>
          <w:rFonts w:ascii="Times New Roman" w:hAnsi="Times New Roman" w:cs="Times New Roman"/>
          <w:b/>
          <w:i/>
          <w:iCs/>
          <w:lang w:val="fr-FR" w:eastAsia="nl-NL"/>
        </w:rPr>
        <w:t>]</w:t>
      </w:r>
      <w:r w:rsidRPr="003B0CE1">
        <w:rPr>
          <w:rFonts w:ascii="Times New Roman" w:hAnsi="Times New Roman" w:cs="Times New Roman"/>
          <w:b/>
          <w:i/>
          <w:iCs/>
          <w:lang w:val="fr-FR" w:eastAsia="nl-NL"/>
        </w:rPr>
        <w:t xml:space="preserve"> </w:t>
      </w:r>
      <w:r w:rsidR="00D4226D" w:rsidRPr="003B0CE1">
        <w:rPr>
          <w:rFonts w:ascii="Times New Roman" w:hAnsi="Times New Roman" w:cs="Times New Roman"/>
          <w:b/>
          <w:i/>
          <w:iCs/>
        </w:rPr>
        <w:t xml:space="preserve">[« au </w:t>
      </w:r>
      <w:r w:rsidRPr="003B0CE1">
        <w:rPr>
          <w:rFonts w:ascii="Times New Roman" w:hAnsi="Times New Roman" w:cs="Times New Roman"/>
          <w:b/>
          <w:i/>
          <w:iCs/>
        </w:rPr>
        <w:t>comité d’audit</w:t>
      </w:r>
      <w:r w:rsidR="00D4226D" w:rsidRPr="003B0CE1">
        <w:rPr>
          <w:rFonts w:ascii="Times New Roman" w:hAnsi="Times New Roman" w:cs="Times New Roman"/>
          <w:b/>
          <w:i/>
          <w:iCs/>
        </w:rPr>
        <w:t> »</w:t>
      </w:r>
      <w:r w:rsidR="00DE7C14" w:rsidRPr="003B0CE1">
        <w:rPr>
          <w:rFonts w:ascii="Times New Roman" w:hAnsi="Times New Roman" w:cs="Times New Roman"/>
          <w:b/>
          <w:i/>
          <w:iCs/>
        </w:rPr>
        <w:t>,</w:t>
      </w:r>
      <w:r w:rsidR="00D4226D" w:rsidRPr="003B0CE1">
        <w:rPr>
          <w:rFonts w:ascii="Times New Roman" w:hAnsi="Times New Roman" w:cs="Times New Roman"/>
          <w:b/>
          <w:i/>
          <w:iCs/>
        </w:rPr>
        <w:t xml:space="preserve"> « au </w:t>
      </w:r>
      <w:r w:rsidR="00CF3842" w:rsidRPr="003B0CE1">
        <w:rPr>
          <w:rFonts w:ascii="Times New Roman" w:hAnsi="Times New Roman" w:cs="Times New Roman"/>
          <w:b/>
          <w:i/>
          <w:iCs/>
        </w:rPr>
        <w:t>c</w:t>
      </w:r>
      <w:r w:rsidR="00D4226D" w:rsidRPr="003B0CE1">
        <w:rPr>
          <w:rFonts w:ascii="Times New Roman" w:hAnsi="Times New Roman" w:cs="Times New Roman"/>
          <w:b/>
          <w:i/>
          <w:iCs/>
        </w:rPr>
        <w:t>onseil d’</w:t>
      </w:r>
      <w:r w:rsidR="00CF3842" w:rsidRPr="003B0CE1">
        <w:rPr>
          <w:rFonts w:ascii="Times New Roman" w:hAnsi="Times New Roman" w:cs="Times New Roman"/>
          <w:b/>
          <w:i/>
          <w:iCs/>
        </w:rPr>
        <w:t>a</w:t>
      </w:r>
      <w:r w:rsidR="00D4226D" w:rsidRPr="003B0CE1">
        <w:rPr>
          <w:rFonts w:ascii="Times New Roman" w:hAnsi="Times New Roman" w:cs="Times New Roman"/>
          <w:b/>
          <w:i/>
          <w:iCs/>
        </w:rPr>
        <w:t>dministration »,</w:t>
      </w:r>
      <w:r w:rsidR="00417CC6" w:rsidRPr="003B0CE1">
        <w:rPr>
          <w:rFonts w:ascii="Times New Roman" w:hAnsi="Times New Roman" w:cs="Times New Roman"/>
          <w:b/>
          <w:i/>
          <w:iCs/>
        </w:rPr>
        <w:t xml:space="preserve"> « au comité de direction » </w:t>
      </w:r>
      <w:r w:rsidR="00DE7C14" w:rsidRPr="003B0CE1">
        <w:rPr>
          <w:rFonts w:ascii="Times New Roman" w:hAnsi="Times New Roman" w:cs="Times New Roman"/>
          <w:b/>
          <w:i/>
          <w:iCs/>
        </w:rPr>
        <w:t xml:space="preserve">ou </w:t>
      </w:r>
      <w:r w:rsidR="00417CC6" w:rsidRPr="003B0CE1">
        <w:rPr>
          <w:rFonts w:ascii="Times New Roman" w:hAnsi="Times New Roman" w:cs="Times New Roman"/>
          <w:b/>
          <w:i/>
          <w:iCs/>
        </w:rPr>
        <w:t>« </w:t>
      </w:r>
      <w:r w:rsidR="00DE7C14" w:rsidRPr="003B0CE1">
        <w:rPr>
          <w:rFonts w:ascii="Times New Roman" w:hAnsi="Times New Roman" w:cs="Times New Roman"/>
          <w:b/>
          <w:i/>
          <w:iCs/>
        </w:rPr>
        <w:t>à la direction effective »</w:t>
      </w:r>
      <w:r w:rsidR="00417CC6" w:rsidRPr="003B0CE1">
        <w:rPr>
          <w:rFonts w:ascii="Times New Roman" w:hAnsi="Times New Roman" w:cs="Times New Roman"/>
          <w:b/>
          <w:i/>
          <w:iCs/>
        </w:rPr>
        <w:t>,</w:t>
      </w:r>
      <w:r w:rsidR="00DE7C14" w:rsidRPr="003B0CE1">
        <w:rPr>
          <w:rFonts w:ascii="Times New Roman" w:hAnsi="Times New Roman" w:cs="Times New Roman"/>
          <w:b/>
          <w:i/>
          <w:iCs/>
        </w:rPr>
        <w:t xml:space="preserve"> </w:t>
      </w:r>
      <w:r w:rsidR="00D4226D" w:rsidRPr="003B0CE1">
        <w:rPr>
          <w:rFonts w:ascii="Times New Roman" w:hAnsi="Times New Roman" w:cs="Times New Roman"/>
          <w:b/>
          <w:i/>
          <w:iCs/>
        </w:rPr>
        <w:t>selon le cas]</w:t>
      </w:r>
    </w:p>
    <w:p w14:paraId="10FB9C23" w14:textId="77777777" w:rsidR="00FA6398" w:rsidRPr="00C90058" w:rsidRDefault="00FA6398" w:rsidP="00A3413F">
      <w:pPr>
        <w:spacing w:line="240" w:lineRule="auto"/>
        <w:rPr>
          <w:szCs w:val="22"/>
          <w:lang w:val="fr-BE" w:eastAsia="en-GB"/>
        </w:rPr>
      </w:pPr>
    </w:p>
    <w:p w14:paraId="1FA1AD8E" w14:textId="52D36F24" w:rsidR="00FA6398" w:rsidRPr="003B0CE1" w:rsidRDefault="00B51DD5" w:rsidP="003B0CE1">
      <w:pPr>
        <w:pStyle w:val="ListParagraph"/>
        <w:numPr>
          <w:ilvl w:val="0"/>
          <w:numId w:val="27"/>
        </w:numPr>
        <w:rPr>
          <w:rFonts w:ascii="Times New Roman" w:hAnsi="Times New Roman" w:cs="Times New Roman"/>
          <w:b/>
          <w:bCs/>
          <w:i/>
          <w:iCs/>
        </w:rPr>
      </w:pPr>
      <w:r w:rsidRPr="003B0CE1">
        <w:rPr>
          <w:rFonts w:ascii="Times New Roman" w:hAnsi="Times New Roman" w:cs="Times New Roman"/>
          <w:b/>
          <w:bCs/>
          <w:i/>
          <w:iCs/>
        </w:rPr>
        <w:t>[</w:t>
      </w:r>
      <w:r w:rsidR="00FA6398" w:rsidRPr="003B0CE1">
        <w:rPr>
          <w:rFonts w:ascii="Times New Roman" w:hAnsi="Times New Roman" w:cs="Times New Roman"/>
          <w:b/>
          <w:bCs/>
          <w:i/>
          <w:iCs/>
        </w:rPr>
        <w:t>A compléter</w:t>
      </w:r>
      <w:r w:rsidRPr="003B0CE1">
        <w:rPr>
          <w:rFonts w:ascii="Times New Roman" w:hAnsi="Times New Roman" w:cs="Times New Roman"/>
          <w:b/>
          <w:bCs/>
          <w:i/>
          <w:iCs/>
        </w:rPr>
        <w:t>]</w:t>
      </w:r>
    </w:p>
    <w:p w14:paraId="145BAD0B" w14:textId="1090A467" w:rsidR="00DF65C6" w:rsidRPr="00C90058" w:rsidRDefault="00DF65C6" w:rsidP="00A3413F">
      <w:pPr>
        <w:spacing w:line="240" w:lineRule="auto"/>
        <w:rPr>
          <w:szCs w:val="22"/>
          <w:lang w:val="fr-FR"/>
        </w:rPr>
      </w:pPr>
    </w:p>
    <w:p w14:paraId="2BB25DD3" w14:textId="77777777" w:rsidR="00B16EEE" w:rsidRDefault="00DF65C6" w:rsidP="00A3413F">
      <w:pPr>
        <w:spacing w:line="240" w:lineRule="auto"/>
        <w:rPr>
          <w:i/>
          <w:szCs w:val="22"/>
          <w:lang w:val="fr-FR"/>
        </w:rPr>
      </w:pPr>
      <w:r w:rsidRPr="00C90058">
        <w:rPr>
          <w:i/>
          <w:szCs w:val="22"/>
          <w:lang w:val="fr-FR"/>
        </w:rPr>
        <w:t>[Nous renvoyons à l’annexe des modèles de rapports de l’IRAIF et à la circulaire</w:t>
      </w:r>
      <w:r w:rsidR="00E7213D" w:rsidRPr="00C90058">
        <w:rPr>
          <w:i/>
          <w:szCs w:val="22"/>
          <w:lang w:val="fr-FR"/>
        </w:rPr>
        <w:t xml:space="preserve"> NBB</w:t>
      </w:r>
      <w:r w:rsidRPr="00C90058">
        <w:rPr>
          <w:i/>
          <w:szCs w:val="22"/>
          <w:lang w:val="fr-FR"/>
        </w:rPr>
        <w:t>_2017_20 dont les sujets peuvent être discutés dans la présente partie</w:t>
      </w:r>
      <w:r w:rsidR="00B16EEE">
        <w:rPr>
          <w:i/>
          <w:szCs w:val="22"/>
          <w:lang w:val="fr-FR"/>
        </w:rPr>
        <w:t>.</w:t>
      </w:r>
      <w:r w:rsidR="00B16EEE">
        <w:rPr>
          <w:i/>
          <w:szCs w:val="22"/>
          <w:lang w:val="fr-FR"/>
        </w:rPr>
        <w:tab/>
      </w:r>
    </w:p>
    <w:p w14:paraId="6409A8FD" w14:textId="409F9963" w:rsidR="00B16EEE" w:rsidRPr="00222E6A" w:rsidRDefault="00B16EEE" w:rsidP="00B16EEE">
      <w:pPr>
        <w:tabs>
          <w:tab w:val="left" w:pos="900"/>
        </w:tabs>
        <w:rPr>
          <w:i/>
          <w:szCs w:val="22"/>
          <w:lang w:val="fr-FR"/>
        </w:rPr>
      </w:pPr>
      <w:r w:rsidRPr="00222E6A">
        <w:rPr>
          <w:i/>
          <w:szCs w:val="22"/>
          <w:lang w:val="fr-FR"/>
        </w:rPr>
        <w:t xml:space="preserve">Le cas échéant, les sujets suivants, </w:t>
      </w:r>
      <w:r>
        <w:rPr>
          <w:i/>
          <w:szCs w:val="22"/>
          <w:lang w:val="fr-FR"/>
        </w:rPr>
        <w:t>tels que mentionnés dans l’</w:t>
      </w:r>
      <w:r w:rsidRPr="00222E6A">
        <w:rPr>
          <w:i/>
          <w:szCs w:val="22"/>
          <w:lang w:val="fr-FR"/>
        </w:rPr>
        <w:t xml:space="preserve">Attention Points </w:t>
      </w:r>
      <w:proofErr w:type="spellStart"/>
      <w:r w:rsidRPr="00222E6A">
        <w:rPr>
          <w:i/>
          <w:szCs w:val="22"/>
          <w:lang w:val="fr-FR"/>
        </w:rPr>
        <w:t>Letter</w:t>
      </w:r>
      <w:proofErr w:type="spellEnd"/>
      <w:r w:rsidRPr="00222E6A">
        <w:rPr>
          <w:i/>
          <w:szCs w:val="22"/>
          <w:lang w:val="fr-FR"/>
        </w:rPr>
        <w:t xml:space="preserve"> </w:t>
      </w:r>
      <w:r>
        <w:rPr>
          <w:i/>
          <w:szCs w:val="22"/>
          <w:lang w:val="fr-FR"/>
        </w:rPr>
        <w:t xml:space="preserve">au </w:t>
      </w:r>
      <w:r w:rsidRPr="00222E6A">
        <w:rPr>
          <w:i/>
          <w:szCs w:val="22"/>
          <w:lang w:val="fr-FR"/>
        </w:rPr>
        <w:t>31 d</w:t>
      </w:r>
      <w:r>
        <w:rPr>
          <w:i/>
          <w:szCs w:val="22"/>
          <w:lang w:val="fr-FR"/>
        </w:rPr>
        <w:t>é</w:t>
      </w:r>
      <w:r w:rsidRPr="00222E6A">
        <w:rPr>
          <w:i/>
          <w:szCs w:val="22"/>
          <w:lang w:val="fr-FR"/>
        </w:rPr>
        <w:t>cemb</w:t>
      </w:r>
      <w:r>
        <w:rPr>
          <w:i/>
          <w:szCs w:val="22"/>
          <w:lang w:val="fr-FR"/>
        </w:rPr>
        <w:t>re</w:t>
      </w:r>
      <w:r w:rsidRPr="00222E6A">
        <w:rPr>
          <w:i/>
          <w:szCs w:val="22"/>
          <w:lang w:val="fr-FR"/>
        </w:rPr>
        <w:t xml:space="preserve"> 202</w:t>
      </w:r>
      <w:ins w:id="41" w:author="Veerle Sablon" w:date="2024-02-12T11:51:00Z">
        <w:r w:rsidR="00FF6315">
          <w:rPr>
            <w:i/>
            <w:szCs w:val="22"/>
            <w:lang w:val="fr-FR"/>
          </w:rPr>
          <w:t>3</w:t>
        </w:r>
      </w:ins>
      <w:del w:id="42" w:author="Veerle Sablon" w:date="2024-02-12T11:51:00Z">
        <w:r w:rsidRPr="00222E6A" w:rsidDel="00FF6315">
          <w:rPr>
            <w:i/>
            <w:szCs w:val="22"/>
            <w:lang w:val="fr-FR"/>
          </w:rPr>
          <w:delText>2</w:delText>
        </w:r>
      </w:del>
      <w:r w:rsidRPr="00222E6A">
        <w:rPr>
          <w:i/>
          <w:szCs w:val="22"/>
          <w:lang w:val="fr-FR"/>
        </w:rPr>
        <w:t xml:space="preserve">, </w:t>
      </w:r>
      <w:r>
        <w:rPr>
          <w:i/>
          <w:szCs w:val="22"/>
          <w:lang w:val="fr-FR"/>
        </w:rPr>
        <w:t>doivent être abordés</w:t>
      </w:r>
      <w:r w:rsidRPr="00222E6A">
        <w:rPr>
          <w:i/>
          <w:szCs w:val="22"/>
          <w:lang w:val="fr-FR"/>
        </w:rPr>
        <w:t>:</w:t>
      </w:r>
    </w:p>
    <w:p w14:paraId="61A4EB84" w14:textId="7194BA4C" w:rsidR="00B16EEE" w:rsidRPr="00222E6A" w:rsidRDefault="006A7798" w:rsidP="00B16EEE">
      <w:pPr>
        <w:pStyle w:val="ListParagraph"/>
        <w:numPr>
          <w:ilvl w:val="0"/>
          <w:numId w:val="73"/>
        </w:numPr>
        <w:tabs>
          <w:tab w:val="left" w:pos="900"/>
        </w:tabs>
        <w:spacing w:line="240" w:lineRule="auto"/>
        <w:rPr>
          <w:rFonts w:ascii="Times New Roman" w:hAnsi="Times New Roman"/>
          <w:lang w:val="fr-FR"/>
        </w:rPr>
      </w:pPr>
      <w:ins w:id="43" w:author="Veerle Sablon" w:date="2024-02-09T17:46:00Z">
        <w:r>
          <w:rPr>
            <w:rFonts w:ascii="Times New Roman" w:hAnsi="Times New Roman"/>
            <w:i/>
            <w:lang w:val="fr-FR"/>
          </w:rPr>
          <w:t>l</w:t>
        </w:r>
        <w:r w:rsidRPr="006A7798">
          <w:rPr>
            <w:rFonts w:ascii="Times New Roman" w:hAnsi="Times New Roman"/>
            <w:i/>
            <w:lang w:val="fr-FR"/>
          </w:rPr>
          <w:t>e coussin de fonds propres contracyclique</w:t>
        </w:r>
      </w:ins>
      <w:del w:id="44" w:author="Veerle Sablon" w:date="2024-02-09T17:46:00Z">
        <w:r w:rsidR="00B11D74" w:rsidRPr="00222E6A" w:rsidDel="006A7798">
          <w:rPr>
            <w:rFonts w:ascii="Times New Roman" w:hAnsi="Times New Roman"/>
            <w:i/>
            <w:lang w:val="fr-FR"/>
          </w:rPr>
          <w:delText>les incertitudes liées à l'environnement macroéconomique actuel</w:delText>
        </w:r>
      </w:del>
    </w:p>
    <w:p w14:paraId="0EEC1F97" w14:textId="77777777" w:rsidR="00B16EEE" w:rsidRPr="0083090B" w:rsidRDefault="00B16EEE" w:rsidP="00B16EEE">
      <w:pPr>
        <w:pStyle w:val="ListParagraph"/>
        <w:numPr>
          <w:ilvl w:val="0"/>
          <w:numId w:val="73"/>
        </w:numPr>
        <w:tabs>
          <w:tab w:val="left" w:pos="900"/>
        </w:tabs>
        <w:spacing w:line="240" w:lineRule="auto"/>
        <w:rPr>
          <w:rFonts w:ascii="Times New Roman" w:hAnsi="Times New Roman"/>
          <w:lang w:val="nl-BE"/>
        </w:rPr>
      </w:pPr>
      <w:r>
        <w:rPr>
          <w:rFonts w:ascii="Times New Roman" w:hAnsi="Times New Roman"/>
          <w:i/>
          <w:lang w:val="nl-BE"/>
        </w:rPr>
        <w:t>IFRS 9 credit risk</w:t>
      </w:r>
    </w:p>
    <w:p w14:paraId="1384A845" w14:textId="3A178610" w:rsidR="00B16EEE" w:rsidRPr="0083090B" w:rsidDel="006A7798" w:rsidRDefault="006A7798">
      <w:pPr>
        <w:pStyle w:val="ListParagraph"/>
        <w:numPr>
          <w:ilvl w:val="0"/>
          <w:numId w:val="73"/>
        </w:numPr>
        <w:tabs>
          <w:tab w:val="left" w:pos="900"/>
        </w:tabs>
        <w:spacing w:line="240" w:lineRule="auto"/>
        <w:rPr>
          <w:del w:id="45" w:author="Veerle Sablon" w:date="2024-02-09T17:47:00Z"/>
          <w:rFonts w:ascii="Times New Roman" w:hAnsi="Times New Roman"/>
          <w:lang w:val="nl-BE"/>
        </w:rPr>
      </w:pPr>
      <w:ins w:id="46" w:author="Veerle Sablon" w:date="2024-02-09T17:47:00Z">
        <w:r w:rsidRPr="006A7798">
          <w:rPr>
            <w:rFonts w:ascii="Times New Roman" w:hAnsi="Times New Roman"/>
            <w:i/>
            <w:lang w:val="nl-BE"/>
          </w:rPr>
          <w:t>IRRBB et CSRBB</w:t>
        </w:r>
      </w:ins>
      <w:del w:id="47" w:author="Veerle Sablon" w:date="2024-02-09T17:47:00Z">
        <w:r w:rsidR="00B16EEE" w:rsidRPr="006A7798" w:rsidDel="006A7798">
          <w:rPr>
            <w:rFonts w:ascii="Times New Roman" w:hAnsi="Times New Roman"/>
            <w:i/>
            <w:lang w:val="nl-BE"/>
          </w:rPr>
          <w:delText>hedge effectiveness</w:delText>
        </w:r>
      </w:del>
    </w:p>
    <w:p w14:paraId="63380C52" w14:textId="2403E274" w:rsidR="00B16EEE" w:rsidRPr="006A7798" w:rsidRDefault="00B16EEE" w:rsidP="006A7798">
      <w:pPr>
        <w:pStyle w:val="ListParagraph"/>
        <w:numPr>
          <w:ilvl w:val="0"/>
          <w:numId w:val="73"/>
        </w:numPr>
        <w:tabs>
          <w:tab w:val="left" w:pos="900"/>
        </w:tabs>
        <w:spacing w:line="240" w:lineRule="auto"/>
        <w:rPr>
          <w:rFonts w:ascii="Times New Roman" w:hAnsi="Times New Roman"/>
          <w:lang w:val="nl-BE"/>
        </w:rPr>
      </w:pPr>
      <w:del w:id="48" w:author="Veerle Sablon" w:date="2024-02-09T17:47:00Z">
        <w:r w:rsidRPr="006A7798" w:rsidDel="006A7798">
          <w:rPr>
            <w:rFonts w:ascii="Times New Roman" w:hAnsi="Times New Roman"/>
            <w:i/>
            <w:lang w:val="nl-BE"/>
          </w:rPr>
          <w:delText>arti</w:delText>
        </w:r>
        <w:r w:rsidR="00B11D74" w:rsidRPr="006A7798" w:rsidDel="006A7798">
          <w:rPr>
            <w:rFonts w:ascii="Times New Roman" w:hAnsi="Times New Roman"/>
            <w:i/>
            <w:lang w:val="nl-BE"/>
          </w:rPr>
          <w:delText>cle</w:delText>
        </w:r>
        <w:r w:rsidRPr="006A7798" w:rsidDel="006A7798">
          <w:rPr>
            <w:rFonts w:ascii="Times New Roman" w:hAnsi="Times New Roman"/>
            <w:i/>
            <w:lang w:val="nl-BE"/>
          </w:rPr>
          <w:delText xml:space="preserve"> 36bis</w:delText>
        </w:r>
      </w:del>
      <w:r w:rsidRPr="006A7798">
        <w:rPr>
          <w:rFonts w:ascii="Times New Roman" w:hAnsi="Times New Roman"/>
          <w:i/>
          <w:lang w:val="nl-BE"/>
        </w:rPr>
        <w:t>]</w:t>
      </w:r>
    </w:p>
    <w:p w14:paraId="63645C90" w14:textId="77777777" w:rsidR="00870F65" w:rsidRPr="003B0CE1" w:rsidRDefault="00870F65" w:rsidP="00A3413F">
      <w:pPr>
        <w:spacing w:line="240" w:lineRule="auto"/>
        <w:rPr>
          <w:iCs/>
          <w:szCs w:val="22"/>
          <w:lang w:val="fr-FR" w:eastAsia="en-GB"/>
        </w:rPr>
      </w:pPr>
    </w:p>
    <w:p w14:paraId="69661852" w14:textId="29AA6060" w:rsidR="00870F65" w:rsidRPr="00C90058" w:rsidRDefault="00870F65" w:rsidP="00870F65">
      <w:pPr>
        <w:keepNext/>
        <w:spacing w:line="240" w:lineRule="auto"/>
        <w:rPr>
          <w:b/>
          <w:i/>
          <w:szCs w:val="22"/>
          <w:lang w:val="fr-FR"/>
        </w:rPr>
      </w:pPr>
      <w:r w:rsidRPr="00C90058">
        <w:rPr>
          <w:b/>
          <w:i/>
          <w:szCs w:val="22"/>
          <w:lang w:val="fr-BE"/>
        </w:rPr>
        <w:t>Restrictions d’utilisation et de distribution du présent rapport</w:t>
      </w:r>
    </w:p>
    <w:p w14:paraId="0CBFE91E" w14:textId="77777777" w:rsidR="00870F65" w:rsidRPr="00C90058" w:rsidRDefault="00870F65" w:rsidP="00870F65">
      <w:pPr>
        <w:keepNext/>
        <w:spacing w:line="240" w:lineRule="auto"/>
        <w:rPr>
          <w:b/>
          <w:i/>
          <w:szCs w:val="22"/>
          <w:lang w:val="fr-BE"/>
        </w:rPr>
      </w:pPr>
    </w:p>
    <w:p w14:paraId="395EE9E2" w14:textId="77777777" w:rsidR="00870F65" w:rsidRPr="00C90058" w:rsidRDefault="00870F65" w:rsidP="00870F65">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093F4F9B" w14:textId="77777777" w:rsidR="00870F65" w:rsidRPr="00C90058" w:rsidRDefault="00870F65" w:rsidP="00870F65">
      <w:pPr>
        <w:rPr>
          <w:szCs w:val="22"/>
          <w:lang w:val="fr-BE"/>
        </w:rPr>
      </w:pPr>
    </w:p>
    <w:p w14:paraId="5CDDB23E" w14:textId="47DD19FC" w:rsidR="00870F65" w:rsidRPr="00C90058" w:rsidRDefault="00870F65" w:rsidP="00870F65">
      <w:pPr>
        <w:rPr>
          <w:szCs w:val="22"/>
          <w:lang w:val="fr-BE"/>
        </w:rPr>
      </w:pPr>
      <w:r w:rsidRPr="00C90058">
        <w:rPr>
          <w:szCs w:val="22"/>
          <w:lang w:val="fr-BE"/>
        </w:rPr>
        <w:t xml:space="preserve">Le présent rapport s’inscrit dans le cadre de la collaboration des </w:t>
      </w:r>
      <w:r w:rsidRPr="00C90058">
        <w:rPr>
          <w:szCs w:val="22"/>
          <w:lang w:val="fr-FR" w:eastAsia="nl-NL"/>
        </w:rPr>
        <w:t>[« </w:t>
      </w:r>
      <w:r w:rsidR="00280A21">
        <w:rPr>
          <w:i/>
          <w:szCs w:val="22"/>
          <w:lang w:val="fr-BE"/>
        </w:rPr>
        <w:t>Commissaires Agréés</w:t>
      </w:r>
      <w:r w:rsidRPr="00C90058">
        <w:rPr>
          <w:i/>
          <w:szCs w:val="22"/>
          <w:lang w:val="fr-BE"/>
        </w:rPr>
        <w:t xml:space="preserve"> » </w:t>
      </w:r>
      <w:r w:rsidRPr="00C90058">
        <w:rPr>
          <w:i/>
          <w:szCs w:val="22"/>
          <w:lang w:val="fr-FR" w:eastAsia="nl-NL"/>
        </w:rPr>
        <w:t>ou « </w:t>
      </w:r>
      <w:r w:rsidRPr="00C90058">
        <w:rPr>
          <w:i/>
          <w:szCs w:val="22"/>
          <w:lang w:val="fr-BE"/>
        </w:rPr>
        <w:t>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400BD28F" w14:textId="77777777" w:rsidR="00870F65" w:rsidRPr="00C90058" w:rsidRDefault="00870F65" w:rsidP="00870F65">
      <w:pPr>
        <w:autoSpaceDE w:val="0"/>
        <w:autoSpaceDN w:val="0"/>
        <w:adjustRightInd w:val="0"/>
        <w:spacing w:line="240" w:lineRule="auto"/>
        <w:rPr>
          <w:szCs w:val="22"/>
          <w:lang w:val="fr-FR" w:eastAsia="nl-NL"/>
        </w:rPr>
      </w:pPr>
    </w:p>
    <w:p w14:paraId="20999038" w14:textId="77777777" w:rsidR="00870F65" w:rsidRPr="00C90058" w:rsidRDefault="00870F65" w:rsidP="00870F65">
      <w:pPr>
        <w:autoSpaceDE w:val="0"/>
        <w:autoSpaceDN w:val="0"/>
        <w:adjustRightInd w:val="0"/>
        <w:spacing w:line="240" w:lineRule="auto"/>
        <w:rPr>
          <w:szCs w:val="22"/>
          <w:lang w:val="fr-FR" w:eastAsia="nl-NL"/>
        </w:rPr>
      </w:pPr>
      <w:r w:rsidRPr="00C90058">
        <w:rPr>
          <w:szCs w:val="22"/>
          <w:lang w:val="fr-FR" w:eastAsia="nl-NL"/>
        </w:rPr>
        <w:t>Une copie de ce rapport a été communiquée [« </w:t>
      </w:r>
      <w:r w:rsidRPr="00C90058">
        <w:rPr>
          <w:i/>
          <w:szCs w:val="22"/>
          <w:lang w:val="fr-BE"/>
        </w:rPr>
        <w:t xml:space="preserve">à </w:t>
      </w:r>
      <w:r w:rsidRPr="00C90058">
        <w:rPr>
          <w:i/>
          <w:szCs w:val="22"/>
          <w:lang w:val="fr-FR" w:eastAsia="nl-NL"/>
        </w:rPr>
        <w:t>la direction effective »</w:t>
      </w:r>
      <w:r w:rsidRPr="00C90058">
        <w:rPr>
          <w:i/>
          <w:szCs w:val="22"/>
          <w:lang w:val="fr-BE"/>
        </w:rPr>
        <w:t xml:space="preserve"> </w:t>
      </w:r>
      <w:r w:rsidRPr="00C90058">
        <w:rPr>
          <w:i/>
          <w:szCs w:val="22"/>
          <w:lang w:val="fr-FR" w:eastAsia="nl-NL"/>
        </w:rPr>
        <w:t>ou « au comité de direction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3E3E66C5" w14:textId="77777777" w:rsidR="00870F65" w:rsidRPr="00C90058" w:rsidRDefault="00870F65" w:rsidP="00870F65">
      <w:pPr>
        <w:rPr>
          <w:szCs w:val="22"/>
          <w:lang w:val="fr-FR"/>
        </w:rPr>
      </w:pPr>
    </w:p>
    <w:p w14:paraId="188BD4F7" w14:textId="742FDC89" w:rsidR="00FA6398" w:rsidRDefault="00FA6398" w:rsidP="00A3413F">
      <w:pPr>
        <w:spacing w:line="240" w:lineRule="auto"/>
        <w:rPr>
          <w:szCs w:val="22"/>
          <w:lang w:val="fr-FR" w:eastAsia="en-GB"/>
        </w:rPr>
      </w:pPr>
    </w:p>
    <w:p w14:paraId="6B2C60F0" w14:textId="77777777" w:rsidR="00870F65" w:rsidRPr="00C90058" w:rsidRDefault="00870F65" w:rsidP="00A3413F">
      <w:pPr>
        <w:spacing w:line="240" w:lineRule="auto"/>
        <w:rPr>
          <w:szCs w:val="22"/>
          <w:lang w:val="fr-FR" w:eastAsia="en-GB"/>
        </w:rPr>
      </w:pPr>
    </w:p>
    <w:p w14:paraId="2FFD32BA" w14:textId="77777777" w:rsidR="00765713" w:rsidRPr="00C90058" w:rsidRDefault="00765713" w:rsidP="00765713">
      <w:pPr>
        <w:rPr>
          <w:i/>
          <w:iCs/>
          <w:szCs w:val="22"/>
          <w:lang w:val="fr-BE"/>
        </w:rPr>
      </w:pPr>
      <w:r w:rsidRPr="00C90058">
        <w:rPr>
          <w:i/>
          <w:iCs/>
          <w:szCs w:val="22"/>
          <w:lang w:val="fr-BE"/>
        </w:rPr>
        <w:t>[Lieu d’établissement, date et signature</w:t>
      </w:r>
    </w:p>
    <w:p w14:paraId="1F8FDFD1" w14:textId="51C5B003"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D8A0B06" w14:textId="27FE3F2E" w:rsidR="00765713" w:rsidRPr="00C90058" w:rsidRDefault="00765713" w:rsidP="00765713">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63D5C490" w14:textId="77777777" w:rsidR="00765713" w:rsidRPr="00C90058" w:rsidRDefault="00765713" w:rsidP="00765713">
      <w:pPr>
        <w:rPr>
          <w:i/>
          <w:iCs/>
          <w:szCs w:val="22"/>
          <w:lang w:val="fr-BE"/>
        </w:rPr>
      </w:pPr>
      <w:r w:rsidRPr="00C90058">
        <w:rPr>
          <w:i/>
          <w:iCs/>
          <w:szCs w:val="22"/>
          <w:lang w:val="fr-BE"/>
        </w:rPr>
        <w:t>Adresse]</w:t>
      </w:r>
    </w:p>
    <w:p w14:paraId="64B139A6" w14:textId="5FCA8440" w:rsidR="008E7716" w:rsidRPr="00C90058" w:rsidRDefault="00A22FC3">
      <w:pPr>
        <w:pStyle w:val="Heading2"/>
        <w:numPr>
          <w:ilvl w:val="0"/>
          <w:numId w:val="0"/>
        </w:numPr>
        <w:rPr>
          <w:rFonts w:ascii="Times New Roman" w:hAnsi="Times New Roman"/>
          <w:szCs w:val="22"/>
          <w:lang w:val="fr-FR"/>
        </w:rPr>
      </w:pPr>
      <w:bookmarkStart w:id="49" w:name="_Toc503362630"/>
      <w:bookmarkStart w:id="50" w:name="_Toc503362957"/>
      <w:bookmarkStart w:id="51" w:name="_Toc503363253"/>
      <w:bookmarkStart w:id="52" w:name="_Toc503362631"/>
      <w:bookmarkStart w:id="53" w:name="_Toc503362958"/>
      <w:bookmarkStart w:id="54" w:name="_Toc503363254"/>
      <w:bookmarkStart w:id="55" w:name="_Toc502080378"/>
      <w:bookmarkStart w:id="56" w:name="_Toc503362632"/>
      <w:bookmarkStart w:id="57" w:name="_Toc503362959"/>
      <w:bookmarkStart w:id="58" w:name="_Toc503363255"/>
      <w:bookmarkStart w:id="59" w:name="_Toc502080379"/>
      <w:bookmarkStart w:id="60" w:name="_Toc503362633"/>
      <w:bookmarkStart w:id="61" w:name="_Toc503362960"/>
      <w:bookmarkStart w:id="62" w:name="_Toc503363256"/>
      <w:bookmarkStart w:id="63" w:name="_Toc502080380"/>
      <w:bookmarkStart w:id="64" w:name="_Toc503362634"/>
      <w:bookmarkStart w:id="65" w:name="_Toc503362961"/>
      <w:bookmarkStart w:id="66" w:name="_Toc503363257"/>
      <w:bookmarkStart w:id="67" w:name="_Toc502080381"/>
      <w:bookmarkStart w:id="68" w:name="_Toc503362635"/>
      <w:bookmarkStart w:id="69" w:name="_Toc503362962"/>
      <w:bookmarkStart w:id="70" w:name="_Toc503363258"/>
      <w:bookmarkStart w:id="71" w:name="_Toc502080382"/>
      <w:bookmarkStart w:id="72" w:name="_Toc503362636"/>
      <w:bookmarkStart w:id="73" w:name="_Toc503362963"/>
      <w:bookmarkStart w:id="74" w:name="_Toc503363259"/>
      <w:bookmarkStart w:id="75" w:name="_Toc502080383"/>
      <w:bookmarkStart w:id="76" w:name="_Toc503362637"/>
      <w:bookmarkStart w:id="77" w:name="_Toc503362964"/>
      <w:bookmarkStart w:id="78" w:name="_Toc503363260"/>
      <w:bookmarkStart w:id="79" w:name="_Toc502080384"/>
      <w:bookmarkStart w:id="80" w:name="_Toc503362638"/>
      <w:bookmarkStart w:id="81" w:name="_Toc503362965"/>
      <w:bookmarkStart w:id="82" w:name="_Toc503363261"/>
      <w:bookmarkStart w:id="83" w:name="_Toc502080385"/>
      <w:bookmarkStart w:id="84" w:name="_Toc503362639"/>
      <w:bookmarkStart w:id="85" w:name="_Toc503362966"/>
      <w:bookmarkStart w:id="86" w:name="_Toc503363262"/>
      <w:bookmarkStart w:id="87" w:name="_Toc502080386"/>
      <w:bookmarkStart w:id="88" w:name="_Toc503362640"/>
      <w:bookmarkStart w:id="89" w:name="_Toc503362967"/>
      <w:bookmarkStart w:id="90" w:name="_Toc503363263"/>
      <w:bookmarkStart w:id="91" w:name="_Toc502080387"/>
      <w:bookmarkStart w:id="92" w:name="_Toc503362641"/>
      <w:bookmarkStart w:id="93" w:name="_Toc503362968"/>
      <w:bookmarkStart w:id="94" w:name="_Toc503363264"/>
      <w:bookmarkStart w:id="95" w:name="_Toc502080388"/>
      <w:bookmarkStart w:id="96" w:name="_Toc503362642"/>
      <w:bookmarkStart w:id="97" w:name="_Toc503362969"/>
      <w:bookmarkStart w:id="98" w:name="_Toc503363265"/>
      <w:bookmarkStart w:id="99" w:name="_Toc502080389"/>
      <w:bookmarkStart w:id="100" w:name="_Toc503362643"/>
      <w:bookmarkStart w:id="101" w:name="_Toc503362970"/>
      <w:bookmarkStart w:id="102" w:name="_Toc503363266"/>
      <w:bookmarkStart w:id="103" w:name="_Toc502080390"/>
      <w:bookmarkStart w:id="104" w:name="_Toc503362644"/>
      <w:bookmarkStart w:id="105" w:name="_Toc503362971"/>
      <w:bookmarkStart w:id="106" w:name="_Toc503363267"/>
      <w:bookmarkStart w:id="107" w:name="_Toc502080391"/>
      <w:bookmarkStart w:id="108" w:name="_Toc503362645"/>
      <w:bookmarkStart w:id="109" w:name="_Toc503362972"/>
      <w:bookmarkStart w:id="110" w:name="_Toc503363268"/>
      <w:bookmarkStart w:id="111" w:name="_Toc502080392"/>
      <w:bookmarkStart w:id="112" w:name="_Toc503362646"/>
      <w:bookmarkStart w:id="113" w:name="_Toc503362973"/>
      <w:bookmarkStart w:id="114" w:name="_Toc503363269"/>
      <w:bookmarkStart w:id="115" w:name="_Toc502080393"/>
      <w:bookmarkStart w:id="116" w:name="_Toc503362647"/>
      <w:bookmarkStart w:id="117" w:name="_Toc503362974"/>
      <w:bookmarkStart w:id="118" w:name="_Toc503363270"/>
      <w:bookmarkStart w:id="119" w:name="_Toc502080394"/>
      <w:bookmarkStart w:id="120" w:name="_Toc503362648"/>
      <w:bookmarkStart w:id="121" w:name="_Toc503362975"/>
      <w:bookmarkStart w:id="122" w:name="_Toc503363271"/>
      <w:bookmarkStart w:id="123" w:name="_Toc502080395"/>
      <w:bookmarkStart w:id="124" w:name="_Toc503362649"/>
      <w:bookmarkStart w:id="125" w:name="_Toc503362976"/>
      <w:bookmarkStart w:id="126" w:name="_Toc503363272"/>
      <w:bookmarkStart w:id="127" w:name="_Toc502080396"/>
      <w:bookmarkStart w:id="128" w:name="_Toc503362650"/>
      <w:bookmarkStart w:id="129" w:name="_Toc503362977"/>
      <w:bookmarkStart w:id="130" w:name="_Toc503363273"/>
      <w:bookmarkStart w:id="131" w:name="_Toc502080397"/>
      <w:bookmarkStart w:id="132" w:name="_Toc503362651"/>
      <w:bookmarkStart w:id="133" w:name="_Toc503362978"/>
      <w:bookmarkStart w:id="134" w:name="_Toc503363274"/>
      <w:bookmarkStart w:id="135" w:name="_Toc502080398"/>
      <w:bookmarkStart w:id="136" w:name="_Toc503362652"/>
      <w:bookmarkStart w:id="137" w:name="_Toc503362979"/>
      <w:bookmarkStart w:id="138" w:name="_Toc503363275"/>
      <w:bookmarkStart w:id="139" w:name="_Toc502080399"/>
      <w:bookmarkStart w:id="140" w:name="_Toc503362653"/>
      <w:bookmarkStart w:id="141" w:name="_Toc503362980"/>
      <w:bookmarkStart w:id="142" w:name="_Toc503363276"/>
      <w:bookmarkStart w:id="143" w:name="_Toc502080400"/>
      <w:bookmarkStart w:id="144" w:name="_Toc503362654"/>
      <w:bookmarkStart w:id="145" w:name="_Toc503362981"/>
      <w:bookmarkStart w:id="146" w:name="_Toc503363277"/>
      <w:bookmarkStart w:id="147" w:name="_Toc502080401"/>
      <w:bookmarkStart w:id="148" w:name="_Toc503362655"/>
      <w:bookmarkStart w:id="149" w:name="_Toc503362982"/>
      <w:bookmarkStart w:id="150" w:name="_Toc503363278"/>
      <w:bookmarkStart w:id="151" w:name="_Toc502080402"/>
      <w:bookmarkStart w:id="152" w:name="_Toc503362656"/>
      <w:bookmarkStart w:id="153" w:name="_Toc503362983"/>
      <w:bookmarkStart w:id="154" w:name="_Toc503363279"/>
      <w:bookmarkStart w:id="155" w:name="_Toc502080403"/>
      <w:bookmarkStart w:id="156" w:name="_Toc503362657"/>
      <w:bookmarkStart w:id="157" w:name="_Toc503362984"/>
      <w:bookmarkStart w:id="158" w:name="_Toc503363280"/>
      <w:bookmarkStart w:id="159" w:name="_Toc502080404"/>
      <w:bookmarkStart w:id="160" w:name="_Toc503362658"/>
      <w:bookmarkStart w:id="161" w:name="_Toc503362985"/>
      <w:bookmarkStart w:id="162" w:name="_Toc503363281"/>
      <w:bookmarkStart w:id="163" w:name="_Toc502080405"/>
      <w:bookmarkStart w:id="164" w:name="_Toc503362659"/>
      <w:bookmarkStart w:id="165" w:name="_Toc503362986"/>
      <w:bookmarkStart w:id="166" w:name="_Toc503363282"/>
      <w:bookmarkStart w:id="167" w:name="_Toc502080406"/>
      <w:bookmarkStart w:id="168" w:name="_Toc503362660"/>
      <w:bookmarkStart w:id="169" w:name="_Toc503362987"/>
      <w:bookmarkStart w:id="170" w:name="_Toc503363283"/>
      <w:bookmarkStart w:id="171" w:name="_Toc502080407"/>
      <w:bookmarkStart w:id="172" w:name="_Toc503362661"/>
      <w:bookmarkStart w:id="173" w:name="_Toc503362988"/>
      <w:bookmarkStart w:id="174" w:name="_Toc503363284"/>
      <w:bookmarkStart w:id="175" w:name="_Toc502080408"/>
      <w:bookmarkStart w:id="176" w:name="_Toc503362662"/>
      <w:bookmarkStart w:id="177" w:name="_Toc503362989"/>
      <w:bookmarkStart w:id="178" w:name="_Toc503363285"/>
      <w:bookmarkStart w:id="179" w:name="_Toc502080409"/>
      <w:bookmarkStart w:id="180" w:name="_Toc503362663"/>
      <w:bookmarkStart w:id="181" w:name="_Toc503362990"/>
      <w:bookmarkStart w:id="182" w:name="_Toc503363286"/>
      <w:bookmarkStart w:id="183" w:name="_Toc502080410"/>
      <w:bookmarkStart w:id="184" w:name="_Toc503362664"/>
      <w:bookmarkStart w:id="185" w:name="_Toc503362991"/>
      <w:bookmarkStart w:id="186" w:name="_Toc503363287"/>
      <w:bookmarkStart w:id="187" w:name="_Toc502080411"/>
      <w:bookmarkStart w:id="188" w:name="_Toc503362665"/>
      <w:bookmarkStart w:id="189" w:name="_Toc503362992"/>
      <w:bookmarkStart w:id="190" w:name="_Toc503363288"/>
      <w:bookmarkStart w:id="191" w:name="_Toc502080412"/>
      <w:bookmarkStart w:id="192" w:name="_Toc503362666"/>
      <w:bookmarkStart w:id="193" w:name="_Toc503362993"/>
      <w:bookmarkStart w:id="194" w:name="_Toc503363289"/>
      <w:bookmarkStart w:id="195" w:name="_Toc502080413"/>
      <w:bookmarkStart w:id="196" w:name="_Toc503362667"/>
      <w:bookmarkStart w:id="197" w:name="_Toc503362994"/>
      <w:bookmarkStart w:id="198" w:name="_Toc503363290"/>
      <w:bookmarkStart w:id="199" w:name="_Toc502080414"/>
      <w:bookmarkStart w:id="200" w:name="_Toc503362668"/>
      <w:bookmarkStart w:id="201" w:name="_Toc503362995"/>
      <w:bookmarkStart w:id="202" w:name="_Toc503363291"/>
      <w:bookmarkStart w:id="203" w:name="_Toc502080415"/>
      <w:bookmarkStart w:id="204" w:name="_Toc503362669"/>
      <w:bookmarkStart w:id="205" w:name="_Toc503362996"/>
      <w:bookmarkStart w:id="206" w:name="_Toc503363292"/>
      <w:bookmarkStart w:id="207" w:name="_Toc502080416"/>
      <w:bookmarkStart w:id="208" w:name="_Toc503362670"/>
      <w:bookmarkStart w:id="209" w:name="_Toc503362997"/>
      <w:bookmarkStart w:id="210" w:name="_Toc503363293"/>
      <w:bookmarkStart w:id="211" w:name="_Toc502080417"/>
      <w:bookmarkStart w:id="212" w:name="_Toc503362671"/>
      <w:bookmarkStart w:id="213" w:name="_Toc503362998"/>
      <w:bookmarkStart w:id="214" w:name="_Toc503363294"/>
      <w:bookmarkStart w:id="215" w:name="_Toc502080418"/>
      <w:bookmarkStart w:id="216" w:name="_Toc503362672"/>
      <w:bookmarkStart w:id="217" w:name="_Toc503362999"/>
      <w:bookmarkStart w:id="218" w:name="_Toc503363295"/>
      <w:bookmarkStart w:id="219" w:name="_Toc502080419"/>
      <w:bookmarkStart w:id="220" w:name="_Toc503362673"/>
      <w:bookmarkStart w:id="221" w:name="_Toc503363000"/>
      <w:bookmarkStart w:id="222" w:name="_Toc503363296"/>
      <w:bookmarkStart w:id="223" w:name="_Toc502080420"/>
      <w:bookmarkStart w:id="224" w:name="_Toc503362674"/>
      <w:bookmarkStart w:id="225" w:name="_Toc503363001"/>
      <w:bookmarkStart w:id="226" w:name="_Toc503363297"/>
      <w:bookmarkStart w:id="227" w:name="_Toc502080421"/>
      <w:bookmarkStart w:id="228" w:name="_Toc503362675"/>
      <w:bookmarkStart w:id="229" w:name="_Toc503363002"/>
      <w:bookmarkStart w:id="230" w:name="_Toc503363298"/>
      <w:bookmarkStart w:id="231" w:name="_Toc502080422"/>
      <w:bookmarkStart w:id="232" w:name="_Toc503362676"/>
      <w:bookmarkStart w:id="233" w:name="_Toc503363003"/>
      <w:bookmarkStart w:id="234" w:name="_Toc503363299"/>
      <w:bookmarkStart w:id="235" w:name="_Toc502080423"/>
      <w:bookmarkStart w:id="236" w:name="_Toc503362677"/>
      <w:bookmarkStart w:id="237" w:name="_Toc503363004"/>
      <w:bookmarkStart w:id="238" w:name="_Toc503363300"/>
      <w:bookmarkStart w:id="239" w:name="_Toc502080424"/>
      <w:bookmarkStart w:id="240" w:name="_Toc503362678"/>
      <w:bookmarkStart w:id="241" w:name="_Toc503363005"/>
      <w:bookmarkStart w:id="242" w:name="_Toc503363301"/>
      <w:bookmarkStart w:id="243" w:name="_Toc502080425"/>
      <w:bookmarkStart w:id="244" w:name="_Toc503362679"/>
      <w:bookmarkStart w:id="245" w:name="_Toc503363006"/>
      <w:bookmarkStart w:id="246" w:name="_Toc503363302"/>
      <w:bookmarkStart w:id="247" w:name="_Toc502080426"/>
      <w:bookmarkStart w:id="248" w:name="_Toc503362680"/>
      <w:bookmarkStart w:id="249" w:name="_Toc503363007"/>
      <w:bookmarkStart w:id="250" w:name="_Toc503363303"/>
      <w:bookmarkStart w:id="251" w:name="_Toc502080427"/>
      <w:bookmarkStart w:id="252" w:name="_Toc503362681"/>
      <w:bookmarkStart w:id="253" w:name="_Toc503363008"/>
      <w:bookmarkStart w:id="254" w:name="_Toc503363304"/>
      <w:bookmarkStart w:id="255" w:name="_Toc502080428"/>
      <w:bookmarkStart w:id="256" w:name="_Toc503362682"/>
      <w:bookmarkStart w:id="257" w:name="_Toc503363009"/>
      <w:bookmarkStart w:id="258" w:name="_Toc503363305"/>
      <w:bookmarkStart w:id="259" w:name="_Toc502080429"/>
      <w:bookmarkStart w:id="260" w:name="_Toc503362683"/>
      <w:bookmarkStart w:id="261" w:name="_Toc503363010"/>
      <w:bookmarkStart w:id="262" w:name="_Toc503363306"/>
      <w:bookmarkStart w:id="263" w:name="_Toc502080430"/>
      <w:bookmarkStart w:id="264" w:name="_Toc503362684"/>
      <w:bookmarkStart w:id="265" w:name="_Toc503363011"/>
      <w:bookmarkStart w:id="266" w:name="_Toc503363307"/>
      <w:bookmarkStart w:id="267" w:name="_Toc502080431"/>
      <w:bookmarkStart w:id="268" w:name="_Toc503362685"/>
      <w:bookmarkStart w:id="269" w:name="_Toc503363012"/>
      <w:bookmarkStart w:id="270" w:name="_Toc503363308"/>
      <w:bookmarkStart w:id="271" w:name="_Toc502080432"/>
      <w:bookmarkStart w:id="272" w:name="_Toc503362686"/>
      <w:bookmarkStart w:id="273" w:name="_Toc503363013"/>
      <w:bookmarkStart w:id="274" w:name="_Toc503363309"/>
      <w:bookmarkStart w:id="275" w:name="_Toc502080433"/>
      <w:bookmarkStart w:id="276" w:name="_Toc503362687"/>
      <w:bookmarkStart w:id="277" w:name="_Toc503363014"/>
      <w:bookmarkStart w:id="278" w:name="_Toc503363310"/>
      <w:bookmarkStart w:id="279" w:name="_Toc502080434"/>
      <w:bookmarkStart w:id="280" w:name="_Toc503362688"/>
      <w:bookmarkStart w:id="281" w:name="_Toc503363015"/>
      <w:bookmarkStart w:id="282" w:name="_Toc503363311"/>
      <w:bookmarkStart w:id="283" w:name="_Toc502080435"/>
      <w:bookmarkStart w:id="284" w:name="_Toc503362689"/>
      <w:bookmarkStart w:id="285" w:name="_Toc503363016"/>
      <w:bookmarkStart w:id="286" w:name="_Toc503363312"/>
      <w:bookmarkStart w:id="287" w:name="_Toc502080436"/>
      <w:bookmarkStart w:id="288" w:name="_Toc503362690"/>
      <w:bookmarkStart w:id="289" w:name="_Toc503363017"/>
      <w:bookmarkStart w:id="290" w:name="_Toc503363313"/>
      <w:bookmarkStart w:id="291" w:name="_Toc502080437"/>
      <w:bookmarkStart w:id="292" w:name="_Toc503362691"/>
      <w:bookmarkStart w:id="293" w:name="_Toc503363018"/>
      <w:bookmarkStart w:id="294" w:name="_Toc503363314"/>
      <w:bookmarkStart w:id="295" w:name="_Toc502080438"/>
      <w:bookmarkStart w:id="296" w:name="_Toc503362692"/>
      <w:bookmarkStart w:id="297" w:name="_Toc503363019"/>
      <w:bookmarkStart w:id="298" w:name="_Toc503363315"/>
      <w:bookmarkStart w:id="299" w:name="_Toc502080439"/>
      <w:bookmarkStart w:id="300" w:name="_Toc503362693"/>
      <w:bookmarkStart w:id="301" w:name="_Toc503363020"/>
      <w:bookmarkStart w:id="302" w:name="_Toc503363316"/>
      <w:bookmarkStart w:id="303" w:name="_Toc502080440"/>
      <w:bookmarkStart w:id="304" w:name="_Toc503362694"/>
      <w:bookmarkStart w:id="305" w:name="_Toc503363021"/>
      <w:bookmarkStart w:id="306" w:name="_Toc503363317"/>
      <w:bookmarkStart w:id="307" w:name="_Toc502080441"/>
      <w:bookmarkStart w:id="308" w:name="_Toc503362695"/>
      <w:bookmarkStart w:id="309" w:name="_Toc503363022"/>
      <w:bookmarkStart w:id="310" w:name="_Toc503363318"/>
      <w:bookmarkStart w:id="311" w:name="_Toc502080442"/>
      <w:bookmarkStart w:id="312" w:name="_Toc503362696"/>
      <w:bookmarkStart w:id="313" w:name="_Toc503363023"/>
      <w:bookmarkStart w:id="314" w:name="_Toc503363319"/>
      <w:bookmarkStart w:id="315" w:name="_Toc502080443"/>
      <w:bookmarkStart w:id="316" w:name="_Toc503362697"/>
      <w:bookmarkStart w:id="317" w:name="_Toc503363024"/>
      <w:bookmarkStart w:id="318" w:name="_Toc503363320"/>
      <w:bookmarkStart w:id="319" w:name="_Toc502080444"/>
      <w:bookmarkStart w:id="320" w:name="_Toc503362698"/>
      <w:bookmarkStart w:id="321" w:name="_Toc503363025"/>
      <w:bookmarkStart w:id="322" w:name="_Toc503363321"/>
      <w:bookmarkStart w:id="323" w:name="_Toc502080445"/>
      <w:bookmarkStart w:id="324" w:name="_Toc503362699"/>
      <w:bookmarkStart w:id="325" w:name="_Toc503363026"/>
      <w:bookmarkStart w:id="326" w:name="_Toc503363322"/>
      <w:bookmarkStart w:id="327" w:name="_Toc502080446"/>
      <w:bookmarkStart w:id="328" w:name="_Toc503362700"/>
      <w:bookmarkStart w:id="329" w:name="_Toc503363027"/>
      <w:bookmarkStart w:id="330" w:name="_Toc503363323"/>
      <w:bookmarkStart w:id="331" w:name="_Toc502080447"/>
      <w:bookmarkStart w:id="332" w:name="_Toc503362701"/>
      <w:bookmarkStart w:id="333" w:name="_Toc503363028"/>
      <w:bookmarkStart w:id="334" w:name="_Toc503363324"/>
      <w:bookmarkStart w:id="335" w:name="_Toc502080448"/>
      <w:bookmarkStart w:id="336" w:name="_Toc503362702"/>
      <w:bookmarkStart w:id="337" w:name="_Toc503363029"/>
      <w:bookmarkStart w:id="338" w:name="_Toc503363325"/>
      <w:bookmarkStart w:id="339" w:name="_Toc502080449"/>
      <w:bookmarkStart w:id="340" w:name="_Toc503362703"/>
      <w:bookmarkStart w:id="341" w:name="_Toc503363030"/>
      <w:bookmarkStart w:id="342" w:name="_Toc503363326"/>
      <w:bookmarkStart w:id="343" w:name="_Toc502080450"/>
      <w:bookmarkStart w:id="344" w:name="_Toc503362704"/>
      <w:bookmarkStart w:id="345" w:name="_Toc503363031"/>
      <w:bookmarkStart w:id="346" w:name="_Toc503363327"/>
      <w:bookmarkStart w:id="347" w:name="_Toc502080451"/>
      <w:bookmarkStart w:id="348" w:name="_Toc503362705"/>
      <w:bookmarkStart w:id="349" w:name="_Toc503363032"/>
      <w:bookmarkStart w:id="350" w:name="_Toc503363328"/>
      <w:bookmarkStart w:id="351" w:name="_Toc502080452"/>
      <w:bookmarkStart w:id="352" w:name="_Toc503362706"/>
      <w:bookmarkStart w:id="353" w:name="_Toc503363033"/>
      <w:bookmarkStart w:id="354" w:name="_Toc503363329"/>
      <w:bookmarkStart w:id="355" w:name="_Toc502080453"/>
      <w:bookmarkStart w:id="356" w:name="_Toc503362707"/>
      <w:bookmarkStart w:id="357" w:name="_Toc503363034"/>
      <w:bookmarkStart w:id="358" w:name="_Toc503363330"/>
      <w:bookmarkStart w:id="359" w:name="_Toc502080454"/>
      <w:bookmarkStart w:id="360" w:name="_Toc503362708"/>
      <w:bookmarkStart w:id="361" w:name="_Toc503363035"/>
      <w:bookmarkStart w:id="362" w:name="_Toc503363331"/>
      <w:bookmarkStart w:id="363" w:name="_Toc502080455"/>
      <w:bookmarkStart w:id="364" w:name="_Toc503362709"/>
      <w:bookmarkStart w:id="365" w:name="_Toc503363036"/>
      <w:bookmarkStart w:id="366" w:name="_Toc503363332"/>
      <w:bookmarkStart w:id="367" w:name="_Toc502080456"/>
      <w:bookmarkStart w:id="368" w:name="_Toc503362710"/>
      <w:bookmarkStart w:id="369" w:name="_Toc503363037"/>
      <w:bookmarkStart w:id="370" w:name="_Toc503363333"/>
      <w:bookmarkStart w:id="371" w:name="_Toc502080457"/>
      <w:bookmarkStart w:id="372" w:name="_Toc503362711"/>
      <w:bookmarkStart w:id="373" w:name="_Toc503363038"/>
      <w:bookmarkStart w:id="374" w:name="_Toc503363334"/>
      <w:bookmarkStart w:id="375" w:name="_Toc502080458"/>
      <w:bookmarkStart w:id="376" w:name="_Toc503362712"/>
      <w:bookmarkStart w:id="377" w:name="_Toc503363039"/>
      <w:bookmarkStart w:id="378" w:name="_Toc503363335"/>
      <w:bookmarkStart w:id="379" w:name="_Toc502080459"/>
      <w:bookmarkStart w:id="380" w:name="_Toc503362713"/>
      <w:bookmarkStart w:id="381" w:name="_Toc503363040"/>
      <w:bookmarkStart w:id="382" w:name="_Toc503363336"/>
      <w:bookmarkStart w:id="383" w:name="_Toc502080460"/>
      <w:bookmarkStart w:id="384" w:name="_Toc503362714"/>
      <w:bookmarkStart w:id="385" w:name="_Toc503363041"/>
      <w:bookmarkStart w:id="386" w:name="_Toc503363337"/>
      <w:bookmarkStart w:id="387" w:name="_Toc502080461"/>
      <w:bookmarkStart w:id="388" w:name="_Toc503362715"/>
      <w:bookmarkStart w:id="389" w:name="_Toc503363042"/>
      <w:bookmarkStart w:id="390" w:name="_Toc503363338"/>
      <w:bookmarkStart w:id="391" w:name="_Toc502080462"/>
      <w:bookmarkStart w:id="392" w:name="_Toc503362716"/>
      <w:bookmarkStart w:id="393" w:name="_Toc503363043"/>
      <w:bookmarkStart w:id="394" w:name="_Toc503363339"/>
      <w:bookmarkStart w:id="395" w:name="_Toc502080463"/>
      <w:bookmarkStart w:id="396" w:name="_Toc503362717"/>
      <w:bookmarkStart w:id="397" w:name="_Toc503363044"/>
      <w:bookmarkStart w:id="398" w:name="_Toc503363340"/>
      <w:bookmarkStart w:id="399" w:name="_Toc502080464"/>
      <w:bookmarkStart w:id="400" w:name="_Toc503362718"/>
      <w:bookmarkStart w:id="401" w:name="_Toc503363045"/>
      <w:bookmarkStart w:id="402" w:name="_Toc503363341"/>
      <w:bookmarkStart w:id="403" w:name="_Toc502080465"/>
      <w:bookmarkStart w:id="404" w:name="_Toc503362719"/>
      <w:bookmarkStart w:id="405" w:name="_Toc503363046"/>
      <w:bookmarkStart w:id="406" w:name="_Toc503363342"/>
      <w:bookmarkStart w:id="407" w:name="_Toc502080466"/>
      <w:bookmarkStart w:id="408" w:name="_Toc503362720"/>
      <w:bookmarkStart w:id="409" w:name="_Toc503363047"/>
      <w:bookmarkStart w:id="410" w:name="_Toc503363343"/>
      <w:bookmarkStart w:id="411" w:name="_Toc502080467"/>
      <w:bookmarkStart w:id="412" w:name="_Toc503362721"/>
      <w:bookmarkStart w:id="413" w:name="_Toc503363048"/>
      <w:bookmarkStart w:id="414" w:name="_Toc503363344"/>
      <w:bookmarkStart w:id="415" w:name="_Toc502080468"/>
      <w:bookmarkStart w:id="416" w:name="_Toc503362722"/>
      <w:bookmarkStart w:id="417" w:name="_Toc503363049"/>
      <w:bookmarkStart w:id="418" w:name="_Toc503363345"/>
      <w:bookmarkStart w:id="419" w:name="_Toc502080469"/>
      <w:bookmarkStart w:id="420" w:name="_Toc503362723"/>
      <w:bookmarkStart w:id="421" w:name="_Toc503363050"/>
      <w:bookmarkStart w:id="422" w:name="_Toc503363346"/>
      <w:bookmarkStart w:id="423" w:name="_Toc502080470"/>
      <w:bookmarkStart w:id="424" w:name="_Toc503362724"/>
      <w:bookmarkStart w:id="425" w:name="_Toc503363051"/>
      <w:bookmarkStart w:id="426" w:name="_Toc503363347"/>
      <w:bookmarkStart w:id="427" w:name="_Toc502080471"/>
      <w:bookmarkStart w:id="428" w:name="_Toc503362725"/>
      <w:bookmarkStart w:id="429" w:name="_Toc503363052"/>
      <w:bookmarkStart w:id="430" w:name="_Toc503363348"/>
      <w:bookmarkStart w:id="431" w:name="_Toc502080472"/>
      <w:bookmarkStart w:id="432" w:name="_Toc503362726"/>
      <w:bookmarkStart w:id="433" w:name="_Toc503363053"/>
      <w:bookmarkStart w:id="434" w:name="_Toc503363349"/>
      <w:bookmarkStart w:id="435" w:name="_Toc502080473"/>
      <w:bookmarkStart w:id="436" w:name="_Toc503362727"/>
      <w:bookmarkStart w:id="437" w:name="_Toc503363054"/>
      <w:bookmarkStart w:id="438" w:name="_Toc503363350"/>
      <w:bookmarkStart w:id="439" w:name="_Toc502080474"/>
      <w:bookmarkStart w:id="440" w:name="_Toc503362728"/>
      <w:bookmarkStart w:id="441" w:name="_Toc503363055"/>
      <w:bookmarkStart w:id="442" w:name="_Toc503363351"/>
      <w:bookmarkStart w:id="443" w:name="_Toc502080475"/>
      <w:bookmarkStart w:id="444" w:name="_Toc503362729"/>
      <w:bookmarkStart w:id="445" w:name="_Toc503363056"/>
      <w:bookmarkStart w:id="446" w:name="_Toc503363352"/>
      <w:bookmarkStart w:id="447" w:name="_Toc502080476"/>
      <w:bookmarkStart w:id="448" w:name="_Toc503362730"/>
      <w:bookmarkStart w:id="449" w:name="_Toc503363057"/>
      <w:bookmarkStart w:id="450" w:name="_Toc50336335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C90058">
        <w:rPr>
          <w:rFonts w:ascii="Times New Roman" w:hAnsi="Times New Roman"/>
          <w:i/>
          <w:szCs w:val="22"/>
          <w:lang w:val="fr-FR"/>
        </w:rPr>
        <w:br w:type="page"/>
      </w:r>
    </w:p>
    <w:p w14:paraId="7EAF8C41" w14:textId="375CF32A" w:rsidR="008E7716" w:rsidRPr="00C90058" w:rsidRDefault="00C805C3" w:rsidP="00A3413F">
      <w:pPr>
        <w:pStyle w:val="Heading2"/>
        <w:rPr>
          <w:rFonts w:ascii="Times New Roman" w:hAnsi="Times New Roman"/>
          <w:szCs w:val="22"/>
          <w:lang w:val="fr-FR"/>
        </w:rPr>
      </w:pPr>
      <w:bookmarkStart w:id="451" w:name="_Toc476907542"/>
      <w:bookmarkStart w:id="452" w:name="_Toc504064964"/>
      <w:bookmarkStart w:id="453" w:name="_Toc129790402"/>
      <w:r w:rsidRPr="00C90058">
        <w:rPr>
          <w:rFonts w:ascii="Times New Roman" w:hAnsi="Times New Roman"/>
          <w:szCs w:val="22"/>
          <w:lang w:val="fr-FR"/>
        </w:rPr>
        <w:lastRenderedPageBreak/>
        <w:t>Compagnies financières mixtes de droit belge</w:t>
      </w:r>
      <w:bookmarkEnd w:id="451"/>
      <w:bookmarkEnd w:id="452"/>
      <w:bookmarkEnd w:id="453"/>
    </w:p>
    <w:p w14:paraId="48D5D02E" w14:textId="77777777" w:rsidR="00C805C3" w:rsidRPr="00C90058" w:rsidRDefault="00C805C3" w:rsidP="00A3413F">
      <w:pPr>
        <w:rPr>
          <w:szCs w:val="22"/>
          <w:lang w:val="fr-FR"/>
        </w:rPr>
      </w:pPr>
    </w:p>
    <w:p w14:paraId="5E39C90B" w14:textId="3D010C39" w:rsidR="009016D4" w:rsidRPr="00C90058" w:rsidRDefault="00FA6398" w:rsidP="00A3413F">
      <w:pPr>
        <w:spacing w:line="240" w:lineRule="auto"/>
        <w:rPr>
          <w:b/>
          <w:i/>
          <w:szCs w:val="22"/>
          <w:lang w:val="fr-BE"/>
        </w:rPr>
      </w:pPr>
      <w:r w:rsidRPr="00C90058">
        <w:rPr>
          <w:b/>
          <w:i/>
          <w:szCs w:val="22"/>
          <w:lang w:val="fr-BE"/>
        </w:rPr>
        <w:t xml:space="preserve">Rapport du </w:t>
      </w:r>
      <w:r w:rsidR="008E7716" w:rsidRPr="00C90058">
        <w:rPr>
          <w:b/>
          <w:i/>
          <w:szCs w:val="22"/>
          <w:lang w:val="fr-BE"/>
        </w:rPr>
        <w:t>[</w:t>
      </w:r>
      <w:r w:rsidRPr="00C90058">
        <w:rPr>
          <w:b/>
          <w:i/>
          <w:szCs w:val="22"/>
          <w:lang w:val="fr-BE"/>
        </w:rPr>
        <w:t>« </w:t>
      </w:r>
      <w:r w:rsidR="00766117">
        <w:rPr>
          <w:b/>
          <w:i/>
          <w:szCs w:val="22"/>
          <w:lang w:val="fr-BE"/>
        </w:rPr>
        <w:t>Commissaire Agréé</w:t>
      </w:r>
      <w:r w:rsidR="008E7716" w:rsidRPr="00C90058">
        <w:rPr>
          <w:b/>
          <w:i/>
          <w:szCs w:val="22"/>
          <w:lang w:val="fr-BE"/>
        </w:rPr>
        <w:t> »</w:t>
      </w:r>
      <w:r w:rsidR="009260AF" w:rsidRPr="00C90058">
        <w:rPr>
          <w:b/>
          <w:i/>
          <w:szCs w:val="22"/>
          <w:lang w:val="fr-BE"/>
        </w:rPr>
        <w:t xml:space="preserve"> ou</w:t>
      </w:r>
      <w:r w:rsidRPr="00C90058">
        <w:rPr>
          <w:b/>
          <w:i/>
          <w:szCs w:val="22"/>
          <w:lang w:val="fr-BE"/>
        </w:rPr>
        <w:t> </w:t>
      </w:r>
      <w:r w:rsidR="008E7716"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8E7716" w:rsidRPr="00C90058">
        <w:rPr>
          <w:b/>
          <w:i/>
          <w:szCs w:val="22"/>
          <w:lang w:val="fr-BE"/>
        </w:rPr>
        <w:t> »</w:t>
      </w:r>
      <w:r w:rsidRPr="00C90058">
        <w:rPr>
          <w:b/>
          <w:i/>
          <w:szCs w:val="22"/>
          <w:lang w:val="fr-BE"/>
        </w:rPr>
        <w:t>, selon le cas</w:t>
      </w:r>
      <w:r w:rsidR="008E7716" w:rsidRPr="00C90058">
        <w:rPr>
          <w:b/>
          <w:i/>
          <w:szCs w:val="22"/>
          <w:lang w:val="fr-BE"/>
        </w:rPr>
        <w:t>]</w:t>
      </w:r>
      <w:r w:rsidRPr="00C90058">
        <w:rPr>
          <w:b/>
          <w:i/>
          <w:szCs w:val="22"/>
          <w:lang w:val="fr-BE"/>
        </w:rPr>
        <w:t xml:space="preserve"> à la BNB conformément à l’article 210, §2, 2°</w:t>
      </w:r>
      <w:r w:rsidR="00804CEE" w:rsidRPr="00C90058">
        <w:rPr>
          <w:b/>
          <w:i/>
          <w:szCs w:val="22"/>
          <w:lang w:val="fr-BE"/>
        </w:rPr>
        <w:t>, b)</w:t>
      </w:r>
      <w:r w:rsidRPr="00C90058">
        <w:rPr>
          <w:b/>
          <w:i/>
          <w:szCs w:val="22"/>
          <w:lang w:val="fr-BE"/>
        </w:rPr>
        <w:t xml:space="preserve"> de la loi du 25 avril 2014 </w:t>
      </w:r>
      <w:r w:rsidR="00770F37" w:rsidRPr="00C90058">
        <w:rPr>
          <w:b/>
          <w:bCs/>
          <w:i/>
          <w:iCs/>
          <w:szCs w:val="22"/>
          <w:lang w:val="fr-FR" w:eastAsia="nl-BE"/>
        </w:rPr>
        <w:t>relative au statut et au contrôle des établissements de crédit</w:t>
      </w:r>
      <w:r w:rsidR="00770F37" w:rsidRPr="00C90058">
        <w:rPr>
          <w:b/>
          <w:i/>
          <w:szCs w:val="22"/>
          <w:lang w:val="fr-BE"/>
        </w:rPr>
        <w:t xml:space="preserve"> </w:t>
      </w:r>
      <w:r w:rsidRPr="00C90058">
        <w:rPr>
          <w:b/>
          <w:i/>
          <w:szCs w:val="22"/>
          <w:lang w:val="fr-BE"/>
        </w:rPr>
        <w:t xml:space="preserve">sur les états périodiques de </w:t>
      </w:r>
      <w:r w:rsidR="00487005" w:rsidRPr="00C90058">
        <w:rPr>
          <w:b/>
          <w:i/>
          <w:szCs w:val="22"/>
          <w:lang w:val="fr-BE"/>
        </w:rPr>
        <w:t>[</w:t>
      </w:r>
      <w:r w:rsidR="00D45BEA" w:rsidRPr="00C90058">
        <w:rPr>
          <w:b/>
          <w:i/>
          <w:szCs w:val="22"/>
          <w:lang w:val="fr-BE"/>
        </w:rPr>
        <w:t>identification de l’entité</w:t>
      </w:r>
      <w:r w:rsidR="0048700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6D506C" w:rsidRPr="00C90058">
        <w:rPr>
          <w:b/>
          <w:i/>
          <w:szCs w:val="22"/>
          <w:lang w:val="fr-BE"/>
        </w:rPr>
        <w:t>]</w:t>
      </w:r>
      <w:r w:rsidR="008E7716" w:rsidRPr="00C90058">
        <w:rPr>
          <w:b/>
          <w:i/>
          <w:szCs w:val="22"/>
          <w:lang w:val="fr-BE"/>
        </w:rPr>
        <w:t xml:space="preserve">, </w:t>
      </w:r>
      <w:r w:rsidRPr="00C90058">
        <w:rPr>
          <w:b/>
          <w:i/>
          <w:szCs w:val="22"/>
          <w:lang w:val="fr-BE"/>
        </w:rPr>
        <w:t>date de fin d’exercice comptable</w:t>
      </w:r>
      <w:r w:rsidR="008E7716" w:rsidRPr="00C90058">
        <w:rPr>
          <w:b/>
          <w:i/>
          <w:szCs w:val="22"/>
          <w:lang w:val="fr-BE"/>
        </w:rPr>
        <w:t>]</w:t>
      </w:r>
      <w:r w:rsidR="00B02370" w:rsidRPr="00C90058">
        <w:rPr>
          <w:rStyle w:val="FootnoteReference"/>
          <w:b/>
          <w:i/>
          <w:szCs w:val="22"/>
          <w:lang w:val="fr-BE"/>
        </w:rPr>
        <w:footnoteReference w:id="11"/>
      </w:r>
      <w:r w:rsidR="008E7716" w:rsidRPr="00C90058">
        <w:rPr>
          <w:b/>
          <w:i/>
          <w:szCs w:val="22"/>
          <w:lang w:val="fr-BE"/>
        </w:rPr>
        <w:t>.</w:t>
      </w:r>
    </w:p>
    <w:p w14:paraId="242C37C6" w14:textId="4F9B7902" w:rsidR="00FA6398" w:rsidRPr="00C90058" w:rsidRDefault="00FA6398" w:rsidP="00A3413F">
      <w:pPr>
        <w:spacing w:line="240" w:lineRule="auto"/>
        <w:rPr>
          <w:b/>
          <w:i/>
          <w:szCs w:val="22"/>
          <w:lang w:val="fr-BE"/>
        </w:rPr>
      </w:pPr>
    </w:p>
    <w:p w14:paraId="7CB2D592" w14:textId="7FBF4F63" w:rsidR="009016D4" w:rsidRPr="00C90058" w:rsidRDefault="00C1467B" w:rsidP="00A3413F">
      <w:pPr>
        <w:spacing w:line="240" w:lineRule="auto"/>
        <w:rPr>
          <w:szCs w:val="22"/>
          <w:lang w:val="fr-BE"/>
        </w:rPr>
      </w:pPr>
      <w:r w:rsidRPr="00C90058">
        <w:rPr>
          <w:szCs w:val="22"/>
          <w:lang w:val="fr-BE"/>
        </w:rPr>
        <w:t>Dans le cadre de notre</w:t>
      </w:r>
      <w:r w:rsidR="006A7DE8" w:rsidRPr="00C90058">
        <w:rPr>
          <w:szCs w:val="22"/>
          <w:lang w:val="fr-BE"/>
        </w:rPr>
        <w:t xml:space="preserve"> audit</w:t>
      </w:r>
      <w:r w:rsidRPr="00C90058">
        <w:rPr>
          <w:szCs w:val="22"/>
          <w:lang w:val="fr-BE"/>
        </w:rPr>
        <w:t xml:space="preserve"> des états périodiques de [</w:t>
      </w:r>
      <w:r w:rsidRPr="00C90058">
        <w:rPr>
          <w:i/>
          <w:szCs w:val="22"/>
          <w:lang w:val="fr-BE"/>
        </w:rPr>
        <w:t>identification de l’entité</w:t>
      </w:r>
      <w:r w:rsidRPr="00C90058">
        <w:rPr>
          <w:szCs w:val="22"/>
          <w:lang w:val="fr-BE"/>
        </w:rPr>
        <w:t>] arrêtés au [</w:t>
      </w:r>
      <w:r w:rsidRPr="00C90058">
        <w:rPr>
          <w:i/>
          <w:szCs w:val="22"/>
          <w:lang w:val="fr-BE"/>
        </w:rPr>
        <w:t>JJ/MM/AAAA</w:t>
      </w:r>
      <w:r w:rsidRPr="00C90058">
        <w:rPr>
          <w:szCs w:val="22"/>
          <w:lang w:val="fr-BE"/>
        </w:rPr>
        <w:t xml:space="preserve">], nous vous présentons notre rapport de </w:t>
      </w:r>
      <w:r w:rsidRPr="00C90058">
        <w:rPr>
          <w:i/>
          <w:szCs w:val="22"/>
          <w:lang w:val="fr-BE"/>
        </w:rPr>
        <w:t>[« </w:t>
      </w:r>
      <w:r w:rsidR="00766117">
        <w:rPr>
          <w:i/>
          <w:szCs w:val="22"/>
          <w:lang w:val="fr-BE"/>
        </w:rPr>
        <w:t>Commissaire Agréé</w:t>
      </w:r>
      <w:r w:rsidRPr="00C90058">
        <w:rPr>
          <w:i/>
          <w:szCs w:val="22"/>
          <w:lang w:val="fr-BE"/>
        </w:rPr>
        <w:t> » ou « R</w:t>
      </w:r>
      <w:r w:rsidR="00502013">
        <w:rPr>
          <w:i/>
          <w:szCs w:val="22"/>
          <w:lang w:val="fr-BE"/>
        </w:rPr>
        <w:t>éviseur</w:t>
      </w:r>
      <w:r w:rsidRPr="00C90058">
        <w:rPr>
          <w:i/>
          <w:szCs w:val="22"/>
          <w:lang w:val="fr-BE"/>
        </w:rPr>
        <w:t xml:space="preserve"> Agréé » selon le cas</w:t>
      </w:r>
      <w:r w:rsidRPr="00C90058">
        <w:rPr>
          <w:szCs w:val="22"/>
          <w:lang w:val="fr-BE"/>
        </w:rPr>
        <w:t>]</w:t>
      </w:r>
      <w:r w:rsidR="00645F76" w:rsidRPr="00C90058">
        <w:rPr>
          <w:szCs w:val="22"/>
          <w:lang w:val="fr-BE"/>
        </w:rPr>
        <w:t>.</w:t>
      </w:r>
    </w:p>
    <w:p w14:paraId="504ABD25" w14:textId="718459C8" w:rsidR="00C1467B" w:rsidRPr="00C90058" w:rsidRDefault="00C1467B" w:rsidP="00A3413F">
      <w:pPr>
        <w:spacing w:line="240" w:lineRule="auto"/>
        <w:rPr>
          <w:szCs w:val="22"/>
          <w:lang w:val="fr-BE"/>
        </w:rPr>
      </w:pPr>
    </w:p>
    <w:p w14:paraId="133160DF" w14:textId="77777777" w:rsidR="00AF65F1" w:rsidRPr="00C90058" w:rsidRDefault="00AF65F1" w:rsidP="00A3413F">
      <w:pPr>
        <w:rPr>
          <w:b/>
          <w:szCs w:val="22"/>
          <w:lang w:val="fr-BE"/>
        </w:rPr>
      </w:pPr>
      <w:r w:rsidRPr="00C90058">
        <w:rPr>
          <w:b/>
          <w:szCs w:val="22"/>
          <w:lang w:val="fr-BE"/>
        </w:rPr>
        <w:t>Rapport sur les états périodiques</w:t>
      </w:r>
    </w:p>
    <w:p w14:paraId="63B88DAC" w14:textId="77777777" w:rsidR="00AF65F1" w:rsidRPr="00C90058" w:rsidRDefault="00AF65F1" w:rsidP="00A3413F">
      <w:pPr>
        <w:spacing w:line="240" w:lineRule="auto"/>
        <w:rPr>
          <w:b/>
          <w:szCs w:val="22"/>
          <w:lang w:val="fr-BE"/>
        </w:rPr>
      </w:pPr>
    </w:p>
    <w:p w14:paraId="7D754430" w14:textId="35A0FD0E" w:rsidR="00C4143C" w:rsidRPr="00C90058" w:rsidRDefault="00C4143C" w:rsidP="00A3413F">
      <w:pPr>
        <w:spacing w:line="240" w:lineRule="auto"/>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avec réserve(s) – le cas échéant</w:t>
      </w:r>
      <w:r w:rsidRPr="00C90058">
        <w:rPr>
          <w:b/>
          <w:szCs w:val="22"/>
          <w:lang w:val="fr-BE"/>
        </w:rPr>
        <w:t>]</w:t>
      </w:r>
    </w:p>
    <w:p w14:paraId="04B0E1B1" w14:textId="77777777" w:rsidR="00C4143C" w:rsidRPr="00C90058" w:rsidRDefault="00C4143C" w:rsidP="00A3413F">
      <w:pPr>
        <w:spacing w:line="240" w:lineRule="auto"/>
        <w:rPr>
          <w:szCs w:val="22"/>
          <w:lang w:val="fr-BE"/>
        </w:rPr>
      </w:pPr>
    </w:p>
    <w:p w14:paraId="352833B9" w14:textId="14D1F74C" w:rsidR="009016D4" w:rsidRPr="00C90058" w:rsidRDefault="00FA6398" w:rsidP="00A3413F">
      <w:pPr>
        <w:spacing w:line="240" w:lineRule="auto"/>
        <w:rPr>
          <w:szCs w:val="22"/>
          <w:lang w:val="fr-BE" w:eastAsia="en-GB"/>
        </w:rPr>
      </w:pPr>
      <w:r w:rsidRPr="00C90058">
        <w:rPr>
          <w:szCs w:val="22"/>
          <w:lang w:val="fr-BE" w:eastAsia="en-GB"/>
        </w:rPr>
        <w:t xml:space="preserve">Nous avons procédé </w:t>
      </w:r>
      <w:r w:rsidR="006A7DE8" w:rsidRPr="00C90058">
        <w:rPr>
          <w:szCs w:val="22"/>
          <w:lang w:val="fr-BE" w:eastAsia="en-GB"/>
        </w:rPr>
        <w:t>à l’audit</w:t>
      </w:r>
      <w:r w:rsidRPr="00C90058">
        <w:rPr>
          <w:szCs w:val="22"/>
          <w:lang w:val="fr-BE" w:eastAsia="en-GB"/>
        </w:rPr>
        <w:t xml:space="preserve"> des états périodiques clos le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comme définis dans l</w:t>
      </w:r>
      <w:r w:rsidR="009260AF" w:rsidRPr="00C90058">
        <w:rPr>
          <w:szCs w:val="22"/>
          <w:lang w:val="fr-BE"/>
        </w:rPr>
        <w:t xml:space="preserve">e fichier transmis au </w:t>
      </w:r>
      <w:r w:rsidR="009260AF" w:rsidRPr="00C90058">
        <w:rPr>
          <w:i/>
          <w:iCs/>
          <w:szCs w:val="22"/>
          <w:lang w:val="fr-BE"/>
        </w:rPr>
        <w:t>[« </w:t>
      </w:r>
      <w:r w:rsidR="00766117">
        <w:rPr>
          <w:i/>
          <w:iCs/>
          <w:szCs w:val="22"/>
          <w:lang w:val="fr-BE"/>
        </w:rPr>
        <w:t>Commissaire Agréé</w:t>
      </w:r>
      <w:r w:rsidR="009260AF" w:rsidRPr="00C90058">
        <w:rPr>
          <w:i/>
          <w:iCs/>
          <w:szCs w:val="22"/>
          <w:lang w:val="fr-BE"/>
        </w:rPr>
        <w:t> » ou « R</w:t>
      </w:r>
      <w:r w:rsidR="00502013">
        <w:rPr>
          <w:i/>
          <w:iCs/>
          <w:szCs w:val="22"/>
          <w:lang w:val="fr-BE"/>
        </w:rPr>
        <w:t>éviseur</w:t>
      </w:r>
      <w:r w:rsidR="009260AF" w:rsidRPr="00C90058">
        <w:rPr>
          <w:i/>
          <w:iCs/>
          <w:szCs w:val="22"/>
          <w:lang w:val="fr-BE"/>
        </w:rPr>
        <w:t xml:space="preserve"> Agréé », selon le cas] </w:t>
      </w:r>
      <w:r w:rsidR="009260AF" w:rsidRPr="00C90058">
        <w:rPr>
          <w:szCs w:val="22"/>
          <w:lang w:val="fr-BE"/>
        </w:rPr>
        <w:t>à sa demande par la Banque Nationale de Belgique (« la BNB ») et repris dans le périmètre de son audit</w:t>
      </w:r>
      <w:r w:rsidRPr="00C90058">
        <w:rPr>
          <w:szCs w:val="22"/>
          <w:lang w:val="fr-BE" w:eastAsia="en-GB"/>
        </w:rPr>
        <w:t xml:space="preserve">, de </w:t>
      </w:r>
      <w:r w:rsidR="00487005" w:rsidRPr="00C90058">
        <w:rPr>
          <w:szCs w:val="22"/>
          <w:lang w:val="fr-BE" w:eastAsia="en-GB"/>
        </w:rPr>
        <w:t>[</w:t>
      </w:r>
      <w:r w:rsidR="00D45BEA" w:rsidRPr="00C90058">
        <w:rPr>
          <w:i/>
          <w:szCs w:val="22"/>
          <w:lang w:val="fr-BE" w:eastAsia="en-GB"/>
        </w:rPr>
        <w:t>identification de l’entité</w:t>
      </w:r>
      <w:r w:rsidR="00487005" w:rsidRPr="00C90058">
        <w:rPr>
          <w:szCs w:val="22"/>
          <w:lang w:val="fr-BE" w:eastAsia="en-GB"/>
        </w:rPr>
        <w:t>]</w:t>
      </w:r>
      <w:r w:rsidR="002F2215">
        <w:rPr>
          <w:szCs w:val="22"/>
          <w:lang w:val="fr-BE" w:eastAsia="en-GB"/>
        </w:rPr>
        <w:t xml:space="preserve"> (« l’entité »)</w:t>
      </w:r>
      <w:r w:rsidRPr="00C90058">
        <w:rPr>
          <w:szCs w:val="22"/>
          <w:lang w:val="fr-BE" w:eastAsia="en-GB"/>
        </w:rPr>
        <w:t>,</w:t>
      </w:r>
      <w:r w:rsidRPr="00C90058">
        <w:rPr>
          <w:szCs w:val="22"/>
          <w:lang w:val="fr-BE"/>
        </w:rPr>
        <w:t xml:space="preserve"> </w:t>
      </w:r>
      <w:r w:rsidRPr="00C90058">
        <w:rPr>
          <w:szCs w:val="22"/>
          <w:lang w:val="fr-BE" w:eastAsia="en-GB"/>
        </w:rPr>
        <w:t xml:space="preserve">pour </w:t>
      </w:r>
      <w:r w:rsidR="00B51DD5" w:rsidRPr="00C90058">
        <w:rPr>
          <w:szCs w:val="22"/>
          <w:lang w:val="fr-BE" w:eastAsia="en-GB"/>
        </w:rPr>
        <w:t>[</w:t>
      </w:r>
      <w:r w:rsidR="00404EF1" w:rsidRPr="00C90058">
        <w:rPr>
          <w:i/>
          <w:szCs w:val="22"/>
          <w:lang w:val="fr-BE" w:eastAsia="en-GB"/>
        </w:rPr>
        <w:t>« </w:t>
      </w:r>
      <w:r w:rsidRPr="00C90058">
        <w:rPr>
          <w:i/>
          <w:szCs w:val="22"/>
          <w:lang w:val="fr-BE"/>
        </w:rPr>
        <w:t>l’</w:t>
      </w:r>
      <w:r w:rsidR="009260AF" w:rsidRPr="00C90058">
        <w:rPr>
          <w:i/>
          <w:szCs w:val="22"/>
          <w:lang w:val="fr-BE"/>
        </w:rPr>
        <w:t>exercice</w:t>
      </w:r>
      <w:r w:rsidRPr="00C90058">
        <w:rPr>
          <w:i/>
          <w:szCs w:val="22"/>
          <w:lang w:val="fr-BE"/>
        </w:rPr>
        <w:t xml:space="preserve"> comptable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w:t>
      </w:r>
      <w:r w:rsidRPr="00C90058">
        <w:rPr>
          <w:i/>
          <w:szCs w:val="22"/>
          <w:lang w:val="fr-BE" w:eastAsia="en-GB"/>
        </w:rPr>
        <w:t>exercice</w:t>
      </w:r>
      <w:r w:rsidRPr="00C90058">
        <w:rPr>
          <w:i/>
          <w:szCs w:val="22"/>
          <w:lang w:val="fr-BE"/>
        </w:rPr>
        <w:t xml:space="preserve"> de … mois</w:t>
      </w:r>
      <w:r w:rsidR="00404EF1" w:rsidRPr="00C90058">
        <w:rPr>
          <w:i/>
          <w:szCs w:val="22"/>
          <w:lang w:val="fr-BE" w:eastAsia="en-GB"/>
        </w:rPr>
        <w:t> »</w:t>
      </w:r>
      <w:r w:rsidRPr="00C90058">
        <w:rPr>
          <w:i/>
          <w:szCs w:val="22"/>
          <w:lang w:val="fr-BE" w:eastAsia="en-GB"/>
        </w:rPr>
        <w:t>, selon</w:t>
      </w:r>
      <w:r w:rsidRPr="00C90058">
        <w:rPr>
          <w:i/>
          <w:szCs w:val="22"/>
          <w:lang w:val="fr-BE"/>
        </w:rPr>
        <w:t xml:space="preserve"> le </w:t>
      </w:r>
      <w:r w:rsidRPr="00C90058">
        <w:rPr>
          <w:i/>
          <w:szCs w:val="22"/>
          <w:lang w:val="fr-BE" w:eastAsia="en-GB"/>
        </w:rPr>
        <w:t>cas</w:t>
      </w:r>
      <w:r w:rsidR="00B51DD5" w:rsidRPr="00C90058">
        <w:rPr>
          <w:szCs w:val="22"/>
          <w:lang w:val="fr-BE" w:eastAsia="en-GB"/>
        </w:rPr>
        <w:t>]</w:t>
      </w:r>
      <w:r w:rsidRPr="00C90058">
        <w:rPr>
          <w:szCs w:val="22"/>
          <w:lang w:val="fr-BE" w:eastAsia="en-GB"/>
        </w:rPr>
        <w:t xml:space="preserve"> </w:t>
      </w:r>
      <w:r w:rsidR="00623A1A" w:rsidRPr="00C90058">
        <w:rPr>
          <w:szCs w:val="22"/>
          <w:lang w:val="fr-BE" w:eastAsia="en-GB"/>
        </w:rPr>
        <w:t xml:space="preserve">clôturé le JJ/MM/AAA et </w:t>
      </w:r>
      <w:r w:rsidRPr="00C90058">
        <w:rPr>
          <w:szCs w:val="22"/>
          <w:lang w:val="fr-BE" w:eastAsia="en-GB"/>
        </w:rPr>
        <w:t>établis conformément aux instructions de la Banque Nationale de Belgique (</w:t>
      </w:r>
      <w:r w:rsidR="00404EF1" w:rsidRPr="00C90058">
        <w:rPr>
          <w:szCs w:val="22"/>
          <w:lang w:val="fr-BE" w:eastAsia="en-GB"/>
        </w:rPr>
        <w:t>« </w:t>
      </w:r>
      <w:r w:rsidRPr="00C90058">
        <w:rPr>
          <w:szCs w:val="22"/>
          <w:lang w:val="fr-BE" w:eastAsia="en-GB"/>
        </w:rPr>
        <w:t>BNB</w:t>
      </w:r>
      <w:r w:rsidR="00404EF1" w:rsidRPr="00C90058">
        <w:rPr>
          <w:szCs w:val="22"/>
          <w:lang w:val="fr-BE" w:eastAsia="en-GB"/>
        </w:rPr>
        <w:t> »</w:t>
      </w:r>
      <w:r w:rsidRPr="00C90058">
        <w:rPr>
          <w:szCs w:val="22"/>
          <w:lang w:val="fr-BE" w:eastAsia="en-GB"/>
        </w:rPr>
        <w:t xml:space="preserve">). Le total du bilan s’élève à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 xml:space="preserve"> et le compte de résultats se solde par [</w:t>
      </w:r>
      <w:r w:rsidR="00404EF1" w:rsidRPr="00C90058">
        <w:rPr>
          <w:i/>
          <w:szCs w:val="22"/>
          <w:lang w:val="fr-BE" w:eastAsia="en-GB"/>
        </w:rPr>
        <w:t>« </w:t>
      </w:r>
      <w:r w:rsidRPr="00C90058">
        <w:rPr>
          <w:i/>
          <w:szCs w:val="22"/>
          <w:lang w:val="fr-BE"/>
        </w:rPr>
        <w:t>un bénéfice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 </w:t>
      </w:r>
      <w:r w:rsidRPr="00C90058">
        <w:rPr>
          <w:i/>
          <w:szCs w:val="22"/>
          <w:lang w:val="fr-BE" w:eastAsia="en-GB"/>
        </w:rPr>
        <w:t>une perte</w:t>
      </w:r>
      <w:r w:rsidR="00404EF1" w:rsidRPr="00C90058">
        <w:rPr>
          <w:i/>
          <w:szCs w:val="22"/>
          <w:lang w:val="fr-BE" w:eastAsia="en-GB"/>
        </w:rPr>
        <w:t> »</w:t>
      </w:r>
      <w:r w:rsidRPr="00C90058">
        <w:rPr>
          <w:i/>
          <w:szCs w:val="22"/>
          <w:lang w:val="fr-BE" w:eastAsia="en-GB"/>
        </w:rPr>
        <w:t>, selon le cas</w:t>
      </w:r>
      <w:r w:rsidRPr="00C90058">
        <w:rPr>
          <w:szCs w:val="22"/>
          <w:lang w:val="fr-BE" w:eastAsia="en-GB"/>
        </w:rPr>
        <w:t xml:space="preserve">] </w:t>
      </w:r>
      <w:r w:rsidR="00821C75" w:rsidRPr="00C90058">
        <w:rPr>
          <w:szCs w:val="22"/>
          <w:lang w:val="fr-BE" w:eastAsia="en-GB"/>
        </w:rPr>
        <w:t>pour [« </w:t>
      </w:r>
      <w:r w:rsidR="00821C75" w:rsidRPr="00C90058">
        <w:rPr>
          <w:i/>
          <w:szCs w:val="22"/>
          <w:lang w:val="fr-BE" w:eastAsia="en-GB"/>
        </w:rPr>
        <w:t>l’</w:t>
      </w:r>
      <w:r w:rsidR="009260AF" w:rsidRPr="00C90058">
        <w:rPr>
          <w:i/>
          <w:szCs w:val="22"/>
          <w:lang w:val="fr-BE" w:eastAsia="en-GB"/>
        </w:rPr>
        <w:t>exercice</w:t>
      </w:r>
      <w:r w:rsidR="00821C75" w:rsidRPr="00C90058">
        <w:rPr>
          <w:i/>
          <w:szCs w:val="22"/>
          <w:lang w:val="fr-BE" w:eastAsia="en-GB"/>
        </w:rPr>
        <w:t xml:space="preserve"> comp</w:t>
      </w:r>
      <w:r w:rsidR="00E06117" w:rsidRPr="00C90058">
        <w:rPr>
          <w:i/>
          <w:szCs w:val="22"/>
          <w:lang w:val="fr-BE" w:eastAsia="en-GB"/>
        </w:rPr>
        <w:t>t</w:t>
      </w:r>
      <w:r w:rsidR="00821C75" w:rsidRPr="00C90058">
        <w:rPr>
          <w:i/>
          <w:szCs w:val="22"/>
          <w:lang w:val="fr-BE" w:eastAsia="en-GB"/>
        </w:rPr>
        <w:t>able</w:t>
      </w:r>
      <w:r w:rsidR="00821C75" w:rsidRPr="00C90058">
        <w:rPr>
          <w:szCs w:val="22"/>
          <w:lang w:val="fr-BE" w:eastAsia="en-GB"/>
        </w:rPr>
        <w:t> » ou « </w:t>
      </w:r>
      <w:r w:rsidR="00821C75" w:rsidRPr="00C90058">
        <w:rPr>
          <w:i/>
          <w:szCs w:val="22"/>
          <w:lang w:val="fr-BE" w:eastAsia="en-GB"/>
        </w:rPr>
        <w:t>l’exercice de … mois</w:t>
      </w:r>
      <w:r w:rsidR="00821C75" w:rsidRPr="00C90058">
        <w:rPr>
          <w:szCs w:val="22"/>
          <w:lang w:val="fr-BE" w:eastAsia="en-GB"/>
        </w:rPr>
        <w:t xml:space="preserve"> », selon le cas] </w:t>
      </w:r>
      <w:r w:rsidRPr="00C90058">
        <w:rPr>
          <w:szCs w:val="22"/>
          <w:lang w:val="fr-BE" w:eastAsia="en-GB"/>
        </w:rPr>
        <w:t xml:space="preserve">de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w:t>
      </w:r>
      <w:r w:rsidRPr="00C90058">
        <w:rPr>
          <w:szCs w:val="22"/>
          <w:lang w:val="fr-BE"/>
        </w:rPr>
        <w:t xml:space="preserve"> Ces états périodiques ont été établis par </w:t>
      </w:r>
      <w:r w:rsidRPr="00C90058">
        <w:rPr>
          <w:szCs w:val="22"/>
          <w:lang w:val="fr-BE" w:eastAsia="en-GB"/>
        </w:rPr>
        <w:t>[</w:t>
      </w:r>
      <w:r w:rsidR="00404EF1" w:rsidRPr="00C90058">
        <w:rPr>
          <w:szCs w:val="22"/>
          <w:lang w:val="fr-BE" w:eastAsia="en-GB"/>
        </w:rPr>
        <w:t>«</w:t>
      </w:r>
      <w:r w:rsidR="00404EF1" w:rsidRPr="00C90058">
        <w:rPr>
          <w:i/>
          <w:szCs w:val="22"/>
          <w:lang w:val="fr-BE"/>
        </w:rPr>
        <w:t> </w:t>
      </w:r>
      <w:r w:rsidRPr="00C90058">
        <w:rPr>
          <w:i/>
          <w:szCs w:val="22"/>
          <w:lang w:val="fr-BE"/>
        </w:rPr>
        <w:t>la direction effective</w:t>
      </w:r>
      <w:r w:rsidR="00404EF1" w:rsidRPr="00C90058">
        <w:rPr>
          <w:i/>
          <w:szCs w:val="22"/>
          <w:lang w:val="fr-BE"/>
        </w:rPr>
        <w:t> »</w:t>
      </w:r>
      <w:r w:rsidRPr="00C90058">
        <w:rPr>
          <w:i/>
          <w:szCs w:val="22"/>
          <w:lang w:val="fr-BE"/>
        </w:rPr>
        <w:t xml:space="preserve"> ou </w:t>
      </w:r>
      <w:r w:rsidR="00404EF1" w:rsidRPr="00C90058">
        <w:rPr>
          <w:i/>
          <w:szCs w:val="22"/>
          <w:lang w:val="fr-BE"/>
        </w:rPr>
        <w:t>« </w:t>
      </w:r>
      <w:r w:rsidRPr="00C90058">
        <w:rPr>
          <w:i/>
          <w:szCs w:val="22"/>
          <w:lang w:val="fr-BE"/>
        </w:rPr>
        <w:t>le comité de direction</w:t>
      </w:r>
      <w:r w:rsidR="00404EF1" w:rsidRPr="00C90058">
        <w:rPr>
          <w:i/>
          <w:szCs w:val="22"/>
          <w:lang w:val="fr-BE"/>
        </w:rPr>
        <w:t> »</w:t>
      </w:r>
      <w:r w:rsidRPr="00C90058">
        <w:rPr>
          <w:i/>
          <w:szCs w:val="22"/>
          <w:lang w:val="fr-BE"/>
        </w:rPr>
        <w:t>, selon le cas</w:t>
      </w:r>
      <w:r w:rsidRPr="00C90058">
        <w:rPr>
          <w:szCs w:val="22"/>
          <w:lang w:val="fr-BE" w:eastAsia="en-GB"/>
        </w:rPr>
        <w:t>]</w:t>
      </w:r>
      <w:r w:rsidRPr="00C90058">
        <w:rPr>
          <w:szCs w:val="22"/>
          <w:lang w:val="fr-BE"/>
        </w:rPr>
        <w:t xml:space="preserve"> conformément aux instructions de la BNB</w:t>
      </w:r>
      <w:ins w:id="454" w:author="Veerle Sablon" w:date="2024-03-12T10:45:00Z">
        <w:r w:rsidR="00BE333D">
          <w:rPr>
            <w:szCs w:val="22"/>
            <w:lang w:val="fr-BE"/>
          </w:rPr>
          <w:t xml:space="preserve"> et aux règles de comptabilisation et d’évaluation présidant à l’établissement des comptes annuels</w:t>
        </w:r>
      </w:ins>
      <w:r w:rsidRPr="00C90058">
        <w:rPr>
          <w:szCs w:val="22"/>
          <w:lang w:val="fr-BE"/>
        </w:rPr>
        <w:t>.</w:t>
      </w:r>
      <w:r w:rsidR="00821C75" w:rsidRPr="00C90058">
        <w:rPr>
          <w:szCs w:val="22"/>
          <w:lang w:val="fr-BE" w:eastAsia="en-GB"/>
        </w:rPr>
        <w:t xml:space="preserve"> </w:t>
      </w:r>
    </w:p>
    <w:p w14:paraId="6B52395F" w14:textId="77777777" w:rsidR="009016D4" w:rsidRPr="00C90058" w:rsidRDefault="009016D4" w:rsidP="00A3413F">
      <w:pPr>
        <w:spacing w:line="240" w:lineRule="auto"/>
        <w:rPr>
          <w:szCs w:val="22"/>
          <w:lang w:val="fr-BE" w:eastAsia="en-GB"/>
        </w:rPr>
      </w:pPr>
    </w:p>
    <w:p w14:paraId="7E72991D" w14:textId="5097F405" w:rsidR="00FA6398" w:rsidRPr="00C90058" w:rsidRDefault="00FA6398" w:rsidP="00A3413F">
      <w:pPr>
        <w:spacing w:line="240" w:lineRule="auto"/>
        <w:rPr>
          <w:szCs w:val="22"/>
          <w:lang w:val="fr-BE"/>
        </w:rPr>
      </w:pPr>
      <w:r w:rsidRPr="00C90058">
        <w:rPr>
          <w:szCs w:val="22"/>
          <w:lang w:val="fr-BE" w:eastAsia="en-GB"/>
        </w:rPr>
        <w:t xml:space="preserve">À notre avis, </w:t>
      </w:r>
      <w:r w:rsidR="00404EF1" w:rsidRPr="00C90058">
        <w:rPr>
          <w:szCs w:val="22"/>
          <w:lang w:val="fr-BE" w:eastAsia="en-GB"/>
        </w:rPr>
        <w:t>[</w:t>
      </w:r>
      <w:r w:rsidRPr="00C90058">
        <w:rPr>
          <w:i/>
          <w:szCs w:val="22"/>
          <w:lang w:val="fr-BE" w:eastAsia="en-GB"/>
        </w:rPr>
        <w:t>, à l’exception de</w:t>
      </w:r>
      <w:r w:rsidR="009260AF" w:rsidRPr="00C90058">
        <w:rPr>
          <w:i/>
          <w:szCs w:val="22"/>
          <w:lang w:val="fr-BE" w:eastAsia="en-GB"/>
        </w:rPr>
        <w:t>[</w:t>
      </w:r>
      <w:r w:rsidRPr="00C90058">
        <w:rPr>
          <w:i/>
          <w:szCs w:val="22"/>
          <w:lang w:val="fr-BE" w:eastAsia="en-GB"/>
        </w:rPr>
        <w:t>…</w:t>
      </w:r>
      <w:r w:rsidR="009260AF" w:rsidRPr="00C90058">
        <w:rPr>
          <w:i/>
          <w:szCs w:val="22"/>
          <w:lang w:val="fr-BE" w:eastAsia="en-GB"/>
        </w:rPr>
        <w:t>]</w:t>
      </w:r>
      <w:r w:rsidRPr="00C90058">
        <w:rPr>
          <w:i/>
          <w:szCs w:val="22"/>
          <w:lang w:val="fr-BE" w:eastAsia="en-GB"/>
        </w:rPr>
        <w:t>,</w:t>
      </w:r>
      <w:r w:rsidR="00821C75" w:rsidRPr="00C90058">
        <w:rPr>
          <w:i/>
          <w:szCs w:val="22"/>
          <w:lang w:val="fr-BE" w:eastAsia="en-GB"/>
        </w:rPr>
        <w:t xml:space="preserve"> le cas échéant</w:t>
      </w:r>
      <w:r w:rsidR="00404EF1" w:rsidRPr="00C90058">
        <w:rPr>
          <w:szCs w:val="22"/>
          <w:lang w:val="fr-BE" w:eastAsia="en-GB"/>
        </w:rPr>
        <w:t>]</w:t>
      </w:r>
      <w:r w:rsidR="006E2797" w:rsidRPr="00C90058">
        <w:rPr>
          <w:szCs w:val="22"/>
          <w:lang w:val="fr-BE" w:eastAsia="en-GB"/>
        </w:rPr>
        <w:t>,</w:t>
      </w:r>
      <w:r w:rsidR="00404EF1" w:rsidRPr="00C90058">
        <w:rPr>
          <w:szCs w:val="22"/>
          <w:lang w:val="fr-BE"/>
        </w:rPr>
        <w:t xml:space="preserve"> </w:t>
      </w:r>
      <w:r w:rsidRPr="00C90058">
        <w:rPr>
          <w:szCs w:val="22"/>
          <w:lang w:val="fr-BE"/>
        </w:rPr>
        <w:t>les états périodiques</w:t>
      </w:r>
      <w:r w:rsidRPr="00C90058">
        <w:rPr>
          <w:szCs w:val="22"/>
          <w:lang w:val="fr-BE" w:eastAsia="en-GB"/>
        </w:rPr>
        <w:t xml:space="preserve"> de </w:t>
      </w:r>
      <w:r w:rsidR="00404EF1" w:rsidRPr="00C90058">
        <w:rPr>
          <w:szCs w:val="22"/>
          <w:lang w:val="fr-BE" w:eastAsia="en-GB"/>
        </w:rPr>
        <w:t>[</w:t>
      </w:r>
      <w:r w:rsidR="00D45BEA" w:rsidRPr="00C90058">
        <w:rPr>
          <w:i/>
          <w:szCs w:val="22"/>
          <w:lang w:val="fr-BE" w:eastAsia="en-GB"/>
        </w:rPr>
        <w:t>identification de l’entité</w:t>
      </w:r>
      <w:r w:rsidR="00404EF1" w:rsidRPr="00C90058">
        <w:rPr>
          <w:szCs w:val="22"/>
          <w:lang w:val="fr-BE" w:eastAsia="en-GB"/>
        </w:rPr>
        <w:t>]</w:t>
      </w:r>
      <w:r w:rsidR="00404EF1" w:rsidRPr="00C90058" w:rsidDel="00404EF1">
        <w:rPr>
          <w:i/>
          <w:szCs w:val="22"/>
          <w:lang w:val="fr-BE" w:eastAsia="en-GB"/>
        </w:rPr>
        <w:t xml:space="preserve"> </w:t>
      </w:r>
      <w:r w:rsidRPr="00C90058">
        <w:rPr>
          <w:szCs w:val="22"/>
          <w:lang w:val="fr-BE" w:eastAsia="en-GB"/>
        </w:rPr>
        <w:t xml:space="preserve">clôturés au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xml:space="preserve"> ont, sous tous égards significativement importants, été établis selon les instructions de la BNB.</w:t>
      </w:r>
    </w:p>
    <w:p w14:paraId="625500B8" w14:textId="77777777" w:rsidR="009016D4" w:rsidRPr="00C90058" w:rsidRDefault="009016D4" w:rsidP="00A3413F">
      <w:pPr>
        <w:spacing w:line="240" w:lineRule="auto"/>
        <w:rPr>
          <w:szCs w:val="22"/>
          <w:lang w:val="fr-BE"/>
        </w:rPr>
      </w:pPr>
    </w:p>
    <w:p w14:paraId="0D68D816" w14:textId="76E45C48"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43EDD6EF" w14:textId="77777777" w:rsidR="00404EF1" w:rsidRPr="00C90058" w:rsidRDefault="00404EF1" w:rsidP="00A3413F">
      <w:pPr>
        <w:spacing w:line="240" w:lineRule="auto"/>
        <w:rPr>
          <w:kern w:val="8"/>
          <w:szCs w:val="22"/>
          <w:lang w:val="fr-BE" w:bidi="he-IL"/>
        </w:rPr>
      </w:pPr>
    </w:p>
    <w:p w14:paraId="4BF9115C" w14:textId="5745FFA7" w:rsidR="00404EF1" w:rsidRPr="00C90058" w:rsidRDefault="00404EF1" w:rsidP="00A3413F">
      <w:pPr>
        <w:spacing w:line="240" w:lineRule="auto"/>
        <w:rPr>
          <w:szCs w:val="22"/>
          <w:lang w:val="fr-BE"/>
        </w:rPr>
      </w:pPr>
      <w:r w:rsidRPr="00C90058">
        <w:rPr>
          <w:i/>
          <w:iCs/>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iCs/>
          <w:szCs w:val="22"/>
          <w:lang w:val="fr-BE"/>
        </w:rPr>
        <w:t>]</w:t>
      </w:r>
    </w:p>
    <w:p w14:paraId="0A3682DC" w14:textId="246EB730" w:rsidR="00FA6398" w:rsidRPr="00C90058" w:rsidRDefault="00FA6398" w:rsidP="00A3413F">
      <w:pPr>
        <w:spacing w:line="240" w:lineRule="auto"/>
        <w:rPr>
          <w:szCs w:val="22"/>
          <w:lang w:val="fr-BE"/>
        </w:rPr>
      </w:pPr>
    </w:p>
    <w:p w14:paraId="6846F49B" w14:textId="22ED8D35" w:rsidR="00FA6398" w:rsidRPr="00C90058" w:rsidRDefault="00FA6398" w:rsidP="00A3413F">
      <w:pPr>
        <w:spacing w:line="240" w:lineRule="auto"/>
        <w:rPr>
          <w:szCs w:val="22"/>
          <w:lang w:val="fr-BE"/>
        </w:rPr>
      </w:pPr>
      <w:r w:rsidRPr="00C90058">
        <w:rPr>
          <w:szCs w:val="22"/>
          <w:lang w:val="fr-BE"/>
        </w:rPr>
        <w:t xml:space="preserve">Nous avons effectué notre audit selon les </w:t>
      </w:r>
      <w:r w:rsidR="00203DF8">
        <w:rPr>
          <w:szCs w:val="22"/>
          <w:lang w:val="fr-BE"/>
        </w:rPr>
        <w:t>n</w:t>
      </w:r>
      <w:r w:rsidRPr="00C90058">
        <w:rPr>
          <w:szCs w:val="22"/>
          <w:lang w:val="fr-BE"/>
        </w:rPr>
        <w:t xml:space="preserve">ormes internationales d’audit (ISA) </w:t>
      </w:r>
      <w:ins w:id="455" w:author="Veerle Sablon" w:date="2024-03-12T10:48:00Z">
        <w:r w:rsidR="00C050D2">
          <w:rPr>
            <w:szCs w:val="22"/>
            <w:lang w:val="fr-BE"/>
          </w:rPr>
          <w:t xml:space="preserve">telles qu’applicables en Belgique </w:t>
        </w:r>
      </w:ins>
      <w:r w:rsidRPr="00C90058">
        <w:rPr>
          <w:szCs w:val="22"/>
          <w:lang w:val="fr-BE"/>
        </w:rPr>
        <w:t>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00B51DD5" w:rsidRPr="00C90058">
        <w:rPr>
          <w:szCs w:val="22"/>
          <w:lang w:val="fr-BE" w:eastAsia="nl-NL"/>
        </w:rPr>
        <w:t>[</w:t>
      </w:r>
      <w:r w:rsidR="00404EF1" w:rsidRPr="00C90058">
        <w:rPr>
          <w:i/>
          <w:szCs w:val="22"/>
          <w:lang w:val="fr-BE"/>
        </w:rPr>
        <w:t>« </w:t>
      </w:r>
      <w:r w:rsidR="00280A21">
        <w:rPr>
          <w:i/>
          <w:szCs w:val="22"/>
          <w:lang w:val="fr-BE"/>
        </w:rPr>
        <w:t>Commissaires Agréés</w:t>
      </w:r>
      <w:r w:rsidR="00404EF1" w:rsidRPr="00C90058">
        <w:rPr>
          <w:i/>
          <w:szCs w:val="22"/>
          <w:lang w:val="fr-BE"/>
        </w:rPr>
        <w:t> »</w:t>
      </w:r>
      <w:r w:rsidRPr="00C90058">
        <w:rPr>
          <w:i/>
          <w:szCs w:val="22"/>
          <w:lang w:val="fr-BE"/>
        </w:rPr>
        <w:t xml:space="preserve"> </w:t>
      </w:r>
      <w:r w:rsidRPr="00C90058">
        <w:rPr>
          <w:i/>
          <w:szCs w:val="22"/>
          <w:lang w:val="fr-BE" w:eastAsia="nl-NL"/>
        </w:rPr>
        <w:t xml:space="preserve">ou </w:t>
      </w:r>
      <w:r w:rsidR="00404EF1" w:rsidRPr="00C90058">
        <w:rPr>
          <w:i/>
          <w:szCs w:val="22"/>
          <w:lang w:val="fr-BE"/>
        </w:rPr>
        <w:t>« </w:t>
      </w:r>
      <w:r w:rsidRPr="00C90058">
        <w:rPr>
          <w:i/>
          <w:szCs w:val="22"/>
          <w:lang w:val="fr-BE"/>
        </w:rPr>
        <w:t>R</w:t>
      </w:r>
      <w:r w:rsidR="00502013">
        <w:rPr>
          <w:i/>
          <w:szCs w:val="22"/>
          <w:lang w:val="fr-BE"/>
        </w:rPr>
        <w:t>éviseur</w:t>
      </w:r>
      <w:r w:rsidRPr="00C90058">
        <w:rPr>
          <w:i/>
          <w:szCs w:val="22"/>
          <w:lang w:val="fr-BE"/>
        </w:rPr>
        <w:t>s Agréés</w:t>
      </w:r>
      <w:r w:rsidR="00404EF1"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rPr>
        <w:t xml:space="preserve">. </w:t>
      </w:r>
      <w:ins w:id="456" w:author="Veerle Sablon" w:date="2024-03-12T10:51:00Z">
        <w:r w:rsidR="00A8239D" w:rsidRPr="0069532E">
          <w:rPr>
            <w:i/>
            <w:iCs/>
            <w:szCs w:val="22"/>
            <w:lang w:val="fr-BE"/>
          </w:rPr>
          <w:t xml:space="preserve">[Par ailleurs, nous avons appliqué les normes internationales d’audit approuvées par l’IAASB et applicables à la date de clôture et non encore approuvées au niveau national.] </w:t>
        </w:r>
      </w:ins>
      <w:r w:rsidRPr="00C90058">
        <w:rPr>
          <w:szCs w:val="22"/>
          <w:lang w:val="fr-BE"/>
        </w:rPr>
        <w:t xml:space="preserve">Les responsabilités qui nous incombent en vertu de ces normes sont plus amplement décrites dans la section </w:t>
      </w:r>
      <w:r w:rsidR="005F7CEF" w:rsidRPr="00C90058">
        <w:rPr>
          <w:szCs w:val="22"/>
          <w:lang w:val="fr-BE"/>
        </w:rPr>
        <w:t>« </w:t>
      </w:r>
      <w:r w:rsidRPr="00C90058">
        <w:rPr>
          <w:i/>
          <w:szCs w:val="22"/>
          <w:lang w:val="fr-BE"/>
        </w:rPr>
        <w:t xml:space="preserve">Responsabilités du </w:t>
      </w:r>
      <w:r w:rsidR="00B51DD5" w:rsidRPr="00C90058">
        <w:rPr>
          <w:i/>
          <w:szCs w:val="22"/>
          <w:lang w:val="fr-BE"/>
        </w:rPr>
        <w:t>[</w:t>
      </w:r>
      <w:r w:rsidRPr="00C90058">
        <w:rPr>
          <w:i/>
          <w:szCs w:val="22"/>
          <w:lang w:val="fr-BE"/>
        </w:rPr>
        <w:t>« </w:t>
      </w:r>
      <w:r w:rsidR="00766117">
        <w:rPr>
          <w:i/>
          <w:szCs w:val="22"/>
          <w:lang w:val="fr-BE"/>
        </w:rPr>
        <w:t>Commissaire Agréé</w:t>
      </w:r>
      <w:r w:rsidRPr="00C90058">
        <w:rPr>
          <w:i/>
          <w:szCs w:val="22"/>
          <w:lang w:val="fr-BE"/>
        </w:rPr>
        <w:t> » ou « R</w:t>
      </w:r>
      <w:r w:rsidR="00502013">
        <w:rPr>
          <w:i/>
          <w:szCs w:val="22"/>
          <w:lang w:val="fr-BE"/>
        </w:rPr>
        <w:t>éviseur</w:t>
      </w:r>
      <w:r w:rsidRPr="00C90058">
        <w:rPr>
          <w:i/>
          <w:szCs w:val="22"/>
          <w:lang w:val="fr-BE"/>
        </w:rPr>
        <w:t xml:space="preserve"> Agréé », selon le cas</w:t>
      </w:r>
      <w:r w:rsidR="00B51DD5" w:rsidRPr="00C90058">
        <w:rPr>
          <w:i/>
          <w:szCs w:val="22"/>
          <w:lang w:val="fr-BE"/>
        </w:rPr>
        <w:t>]</w:t>
      </w:r>
      <w:r w:rsidRPr="00C90058">
        <w:rPr>
          <w:i/>
          <w:szCs w:val="22"/>
          <w:lang w:val="fr-BE"/>
        </w:rPr>
        <w:t xml:space="preserve"> relatives à l’audit des états périodiques</w:t>
      </w:r>
      <w:del w:id="457" w:author="Veerle Sablon" w:date="2024-03-12T11:07:00Z">
        <w:r w:rsidR="00645F76" w:rsidRPr="00C90058" w:rsidDel="001D7EC2">
          <w:rPr>
            <w:i/>
            <w:szCs w:val="22"/>
            <w:lang w:val="fr-BE"/>
          </w:rPr>
          <w:delText xml:space="preserve"> en fin d’exercice comptable</w:delText>
        </w:r>
      </w:del>
      <w:r w:rsidR="005F7CEF"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73B8392C" w14:textId="5C460406" w:rsidR="009016D4" w:rsidRDefault="009016D4" w:rsidP="00A3413F">
      <w:pPr>
        <w:spacing w:line="240" w:lineRule="auto"/>
        <w:rPr>
          <w:szCs w:val="22"/>
          <w:lang w:val="fr-BE"/>
        </w:rPr>
      </w:pPr>
    </w:p>
    <w:p w14:paraId="7C9BF1DD" w14:textId="1E99D9D1" w:rsidR="00455075" w:rsidRPr="00C90058" w:rsidRDefault="00455075" w:rsidP="00455075">
      <w:pPr>
        <w:spacing w:line="240" w:lineRule="auto"/>
        <w:rPr>
          <w:iCs/>
          <w:szCs w:val="22"/>
          <w:lang w:val="fr-BE" w:eastAsia="en-GB"/>
        </w:rPr>
      </w:pPr>
      <w:r w:rsidRPr="00C90058">
        <w:rPr>
          <w:b/>
          <w:i/>
          <w:iCs/>
          <w:szCs w:val="22"/>
          <w:lang w:val="fr-BE" w:eastAsia="en-GB"/>
        </w:rPr>
        <w:t>[Autre</w:t>
      </w:r>
      <w:r w:rsidR="001E1114">
        <w:rPr>
          <w:b/>
          <w:i/>
          <w:iCs/>
          <w:szCs w:val="22"/>
          <w:lang w:val="fr-BE" w:eastAsia="en-GB"/>
        </w:rPr>
        <w:t>(s)</w:t>
      </w:r>
      <w:r w:rsidRPr="00C90058">
        <w:rPr>
          <w:b/>
          <w:i/>
          <w:iCs/>
          <w:szCs w:val="22"/>
          <w:lang w:val="fr-BE" w:eastAsia="en-GB"/>
        </w:rPr>
        <w:t xml:space="preserve"> </w:t>
      </w:r>
      <w:r w:rsidR="00AA3771">
        <w:rPr>
          <w:b/>
          <w:i/>
          <w:iCs/>
          <w:szCs w:val="22"/>
          <w:lang w:val="fr-BE" w:eastAsia="en-GB"/>
        </w:rPr>
        <w:t>p</w:t>
      </w:r>
      <w:r w:rsidRPr="00C90058">
        <w:rPr>
          <w:b/>
          <w:i/>
          <w:iCs/>
          <w:szCs w:val="22"/>
          <w:lang w:val="fr-BE" w:eastAsia="en-GB"/>
        </w:rPr>
        <w:t>oint(s)</w:t>
      </w:r>
      <w:r w:rsidRPr="00C90058">
        <w:rPr>
          <w:i/>
          <w:iCs/>
          <w:szCs w:val="22"/>
          <w:lang w:val="fr-BE" w:eastAsia="en-GB"/>
        </w:rPr>
        <w:t xml:space="preserve"> [à insérer si l’entité utilise des modèles internes pour le calcul des exigences en fonds propres</w:t>
      </w:r>
      <w:r w:rsidRPr="00C90058">
        <w:rPr>
          <w:i/>
          <w:szCs w:val="22"/>
          <w:lang w:val="fr-BE" w:eastAsia="en-GB"/>
        </w:rPr>
        <w:t>]</w:t>
      </w:r>
      <w:r w:rsidRPr="00C90058">
        <w:rPr>
          <w:b/>
          <w:bCs/>
          <w:i/>
          <w:szCs w:val="22"/>
          <w:lang w:val="fr-BE" w:eastAsia="en-GB"/>
        </w:rPr>
        <w:t>]</w:t>
      </w:r>
      <w:r w:rsidR="001E1114">
        <w:rPr>
          <w:i/>
          <w:szCs w:val="22"/>
          <w:lang w:val="fr-BE" w:eastAsia="en-GB"/>
        </w:rPr>
        <w:t> </w:t>
      </w:r>
      <w:r w:rsidRPr="00C90058">
        <w:rPr>
          <w:i/>
          <w:szCs w:val="22"/>
          <w:lang w:val="fr-BE" w:eastAsia="en-GB"/>
        </w:rPr>
        <w:t>:</w:t>
      </w:r>
    </w:p>
    <w:p w14:paraId="059A9709" w14:textId="7D730E51" w:rsidR="00455075" w:rsidRPr="00C90058" w:rsidRDefault="00455075" w:rsidP="00455075">
      <w:pPr>
        <w:spacing w:line="240" w:lineRule="auto"/>
        <w:rPr>
          <w:i/>
          <w:iCs/>
          <w:szCs w:val="22"/>
          <w:lang w:val="fr-BE" w:eastAsia="en-GB"/>
        </w:rPr>
      </w:pPr>
      <w:r w:rsidRPr="00C90058">
        <w:rPr>
          <w:i/>
          <w:iCs/>
          <w:szCs w:val="22"/>
          <w:u w:val="single"/>
          <w:lang w:val="fr-BE" w:eastAsia="en-GB"/>
        </w:rPr>
        <w:br/>
      </w:r>
      <w:r w:rsidRPr="00C90058">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BNB n’exige aucun rapport de la part des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 xml:space="preserve">.Tant la validation des modèles que la </w:t>
      </w:r>
      <w:r w:rsidRPr="00C90058">
        <w:rPr>
          <w:i/>
          <w:szCs w:val="22"/>
          <w:lang w:val="fr-BE"/>
        </w:rPr>
        <w:lastRenderedPageBreak/>
        <w:t>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i/>
          <w:iCs/>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16A0EF8A" w14:textId="77777777" w:rsidR="00455075" w:rsidRPr="00C90058" w:rsidRDefault="00455075" w:rsidP="00455075">
      <w:pPr>
        <w:spacing w:line="240" w:lineRule="auto"/>
        <w:rPr>
          <w:szCs w:val="22"/>
          <w:lang w:val="fr-BE" w:eastAsia="en-GB"/>
        </w:rPr>
      </w:pPr>
    </w:p>
    <w:p w14:paraId="37124E9C" w14:textId="41F9471E" w:rsidR="00455075" w:rsidRPr="00C90058" w:rsidRDefault="00455075" w:rsidP="00455075">
      <w:pPr>
        <w:spacing w:line="240" w:lineRule="auto"/>
        <w:rPr>
          <w:i/>
          <w:iCs/>
          <w:szCs w:val="22"/>
          <w:lang w:val="fr-BE" w:eastAsia="en-GB"/>
        </w:rPr>
      </w:pPr>
      <w:r w:rsidRPr="00C90058">
        <w:rPr>
          <w:b/>
          <w:bCs/>
          <w:i/>
          <w:iCs/>
          <w:szCs w:val="22"/>
          <w:lang w:val="fr-BE" w:eastAsia="en-GB"/>
        </w:rPr>
        <w:t>[Autre</w:t>
      </w:r>
      <w:r w:rsidR="001E1114">
        <w:rPr>
          <w:b/>
          <w:bCs/>
          <w:i/>
          <w:iCs/>
          <w:szCs w:val="22"/>
          <w:lang w:val="fr-BE" w:eastAsia="en-GB"/>
        </w:rPr>
        <w:t>(s)</w:t>
      </w:r>
      <w:r w:rsidRPr="00C90058">
        <w:rPr>
          <w:b/>
          <w:bCs/>
          <w:i/>
          <w:iCs/>
          <w:szCs w:val="22"/>
          <w:lang w:val="fr-BE" w:eastAsia="en-GB"/>
        </w:rPr>
        <w:t xml:space="preserve"> </w:t>
      </w:r>
      <w:r w:rsidR="00AA3771">
        <w:rPr>
          <w:b/>
          <w:bCs/>
          <w:i/>
          <w:iCs/>
          <w:szCs w:val="22"/>
          <w:lang w:val="fr-BE" w:eastAsia="en-GB"/>
        </w:rPr>
        <w:t>p</w:t>
      </w:r>
      <w:r w:rsidRPr="00C90058">
        <w:rPr>
          <w:b/>
          <w:bCs/>
          <w:i/>
          <w:iCs/>
          <w:szCs w:val="22"/>
          <w:lang w:val="fr-BE" w:eastAsia="en-GB"/>
        </w:rPr>
        <w:t>oint(s)</w:t>
      </w:r>
      <w:r w:rsidRPr="00C90058">
        <w:rPr>
          <w:i/>
          <w:iCs/>
          <w:szCs w:val="22"/>
          <w:lang w:val="fr-BE" w:eastAsia="en-GB"/>
        </w:rPr>
        <w:t xml:space="preserve"> [à insérer si l’entité utilise des modèles internes pour le </w:t>
      </w:r>
      <w:proofErr w:type="spellStart"/>
      <w:r w:rsidRPr="00C90058">
        <w:rPr>
          <w:i/>
          <w:iCs/>
          <w:szCs w:val="22"/>
          <w:lang w:val="fr-BE" w:eastAsia="en-GB"/>
        </w:rPr>
        <w:t>reporting</w:t>
      </w:r>
      <w:proofErr w:type="spellEnd"/>
      <w:r w:rsidRPr="00C90058">
        <w:rPr>
          <w:i/>
          <w:iCs/>
          <w:szCs w:val="22"/>
          <w:lang w:val="fr-BE" w:eastAsia="en-GB"/>
        </w:rPr>
        <w:t xml:space="preserve"> du tableau 90.30 – Risque de taux d’intérêt inhérent au Banking Book pour les LSI et le </w:t>
      </w:r>
      <w:proofErr w:type="spellStart"/>
      <w:r w:rsidRPr="00C90058">
        <w:rPr>
          <w:i/>
          <w:iCs/>
          <w:szCs w:val="22"/>
          <w:lang w:val="fr-BE" w:eastAsia="en-GB"/>
        </w:rPr>
        <w:t>reporting</w:t>
      </w:r>
      <w:proofErr w:type="spellEnd"/>
      <w:r w:rsidRPr="00C90058">
        <w:rPr>
          <w:i/>
          <w:iCs/>
          <w:szCs w:val="22"/>
          <w:lang w:val="fr-BE" w:eastAsia="en-GB"/>
        </w:rPr>
        <w:t xml:space="preserve"> ECB – STE (IRRBB) pour les institutions sous la supervision directe de la Banque Centrale Européenne (« la BCE »)]</w:t>
      </w:r>
      <w:r w:rsidRPr="00C90058">
        <w:rPr>
          <w:b/>
          <w:bCs/>
          <w:i/>
          <w:iCs/>
          <w:szCs w:val="22"/>
          <w:lang w:val="fr-BE" w:eastAsia="en-GB"/>
        </w:rPr>
        <w:t>]</w:t>
      </w:r>
    </w:p>
    <w:p w14:paraId="545E8977" w14:textId="77777777" w:rsidR="00455075" w:rsidRPr="00C90058" w:rsidRDefault="00455075" w:rsidP="00455075">
      <w:pPr>
        <w:spacing w:line="240" w:lineRule="auto"/>
        <w:rPr>
          <w:szCs w:val="22"/>
          <w:lang w:val="fr-BE" w:eastAsia="en-GB"/>
        </w:rPr>
      </w:pPr>
    </w:p>
    <w:p w14:paraId="49CC8F6B" w14:textId="2733D378" w:rsidR="00455075" w:rsidRPr="00C90058" w:rsidRDefault="00455075" w:rsidP="00455075">
      <w:pPr>
        <w:spacing w:line="240" w:lineRule="auto"/>
        <w:rPr>
          <w:i/>
          <w:iCs/>
          <w:szCs w:val="22"/>
          <w:lang w:val="fr-BE"/>
        </w:rPr>
      </w:pPr>
      <w:r w:rsidRPr="00C90058">
        <w:rPr>
          <w:i/>
          <w:iCs/>
          <w:szCs w:val="22"/>
          <w:lang w:val="fr-BE"/>
        </w:rPr>
        <w:t xml:space="preserve">[En ce qui concerne le tableau 90.30 - Risque de taux d'intérêt inhérent au </w:t>
      </w:r>
      <w:proofErr w:type="spellStart"/>
      <w:r w:rsidRPr="00C90058">
        <w:rPr>
          <w:i/>
          <w:iCs/>
          <w:szCs w:val="22"/>
          <w:lang w:val="fr-BE"/>
        </w:rPr>
        <w:t>banking</w:t>
      </w:r>
      <w:proofErr w:type="spellEnd"/>
      <w:r w:rsidRPr="00C90058">
        <w:rPr>
          <w:i/>
          <w:iCs/>
          <w:szCs w:val="22"/>
          <w:lang w:val="fr-BE"/>
        </w:rPr>
        <w:t xml:space="preserve"> book, notre mission ne porte cependant pas sur les modèles internes utilisés pour le calcul de ce risque de taux d’intérêt et pour lesquels la BNB n’exige aucun rapport de la part des</w:t>
      </w:r>
      <w:r w:rsidR="001E1114">
        <w:rPr>
          <w:i/>
          <w:iCs/>
          <w:szCs w:val="22"/>
          <w:lang w:val="fr-BE"/>
        </w:rPr>
        <w:t xml:space="preserve"> </w:t>
      </w:r>
      <w:r w:rsidRPr="00C90058">
        <w:rPr>
          <w:i/>
          <w:iCs/>
          <w:szCs w:val="22"/>
          <w:lang w:val="fr-BE"/>
        </w:rPr>
        <w:t>[« </w:t>
      </w:r>
      <w:r w:rsidR="00280A21">
        <w:rPr>
          <w:i/>
          <w:iCs/>
          <w:szCs w:val="22"/>
          <w:lang w:val="fr-BE"/>
        </w:rPr>
        <w:t>Commissaires Agréés</w:t>
      </w:r>
      <w:r w:rsidRPr="00C90058">
        <w:rPr>
          <w:i/>
          <w:iCs/>
          <w:szCs w:val="22"/>
          <w:lang w:val="fr-BE"/>
        </w:rPr>
        <w:t> », ou « R</w:t>
      </w:r>
      <w:r w:rsidR="0035799F">
        <w:rPr>
          <w:i/>
          <w:iCs/>
          <w:szCs w:val="22"/>
          <w:lang w:val="fr-BE"/>
        </w:rPr>
        <w:t>é</w:t>
      </w:r>
      <w:r w:rsidRPr="00C90058">
        <w:rPr>
          <w:i/>
          <w:iCs/>
          <w:szCs w:val="22"/>
          <w:lang w:val="fr-BE"/>
        </w:rPr>
        <w:t xml:space="preserve">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C90058">
        <w:rPr>
          <w:i/>
          <w:iCs/>
          <w:szCs w:val="22"/>
          <w:lang w:val="fr-BE"/>
        </w:rPr>
        <w:t>reporting</w:t>
      </w:r>
      <w:proofErr w:type="spellEnd"/>
      <w:r w:rsidRPr="00C90058">
        <w:rPr>
          <w:i/>
          <w:iCs/>
          <w:szCs w:val="22"/>
          <w:lang w:val="fr-BE"/>
        </w:rPr>
        <w:t xml:space="preserve"> telles que précisées par la circulaire NBB_</w:t>
      </w:r>
      <w:ins w:id="458" w:author="Veerle Sablon" w:date="2024-02-09T17:47:00Z">
        <w:r w:rsidR="00437178">
          <w:rPr>
            <w:i/>
            <w:iCs/>
            <w:szCs w:val="22"/>
            <w:lang w:val="fr-BE"/>
          </w:rPr>
          <w:t>2023_07</w:t>
        </w:r>
      </w:ins>
      <w:del w:id="459" w:author="Veerle Sablon" w:date="2024-02-09T17:47:00Z">
        <w:r w:rsidDel="00437178">
          <w:rPr>
            <w:i/>
            <w:iCs/>
            <w:szCs w:val="22"/>
            <w:lang w:val="fr-BE"/>
          </w:rPr>
          <w:delText>2019_18</w:delText>
        </w:r>
      </w:del>
      <w:r w:rsidRPr="00C90058">
        <w:rPr>
          <w:i/>
          <w:iCs/>
          <w:szCs w:val="22"/>
          <w:lang w:val="fr-BE"/>
        </w:rPr>
        <w:t xml:space="preserve"> présentant des orientations sur les saines pratiques de gestion et le </w:t>
      </w:r>
      <w:proofErr w:type="spellStart"/>
      <w:r w:rsidRPr="00C90058">
        <w:rPr>
          <w:i/>
          <w:iCs/>
          <w:szCs w:val="22"/>
          <w:lang w:val="fr-BE"/>
        </w:rPr>
        <w:t>reporting</w:t>
      </w:r>
      <w:proofErr w:type="spellEnd"/>
      <w:r w:rsidRPr="00C90058">
        <w:rPr>
          <w:i/>
          <w:iCs/>
          <w:szCs w:val="22"/>
          <w:lang w:val="fr-BE"/>
        </w:rPr>
        <w:t xml:space="preserve"> du risque de taux d’intérêt lié aux activités autres que celles de négociation. Plus précisément, nous examinons si toutes les positions du </w:t>
      </w:r>
      <w:proofErr w:type="spellStart"/>
      <w:r w:rsidRPr="00C90058">
        <w:rPr>
          <w:i/>
          <w:iCs/>
          <w:szCs w:val="22"/>
          <w:lang w:val="fr-BE"/>
        </w:rPr>
        <w:t>banking</w:t>
      </w:r>
      <w:proofErr w:type="spellEnd"/>
      <w:r w:rsidRPr="00C90058">
        <w:rPr>
          <w:i/>
          <w:iCs/>
          <w:szCs w:val="22"/>
          <w:lang w:val="fr-BE"/>
        </w:rPr>
        <w:t xml:space="preserve">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ins w:id="460" w:author="Veerle Sablon" w:date="2024-02-12T11:51:00Z">
        <w:r w:rsidR="00FF6315">
          <w:rPr>
            <w:i/>
            <w:iCs/>
            <w:szCs w:val="22"/>
            <w:lang w:val="fr-BE"/>
          </w:rPr>
          <w:t>.</w:t>
        </w:r>
      </w:ins>
      <w:r w:rsidRPr="00C90058">
        <w:rPr>
          <w:i/>
          <w:iCs/>
          <w:szCs w:val="22"/>
          <w:lang w:val="fr-BE"/>
        </w:rPr>
        <w:t>]</w:t>
      </w:r>
    </w:p>
    <w:p w14:paraId="47A6D902" w14:textId="77777777" w:rsidR="00455075" w:rsidRPr="00C90058" w:rsidRDefault="00455075" w:rsidP="00455075">
      <w:pPr>
        <w:spacing w:line="240" w:lineRule="auto"/>
        <w:rPr>
          <w:i/>
          <w:iCs/>
          <w:szCs w:val="22"/>
          <w:lang w:val="fr-BE"/>
        </w:rPr>
      </w:pPr>
    </w:p>
    <w:p w14:paraId="66DFF319" w14:textId="0BFFE0C4" w:rsidR="00455075" w:rsidRPr="00C90058" w:rsidRDefault="00455075" w:rsidP="00455075">
      <w:pPr>
        <w:spacing w:line="240" w:lineRule="auto"/>
        <w:rPr>
          <w:szCs w:val="22"/>
          <w:lang w:val="fr-BE" w:eastAsia="en-GB"/>
        </w:rPr>
      </w:pPr>
      <w:r w:rsidRPr="00C90058">
        <w:rPr>
          <w:i/>
          <w:iCs/>
          <w:szCs w:val="22"/>
          <w:lang w:val="fr-BE"/>
        </w:rPr>
        <w:t xml:space="preserve">[En ce qui concerne le </w:t>
      </w:r>
      <w:proofErr w:type="spellStart"/>
      <w:r w:rsidRPr="00C90058">
        <w:rPr>
          <w:i/>
          <w:iCs/>
          <w:szCs w:val="22"/>
          <w:lang w:val="fr-BE"/>
        </w:rPr>
        <w:t>reporting</w:t>
      </w:r>
      <w:proofErr w:type="spellEnd"/>
      <w:r w:rsidRPr="00C90058">
        <w:rPr>
          <w:i/>
          <w:iCs/>
          <w:szCs w:val="22"/>
          <w:lang w:val="fr-BE"/>
        </w:rPr>
        <w:t xml:space="preserve"> ECB – STE, …</w:t>
      </w:r>
      <w:r w:rsidR="001E1114">
        <w:rPr>
          <w:i/>
          <w:iCs/>
          <w:szCs w:val="22"/>
          <w:lang w:val="fr-BE"/>
        </w:rPr>
        <w:t xml:space="preserve"> </w:t>
      </w:r>
      <w:r w:rsidRPr="00C90058">
        <w:rPr>
          <w:i/>
          <w:iCs/>
          <w:szCs w:val="22"/>
          <w:lang w:val="fr-BE"/>
        </w:rPr>
        <w:t>(à compléter par le [« </w:t>
      </w:r>
      <w:r w:rsidR="00766117">
        <w:rPr>
          <w:i/>
          <w:iCs/>
          <w:szCs w:val="22"/>
          <w:lang w:val="fr-BE"/>
        </w:rPr>
        <w:t>Commissaire Agréé</w:t>
      </w:r>
      <w:r w:rsidRPr="00C90058">
        <w:rPr>
          <w:i/>
          <w:iCs/>
          <w:szCs w:val="22"/>
          <w:lang w:val="fr-BE"/>
        </w:rPr>
        <w:t> » ou « R</w:t>
      </w:r>
      <w:r w:rsidR="00502013">
        <w:rPr>
          <w:i/>
          <w:iCs/>
          <w:szCs w:val="22"/>
          <w:lang w:val="fr-BE"/>
        </w:rPr>
        <w:t>éviseur</w:t>
      </w:r>
      <w:r w:rsidRPr="00C90058">
        <w:rPr>
          <w:i/>
          <w:iCs/>
          <w:szCs w:val="22"/>
          <w:lang w:val="fr-BE"/>
        </w:rPr>
        <w:t xml:space="preserve"> Agréé », le cas échéant] sur la base de son jugement professionnel et sur la base des travaux réalisés en s’inspirant du texte applicable pour le tableau 90.30, ci-dessus)…]</w:t>
      </w:r>
      <w:r w:rsidRPr="00C90058">
        <w:rPr>
          <w:szCs w:val="22"/>
          <w:lang w:val="fr-BE" w:eastAsia="en-GB"/>
        </w:rPr>
        <w:t xml:space="preserve"> </w:t>
      </w:r>
    </w:p>
    <w:p w14:paraId="72ABCB9F" w14:textId="77777777" w:rsidR="00455075" w:rsidRPr="00C90058" w:rsidRDefault="00455075" w:rsidP="00A3413F">
      <w:pPr>
        <w:spacing w:line="240" w:lineRule="auto"/>
        <w:rPr>
          <w:szCs w:val="22"/>
          <w:lang w:val="fr-BE"/>
        </w:rPr>
      </w:pPr>
    </w:p>
    <w:p w14:paraId="31E04A71" w14:textId="0C9328A4" w:rsidR="00FA6398" w:rsidRPr="00C90058" w:rsidRDefault="00FA6398" w:rsidP="00685FAB">
      <w:pPr>
        <w:spacing w:line="240" w:lineRule="auto"/>
        <w:rPr>
          <w:szCs w:val="22"/>
          <w:lang w:val="fr-BE"/>
        </w:rPr>
      </w:pPr>
      <w:r w:rsidRPr="00C90058">
        <w:rPr>
          <w:rFonts w:eastAsia="Georgia"/>
          <w:b/>
          <w:i/>
          <w:szCs w:val="22"/>
          <w:lang w:val="fr-BE" w:eastAsia="en-GB"/>
        </w:rPr>
        <w:t xml:space="preserve">Responsabilités </w:t>
      </w:r>
      <w:r w:rsidR="00B51DD5" w:rsidRPr="00C90058">
        <w:rPr>
          <w:rFonts w:eastAsia="Georgia"/>
          <w:b/>
          <w:i/>
          <w:szCs w:val="22"/>
          <w:lang w:val="fr-BE" w:eastAsia="en-GB"/>
        </w:rPr>
        <w:t>[</w:t>
      </w:r>
      <w:r w:rsidR="005E4308" w:rsidRPr="00C90058">
        <w:rPr>
          <w:rFonts w:eastAsia="Georgia"/>
          <w:b/>
          <w:i/>
          <w:szCs w:val="22"/>
          <w:lang w:val="fr-BE" w:eastAsia="en-GB"/>
        </w:rPr>
        <w:t>« </w:t>
      </w:r>
      <w:r w:rsidRPr="00C90058">
        <w:rPr>
          <w:rFonts w:eastAsia="Georgia"/>
          <w:b/>
          <w:i/>
          <w:szCs w:val="22"/>
          <w:lang w:val="fr-BE" w:eastAsia="en-GB"/>
        </w:rPr>
        <w:t>de la direction effective</w:t>
      </w:r>
      <w:r w:rsidR="005E4308" w:rsidRPr="00C90058">
        <w:rPr>
          <w:rFonts w:eastAsia="Georgia"/>
          <w:b/>
          <w:i/>
          <w:szCs w:val="22"/>
          <w:lang w:val="fr-BE" w:eastAsia="en-GB"/>
        </w:rPr>
        <w:t> »</w:t>
      </w:r>
      <w:r w:rsidRPr="00C90058">
        <w:rPr>
          <w:rFonts w:eastAsia="Georgia"/>
          <w:b/>
          <w:i/>
          <w:szCs w:val="22"/>
          <w:lang w:val="fr-BE" w:eastAsia="en-GB"/>
        </w:rPr>
        <w:t xml:space="preserve"> ou </w:t>
      </w:r>
      <w:r w:rsidR="005E4308" w:rsidRPr="00C90058">
        <w:rPr>
          <w:rFonts w:eastAsia="Georgia"/>
          <w:b/>
          <w:i/>
          <w:szCs w:val="22"/>
          <w:lang w:val="fr-BE" w:eastAsia="en-GB"/>
        </w:rPr>
        <w:t>« </w:t>
      </w:r>
      <w:r w:rsidRPr="00C90058">
        <w:rPr>
          <w:rFonts w:eastAsia="Georgia"/>
          <w:b/>
          <w:i/>
          <w:szCs w:val="22"/>
          <w:lang w:val="fr-BE" w:eastAsia="en-GB"/>
        </w:rPr>
        <w:t>du comité de direction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w:t>
      </w:r>
      <w:r w:rsidR="00B51DD5" w:rsidRPr="00C90058">
        <w:rPr>
          <w:rFonts w:eastAsia="Georgia"/>
          <w:b/>
          <w:i/>
          <w:szCs w:val="22"/>
          <w:lang w:val="fr-BE" w:eastAsia="en-GB"/>
        </w:rPr>
        <w:t>[</w:t>
      </w:r>
      <w:r w:rsidRPr="00C90058">
        <w:rPr>
          <w:rFonts w:eastAsia="Georgia"/>
          <w:b/>
          <w:i/>
          <w:szCs w:val="22"/>
          <w:lang w:val="fr-BE" w:eastAsia="en-GB"/>
        </w:rPr>
        <w:t xml:space="preserve">et </w:t>
      </w:r>
      <w:r w:rsidR="005E4308" w:rsidRPr="00C90058">
        <w:rPr>
          <w:rFonts w:eastAsia="Georgia"/>
          <w:b/>
          <w:i/>
          <w:szCs w:val="22"/>
          <w:lang w:val="fr-BE" w:eastAsia="en-GB"/>
        </w:rPr>
        <w:t>« </w:t>
      </w:r>
      <w:r w:rsidR="00752DA5" w:rsidRPr="00C90058">
        <w:rPr>
          <w:rFonts w:eastAsia="Georgia"/>
          <w:b/>
          <w:i/>
          <w:szCs w:val="22"/>
          <w:lang w:val="fr-BE" w:eastAsia="en-GB"/>
        </w:rPr>
        <w:t>du</w:t>
      </w:r>
      <w:r w:rsidRPr="00C90058">
        <w:rPr>
          <w:rFonts w:eastAsia="Georgia"/>
          <w:b/>
          <w:i/>
          <w:szCs w:val="22"/>
          <w:lang w:val="fr-BE" w:eastAsia="en-GB"/>
        </w:rPr>
        <w:t xml:space="preserve"> </w:t>
      </w:r>
      <w:r w:rsidR="005F7CEF" w:rsidRPr="00C90058">
        <w:rPr>
          <w:rFonts w:eastAsia="Georgia"/>
          <w:b/>
          <w:i/>
          <w:szCs w:val="22"/>
          <w:lang w:val="fr-BE" w:eastAsia="en-GB"/>
        </w:rPr>
        <w:t>c</w:t>
      </w:r>
      <w:r w:rsidR="00B862D2" w:rsidRPr="00C90058">
        <w:rPr>
          <w:rFonts w:eastAsia="Georgia"/>
          <w:b/>
          <w:i/>
          <w:szCs w:val="22"/>
          <w:lang w:val="fr-BE" w:eastAsia="en-GB"/>
        </w:rPr>
        <w:t>onseil d’administration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w:t>
      </w:r>
      <w:ins w:id="461" w:author="Veerle Sablon" w:date="2024-03-12T11:07:00Z">
        <w:r w:rsidR="001D7EC2">
          <w:rPr>
            <w:rFonts w:eastAsia="Georgia"/>
            <w:b/>
            <w:i/>
            <w:szCs w:val="22"/>
            <w:lang w:val="fr-BE" w:eastAsia="en-GB"/>
          </w:rPr>
          <w:t>à l’ét</w:t>
        </w:r>
      </w:ins>
      <w:ins w:id="462" w:author="Veerle Sablon" w:date="2024-03-12T11:08:00Z">
        <w:r w:rsidR="001D7EC2">
          <w:rPr>
            <w:rFonts w:eastAsia="Georgia"/>
            <w:b/>
            <w:i/>
            <w:szCs w:val="22"/>
            <w:lang w:val="fr-BE" w:eastAsia="en-GB"/>
          </w:rPr>
          <w:t>ablissement des</w:t>
        </w:r>
      </w:ins>
      <w:del w:id="463" w:author="Veerle Sablon" w:date="2024-03-12T11:08:00Z">
        <w:r w:rsidRPr="00C90058" w:rsidDel="001D7EC2">
          <w:rPr>
            <w:rFonts w:eastAsia="Georgia"/>
            <w:b/>
            <w:i/>
            <w:szCs w:val="22"/>
            <w:lang w:val="fr-BE" w:eastAsia="en-GB"/>
          </w:rPr>
          <w:delText>aux</w:delText>
        </w:r>
      </w:del>
      <w:r w:rsidRPr="00C90058">
        <w:rPr>
          <w:rFonts w:eastAsia="Georgia"/>
          <w:b/>
          <w:i/>
          <w:szCs w:val="22"/>
          <w:lang w:val="fr-BE" w:eastAsia="en-GB"/>
        </w:rPr>
        <w:t xml:space="preserve"> états périodiques</w:t>
      </w:r>
    </w:p>
    <w:p w14:paraId="0C469D62" w14:textId="77777777" w:rsidR="009016D4" w:rsidRPr="00C90058" w:rsidRDefault="009016D4" w:rsidP="00A3413F">
      <w:pPr>
        <w:keepNext/>
        <w:spacing w:line="240" w:lineRule="auto"/>
        <w:outlineLvl w:val="1"/>
        <w:rPr>
          <w:rFonts w:eastAsia="Georgia"/>
          <w:b/>
          <w:bCs/>
          <w:i/>
          <w:iCs/>
          <w:szCs w:val="22"/>
          <w:lang w:val="fr-BE" w:eastAsia="en-GB"/>
        </w:rPr>
      </w:pPr>
    </w:p>
    <w:p w14:paraId="0494AEA4" w14:textId="3B7AA712" w:rsidR="00FA6398" w:rsidRPr="00C90058" w:rsidRDefault="00B51DD5" w:rsidP="00A3413F">
      <w:pPr>
        <w:spacing w:line="240" w:lineRule="auto"/>
        <w:rPr>
          <w:szCs w:val="22"/>
          <w:lang w:val="fr-BE"/>
        </w:rPr>
      </w:pP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FA6398" w:rsidRPr="00C90058">
        <w:rPr>
          <w:i/>
          <w:szCs w:val="22"/>
          <w:lang w:val="fr-BE" w:eastAsia="nl-NL"/>
        </w:rPr>
        <w:t>le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est responsable de l'établissement des états périodiques conformément aux instructions de la BNB</w:t>
      </w:r>
      <w:ins w:id="464" w:author="Veerle Sablon" w:date="2024-03-12T10:55:00Z">
        <w:r w:rsidR="00C12E63" w:rsidRPr="00C12E63">
          <w:rPr>
            <w:lang w:val="fr-FR"/>
            <w:rPrChange w:id="465" w:author="Veerle Sablon" w:date="2024-03-12T10:55:00Z">
              <w:rPr/>
            </w:rPrChange>
          </w:rPr>
          <w:t xml:space="preserve"> </w:t>
        </w:r>
        <w:r w:rsidR="00C12E63" w:rsidRPr="00C12E63">
          <w:rPr>
            <w:szCs w:val="22"/>
            <w:lang w:val="fr-BE"/>
          </w:rPr>
          <w:t>et aux règles de comptabilisation et d’évaluation présidant à l’établissement des comptes annuels</w:t>
        </w:r>
      </w:ins>
      <w:r w:rsidR="00FA6398" w:rsidRPr="00C90058">
        <w:rPr>
          <w:szCs w:val="22"/>
          <w:lang w:val="fr-BE"/>
        </w:rPr>
        <w:t xml:space="preserve">, ainsi que de la mise en place </w:t>
      </w:r>
      <w:r w:rsidR="006E2797" w:rsidRPr="00C90058">
        <w:rPr>
          <w:szCs w:val="22"/>
          <w:lang w:val="fr-BE"/>
        </w:rPr>
        <w:t xml:space="preserve">et du maintien </w:t>
      </w:r>
      <w:r w:rsidR="00FA6398" w:rsidRPr="00C90058">
        <w:rPr>
          <w:szCs w:val="22"/>
          <w:lang w:val="fr-BE"/>
        </w:rPr>
        <w:t xml:space="preserve">du contrôle interne que </w:t>
      </w: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D27B00" w:rsidRPr="00C90058">
        <w:rPr>
          <w:i/>
          <w:szCs w:val="22"/>
          <w:lang w:val="fr-BE"/>
        </w:rPr>
        <w:t>l</w:t>
      </w:r>
      <w:r w:rsidR="00FA6398" w:rsidRPr="00C90058">
        <w:rPr>
          <w:i/>
          <w:szCs w:val="22"/>
          <w:lang w:val="fr-BE" w:eastAsia="nl-NL"/>
        </w:rPr>
        <w:t>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estime nécessaire à l’établissement des états périodiques ne comportant pas d’anomalies significatives, que celles-ci proviennent de fraudes ou résultent d’erreurs.</w:t>
      </w:r>
    </w:p>
    <w:p w14:paraId="4E31257C" w14:textId="77777777" w:rsidR="009016D4" w:rsidRPr="00C90058" w:rsidRDefault="009016D4" w:rsidP="00A3413F">
      <w:pPr>
        <w:spacing w:line="240" w:lineRule="auto"/>
        <w:rPr>
          <w:szCs w:val="22"/>
          <w:lang w:val="fr-BE"/>
        </w:rPr>
      </w:pPr>
    </w:p>
    <w:p w14:paraId="56FC7808" w14:textId="2B9ED7AE" w:rsidR="00FA6398" w:rsidRPr="00C90058" w:rsidRDefault="00FA6398" w:rsidP="00A3413F">
      <w:pPr>
        <w:spacing w:line="240" w:lineRule="auto"/>
        <w:rPr>
          <w:szCs w:val="22"/>
          <w:lang w:val="fr-BE"/>
        </w:rPr>
      </w:pPr>
      <w:r w:rsidRPr="00C90058">
        <w:rPr>
          <w:szCs w:val="22"/>
          <w:lang w:val="fr-BE"/>
        </w:rPr>
        <w:t xml:space="preserve">Lors de l’établissement des états périodiques, </w:t>
      </w:r>
      <w:r w:rsidR="00752DA5" w:rsidRPr="00C90058">
        <w:rPr>
          <w:szCs w:val="22"/>
          <w:lang w:val="fr-BE"/>
        </w:rPr>
        <w:t xml:space="preserve">il incombe </w:t>
      </w:r>
      <w:r w:rsidR="00B51DD5" w:rsidRPr="00C90058">
        <w:rPr>
          <w:i/>
          <w:iCs/>
          <w:szCs w:val="22"/>
          <w:lang w:val="fr-BE" w:eastAsia="nl-NL"/>
        </w:rPr>
        <w:t>[</w:t>
      </w:r>
      <w:r w:rsidR="005E4308" w:rsidRPr="00C90058">
        <w:rPr>
          <w:i/>
          <w:szCs w:val="22"/>
          <w:lang w:val="fr-BE"/>
        </w:rPr>
        <w:t>« </w:t>
      </w:r>
      <w:r w:rsidR="005D245E" w:rsidRPr="00C90058">
        <w:rPr>
          <w:i/>
          <w:szCs w:val="22"/>
          <w:lang w:val="fr-BE"/>
        </w:rPr>
        <w:t xml:space="preserve">à </w:t>
      </w:r>
      <w:r w:rsidRPr="00C90058">
        <w:rPr>
          <w:i/>
          <w:szCs w:val="22"/>
          <w:lang w:val="fr-BE" w:eastAsia="nl-NL"/>
        </w:rPr>
        <w:t>la direction effective</w:t>
      </w:r>
      <w:r w:rsidR="005E4308" w:rsidRPr="00C90058">
        <w:rPr>
          <w:i/>
          <w:szCs w:val="22"/>
          <w:lang w:val="fr-BE"/>
        </w:rPr>
        <w:t> »</w:t>
      </w:r>
      <w:r w:rsidRPr="00C90058">
        <w:rPr>
          <w:i/>
          <w:szCs w:val="22"/>
          <w:lang w:val="fr-BE"/>
        </w:rPr>
        <w:t xml:space="preserve"> </w:t>
      </w:r>
      <w:r w:rsidRPr="00C90058">
        <w:rPr>
          <w:i/>
          <w:szCs w:val="22"/>
          <w:lang w:val="fr-BE" w:eastAsia="nl-NL"/>
        </w:rPr>
        <w:t xml:space="preserve">ou </w:t>
      </w:r>
      <w:r w:rsidR="005E4308" w:rsidRPr="00C90058">
        <w:rPr>
          <w:i/>
          <w:szCs w:val="22"/>
          <w:lang w:val="fr-BE"/>
        </w:rPr>
        <w:t>« </w:t>
      </w:r>
      <w:r w:rsidR="005D245E" w:rsidRPr="00C90058">
        <w:rPr>
          <w:i/>
          <w:szCs w:val="22"/>
          <w:lang w:val="fr-BE" w:eastAsia="nl-NL"/>
        </w:rPr>
        <w:t>au</w:t>
      </w:r>
      <w:r w:rsidRPr="00C90058">
        <w:rPr>
          <w:i/>
          <w:szCs w:val="22"/>
          <w:lang w:val="fr-BE" w:eastAsia="nl-NL"/>
        </w:rPr>
        <w:t xml:space="preserve"> comité de direction</w:t>
      </w:r>
      <w:r w:rsidR="005E4308" w:rsidRPr="00C90058">
        <w:rPr>
          <w:i/>
          <w:szCs w:val="22"/>
          <w:lang w:val="fr-BE"/>
        </w:rPr>
        <w:t> »</w:t>
      </w:r>
      <w:r w:rsidRPr="00C90058">
        <w:rPr>
          <w:i/>
          <w:szCs w:val="22"/>
          <w:lang w:val="fr-BE" w:eastAsia="nl-NL"/>
        </w:rPr>
        <w:t>, selon le cas</w:t>
      </w:r>
      <w:r w:rsidR="00B51DD5" w:rsidRPr="00C90058">
        <w:rPr>
          <w:i/>
          <w:iCs/>
          <w:szCs w:val="22"/>
          <w:lang w:val="fr-BE" w:eastAsia="nl-NL"/>
        </w:rPr>
        <w:t>]</w:t>
      </w:r>
      <w:r w:rsidRPr="00C90058">
        <w:rPr>
          <w:szCs w:val="22"/>
          <w:lang w:val="fr-BE" w:eastAsia="nl-NL"/>
        </w:rPr>
        <w:t xml:space="preserve"> </w:t>
      </w:r>
      <w:r w:rsidRPr="00C90058">
        <w:rPr>
          <w:szCs w:val="22"/>
          <w:lang w:val="fr-BE"/>
        </w:rPr>
        <w:t>d’évaluer la capacité de l</w:t>
      </w:r>
      <w:r w:rsidR="00B862D2" w:rsidRPr="00C90058">
        <w:rPr>
          <w:szCs w:val="22"/>
          <w:lang w:val="fr-BE"/>
        </w:rPr>
        <w:t>’entité</w:t>
      </w:r>
      <w:r w:rsidRPr="00C90058">
        <w:rPr>
          <w:szCs w:val="22"/>
          <w:lang w:val="fr-BE"/>
        </w:rPr>
        <w:t xml:space="preserve"> à poursuivre son exploitation, de fournir, le cas échéant, des informations relatives à la continuité d’exploitation et d’appliquer le principe comptable de continuité d’exploitation, sauf si </w:t>
      </w:r>
      <w:r w:rsidR="00752DA5" w:rsidRPr="00C90058">
        <w:rPr>
          <w:i/>
          <w:iCs/>
          <w:szCs w:val="22"/>
          <w:lang w:val="fr-BE"/>
        </w:rPr>
        <w:t>[« le comité de direction</w:t>
      </w:r>
      <w:r w:rsidR="00C66C61" w:rsidRPr="00C90058">
        <w:rPr>
          <w:i/>
          <w:iCs/>
          <w:szCs w:val="22"/>
          <w:lang w:val="fr-BE"/>
        </w:rPr>
        <w:t xml:space="preserve"> » ou « la </w:t>
      </w:r>
      <w:r w:rsidRPr="00C90058">
        <w:rPr>
          <w:i/>
          <w:iCs/>
          <w:szCs w:val="22"/>
          <w:lang w:val="fr-BE"/>
        </w:rPr>
        <w:t>direction effective</w:t>
      </w:r>
      <w:r w:rsidR="00C66C61" w:rsidRPr="00C90058">
        <w:rPr>
          <w:i/>
          <w:iCs/>
          <w:szCs w:val="22"/>
          <w:lang w:val="fr-BE"/>
        </w:rPr>
        <w:t> », selon le cas]</w:t>
      </w:r>
      <w:r w:rsidRPr="00C90058">
        <w:rPr>
          <w:szCs w:val="22"/>
          <w:lang w:val="fr-BE"/>
        </w:rPr>
        <w:t xml:space="preserve"> a l’intention de mettre l</w:t>
      </w:r>
      <w:r w:rsidR="00CB666D" w:rsidRPr="00C90058">
        <w:rPr>
          <w:szCs w:val="22"/>
          <w:lang w:val="fr-BE"/>
        </w:rPr>
        <w:t>’entité</w:t>
      </w:r>
      <w:r w:rsidRPr="00C90058">
        <w:rPr>
          <w:szCs w:val="22"/>
          <w:lang w:val="fr-BE"/>
        </w:rPr>
        <w:t xml:space="preserve"> en liquidation ou de cesser ses activités ou </w:t>
      </w:r>
      <w:r w:rsidR="00905406" w:rsidRPr="00C90058">
        <w:rPr>
          <w:i/>
          <w:iCs/>
          <w:szCs w:val="22"/>
          <w:lang w:val="fr-BE"/>
        </w:rPr>
        <w:t>[</w:t>
      </w:r>
      <w:r w:rsidR="00801F4A" w:rsidRPr="00C90058">
        <w:rPr>
          <w:i/>
          <w:iCs/>
          <w:szCs w:val="22"/>
          <w:lang w:val="fr-BE"/>
        </w:rPr>
        <w:t>« si il » ou si « elle »]</w:t>
      </w:r>
      <w:r w:rsidRPr="00C90058">
        <w:rPr>
          <w:szCs w:val="22"/>
          <w:lang w:val="fr-BE"/>
        </w:rPr>
        <w:t xml:space="preserve"> ne peut envisager une autre solution alternative réaliste. </w:t>
      </w:r>
    </w:p>
    <w:p w14:paraId="730CD415" w14:textId="77777777" w:rsidR="009016D4" w:rsidRPr="00C90058" w:rsidRDefault="009016D4" w:rsidP="00A3413F">
      <w:pPr>
        <w:spacing w:line="240" w:lineRule="auto"/>
        <w:rPr>
          <w:szCs w:val="22"/>
          <w:lang w:val="fr-BE"/>
        </w:rPr>
      </w:pPr>
    </w:p>
    <w:p w14:paraId="2E95BC6D" w14:textId="52442244" w:rsidR="00FA6398" w:rsidRPr="00C90058" w:rsidRDefault="00FA6398" w:rsidP="00A3413F">
      <w:pPr>
        <w:spacing w:line="240" w:lineRule="auto"/>
        <w:rPr>
          <w:szCs w:val="22"/>
          <w:lang w:val="fr-BE"/>
        </w:rPr>
      </w:pPr>
      <w:r w:rsidRPr="00C90058">
        <w:rPr>
          <w:szCs w:val="22"/>
          <w:lang w:val="fr-BE"/>
        </w:rPr>
        <w:t>Il incombe</w:t>
      </w:r>
      <w:ins w:id="466" w:author="Veerle Sablon" w:date="2024-03-12T10:57:00Z">
        <w:r w:rsidR="00C12E63">
          <w:rPr>
            <w:szCs w:val="22"/>
            <w:lang w:val="fr-BE"/>
          </w:rPr>
          <w:t xml:space="preserve"> </w:t>
        </w:r>
        <w:r w:rsidR="00C12E63" w:rsidRPr="00C12E63">
          <w:rPr>
            <w:i/>
            <w:iCs/>
            <w:szCs w:val="22"/>
            <w:lang w:val="fr-BE"/>
            <w:rPrChange w:id="467" w:author="Veerle Sablon" w:date="2024-03-12T10:57:00Z">
              <w:rPr>
                <w:szCs w:val="22"/>
                <w:lang w:val="fr-BE"/>
              </w:rPr>
            </w:rPrChange>
          </w:rPr>
          <w:t>[</w:t>
        </w:r>
        <w:r w:rsidR="00C12E63" w:rsidRPr="00C12E63">
          <w:rPr>
            <w:i/>
            <w:iCs/>
            <w:szCs w:val="22"/>
            <w:lang w:val="fr-BE"/>
            <w:rPrChange w:id="468" w:author="Veerle Sablon" w:date="2024-03-12T10:57:00Z">
              <w:rPr>
                <w:szCs w:val="22"/>
                <w:lang w:val="fr-BE"/>
              </w:rPr>
            </w:rPrChange>
          </w:rPr>
          <w:t>« au comité d’audit »,</w:t>
        </w:r>
      </w:ins>
      <w:r w:rsidRPr="00C12E63">
        <w:rPr>
          <w:i/>
          <w:iCs/>
          <w:szCs w:val="22"/>
          <w:lang w:val="fr-BE"/>
        </w:rPr>
        <w:t> </w:t>
      </w:r>
      <w:r w:rsidRPr="00C12E63">
        <w:rPr>
          <w:i/>
          <w:iCs/>
          <w:szCs w:val="22"/>
          <w:lang w:val="fr-BE"/>
          <w:rPrChange w:id="469" w:author="Veerle Sablon" w:date="2024-03-12T10:57:00Z">
            <w:rPr>
              <w:iCs/>
              <w:szCs w:val="22"/>
              <w:lang w:val="fr-BE"/>
            </w:rPr>
          </w:rPrChange>
        </w:rPr>
        <w:t xml:space="preserve">au </w:t>
      </w:r>
      <w:r w:rsidR="00B862D2" w:rsidRPr="00C12E63">
        <w:rPr>
          <w:i/>
          <w:iCs/>
          <w:szCs w:val="22"/>
          <w:lang w:val="fr-BE"/>
          <w:rPrChange w:id="470" w:author="Veerle Sablon" w:date="2024-03-12T10:57:00Z">
            <w:rPr>
              <w:iCs/>
              <w:szCs w:val="22"/>
              <w:lang w:val="fr-BE"/>
            </w:rPr>
          </w:rPrChange>
        </w:rPr>
        <w:t>c</w:t>
      </w:r>
      <w:r w:rsidRPr="00C12E63">
        <w:rPr>
          <w:i/>
          <w:iCs/>
          <w:szCs w:val="22"/>
          <w:lang w:val="fr-BE"/>
          <w:rPrChange w:id="471" w:author="Veerle Sablon" w:date="2024-03-12T10:57:00Z">
            <w:rPr>
              <w:iCs/>
              <w:szCs w:val="22"/>
              <w:lang w:val="fr-BE"/>
            </w:rPr>
          </w:rPrChange>
        </w:rPr>
        <w:t>onseil d’</w:t>
      </w:r>
      <w:r w:rsidR="00B862D2" w:rsidRPr="00C12E63">
        <w:rPr>
          <w:i/>
          <w:iCs/>
          <w:szCs w:val="22"/>
          <w:lang w:val="fr-BE"/>
          <w:rPrChange w:id="472" w:author="Veerle Sablon" w:date="2024-03-12T10:57:00Z">
            <w:rPr>
              <w:iCs/>
              <w:szCs w:val="22"/>
              <w:lang w:val="fr-BE"/>
            </w:rPr>
          </w:rPrChange>
        </w:rPr>
        <w:t>a</w:t>
      </w:r>
      <w:r w:rsidRPr="00C12E63">
        <w:rPr>
          <w:i/>
          <w:iCs/>
          <w:szCs w:val="22"/>
          <w:lang w:val="fr-BE"/>
          <w:rPrChange w:id="473" w:author="Veerle Sablon" w:date="2024-03-12T10:57:00Z">
            <w:rPr>
              <w:iCs/>
              <w:szCs w:val="22"/>
              <w:lang w:val="fr-BE"/>
            </w:rPr>
          </w:rPrChange>
        </w:rPr>
        <w:t>dministration</w:t>
      </w:r>
      <w:r w:rsidRPr="00C90058">
        <w:rPr>
          <w:i/>
          <w:szCs w:val="22"/>
          <w:lang w:val="fr-BE"/>
        </w:rPr>
        <w:t> »</w:t>
      </w:r>
      <w:r w:rsidR="005E4308" w:rsidRPr="00C90058">
        <w:rPr>
          <w:i/>
          <w:szCs w:val="22"/>
          <w:lang w:val="fr-BE" w:eastAsia="nl-NL"/>
        </w:rPr>
        <w:t xml:space="preserve"> ou</w:t>
      </w:r>
      <w:r w:rsidRPr="00C90058">
        <w:rPr>
          <w:i/>
          <w:szCs w:val="22"/>
          <w:lang w:val="fr-BE" w:eastAsia="nl-NL"/>
        </w:rPr>
        <w:t xml:space="preserve"> </w:t>
      </w:r>
      <w:r w:rsidR="005E4308" w:rsidRPr="00C90058">
        <w:rPr>
          <w:i/>
          <w:szCs w:val="22"/>
          <w:lang w:val="fr-BE"/>
        </w:rPr>
        <w:t>« </w:t>
      </w:r>
      <w:r w:rsidRPr="00C90058">
        <w:rPr>
          <w:i/>
          <w:szCs w:val="22"/>
          <w:lang w:val="fr-BE"/>
        </w:rPr>
        <w:t xml:space="preserve">à </w:t>
      </w:r>
      <w:r w:rsidRPr="00C90058">
        <w:rPr>
          <w:i/>
          <w:szCs w:val="22"/>
          <w:lang w:val="fr-BE" w:eastAsia="nl-NL"/>
        </w:rPr>
        <w:t>la direction effective</w:t>
      </w:r>
      <w:r w:rsidR="005E4308" w:rsidRPr="00C90058">
        <w:rPr>
          <w:i/>
          <w:szCs w:val="22"/>
          <w:lang w:val="fr-BE"/>
        </w:rPr>
        <w:t> », selon</w:t>
      </w:r>
      <w:r w:rsidRPr="00C90058">
        <w:rPr>
          <w:i/>
          <w:szCs w:val="22"/>
          <w:lang w:val="fr-BE"/>
        </w:rPr>
        <w:t xml:space="preserve"> </w:t>
      </w:r>
      <w:r w:rsidRPr="00C90058">
        <w:rPr>
          <w:i/>
          <w:szCs w:val="22"/>
          <w:lang w:val="fr-BE" w:eastAsia="nl-NL"/>
        </w:rPr>
        <w:t>le cas</w:t>
      </w:r>
      <w:r w:rsidR="00B51DD5" w:rsidRPr="00C90058">
        <w:rPr>
          <w:szCs w:val="22"/>
          <w:lang w:val="fr-BE" w:eastAsia="nl-NL"/>
        </w:rPr>
        <w:t>]</w:t>
      </w:r>
      <w:r w:rsidRPr="00C90058">
        <w:rPr>
          <w:i/>
          <w:szCs w:val="22"/>
          <w:lang w:val="fr-BE" w:eastAsia="nl-NL"/>
        </w:rPr>
        <w:t xml:space="preserve"> </w:t>
      </w:r>
      <w:r w:rsidRPr="00C90058">
        <w:rPr>
          <w:szCs w:val="22"/>
          <w:lang w:val="fr-BE"/>
        </w:rPr>
        <w:t>de surveiller le processus d’information financière de l</w:t>
      </w:r>
      <w:r w:rsidR="00B862D2" w:rsidRPr="00C90058">
        <w:rPr>
          <w:szCs w:val="22"/>
          <w:lang w:val="fr-BE"/>
        </w:rPr>
        <w:t>’entité</w:t>
      </w:r>
      <w:r w:rsidRPr="00C90058">
        <w:rPr>
          <w:szCs w:val="22"/>
          <w:lang w:val="fr-BE"/>
        </w:rPr>
        <w:t>.</w:t>
      </w:r>
    </w:p>
    <w:p w14:paraId="4E77E9A0" w14:textId="77777777" w:rsidR="009016D4" w:rsidRPr="00C90058" w:rsidRDefault="009016D4" w:rsidP="00A3413F">
      <w:pPr>
        <w:spacing w:line="240" w:lineRule="auto"/>
        <w:rPr>
          <w:szCs w:val="22"/>
          <w:lang w:val="fr-BE"/>
        </w:rPr>
      </w:pPr>
    </w:p>
    <w:p w14:paraId="416A5C31" w14:textId="4E1F4186"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Responsabilités du </w:t>
      </w:r>
      <w:r w:rsidR="00B51DD5" w:rsidRPr="00C90058">
        <w:rPr>
          <w:rFonts w:eastAsia="Georgia"/>
          <w:b/>
          <w:i/>
          <w:szCs w:val="22"/>
          <w:lang w:val="fr-BE" w:eastAsia="en-GB"/>
        </w:rPr>
        <w:t>[</w:t>
      </w:r>
      <w:r w:rsidR="00CE5548" w:rsidRPr="00C90058">
        <w:rPr>
          <w:rFonts w:eastAsia="Georgia"/>
          <w:b/>
          <w:i/>
          <w:szCs w:val="22"/>
          <w:lang w:val="fr-BE" w:eastAsia="en-GB"/>
        </w:rPr>
        <w:t>« </w:t>
      </w:r>
      <w:r w:rsidR="00766117">
        <w:rPr>
          <w:rFonts w:eastAsia="Georgia"/>
          <w:b/>
          <w:i/>
          <w:szCs w:val="22"/>
          <w:lang w:val="fr-BE" w:eastAsia="en-GB"/>
        </w:rPr>
        <w:t>Commissaire Agréé</w:t>
      </w:r>
      <w:r w:rsidR="00CE5548" w:rsidRPr="00C90058">
        <w:rPr>
          <w:rFonts w:eastAsia="Georgia"/>
          <w:b/>
          <w:i/>
          <w:szCs w:val="22"/>
          <w:lang w:val="fr-BE" w:eastAsia="en-GB"/>
        </w:rPr>
        <w:t> »</w:t>
      </w:r>
      <w:r w:rsidRPr="00C90058">
        <w:rPr>
          <w:rFonts w:eastAsia="Georgia"/>
          <w:b/>
          <w:i/>
          <w:szCs w:val="22"/>
          <w:lang w:val="fr-BE" w:eastAsia="en-GB"/>
        </w:rPr>
        <w:t xml:space="preserve"> ou </w:t>
      </w:r>
      <w:r w:rsidR="00CE5548" w:rsidRPr="00C90058">
        <w:rPr>
          <w:rFonts w:eastAsia="Georgia"/>
          <w:b/>
          <w:i/>
          <w:szCs w:val="22"/>
          <w:lang w:val="fr-BE" w:eastAsia="en-GB"/>
        </w:rPr>
        <w:t>« </w:t>
      </w:r>
      <w:r w:rsidRPr="00C90058">
        <w:rPr>
          <w:rFonts w:eastAsia="Georgia"/>
          <w:b/>
          <w:i/>
          <w:szCs w:val="22"/>
          <w:lang w:val="fr-BE" w:eastAsia="en-GB"/>
        </w:rPr>
        <w:t>R</w:t>
      </w:r>
      <w:r w:rsidR="00502013">
        <w:rPr>
          <w:rFonts w:eastAsia="Georgia"/>
          <w:b/>
          <w:i/>
          <w:szCs w:val="22"/>
          <w:lang w:val="fr-BE" w:eastAsia="en-GB"/>
        </w:rPr>
        <w:t>éviseur</w:t>
      </w:r>
      <w:r w:rsidRPr="00C90058">
        <w:rPr>
          <w:rFonts w:eastAsia="Georgia"/>
          <w:b/>
          <w:i/>
          <w:szCs w:val="22"/>
          <w:lang w:val="fr-BE" w:eastAsia="en-GB"/>
        </w:rPr>
        <w:t xml:space="preserve"> Agréé</w:t>
      </w:r>
      <w:r w:rsidR="00CE554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à l’audit des états périodiques</w:t>
      </w:r>
      <w:del w:id="474" w:author="Veerle Sablon" w:date="2024-03-12T11:08:00Z">
        <w:r w:rsidR="00C66C61" w:rsidRPr="00C90058" w:rsidDel="001D7EC2">
          <w:rPr>
            <w:rFonts w:eastAsia="Georgia"/>
            <w:b/>
            <w:i/>
            <w:szCs w:val="22"/>
            <w:lang w:val="fr-BE" w:eastAsia="en-GB"/>
          </w:rPr>
          <w:delText xml:space="preserve"> e</w:delText>
        </w:r>
        <w:r w:rsidR="00314DA8" w:rsidRPr="00C90058" w:rsidDel="001D7EC2">
          <w:rPr>
            <w:rFonts w:eastAsia="Georgia"/>
            <w:b/>
            <w:i/>
            <w:szCs w:val="22"/>
            <w:lang w:val="fr-BE" w:eastAsia="en-GB"/>
          </w:rPr>
          <w:delText>n</w:delText>
        </w:r>
        <w:r w:rsidR="00C66C61" w:rsidRPr="00C90058" w:rsidDel="001D7EC2">
          <w:rPr>
            <w:rFonts w:eastAsia="Georgia"/>
            <w:b/>
            <w:i/>
            <w:szCs w:val="22"/>
            <w:lang w:val="fr-BE" w:eastAsia="en-GB"/>
          </w:rPr>
          <w:delText xml:space="preserve"> fin d’exercice </w:delText>
        </w:r>
        <w:r w:rsidR="00636B84" w:rsidRPr="00C90058" w:rsidDel="001D7EC2">
          <w:rPr>
            <w:rFonts w:eastAsia="Georgia"/>
            <w:b/>
            <w:i/>
            <w:szCs w:val="22"/>
            <w:lang w:val="fr-BE" w:eastAsia="en-GB"/>
          </w:rPr>
          <w:delText>comptable</w:delText>
        </w:r>
      </w:del>
    </w:p>
    <w:p w14:paraId="694A8852" w14:textId="77777777" w:rsidR="009016D4" w:rsidRPr="00C90058" w:rsidRDefault="009016D4" w:rsidP="00A3413F">
      <w:pPr>
        <w:keepNext/>
        <w:spacing w:line="240" w:lineRule="auto"/>
        <w:outlineLvl w:val="1"/>
        <w:rPr>
          <w:rFonts w:eastAsia="Georgia"/>
          <w:b/>
          <w:bCs/>
          <w:i/>
          <w:iCs/>
          <w:szCs w:val="22"/>
          <w:lang w:val="fr-BE" w:eastAsia="en-GB"/>
        </w:rPr>
      </w:pPr>
    </w:p>
    <w:p w14:paraId="285F9F4A" w14:textId="2345674A" w:rsidR="00FA6398" w:rsidRPr="00C90058" w:rsidRDefault="00FA6398" w:rsidP="00A3413F">
      <w:pPr>
        <w:spacing w:line="240" w:lineRule="auto"/>
        <w:rPr>
          <w:szCs w:val="22"/>
          <w:lang w:val="fr-BE"/>
        </w:rPr>
      </w:pPr>
      <w:r w:rsidRPr="00C90058">
        <w:rPr>
          <w:szCs w:val="22"/>
          <w:lang w:val="fr-BE"/>
        </w:rPr>
        <w:t xml:space="preserve">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w:t>
      </w:r>
      <w:r w:rsidRPr="00C90058">
        <w:rPr>
          <w:szCs w:val="22"/>
          <w:lang w:val="fr-BE"/>
        </w:rPr>
        <w:lastRenderedPageBreak/>
        <w:t>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92B15" w:rsidRPr="00C90058">
        <w:rPr>
          <w:szCs w:val="22"/>
          <w:lang w:val="fr-BE"/>
        </w:rPr>
        <w:t>’</w:t>
      </w:r>
      <w:r w:rsidRPr="00C90058">
        <w:rPr>
          <w:szCs w:val="22"/>
          <w:lang w:val="fr-BE"/>
        </w:rPr>
        <w:t>on peut raisonnablement s’attendre à ce qu’elles puissent, prises individuellement ou en cumulé, influencer les décisions que les utilisateurs des états périodiques prennent en se fondant sur ceux-ci.</w:t>
      </w:r>
    </w:p>
    <w:p w14:paraId="1880BD19" w14:textId="253A5962" w:rsidR="005E4308" w:rsidRDefault="005E4308" w:rsidP="00A3413F">
      <w:pPr>
        <w:spacing w:line="240" w:lineRule="auto"/>
        <w:rPr>
          <w:szCs w:val="22"/>
          <w:lang w:val="fr-BE"/>
        </w:rPr>
      </w:pPr>
    </w:p>
    <w:p w14:paraId="07D2EFDC" w14:textId="18417908" w:rsidR="00913738" w:rsidRDefault="00913738" w:rsidP="00913738">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 xml:space="preserve">L’étendue du contrôle </w:t>
      </w:r>
      <w:ins w:id="475" w:author="Veerle Sablon" w:date="2024-03-12T11:09:00Z">
        <w:r w:rsidR="001D7EC2">
          <w:rPr>
            <w:sz w:val="22"/>
            <w:szCs w:val="22"/>
            <w:lang w:val="fr-BE"/>
          </w:rPr>
          <w:t>d</w:t>
        </w:r>
        <w:r w:rsidR="001D7EC2" w:rsidRPr="001D7EC2">
          <w:rPr>
            <w:sz w:val="22"/>
            <w:szCs w:val="22"/>
            <w:lang w:val="fr-BE"/>
          </w:rPr>
          <w:t xml:space="preserve">es états périodiques </w:t>
        </w:r>
      </w:ins>
      <w:r w:rsidRPr="008C1F45">
        <w:rPr>
          <w:sz w:val="22"/>
          <w:szCs w:val="22"/>
          <w:lang w:val="fr-BE"/>
        </w:rPr>
        <w:t>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ins w:id="476" w:author="Veerle Sablon" w:date="2024-03-12T11:09:00Z">
        <w:r w:rsidR="001D7EC2" w:rsidRPr="001D7EC2">
          <w:rPr>
            <w:i/>
            <w:iCs/>
            <w:sz w:val="22"/>
            <w:szCs w:val="22"/>
            <w:lang w:val="fr-BE"/>
            <w:rPrChange w:id="477" w:author="Veerle Sablon" w:date="2024-03-12T11:10:00Z">
              <w:rPr>
                <w:i/>
                <w:iCs/>
                <w:szCs w:val="22"/>
                <w:lang w:val="fr-BE"/>
              </w:rPr>
            </w:rPrChange>
          </w:rPr>
          <w:t>[« le comité de direction » ou « la direction effective », selon le cas]</w:t>
        </w:r>
      </w:ins>
      <w:del w:id="478" w:author="Veerle Sablon" w:date="2024-03-12T11:09:00Z">
        <w:r w:rsidDel="001D7EC2">
          <w:rPr>
            <w:sz w:val="22"/>
            <w:szCs w:val="22"/>
            <w:lang w:val="fr-BE"/>
          </w:rPr>
          <w:delText>la direction effective</w:delText>
        </w:r>
      </w:del>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ins w:id="479" w:author="Veerle Sablon" w:date="2024-03-12T11:10:00Z">
        <w:r w:rsidR="001D7EC2" w:rsidRPr="0069532E">
          <w:rPr>
            <w:i/>
            <w:iCs/>
            <w:sz w:val="22"/>
            <w:szCs w:val="22"/>
            <w:lang w:val="fr-BE"/>
          </w:rPr>
          <w:t>[« le comité de direction » ou « la direction effective », selon le cas]</w:t>
        </w:r>
      </w:ins>
      <w:del w:id="480" w:author="Veerle Sablon" w:date="2024-03-12T11:10:00Z">
        <w:r w:rsidDel="001D7EC2">
          <w:rPr>
            <w:sz w:val="22"/>
            <w:szCs w:val="22"/>
            <w:lang w:val="fr-BE"/>
          </w:rPr>
          <w:delText>la direction effective</w:delText>
        </w:r>
      </w:del>
      <w:r w:rsidRPr="008C1F45">
        <w:rPr>
          <w:sz w:val="22"/>
          <w:szCs w:val="22"/>
          <w:lang w:val="fr-BE"/>
        </w:rPr>
        <w:t xml:space="preserve"> du principe comptable de continuité d’exploitation sont décrites ci-après.</w:t>
      </w:r>
    </w:p>
    <w:p w14:paraId="2E7AB5EB" w14:textId="77777777" w:rsidR="00913738" w:rsidRPr="00C90058" w:rsidRDefault="00913738" w:rsidP="00A3413F">
      <w:pPr>
        <w:spacing w:line="240" w:lineRule="auto"/>
        <w:rPr>
          <w:szCs w:val="22"/>
          <w:lang w:val="fr-BE"/>
        </w:rPr>
      </w:pPr>
    </w:p>
    <w:p w14:paraId="776EAB67" w14:textId="0D4C48E1" w:rsidR="00FA6398" w:rsidRPr="00C90058" w:rsidRDefault="00FA6398" w:rsidP="00A3413F">
      <w:pPr>
        <w:spacing w:line="240" w:lineRule="auto"/>
        <w:rPr>
          <w:szCs w:val="22"/>
          <w:lang w:val="fr-BE"/>
        </w:rPr>
      </w:pPr>
      <w:r w:rsidRPr="00C90058">
        <w:rPr>
          <w:szCs w:val="22"/>
          <w:lang w:val="fr-BE"/>
        </w:rPr>
        <w:t>Dans le cadre d’un audit réalisé conformément aux normes ISA et tout au long de celui-ci, nous exerçons notre jugement professionnel et faisons preuve d’esprit critique. En outre</w:t>
      </w:r>
      <w:r w:rsidR="00487005" w:rsidRPr="00C90058">
        <w:rPr>
          <w:szCs w:val="22"/>
          <w:lang w:val="fr-BE"/>
        </w:rPr>
        <w:t>:</w:t>
      </w:r>
    </w:p>
    <w:p w14:paraId="1DE327C6" w14:textId="77777777" w:rsidR="005E4308" w:rsidRPr="00C90058" w:rsidRDefault="005E4308" w:rsidP="00A3413F">
      <w:pPr>
        <w:spacing w:line="240" w:lineRule="auto"/>
        <w:rPr>
          <w:szCs w:val="22"/>
          <w:lang w:val="fr-BE"/>
        </w:rPr>
      </w:pPr>
    </w:p>
    <w:p w14:paraId="6BB2803B" w14:textId="77777777"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E79998B" w14:textId="77777777" w:rsidR="005E4308" w:rsidRPr="00C90058" w:rsidRDefault="005E4308" w:rsidP="00A3413F">
      <w:pPr>
        <w:ind w:left="720"/>
        <w:rPr>
          <w:szCs w:val="22"/>
          <w:lang w:val="fr-FR"/>
        </w:rPr>
      </w:pPr>
    </w:p>
    <w:p w14:paraId="39EE5457" w14:textId="3898416C"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prenons connaissance du contrôle interne pertinent pour l’audit</w:t>
      </w:r>
      <w:r w:rsidR="00C15694" w:rsidRPr="00C90058">
        <w:rPr>
          <w:rFonts w:ascii="Times New Roman" w:hAnsi="Times New Roman" w:cs="Times New Roman"/>
        </w:rPr>
        <w:t xml:space="preserve"> </w:t>
      </w:r>
      <w:r w:rsidRPr="00C90058">
        <w:rPr>
          <w:rFonts w:ascii="Times New Roman" w:hAnsi="Times New Roman" w:cs="Times New Roman"/>
        </w:rPr>
        <w:t>afin de définir des procédures d’audit appropriées en la circonstance, mais non dans le but d’exprimer une opinion sur l’efficacité du contrôle interne de l</w:t>
      </w:r>
      <w:r w:rsidR="0013469D" w:rsidRPr="00C90058">
        <w:rPr>
          <w:rFonts w:ascii="Times New Roman" w:hAnsi="Times New Roman" w:cs="Times New Roman"/>
        </w:rPr>
        <w:t>’entité</w:t>
      </w:r>
      <w:r w:rsidRPr="00C90058">
        <w:rPr>
          <w:rFonts w:ascii="Times New Roman" w:hAnsi="Times New Roman" w:cs="Times New Roman"/>
        </w:rPr>
        <w:t>;</w:t>
      </w:r>
    </w:p>
    <w:p w14:paraId="0A042F55" w14:textId="77777777" w:rsidR="005E4308" w:rsidRPr="00C90058" w:rsidRDefault="005E4308" w:rsidP="00A3413F">
      <w:pPr>
        <w:tabs>
          <w:tab w:val="left" w:pos="708"/>
        </w:tabs>
        <w:spacing w:line="240" w:lineRule="auto"/>
        <w:rPr>
          <w:szCs w:val="22"/>
          <w:lang w:val="fr-BE"/>
        </w:rPr>
      </w:pPr>
    </w:p>
    <w:p w14:paraId="07265FA8" w14:textId="16278F72"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apprécions le caractère approprié des méthodes comptables retenues et le caractère raisonnable des estimations comptables faites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xml:space="preserve">], de même que des informations fournies les concernant par </w:t>
      </w:r>
      <w:r w:rsidR="00C66C61" w:rsidRPr="00C90058">
        <w:rPr>
          <w:rFonts w:ascii="Times New Roman" w:hAnsi="Times New Roman" w:cs="Times New Roman"/>
          <w:i/>
          <w:iCs/>
        </w:rPr>
        <w:t>[</w:t>
      </w:r>
      <w:r w:rsidR="00FA6477" w:rsidRPr="00C90058">
        <w:rPr>
          <w:rFonts w:ascii="Times New Roman" w:hAnsi="Times New Roman" w:cs="Times New Roman"/>
          <w:i/>
          <w:iCs/>
        </w:rPr>
        <w:t xml:space="preserve">«cette </w:t>
      </w:r>
      <w:r w:rsidRPr="00C90058">
        <w:rPr>
          <w:rFonts w:ascii="Times New Roman" w:hAnsi="Times New Roman" w:cs="Times New Roman"/>
          <w:i/>
          <w:iCs/>
        </w:rPr>
        <w:t>dernière</w:t>
      </w:r>
      <w:r w:rsidR="00FA6477" w:rsidRPr="00C90058">
        <w:rPr>
          <w:rFonts w:ascii="Times New Roman" w:hAnsi="Times New Roman" w:cs="Times New Roman"/>
          <w:i/>
          <w:iCs/>
        </w:rPr>
        <w:t>» ou</w:t>
      </w:r>
      <w:r w:rsidR="00910533" w:rsidRPr="00C90058">
        <w:rPr>
          <w:rFonts w:ascii="Times New Roman" w:hAnsi="Times New Roman" w:cs="Times New Roman"/>
          <w:i/>
          <w:iCs/>
        </w:rPr>
        <w:t xml:space="preserve"> «</w:t>
      </w:r>
      <w:r w:rsidR="00C66C61" w:rsidRPr="00C90058">
        <w:rPr>
          <w:rFonts w:ascii="Times New Roman" w:hAnsi="Times New Roman" w:cs="Times New Roman"/>
          <w:i/>
          <w:iCs/>
        </w:rPr>
        <w:t>ce dernier</w:t>
      </w:r>
      <w:r w:rsidR="00910533" w:rsidRPr="00C90058">
        <w:rPr>
          <w:rFonts w:ascii="Times New Roman" w:hAnsi="Times New Roman" w:cs="Times New Roman"/>
          <w:i/>
          <w:iCs/>
        </w:rPr>
        <w:t>»</w:t>
      </w:r>
      <w:r w:rsidR="00C66C61" w:rsidRPr="00C90058">
        <w:rPr>
          <w:rFonts w:ascii="Times New Roman" w:hAnsi="Times New Roman" w:cs="Times New Roman"/>
          <w:i/>
          <w:iCs/>
        </w:rPr>
        <w:t>, selon le cas]</w:t>
      </w:r>
      <w:r w:rsidRPr="00C90058">
        <w:rPr>
          <w:rFonts w:ascii="Times New Roman" w:hAnsi="Times New Roman" w:cs="Times New Roman"/>
          <w:i/>
          <w:iCs/>
        </w:rPr>
        <w:t>;</w:t>
      </w:r>
    </w:p>
    <w:p w14:paraId="176DE376" w14:textId="77777777" w:rsidR="005E4308" w:rsidRPr="00C90058" w:rsidRDefault="005E4308" w:rsidP="00A3413F">
      <w:pPr>
        <w:tabs>
          <w:tab w:val="left" w:pos="708"/>
        </w:tabs>
        <w:spacing w:line="240" w:lineRule="auto"/>
        <w:rPr>
          <w:szCs w:val="22"/>
          <w:lang w:val="fr-BE"/>
        </w:rPr>
      </w:pPr>
    </w:p>
    <w:p w14:paraId="66305F89" w14:textId="2C5E3F79"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concluons quant au caractère approprié de l’application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du principe comptable de continuité d’exploitation et, selon les éléments probants recueillis, quant à l’existence ou non d’une incertitude significative liée à des événements ou situations susceptibles de jeter un doute important sur la capacité de l</w:t>
      </w:r>
      <w:r w:rsidR="000C6553" w:rsidRPr="00C90058">
        <w:rPr>
          <w:rFonts w:ascii="Times New Roman" w:hAnsi="Times New Roman" w:cs="Times New Roman"/>
        </w:rPr>
        <w:t>’entité</w:t>
      </w:r>
      <w:r w:rsidRPr="00C90058">
        <w:rPr>
          <w:rFonts w:ascii="Times New Roman" w:hAnsi="Times New Roman" w:cs="Times New Roman"/>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rFonts w:ascii="Times New Roman" w:hAnsi="Times New Roman" w:cs="Times New Roman"/>
        </w:rPr>
        <w:t xml:space="preserve"> </w:t>
      </w:r>
      <w:r w:rsidRPr="00C90058">
        <w:rPr>
          <w:rFonts w:ascii="Times New Roman" w:hAnsi="Times New Roman" w:cs="Times New Roman"/>
        </w:rPr>
        <w:t>ou événements futurs pourraient conduire l’entité à cesser son exploitation</w:t>
      </w:r>
      <w:r w:rsidR="001E1114">
        <w:rPr>
          <w:rFonts w:ascii="Times New Roman" w:hAnsi="Times New Roman" w:cs="Times New Roman"/>
        </w:rPr>
        <w:t>.</w:t>
      </w:r>
    </w:p>
    <w:p w14:paraId="47F40517" w14:textId="77777777" w:rsidR="005E4308" w:rsidRPr="00C90058" w:rsidRDefault="005E4308" w:rsidP="00A3413F">
      <w:pPr>
        <w:tabs>
          <w:tab w:val="left" w:pos="708"/>
        </w:tabs>
        <w:spacing w:line="240" w:lineRule="auto"/>
        <w:rPr>
          <w:szCs w:val="22"/>
          <w:lang w:val="fr-BE"/>
        </w:rPr>
      </w:pPr>
    </w:p>
    <w:p w14:paraId="68CDEAC0" w14:textId="3973392B" w:rsidR="00FA6398" w:rsidRPr="00C90058" w:rsidRDefault="00FA6398" w:rsidP="00A3413F">
      <w:pPr>
        <w:spacing w:line="240" w:lineRule="auto"/>
        <w:rPr>
          <w:szCs w:val="22"/>
          <w:lang w:val="fr-BE"/>
        </w:rPr>
      </w:pPr>
      <w:r w:rsidRPr="00C90058">
        <w:rPr>
          <w:szCs w:val="22"/>
          <w:lang w:val="fr-BE"/>
        </w:rPr>
        <w:t xml:space="preserve">Nous communiquons </w:t>
      </w:r>
      <w:r w:rsidR="00B51DD5" w:rsidRPr="00C90058">
        <w:rPr>
          <w:szCs w:val="22"/>
          <w:lang w:val="fr-BE" w:eastAsia="nl-NL"/>
        </w:rPr>
        <w:t>[</w:t>
      </w:r>
      <w:r w:rsidR="0035696C" w:rsidRPr="00C90058">
        <w:rPr>
          <w:i/>
          <w:szCs w:val="22"/>
          <w:lang w:val="fr-BE"/>
        </w:rPr>
        <w:t>« </w:t>
      </w:r>
      <w:r w:rsidR="00F9472B" w:rsidRPr="00C90058">
        <w:rPr>
          <w:i/>
          <w:szCs w:val="22"/>
          <w:lang w:val="fr-BE"/>
        </w:rPr>
        <w:t xml:space="preserve">à </w:t>
      </w:r>
      <w:r w:rsidRPr="00C90058">
        <w:rPr>
          <w:i/>
          <w:szCs w:val="22"/>
          <w:lang w:val="fr-BE" w:eastAsia="nl-NL"/>
        </w:rPr>
        <w:t>la direction effective</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w:t>
      </w:r>
      <w:r w:rsidRPr="00C90058">
        <w:rPr>
          <w:i/>
          <w:szCs w:val="22"/>
          <w:lang w:val="fr-BE"/>
        </w:rPr>
        <w:t xml:space="preserve"> comité de direction</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aux</w:t>
      </w:r>
      <w:r w:rsidRPr="00C90058">
        <w:rPr>
          <w:i/>
          <w:szCs w:val="22"/>
          <w:lang w:val="fr-BE"/>
        </w:rPr>
        <w:t xml:space="preserve"> administrateurs</w:t>
      </w:r>
      <w:r w:rsidR="0035696C" w:rsidRPr="00C90058">
        <w:rPr>
          <w:i/>
          <w:szCs w:val="22"/>
          <w:lang w:val="fr-BE"/>
        </w:rPr>
        <w:t> »</w:t>
      </w:r>
      <w:r w:rsidRPr="00C90058">
        <w:rPr>
          <w:i/>
          <w:szCs w:val="22"/>
          <w:lang w:val="fr-BE"/>
        </w:rPr>
        <w:t xml:space="preserve"> </w:t>
      </w:r>
      <w:r w:rsidRPr="00C90058">
        <w:rPr>
          <w:i/>
          <w:szCs w:val="22"/>
          <w:lang w:val="fr-BE" w:eastAsia="nl-NL"/>
        </w:rPr>
        <w:t xml:space="preserve">ou </w:t>
      </w:r>
      <w:r w:rsidR="0035696C" w:rsidRPr="00C90058">
        <w:rPr>
          <w:i/>
          <w:szCs w:val="22"/>
          <w:lang w:val="fr-BE"/>
        </w:rPr>
        <w:t>« </w:t>
      </w:r>
      <w:r w:rsidR="00F9472B" w:rsidRPr="00C90058">
        <w:rPr>
          <w:i/>
          <w:szCs w:val="22"/>
          <w:lang w:val="fr-BE" w:eastAsia="nl-NL"/>
        </w:rPr>
        <w:t>au</w:t>
      </w:r>
      <w:r w:rsidRPr="00C90058">
        <w:rPr>
          <w:i/>
          <w:szCs w:val="22"/>
          <w:lang w:val="fr-BE" w:eastAsia="nl-NL"/>
        </w:rPr>
        <w:t xml:space="preserve"> comité d’audit</w:t>
      </w:r>
      <w:r w:rsidR="0035696C"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eastAsia="nl-NL"/>
        </w:rPr>
        <w:t xml:space="preserve"> </w:t>
      </w:r>
      <w:r w:rsidRPr="00C90058">
        <w:rPr>
          <w:szCs w:val="22"/>
          <w:lang w:val="fr-BE"/>
        </w:rPr>
        <w:t>notamment l’étendue des travaux d'audit et le calendrier de réalisation prévus, ainsi que les consta</w:t>
      </w:r>
      <w:r w:rsidR="001E1114">
        <w:rPr>
          <w:szCs w:val="22"/>
          <w:lang w:val="fr-BE"/>
        </w:rPr>
        <w:t>ta</w:t>
      </w:r>
      <w:r w:rsidRPr="00C90058">
        <w:rPr>
          <w:szCs w:val="22"/>
          <w:lang w:val="fr-BE"/>
        </w:rPr>
        <w:t xml:space="preserve">tions importantes découlant de notre audit, y compris toute faiblesse significative dans le contrôle interne. </w:t>
      </w:r>
    </w:p>
    <w:p w14:paraId="1E519F6A" w14:textId="77777777" w:rsidR="0035696C" w:rsidRPr="00C90058" w:rsidRDefault="0035696C" w:rsidP="00A3413F">
      <w:pPr>
        <w:spacing w:line="240" w:lineRule="auto"/>
        <w:rPr>
          <w:szCs w:val="22"/>
          <w:lang w:val="fr-BE"/>
        </w:rPr>
      </w:pPr>
    </w:p>
    <w:p w14:paraId="3EB3BBB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3C5D6DF7" w14:textId="77777777" w:rsidR="0035696C" w:rsidRPr="00C90058" w:rsidRDefault="0035696C" w:rsidP="00A3413F">
      <w:pPr>
        <w:keepNext/>
        <w:spacing w:line="240" w:lineRule="auto"/>
        <w:outlineLvl w:val="1"/>
        <w:rPr>
          <w:rFonts w:eastAsia="Georgia"/>
          <w:b/>
          <w:i/>
          <w:szCs w:val="22"/>
          <w:lang w:val="fr-BE"/>
        </w:rPr>
      </w:pPr>
    </w:p>
    <w:p w14:paraId="10362265" w14:textId="4EF50E07" w:rsidR="00FA6398" w:rsidRPr="00C90058" w:rsidRDefault="00FA6398" w:rsidP="00A3413F">
      <w:pPr>
        <w:spacing w:line="240" w:lineRule="auto"/>
        <w:rPr>
          <w:szCs w:val="22"/>
          <w:lang w:val="fr-BE" w:eastAsia="en-GB"/>
        </w:rPr>
      </w:pPr>
      <w:r w:rsidRPr="00C90058">
        <w:rPr>
          <w:szCs w:val="22"/>
          <w:lang w:val="fr-BE" w:eastAsia="en-GB"/>
        </w:rPr>
        <w:t>En conclusion de nos travaux, nous confirmons également que</w:t>
      </w:r>
      <w:r w:rsidR="00487005" w:rsidRPr="00C90058">
        <w:rPr>
          <w:szCs w:val="22"/>
          <w:lang w:val="fr-BE" w:eastAsia="en-GB"/>
        </w:rPr>
        <w:t>:</w:t>
      </w:r>
    </w:p>
    <w:p w14:paraId="0C79696E" w14:textId="77777777" w:rsidR="0035696C" w:rsidRPr="00C90058" w:rsidRDefault="0035696C" w:rsidP="00A3413F">
      <w:pPr>
        <w:spacing w:line="240" w:lineRule="auto"/>
        <w:rPr>
          <w:szCs w:val="22"/>
          <w:lang w:val="fr-BE" w:eastAsia="en-GB"/>
        </w:rPr>
      </w:pPr>
    </w:p>
    <w:p w14:paraId="0CAAB89F" w14:textId="5A5AB529" w:rsidR="0035696C"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lastRenderedPageBreak/>
        <w:t xml:space="preserve">les états périodiques clôturés au </w:t>
      </w:r>
      <w:r w:rsidR="0035696C" w:rsidRPr="00C90058">
        <w:rPr>
          <w:rFonts w:ascii="Times New Roman" w:hAnsi="Times New Roman" w:cs="Times New Roman"/>
        </w:rPr>
        <w:t>[</w:t>
      </w:r>
      <w:r w:rsidR="00D45BEA" w:rsidRPr="00C90058">
        <w:rPr>
          <w:rFonts w:ascii="Times New Roman" w:hAnsi="Times New Roman" w:cs="Times New Roman"/>
          <w:i/>
        </w:rPr>
        <w:t>JJ/MM/AAAA</w:t>
      </w:r>
      <w:r w:rsidR="0035696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D49678A" w14:textId="77777777" w:rsidR="0035696C" w:rsidRPr="00C90058" w:rsidRDefault="0035696C" w:rsidP="00A3413F">
      <w:pPr>
        <w:ind w:left="360"/>
        <w:rPr>
          <w:szCs w:val="22"/>
          <w:lang w:val="fr-FR"/>
        </w:rPr>
      </w:pPr>
    </w:p>
    <w:p w14:paraId="28CE673F" w14:textId="0142F45E" w:rsidR="0035696C" w:rsidRPr="00C90058" w:rsidRDefault="00DB535D"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les états périodiques clôturés au </w:t>
      </w:r>
      <w:r w:rsidR="00E9290F" w:rsidRPr="00C90058">
        <w:rPr>
          <w:rFonts w:ascii="Times New Roman" w:hAnsi="Times New Roman" w:cs="Times New Roman"/>
          <w:i/>
          <w:iCs/>
        </w:rPr>
        <w:t>[JJ</w:t>
      </w:r>
      <w:r w:rsidRPr="00C90058">
        <w:rPr>
          <w:rFonts w:ascii="Times New Roman" w:hAnsi="Times New Roman" w:cs="Times New Roman"/>
          <w:i/>
          <w:iCs/>
        </w:rPr>
        <w:t>/MM/AAAA</w:t>
      </w:r>
      <w:r w:rsidR="00E9290F" w:rsidRPr="00C90058">
        <w:rPr>
          <w:rFonts w:ascii="Times New Roman" w:hAnsi="Times New Roman" w:cs="Times New Roman"/>
          <w:i/>
          <w:iCs/>
        </w:rPr>
        <w:t>]</w:t>
      </w:r>
      <w:r w:rsidRPr="00C90058">
        <w:rPr>
          <w:rFonts w:ascii="Times New Roman" w:hAnsi="Times New Roman" w:cs="Times New Roman"/>
        </w:rPr>
        <w:t xml:space="preserve"> ont été établis, pour ce qui est des données comptables y figurant, par application des règles de comptabilisation et d’évaluation </w:t>
      </w:r>
      <w:r w:rsidR="00E01848" w:rsidRPr="00C90058">
        <w:rPr>
          <w:rFonts w:ascii="Times New Roman" w:hAnsi="Times New Roman" w:cs="Times New Roman"/>
        </w:rPr>
        <w:t>présidant à l’établissement des comptes annuels</w:t>
      </w:r>
      <w:r w:rsidR="004C1A38" w:rsidRPr="00C90058">
        <w:rPr>
          <w:rFonts w:ascii="Times New Roman" w:hAnsi="Times New Roman" w:cs="Times New Roman"/>
        </w:rPr>
        <w:t xml:space="preserve"> </w:t>
      </w:r>
      <w:r w:rsidR="004C1A38" w:rsidRPr="00C90058">
        <w:rPr>
          <w:rFonts w:ascii="Times New Roman" w:hAnsi="Times New Roman" w:cs="Times New Roman"/>
          <w:i/>
          <w:iCs/>
        </w:rPr>
        <w:t>[</w:t>
      </w:r>
      <w:r w:rsidR="00C40B0D" w:rsidRPr="00C90058">
        <w:rPr>
          <w:rFonts w:ascii="Times New Roman" w:hAnsi="Times New Roman" w:cs="Times New Roman"/>
          <w:i/>
          <w:iCs/>
        </w:rPr>
        <w:t>ou « des comptes consolidés », le cas échéant]</w:t>
      </w:r>
      <w:r w:rsidR="00685FAB" w:rsidRPr="00C90058">
        <w:rPr>
          <w:rFonts w:ascii="Times New Roman" w:hAnsi="Times New Roman" w:cs="Times New Roman"/>
          <w:i/>
          <w:iCs/>
        </w:rPr>
        <w:t> </w:t>
      </w:r>
      <w:ins w:id="481" w:author="Veerle Sablon" w:date="2024-03-12T11:05:00Z">
        <w:r w:rsidR="001D7EC2">
          <w:rPr>
            <w:rFonts w:ascii="Times New Roman" w:hAnsi="Times New Roman" w:cs="Times New Roman"/>
          </w:rPr>
          <w:t xml:space="preserve">arrêtés au </w:t>
        </w:r>
        <w:r w:rsidR="001D7EC2" w:rsidRPr="00C90058">
          <w:rPr>
            <w:rFonts w:ascii="Times New Roman" w:hAnsi="Times New Roman" w:cs="Times New Roman"/>
          </w:rPr>
          <w:t>[</w:t>
        </w:r>
        <w:r w:rsidR="001D7EC2" w:rsidRPr="00C90058">
          <w:rPr>
            <w:rFonts w:ascii="Times New Roman" w:hAnsi="Times New Roman" w:cs="Times New Roman"/>
            <w:i/>
          </w:rPr>
          <w:t>JJ/MM/AAAA</w:t>
        </w:r>
        <w:r w:rsidR="001D7EC2" w:rsidRPr="00C90058">
          <w:rPr>
            <w:rFonts w:ascii="Times New Roman" w:hAnsi="Times New Roman" w:cs="Times New Roman"/>
          </w:rPr>
          <w:t>]</w:t>
        </w:r>
      </w:ins>
      <w:r w:rsidR="00685FAB" w:rsidRPr="00C90058">
        <w:rPr>
          <w:rFonts w:ascii="Times New Roman" w:hAnsi="Times New Roman" w:cs="Times New Roman"/>
          <w:i/>
          <w:iCs/>
        </w:rPr>
        <w:t>;</w:t>
      </w:r>
    </w:p>
    <w:p w14:paraId="3D9A0192" w14:textId="77777777" w:rsidR="00685FAB" w:rsidRPr="00C90058" w:rsidRDefault="00685FAB" w:rsidP="00685FAB">
      <w:pPr>
        <w:pStyle w:val="ListParagraph"/>
        <w:rPr>
          <w:rFonts w:ascii="Times New Roman" w:hAnsi="Times New Roman" w:cs="Times New Roman"/>
        </w:rPr>
      </w:pPr>
    </w:p>
    <w:p w14:paraId="0F29471E" w14:textId="580AAD27" w:rsidR="00685FAB" w:rsidRPr="00C90058" w:rsidRDefault="003A3799" w:rsidP="00A3413F">
      <w:pPr>
        <w:pStyle w:val="ListParagraph"/>
        <w:numPr>
          <w:ilvl w:val="0"/>
          <w:numId w:val="13"/>
        </w:numPr>
        <w:rPr>
          <w:rFonts w:ascii="Times New Roman" w:hAnsi="Times New Roman" w:cs="Times New Roman"/>
          <w:i/>
          <w:iCs/>
        </w:rPr>
      </w:pPr>
      <w:r w:rsidRPr="00C90058">
        <w:rPr>
          <w:rFonts w:ascii="Times New Roman" w:hAnsi="Times New Roman" w:cs="Times New Roman"/>
          <w:i/>
          <w:iCs/>
        </w:rPr>
        <w:t xml:space="preserve">[le cas échéant, le </w:t>
      </w:r>
      <w:r w:rsidR="00BC4675" w:rsidRPr="00C90058">
        <w:rPr>
          <w:rFonts w:ascii="Times New Roman" w:hAnsi="Times New Roman" w:cs="Times New Roman"/>
          <w:i/>
          <w:iCs/>
        </w:rPr>
        <w:t>[« </w:t>
      </w:r>
      <w:r w:rsidR="00766117">
        <w:rPr>
          <w:rFonts w:ascii="Times New Roman" w:hAnsi="Times New Roman" w:cs="Times New Roman"/>
          <w:i/>
          <w:iCs/>
        </w:rPr>
        <w:t>Commissaire Agréé</w:t>
      </w:r>
      <w:r w:rsidR="00BC4675" w:rsidRPr="00C90058">
        <w:rPr>
          <w:rFonts w:ascii="Times New Roman" w:hAnsi="Times New Roman" w:cs="Times New Roman"/>
          <w:i/>
          <w:iCs/>
        </w:rPr>
        <w:t xml:space="preserve"> » ou </w:t>
      </w:r>
      <w:r w:rsidR="00F632F1" w:rsidRPr="00C90058">
        <w:rPr>
          <w:rFonts w:ascii="Times New Roman" w:hAnsi="Times New Roman" w:cs="Times New Roman"/>
          <w:i/>
          <w:iCs/>
        </w:rPr>
        <w:t>« </w:t>
      </w:r>
      <w:r w:rsidR="00BC4675" w:rsidRPr="00C90058">
        <w:rPr>
          <w:rFonts w:ascii="Times New Roman" w:hAnsi="Times New Roman" w:cs="Times New Roman"/>
          <w:i/>
          <w:iCs/>
        </w:rPr>
        <w:t>R</w:t>
      </w:r>
      <w:r w:rsidR="00502013">
        <w:rPr>
          <w:rFonts w:ascii="Times New Roman" w:hAnsi="Times New Roman" w:cs="Times New Roman"/>
          <w:i/>
          <w:iCs/>
        </w:rPr>
        <w:t>éviseur</w:t>
      </w:r>
      <w:r w:rsidR="00BC4675" w:rsidRPr="00C90058">
        <w:rPr>
          <w:rFonts w:ascii="Times New Roman" w:hAnsi="Times New Roman" w:cs="Times New Roman"/>
          <w:i/>
          <w:iCs/>
        </w:rPr>
        <w:t xml:space="preserve"> Agréé », selon le cas]</w:t>
      </w:r>
      <w:r w:rsidRPr="00C90058">
        <w:rPr>
          <w:rFonts w:ascii="Times New Roman" w:hAnsi="Times New Roman" w:cs="Times New Roman"/>
          <w:i/>
          <w:iCs/>
        </w:rPr>
        <w:t xml:space="preserve"> insérera </w:t>
      </w:r>
      <w:r w:rsidR="00AE33C5" w:rsidRPr="00C90058">
        <w:rPr>
          <w:rFonts w:ascii="Times New Roman" w:hAnsi="Times New Roman" w:cs="Times New Roman"/>
          <w:i/>
          <w:iCs/>
        </w:rPr>
        <w:t xml:space="preserve">le texte des confirmations complémentaires </w:t>
      </w:r>
      <w:r w:rsidR="00201BE2" w:rsidRPr="00C90058">
        <w:rPr>
          <w:rFonts w:ascii="Times New Roman" w:hAnsi="Times New Roman" w:cs="Times New Roman"/>
          <w:i/>
          <w:iCs/>
        </w:rPr>
        <w:t>relatives</w:t>
      </w:r>
      <w:r w:rsidR="000D0BB3" w:rsidRPr="00C90058">
        <w:rPr>
          <w:rFonts w:ascii="Times New Roman" w:hAnsi="Times New Roman" w:cs="Times New Roman"/>
          <w:i/>
          <w:iCs/>
        </w:rPr>
        <w:t xml:space="preserve"> à la confirmation des tableaux</w:t>
      </w:r>
      <w:r w:rsidR="006461CF" w:rsidRPr="00C90058">
        <w:rPr>
          <w:rFonts w:ascii="Times New Roman" w:hAnsi="Times New Roman" w:cs="Times New Roman"/>
          <w:i/>
          <w:iCs/>
        </w:rPr>
        <w:t xml:space="preserve"> des fonds propres et</w:t>
      </w:r>
      <w:r w:rsidR="00201BE2" w:rsidRPr="00C90058">
        <w:rPr>
          <w:rFonts w:ascii="Times New Roman" w:hAnsi="Times New Roman" w:cs="Times New Roman"/>
          <w:i/>
          <w:iCs/>
        </w:rPr>
        <w:t xml:space="preserve"> à l’utilisation de l’approche non modélisée pour le calcul des exigences en fonds propres</w:t>
      </w:r>
      <w:r w:rsidR="001E1114">
        <w:rPr>
          <w:rFonts w:ascii="Times New Roman" w:hAnsi="Times New Roman" w:cs="Times New Roman"/>
          <w:i/>
          <w:iCs/>
        </w:rPr>
        <w:t>.</w:t>
      </w:r>
    </w:p>
    <w:p w14:paraId="34B0914C" w14:textId="4A1FB4B5" w:rsidR="0035696C" w:rsidRPr="00C90058" w:rsidRDefault="0035696C" w:rsidP="00A3413F">
      <w:pPr>
        <w:tabs>
          <w:tab w:val="left" w:pos="708"/>
        </w:tabs>
        <w:spacing w:line="240" w:lineRule="auto"/>
        <w:rPr>
          <w:szCs w:val="22"/>
          <w:lang w:val="fr-BE" w:eastAsia="en-GB"/>
        </w:rPr>
      </w:pPr>
    </w:p>
    <w:p w14:paraId="46A497C1"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Informations complémentaires</w:t>
      </w:r>
    </w:p>
    <w:p w14:paraId="6821CDC9" w14:textId="77777777" w:rsidR="0035696C" w:rsidRPr="00C90058" w:rsidRDefault="0035696C" w:rsidP="00A3413F">
      <w:pPr>
        <w:keepNext/>
        <w:spacing w:line="240" w:lineRule="auto"/>
        <w:outlineLvl w:val="1"/>
        <w:rPr>
          <w:rFonts w:eastAsia="Georgia"/>
          <w:bCs/>
          <w:iCs/>
          <w:szCs w:val="22"/>
          <w:lang w:val="fr-BE" w:eastAsia="en-GB"/>
        </w:rPr>
      </w:pPr>
    </w:p>
    <w:p w14:paraId="29E68859" w14:textId="77777777" w:rsidR="00DB535D" w:rsidRPr="00C90058" w:rsidRDefault="00B51DD5" w:rsidP="00A3413F">
      <w:pPr>
        <w:pStyle w:val="ListParagraph"/>
        <w:numPr>
          <w:ilvl w:val="0"/>
          <w:numId w:val="13"/>
        </w:numPr>
        <w:rPr>
          <w:rFonts w:ascii="Times New Roman" w:hAnsi="Times New Roman" w:cs="Times New Roman"/>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qualification/expérience des collaborateurs en Belgique qui ont effectué la mission</w:t>
      </w:r>
      <w:r w:rsidR="0035696C" w:rsidRPr="00C90058">
        <w:rPr>
          <w:rFonts w:ascii="Times New Roman" w:hAnsi="Times New Roman" w:cs="Times New Roman"/>
          <w:i/>
        </w:rPr>
        <w:t>.</w:t>
      </w:r>
      <w:r w:rsidRPr="00C90058">
        <w:rPr>
          <w:rFonts w:ascii="Times New Roman" w:hAnsi="Times New Roman" w:cs="Times New Roman"/>
          <w:i/>
        </w:rPr>
        <w:t>]</w:t>
      </w:r>
      <w:r w:rsidR="00FA6398" w:rsidRPr="00C90058">
        <w:rPr>
          <w:rFonts w:ascii="Times New Roman" w:hAnsi="Times New Roman" w:cs="Times New Roman"/>
          <w:vertAlign w:val="superscript"/>
        </w:rPr>
        <w:footnoteReference w:id="12"/>
      </w:r>
    </w:p>
    <w:p w14:paraId="6373ABF2" w14:textId="77777777" w:rsidR="00DB535D" w:rsidRPr="00C90058" w:rsidRDefault="00DB535D" w:rsidP="00A3413F">
      <w:pPr>
        <w:pStyle w:val="ListParagraph"/>
        <w:ind w:left="720"/>
        <w:rPr>
          <w:rFonts w:ascii="Times New Roman" w:hAnsi="Times New Roman" w:cs="Times New Roman"/>
        </w:rPr>
      </w:pPr>
    </w:p>
    <w:p w14:paraId="3C68C5F5" w14:textId="0C097FAC" w:rsidR="00FA6398" w:rsidRPr="003B0CE1" w:rsidRDefault="00FA6398" w:rsidP="00A3413F">
      <w:pPr>
        <w:pStyle w:val="ListParagraph"/>
        <w:numPr>
          <w:ilvl w:val="0"/>
          <w:numId w:val="13"/>
        </w:numPr>
        <w:rPr>
          <w:rFonts w:ascii="Times New Roman" w:hAnsi="Times New Roman" w:cs="Times New Roman"/>
          <w:b/>
          <w:bCs/>
          <w:i/>
        </w:rPr>
      </w:pPr>
      <w:r w:rsidRPr="003B0CE1">
        <w:rPr>
          <w:rFonts w:ascii="Times New Roman" w:eastAsia="Georgia" w:hAnsi="Times New Roman" w:cs="Times New Roman"/>
          <w:b/>
          <w:bCs/>
          <w:i/>
        </w:rPr>
        <w:t>Seuil de matérialité globale utilisé</w:t>
      </w:r>
    </w:p>
    <w:p w14:paraId="34820AA6" w14:textId="77777777" w:rsidR="0035696C" w:rsidRPr="00C90058" w:rsidRDefault="0035696C" w:rsidP="00A3413F">
      <w:pPr>
        <w:spacing w:line="240" w:lineRule="auto"/>
        <w:rPr>
          <w:szCs w:val="22"/>
          <w:lang w:val="fr-BE" w:eastAsia="en-GB"/>
        </w:rPr>
      </w:pPr>
    </w:p>
    <w:p w14:paraId="1A7F13D5" w14:textId="763278BB" w:rsidR="00FA6398" w:rsidRPr="00C90058" w:rsidRDefault="00FA6398" w:rsidP="00C90058">
      <w:pPr>
        <w:pStyle w:val="ListParagraph"/>
        <w:numPr>
          <w:ilvl w:val="0"/>
          <w:numId w:val="85"/>
        </w:numPr>
        <w:spacing w:line="240" w:lineRule="auto"/>
        <w:ind w:left="993"/>
      </w:pPr>
      <w:r w:rsidRPr="00C90058">
        <w:rPr>
          <w:rFonts w:ascii="Times New Roman" w:hAnsi="Times New Roman" w:cs="Times New Roman"/>
        </w:rPr>
        <w:t xml:space="preserve">Le seuil de matérialité globale utilisé dans le cadre de l’audit des états périodiques établis sur base territoriale et sociale au </w:t>
      </w:r>
      <w:r w:rsidR="00E05735" w:rsidRPr="00C90058">
        <w:rPr>
          <w:rFonts w:ascii="Times New Roman" w:hAnsi="Times New Roman" w:cs="Times New Roman"/>
        </w:rPr>
        <w:t>[</w:t>
      </w:r>
      <w:r w:rsidR="00D45BEA" w:rsidRPr="00C90058">
        <w:rPr>
          <w:rFonts w:ascii="Times New Roman" w:hAnsi="Times New Roman" w:cs="Times New Roman"/>
          <w:i/>
        </w:rPr>
        <w:t>JJ/MM/AAAA</w:t>
      </w:r>
      <w:r w:rsidR="00E05735" w:rsidRPr="00C90058">
        <w:rPr>
          <w:rFonts w:ascii="Times New Roman" w:hAnsi="Times New Roman" w:cs="Times New Roman"/>
        </w:rPr>
        <w:t>]</w:t>
      </w:r>
      <w:r w:rsidRPr="00C90058">
        <w:rPr>
          <w:rFonts w:ascii="Times New Roman" w:hAnsi="Times New Roman" w:cs="Times New Roman"/>
        </w:rPr>
        <w:t xml:space="preserve"> s’établit à </w:t>
      </w:r>
      <w:r w:rsidR="00C5772D" w:rsidRPr="00C90058">
        <w:rPr>
          <w:rFonts w:ascii="Times New Roman" w:hAnsi="Times New Roman" w:cs="Times New Roman"/>
        </w:rPr>
        <w:t>(…)</w:t>
      </w:r>
      <w:r w:rsidR="00E05735" w:rsidRPr="00C90058">
        <w:rPr>
          <w:rFonts w:ascii="Times New Roman" w:hAnsi="Times New Roman" w:cs="Times New Roman"/>
        </w:rPr>
        <w:t xml:space="preserve"> </w:t>
      </w:r>
      <w:r w:rsidRPr="00C90058">
        <w:rPr>
          <w:rFonts w:ascii="Times New Roman" w:hAnsi="Times New Roman" w:cs="Times New Roman"/>
        </w:rPr>
        <w:t xml:space="preserve">EUR. </w:t>
      </w:r>
    </w:p>
    <w:p w14:paraId="7BDF6342" w14:textId="77777777" w:rsidR="0035696C" w:rsidRPr="00C90058" w:rsidRDefault="0035696C" w:rsidP="00734481">
      <w:pPr>
        <w:spacing w:line="240" w:lineRule="auto"/>
        <w:ind w:left="993"/>
        <w:rPr>
          <w:szCs w:val="22"/>
          <w:lang w:val="fr-BE" w:eastAsia="en-GB"/>
        </w:rPr>
      </w:pPr>
    </w:p>
    <w:p w14:paraId="1828A554" w14:textId="094E9B24" w:rsidR="00FA6398" w:rsidRPr="00C90058" w:rsidRDefault="00FA6398" w:rsidP="00C90058">
      <w:pPr>
        <w:pStyle w:val="ListParagraph"/>
        <w:numPr>
          <w:ilvl w:val="0"/>
          <w:numId w:val="85"/>
        </w:numPr>
        <w:spacing w:line="240" w:lineRule="auto"/>
        <w:ind w:left="993"/>
        <w:rPr>
          <w:i/>
          <w:iCs/>
        </w:rPr>
      </w:pPr>
      <w:r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Pr="00C90058">
        <w:rPr>
          <w:rFonts w:ascii="Times New Roman" w:hAnsi="Times New Roman" w:cs="Times New Roman"/>
          <w:i/>
          <w:iCs/>
        </w:rPr>
        <w:t xml:space="preserve"> s’établit à</w:t>
      </w:r>
      <w:r w:rsidR="00E05735" w:rsidRPr="00C90058">
        <w:rPr>
          <w:rFonts w:ascii="Times New Roman" w:hAnsi="Times New Roman" w:cs="Times New Roman"/>
          <w:i/>
          <w:iCs/>
        </w:rPr>
        <w:t xml:space="preserve"> </w:t>
      </w:r>
      <w:r w:rsidR="00C5772D" w:rsidRPr="00C90058">
        <w:rPr>
          <w:rFonts w:ascii="Times New Roman" w:hAnsi="Times New Roman" w:cs="Times New Roman"/>
          <w:i/>
          <w:iCs/>
        </w:rPr>
        <w:t>(…)</w:t>
      </w:r>
      <w:r w:rsidR="00E05735" w:rsidRPr="00C90058">
        <w:rPr>
          <w:rFonts w:ascii="Times New Roman" w:hAnsi="Times New Roman" w:cs="Times New Roman"/>
          <w:i/>
          <w:iCs/>
        </w:rPr>
        <w:t xml:space="preserve"> EUR</w:t>
      </w:r>
      <w:r w:rsidRPr="00C90058">
        <w:rPr>
          <w:rFonts w:ascii="Times New Roman" w:hAnsi="Times New Roman" w:cs="Times New Roman"/>
          <w:i/>
          <w:iCs/>
        </w:rPr>
        <w:t>.]</w:t>
      </w:r>
    </w:p>
    <w:p w14:paraId="43EFDCD4" w14:textId="77777777" w:rsidR="0035696C" w:rsidRPr="00C90058" w:rsidRDefault="0035696C" w:rsidP="00A3413F">
      <w:pPr>
        <w:spacing w:line="240" w:lineRule="auto"/>
        <w:rPr>
          <w:szCs w:val="22"/>
          <w:lang w:val="fr-BE" w:eastAsia="en-GB"/>
        </w:rPr>
      </w:pPr>
    </w:p>
    <w:p w14:paraId="2B750F7C" w14:textId="5AF71CEC" w:rsidR="006F5629" w:rsidRPr="003B0CE1" w:rsidRDefault="006F5629" w:rsidP="00A3413F">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Les rapports adressés par le </w:t>
      </w:r>
      <w:r w:rsidRPr="003B0CE1">
        <w:rPr>
          <w:rFonts w:ascii="Times New Roman" w:hAnsi="Times New Roman" w:cs="Times New Roman"/>
          <w:b/>
          <w:i/>
          <w:iCs/>
          <w:lang w:val="fr-FR" w:eastAsia="nl-NL"/>
        </w:rPr>
        <w:t>[</w:t>
      </w:r>
      <w:r w:rsidRPr="003B0CE1">
        <w:rPr>
          <w:rFonts w:ascii="Times New Roman" w:hAnsi="Times New Roman" w:cs="Times New Roman"/>
          <w:b/>
          <w:i/>
          <w:iCs/>
        </w:rPr>
        <w:t>« </w:t>
      </w:r>
      <w:r w:rsidR="00766117">
        <w:rPr>
          <w:rFonts w:ascii="Times New Roman" w:hAnsi="Times New Roman" w:cs="Times New Roman"/>
          <w:b/>
          <w:i/>
          <w:iCs/>
        </w:rPr>
        <w:t>Commissaire Agréé</w:t>
      </w:r>
      <w:r w:rsidRPr="003B0CE1">
        <w:rPr>
          <w:rFonts w:ascii="Times New Roman" w:hAnsi="Times New Roman" w:cs="Times New Roman"/>
          <w:b/>
          <w:i/>
          <w:iCs/>
        </w:rPr>
        <w:t xml:space="preserve"> » </w:t>
      </w:r>
      <w:r w:rsidRPr="003B0CE1">
        <w:rPr>
          <w:rFonts w:ascii="Times New Roman" w:hAnsi="Times New Roman" w:cs="Times New Roman"/>
          <w:b/>
          <w:i/>
          <w:iCs/>
          <w:lang w:val="fr-FR" w:eastAsia="nl-NL"/>
        </w:rPr>
        <w:t>ou</w:t>
      </w:r>
      <w:r w:rsidR="00FB3A0C">
        <w:rPr>
          <w:rFonts w:ascii="Times New Roman" w:hAnsi="Times New Roman" w:cs="Times New Roman"/>
          <w:b/>
          <w:i/>
          <w:iCs/>
          <w:lang w:val="fr-FR" w:eastAsia="nl-NL"/>
        </w:rPr>
        <w:t xml:space="preserve"> </w:t>
      </w:r>
      <w:r w:rsidRPr="003B0CE1">
        <w:rPr>
          <w:rFonts w:ascii="Times New Roman" w:hAnsi="Times New Roman" w:cs="Times New Roman"/>
          <w:b/>
          <w:i/>
          <w:iCs/>
        </w:rPr>
        <w:t>« R</w:t>
      </w:r>
      <w:r w:rsidR="00502013">
        <w:rPr>
          <w:rFonts w:ascii="Times New Roman" w:hAnsi="Times New Roman" w:cs="Times New Roman"/>
          <w:b/>
          <w:i/>
          <w:iCs/>
        </w:rPr>
        <w:t>éviseur</w:t>
      </w:r>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C5772D" w:rsidRPr="003B0CE1">
        <w:rPr>
          <w:rFonts w:ascii="Times New Roman" w:hAnsi="Times New Roman" w:cs="Times New Roman"/>
          <w:b/>
          <w:i/>
          <w:iCs/>
        </w:rPr>
        <w:t>conseil d’administration</w:t>
      </w:r>
      <w:r w:rsidRPr="003B0CE1">
        <w:rPr>
          <w:rFonts w:ascii="Times New Roman" w:hAnsi="Times New Roman" w:cs="Times New Roman"/>
          <w:b/>
          <w:i/>
          <w:iCs/>
        </w:rPr>
        <w:t xml:space="preserve"> », </w:t>
      </w:r>
      <w:r w:rsidR="00B00E3A" w:rsidRPr="003B0CE1">
        <w:rPr>
          <w:rFonts w:ascii="Times New Roman" w:hAnsi="Times New Roman" w:cs="Times New Roman"/>
          <w:b/>
          <w:i/>
          <w:iCs/>
        </w:rPr>
        <w:t>« au comité de direction » ou « </w:t>
      </w:r>
      <w:r w:rsidRPr="003B0CE1">
        <w:rPr>
          <w:rFonts w:ascii="Times New Roman" w:hAnsi="Times New Roman" w:cs="Times New Roman"/>
          <w:b/>
          <w:i/>
          <w:iCs/>
        </w:rPr>
        <w:t>à la direction effective » selon le cas]</w:t>
      </w:r>
    </w:p>
    <w:p w14:paraId="44DFD35A" w14:textId="77777777" w:rsidR="006F5629" w:rsidRPr="00C90058" w:rsidRDefault="006F5629" w:rsidP="00A3413F">
      <w:pPr>
        <w:spacing w:line="240" w:lineRule="auto"/>
        <w:rPr>
          <w:szCs w:val="22"/>
          <w:lang w:val="fr-BE" w:eastAsia="en-GB"/>
        </w:rPr>
      </w:pPr>
    </w:p>
    <w:p w14:paraId="59BBEC3A" w14:textId="64E80E59" w:rsidR="006F5629" w:rsidRPr="003B0CE1" w:rsidRDefault="006F5629" w:rsidP="003B0CE1">
      <w:pPr>
        <w:pStyle w:val="ListParagraph"/>
        <w:numPr>
          <w:ilvl w:val="0"/>
          <w:numId w:val="13"/>
        </w:numPr>
        <w:rPr>
          <w:rFonts w:ascii="Times New Roman" w:eastAsia="Georgia" w:hAnsi="Times New Roman" w:cs="Times New Roman"/>
          <w:b/>
          <w:bCs/>
          <w:i/>
        </w:rPr>
      </w:pPr>
      <w:r w:rsidRPr="003B0CE1">
        <w:rPr>
          <w:rFonts w:ascii="Times New Roman" w:eastAsia="Georgia" w:hAnsi="Times New Roman" w:cs="Times New Roman"/>
          <w:b/>
          <w:bCs/>
          <w:i/>
        </w:rPr>
        <w:t>[A compléter</w:t>
      </w:r>
      <w:r w:rsidR="001E5F9C" w:rsidRPr="003B0CE1">
        <w:rPr>
          <w:rFonts w:ascii="Times New Roman" w:eastAsia="Georgia" w:hAnsi="Times New Roman" w:cs="Times New Roman"/>
          <w:b/>
          <w:bCs/>
          <w:i/>
        </w:rPr>
        <w:t>, le cas échéant</w:t>
      </w:r>
      <w:r w:rsidRPr="003B0CE1">
        <w:rPr>
          <w:rFonts w:ascii="Times New Roman" w:eastAsia="Georgia" w:hAnsi="Times New Roman" w:cs="Times New Roman"/>
          <w:b/>
          <w:bCs/>
          <w:i/>
        </w:rPr>
        <w:t>]</w:t>
      </w:r>
    </w:p>
    <w:p w14:paraId="4A46A5E8" w14:textId="08A76DF1" w:rsidR="00FA6398" w:rsidRPr="00C90058" w:rsidRDefault="00FA6398" w:rsidP="00A3413F">
      <w:pPr>
        <w:spacing w:line="240" w:lineRule="auto"/>
        <w:rPr>
          <w:szCs w:val="22"/>
          <w:lang w:val="fr-BE" w:eastAsia="en-GB"/>
        </w:rPr>
      </w:pPr>
    </w:p>
    <w:p w14:paraId="1257D2D5" w14:textId="55748C10"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0A30EF45" w14:textId="0E7EAE3E" w:rsidR="002A2E52" w:rsidRDefault="002A2E52" w:rsidP="00A3413F">
      <w:pPr>
        <w:rPr>
          <w:szCs w:val="22"/>
          <w:lang w:val="fr-FR"/>
        </w:rPr>
      </w:pPr>
    </w:p>
    <w:p w14:paraId="2744B67F" w14:textId="42A2BFEE" w:rsidR="00455075" w:rsidRPr="00C90058" w:rsidRDefault="00455075" w:rsidP="00455075">
      <w:pPr>
        <w:rPr>
          <w:rFonts w:eastAsia="Georgia"/>
          <w:b/>
          <w:i/>
          <w:szCs w:val="22"/>
          <w:lang w:val="fr-BE"/>
        </w:rPr>
      </w:pPr>
      <w:r w:rsidRPr="00C90058">
        <w:rPr>
          <w:rFonts w:eastAsia="Georgia"/>
          <w:b/>
          <w:i/>
          <w:szCs w:val="22"/>
          <w:lang w:val="fr-BE" w:eastAsia="en-GB"/>
        </w:rPr>
        <w:t>Restrictions</w:t>
      </w:r>
      <w:r w:rsidRPr="00C90058">
        <w:rPr>
          <w:rFonts w:eastAsia="Georgia"/>
          <w:b/>
          <w:i/>
          <w:szCs w:val="22"/>
          <w:lang w:val="fr-BE"/>
        </w:rPr>
        <w:t xml:space="preserve"> d’utilisation et de distribution du présent rapport</w:t>
      </w:r>
    </w:p>
    <w:p w14:paraId="1219E827" w14:textId="77777777" w:rsidR="00455075" w:rsidRPr="00C90058" w:rsidRDefault="00455075" w:rsidP="00455075">
      <w:pPr>
        <w:keepNext/>
        <w:spacing w:line="240" w:lineRule="auto"/>
        <w:outlineLvl w:val="1"/>
        <w:rPr>
          <w:rFonts w:eastAsia="Georgia"/>
          <w:b/>
          <w:i/>
          <w:szCs w:val="22"/>
          <w:lang w:val="fr-BE"/>
        </w:rPr>
      </w:pPr>
    </w:p>
    <w:p w14:paraId="06EBD49F" w14:textId="77777777" w:rsidR="00455075" w:rsidRPr="00C90058" w:rsidRDefault="00455075" w:rsidP="00455075">
      <w:pPr>
        <w:spacing w:line="240" w:lineRule="auto"/>
        <w:rPr>
          <w:szCs w:val="22"/>
          <w:lang w:val="fr-BE"/>
        </w:rPr>
      </w:pPr>
      <w:r w:rsidRPr="00C90058">
        <w:rPr>
          <w:szCs w:val="22"/>
          <w:lang w:val="fr-BE"/>
        </w:rPr>
        <w:t xml:space="preserve">Les états périodiques ont été établis pour satisfaire aux exigences de la BNB en matière de </w:t>
      </w:r>
      <w:proofErr w:type="spellStart"/>
      <w:r w:rsidRPr="00C90058">
        <w:rPr>
          <w:szCs w:val="22"/>
          <w:lang w:val="fr-BE"/>
        </w:rPr>
        <w:t>reporting</w:t>
      </w:r>
      <w:proofErr w:type="spellEnd"/>
      <w:r w:rsidRPr="00C90058">
        <w:rPr>
          <w:szCs w:val="22"/>
          <w:lang w:val="fr-BE"/>
        </w:rPr>
        <w:t xml:space="preserve"> des états périodiques prudentiels. En conséquence, ces états périodiques peuvent ne pas convenir pour répondre à un autre objectif.</w:t>
      </w:r>
    </w:p>
    <w:p w14:paraId="204890EF" w14:textId="77777777" w:rsidR="00455075" w:rsidRPr="00C90058" w:rsidRDefault="00455075" w:rsidP="00455075">
      <w:pPr>
        <w:spacing w:line="240" w:lineRule="auto"/>
        <w:rPr>
          <w:szCs w:val="22"/>
          <w:lang w:val="fr-BE"/>
        </w:rPr>
      </w:pPr>
    </w:p>
    <w:p w14:paraId="1AECEB01" w14:textId="65A3F780" w:rsidR="00455075" w:rsidRPr="00C90058" w:rsidRDefault="00455075" w:rsidP="00455075">
      <w:pPr>
        <w:spacing w:line="240" w:lineRule="auto"/>
        <w:rPr>
          <w:szCs w:val="22"/>
          <w:lang w:val="fr-BE"/>
        </w:rPr>
      </w:pPr>
      <w:r w:rsidRPr="00C90058">
        <w:rPr>
          <w:szCs w:val="22"/>
          <w:lang w:val="fr-BE"/>
        </w:rPr>
        <w:t xml:space="preserve">Le présent rapport s’inscrit dans le cadre de la collaboration des </w:t>
      </w:r>
      <w:r w:rsidRPr="00C90058">
        <w:rPr>
          <w:szCs w:val="22"/>
          <w:lang w:val="fr-BE"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BE"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BE" w:eastAsia="nl-NL"/>
        </w:rPr>
        <w:t>,</w:t>
      </w:r>
      <w:r w:rsidRPr="00C90058">
        <w:rPr>
          <w:i/>
          <w:szCs w:val="22"/>
          <w:lang w:val="fr-BE"/>
        </w:rPr>
        <w:t xml:space="preserve"> selon le cas</w:t>
      </w:r>
      <w:r w:rsidRPr="00C90058">
        <w:rPr>
          <w:szCs w:val="22"/>
          <w:lang w:val="fr-BE"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0E005876" w14:textId="77777777" w:rsidR="00455075" w:rsidRPr="00C90058" w:rsidRDefault="00455075" w:rsidP="00455075">
      <w:pPr>
        <w:spacing w:line="240" w:lineRule="auto"/>
        <w:rPr>
          <w:szCs w:val="22"/>
          <w:lang w:val="fr-BE"/>
        </w:rPr>
      </w:pPr>
    </w:p>
    <w:p w14:paraId="3E4E6B34" w14:textId="77777777" w:rsidR="00455075" w:rsidRPr="00C90058" w:rsidRDefault="00455075" w:rsidP="00455075">
      <w:pPr>
        <w:spacing w:line="240" w:lineRule="auto"/>
        <w:rPr>
          <w:rFonts w:eastAsia="Georgia"/>
          <w:b/>
          <w:i/>
          <w:szCs w:val="22"/>
          <w:lang w:val="fr-BE" w:eastAsia="en-GB"/>
        </w:rPr>
      </w:pPr>
      <w:r w:rsidRPr="00C90058">
        <w:rPr>
          <w:szCs w:val="22"/>
          <w:lang w:val="fr-BE" w:eastAsia="nl-NL"/>
        </w:rPr>
        <w:t>Une copie de ce rapport a été communiquée [« </w:t>
      </w:r>
      <w:r w:rsidRPr="00C90058">
        <w:rPr>
          <w:i/>
          <w:szCs w:val="22"/>
          <w:lang w:val="fr-BE"/>
        </w:rPr>
        <w:t xml:space="preserve">à </w:t>
      </w:r>
      <w:r w:rsidRPr="00C90058">
        <w:rPr>
          <w:i/>
          <w:szCs w:val="22"/>
          <w:lang w:val="fr-BE" w:eastAsia="nl-NL"/>
        </w:rPr>
        <w:t>la direction effective »</w:t>
      </w:r>
      <w:r w:rsidRPr="00C90058">
        <w:rPr>
          <w:i/>
          <w:szCs w:val="22"/>
          <w:lang w:val="fr-BE"/>
        </w:rPr>
        <w:t xml:space="preserve"> </w:t>
      </w:r>
      <w:r w:rsidRPr="00C90058">
        <w:rPr>
          <w:i/>
          <w:szCs w:val="22"/>
          <w:lang w:val="fr-BE" w:eastAsia="nl-NL"/>
        </w:rPr>
        <w:t>ou « au comité de direction », selon le cas</w:t>
      </w:r>
      <w:r w:rsidRPr="00C90058">
        <w:rPr>
          <w:szCs w:val="22"/>
          <w:lang w:val="fr-BE" w:eastAsia="nl-NL"/>
        </w:rPr>
        <w:t>].</w:t>
      </w:r>
      <w:r w:rsidRPr="00C90058">
        <w:rPr>
          <w:szCs w:val="22"/>
          <w:lang w:val="fr-BE"/>
        </w:rPr>
        <w:t xml:space="preserve"> </w:t>
      </w:r>
      <w:r w:rsidRPr="00C90058">
        <w:rPr>
          <w:szCs w:val="22"/>
          <w:lang w:val="fr-BE" w:eastAsia="nl-NL"/>
        </w:rPr>
        <w:t>Nous attirons l’attention sur le fait que ce rapport ne peut être communiqué (dans son entièreté ou en partie) à des tiers sans notre autorisation formelle préalable.</w:t>
      </w:r>
    </w:p>
    <w:p w14:paraId="6173768A" w14:textId="77777777" w:rsidR="00455075" w:rsidRPr="00C90058" w:rsidRDefault="00455075" w:rsidP="00455075">
      <w:pPr>
        <w:spacing w:line="240" w:lineRule="auto"/>
        <w:rPr>
          <w:rFonts w:eastAsia="Georgia"/>
          <w:b/>
          <w:i/>
          <w:szCs w:val="22"/>
          <w:lang w:val="fr-BE" w:eastAsia="en-GB"/>
        </w:rPr>
      </w:pPr>
    </w:p>
    <w:p w14:paraId="4C9BF2AA" w14:textId="77777777" w:rsidR="00455075" w:rsidRPr="00C90058" w:rsidRDefault="00455075" w:rsidP="00A3413F">
      <w:pPr>
        <w:rPr>
          <w:szCs w:val="22"/>
          <w:lang w:val="fr-FR"/>
        </w:rPr>
      </w:pPr>
    </w:p>
    <w:p w14:paraId="1A6C79E9" w14:textId="77777777" w:rsidR="00BD3912" w:rsidRPr="00C90058" w:rsidRDefault="00BD3912" w:rsidP="00BD3912">
      <w:pPr>
        <w:rPr>
          <w:i/>
          <w:iCs/>
          <w:szCs w:val="22"/>
          <w:lang w:val="fr-BE"/>
        </w:rPr>
      </w:pPr>
      <w:r w:rsidRPr="00C90058">
        <w:rPr>
          <w:i/>
          <w:iCs/>
          <w:szCs w:val="22"/>
          <w:lang w:val="fr-BE"/>
        </w:rPr>
        <w:t>[Lieu d’établissement, date et signature</w:t>
      </w:r>
    </w:p>
    <w:p w14:paraId="4E8D9E5C" w14:textId="5E578BFF" w:rsidR="00BD3912" w:rsidRPr="00C90058" w:rsidRDefault="00BD3912" w:rsidP="00BD3912">
      <w:pPr>
        <w:rPr>
          <w:i/>
          <w:iCs/>
          <w:szCs w:val="22"/>
          <w:lang w:val="fr-BE"/>
        </w:rPr>
      </w:pPr>
      <w:r w:rsidRPr="00C90058">
        <w:rPr>
          <w:i/>
          <w:iCs/>
          <w:szCs w:val="22"/>
          <w:lang w:val="fr-BE"/>
        </w:rPr>
        <w:lastRenderedPageBreak/>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A010A89" w14:textId="5FA296D1" w:rsidR="00BD3912" w:rsidRPr="00C90058" w:rsidRDefault="00BD3912" w:rsidP="00BD3912">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04FDFED1" w14:textId="77777777" w:rsidR="00BD3912" w:rsidRPr="00C90058" w:rsidRDefault="00BD3912" w:rsidP="00BD3912">
      <w:pPr>
        <w:rPr>
          <w:i/>
          <w:iCs/>
          <w:szCs w:val="22"/>
          <w:lang w:val="fr-BE"/>
        </w:rPr>
      </w:pPr>
      <w:r w:rsidRPr="00C90058">
        <w:rPr>
          <w:i/>
          <w:iCs/>
          <w:szCs w:val="22"/>
          <w:lang w:val="fr-BE"/>
        </w:rPr>
        <w:t>Adresse]</w:t>
      </w:r>
    </w:p>
    <w:p w14:paraId="65C04E20" w14:textId="4827C60C" w:rsidR="004C04A5" w:rsidRPr="00C90058" w:rsidRDefault="004C04A5" w:rsidP="00A3413F">
      <w:pPr>
        <w:spacing w:line="240" w:lineRule="auto"/>
        <w:rPr>
          <w:i/>
          <w:szCs w:val="22"/>
          <w:lang w:val="fr-BE"/>
        </w:rPr>
      </w:pPr>
      <w:r w:rsidRPr="00C90058">
        <w:rPr>
          <w:i/>
          <w:szCs w:val="22"/>
          <w:lang w:val="fr-BE"/>
        </w:rPr>
        <w:br w:type="page"/>
      </w:r>
    </w:p>
    <w:p w14:paraId="0ACEEEAC" w14:textId="77777777" w:rsidR="00B23AF7" w:rsidRPr="00C90058" w:rsidRDefault="00B23AF7" w:rsidP="00B23AF7">
      <w:pPr>
        <w:pStyle w:val="Heading2"/>
        <w:spacing w:before="0" w:after="0"/>
        <w:rPr>
          <w:rFonts w:ascii="Times New Roman" w:hAnsi="Times New Roman"/>
          <w:szCs w:val="22"/>
          <w:lang w:val="fr-BE"/>
        </w:rPr>
      </w:pPr>
      <w:bookmarkStart w:id="482" w:name="_Toc504064965"/>
      <w:bookmarkStart w:id="483" w:name="_Toc129790403"/>
      <w:bookmarkStart w:id="484" w:name="_Hlk59377348"/>
      <w:r w:rsidRPr="00C90058">
        <w:rPr>
          <w:rFonts w:ascii="Times New Roman" w:hAnsi="Times New Roman"/>
          <w:szCs w:val="22"/>
          <w:lang w:val="fr-BE"/>
        </w:rPr>
        <w:lastRenderedPageBreak/>
        <w:t>Etablissements de paiement de droit belge</w:t>
      </w:r>
      <w:bookmarkEnd w:id="482"/>
      <w:bookmarkEnd w:id="483"/>
    </w:p>
    <w:p w14:paraId="3FA70371" w14:textId="77777777" w:rsidR="00B23AF7" w:rsidRPr="00C90058" w:rsidRDefault="00B23AF7" w:rsidP="00B23AF7">
      <w:pPr>
        <w:spacing w:line="259" w:lineRule="auto"/>
        <w:rPr>
          <w:b/>
          <w:i/>
          <w:szCs w:val="22"/>
          <w:lang w:val="fr-BE"/>
        </w:rPr>
      </w:pPr>
      <w:bookmarkStart w:id="485" w:name="_Toc412803931"/>
      <w:bookmarkStart w:id="486" w:name="_Toc476907544"/>
    </w:p>
    <w:p w14:paraId="053BE06B" w14:textId="7B80C051" w:rsidR="00B23AF7" w:rsidRPr="00C90058" w:rsidRDefault="00B23AF7" w:rsidP="00B23AF7">
      <w:pPr>
        <w:spacing w:line="259" w:lineRule="auto"/>
        <w:rPr>
          <w:b/>
          <w:i/>
          <w:szCs w:val="22"/>
          <w:lang w:val="fr-BE"/>
        </w:rPr>
      </w:pPr>
      <w:r w:rsidRPr="00C90058">
        <w:rPr>
          <w:b/>
          <w:i/>
          <w:szCs w:val="22"/>
          <w:lang w:val="fr-BE"/>
        </w:rPr>
        <w:t>Rapport du [«</w:t>
      </w:r>
      <w:r w:rsidR="00FB3A0C">
        <w:rPr>
          <w:b/>
          <w:i/>
          <w:szCs w:val="22"/>
          <w:lang w:val="fr-BE"/>
        </w:rPr>
        <w:t xml:space="preserve"> </w:t>
      </w:r>
      <w:r w:rsidRPr="00C90058">
        <w:rPr>
          <w:b/>
          <w:i/>
          <w:szCs w:val="22"/>
          <w:lang w:val="fr-BE"/>
        </w:rPr>
        <w:t>Commissaire </w:t>
      </w:r>
      <w:r w:rsidR="0025171B">
        <w:rPr>
          <w:b/>
          <w:i/>
          <w:szCs w:val="22"/>
          <w:lang w:val="fr-BE"/>
        </w:rPr>
        <w:t>Agréé</w:t>
      </w:r>
      <w:r w:rsidR="00FB3A0C">
        <w:rPr>
          <w:b/>
          <w:i/>
          <w:szCs w:val="22"/>
          <w:lang w:val="fr-BE"/>
        </w:rPr>
        <w:t xml:space="preserve"> </w:t>
      </w:r>
      <w:r w:rsidRPr="00C90058">
        <w:rPr>
          <w:b/>
          <w:i/>
          <w:szCs w:val="22"/>
          <w:lang w:val="fr-BE"/>
        </w:rPr>
        <w:t>» ou « R</w:t>
      </w:r>
      <w:r w:rsidR="00502013">
        <w:rPr>
          <w:b/>
          <w:i/>
          <w:szCs w:val="22"/>
          <w:lang w:val="fr-BE"/>
        </w:rPr>
        <w:t>éviseur</w:t>
      </w:r>
      <w:r w:rsidRPr="00C90058">
        <w:rPr>
          <w:b/>
          <w:i/>
          <w:szCs w:val="22"/>
          <w:lang w:val="fr-BE"/>
        </w:rPr>
        <w:t xml:space="preserve"> Agréé », selon le cas], à la BNB conformément à l’article 115, §3 de la loi du 11 mars 2018 relative au statut et au contrôle des établissements de paiement et des établissements de monnaie électronique sur les états périodiques de fin d’exercice </w:t>
      </w:r>
      <w:r w:rsidR="00DE683E" w:rsidRPr="00C90058">
        <w:rPr>
          <w:b/>
          <w:i/>
          <w:szCs w:val="22"/>
          <w:lang w:val="fr-BE"/>
        </w:rPr>
        <w:t>comptable</w:t>
      </w:r>
      <w:r w:rsidRPr="00C90058">
        <w:rPr>
          <w:b/>
          <w:i/>
          <w:szCs w:val="22"/>
          <w:lang w:val="fr-BE"/>
        </w:rPr>
        <w:t xml:space="preserve"> de [identification de l’entité] </w:t>
      </w:r>
      <w:r w:rsidR="003B57EC">
        <w:rPr>
          <w:b/>
          <w:i/>
          <w:szCs w:val="22"/>
          <w:lang w:val="fr-BE"/>
        </w:rPr>
        <w:t>arrêtés</w:t>
      </w:r>
      <w:r w:rsidRPr="00C90058">
        <w:rPr>
          <w:b/>
          <w:i/>
          <w:szCs w:val="22"/>
          <w:lang w:val="fr-BE"/>
        </w:rPr>
        <w:t xml:space="preserve"> au [JJ/MM/AAAA</w:t>
      </w:r>
      <w:r w:rsidR="00DE683E" w:rsidRPr="00C90058">
        <w:rPr>
          <w:b/>
          <w:i/>
          <w:szCs w:val="22"/>
          <w:lang w:val="fr-BE"/>
        </w:rPr>
        <w:t>]</w:t>
      </w:r>
      <w:r w:rsidRPr="00C90058">
        <w:rPr>
          <w:b/>
          <w:i/>
          <w:szCs w:val="22"/>
          <w:lang w:val="fr-BE"/>
        </w:rPr>
        <w:t xml:space="preserve"> </w:t>
      </w:r>
      <w:r w:rsidR="00DE683E" w:rsidRPr="00C90058">
        <w:rPr>
          <w:b/>
          <w:i/>
          <w:szCs w:val="22"/>
          <w:lang w:val="fr-BE"/>
        </w:rPr>
        <w:t>(</w:t>
      </w:r>
      <w:r w:rsidRPr="00C90058">
        <w:rPr>
          <w:b/>
          <w:i/>
          <w:szCs w:val="22"/>
          <w:lang w:val="fr-BE"/>
        </w:rPr>
        <w:t>date de fin d’exercice comptable].</w:t>
      </w:r>
    </w:p>
    <w:p w14:paraId="651D1E98" w14:textId="77777777" w:rsidR="00B23AF7" w:rsidRPr="00C90058" w:rsidRDefault="00B23AF7" w:rsidP="00B23AF7">
      <w:pPr>
        <w:rPr>
          <w:rFonts w:eastAsia="Georgia"/>
          <w:szCs w:val="22"/>
          <w:lang w:val="fr-BE"/>
        </w:rPr>
      </w:pPr>
    </w:p>
    <w:p w14:paraId="292B9020" w14:textId="155ECEF3"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w:t>
      </w:r>
      <w:r w:rsidR="003B57EC">
        <w:rPr>
          <w:rFonts w:eastAsia="Georgia"/>
          <w:szCs w:val="22"/>
          <w:lang w:val="fr-BE" w:eastAsia="en-GB"/>
        </w:rPr>
        <w:t>arrêtés</w:t>
      </w:r>
      <w:r w:rsidRPr="00C90058">
        <w:rPr>
          <w:rFonts w:eastAsia="Georgia"/>
          <w:szCs w:val="22"/>
          <w:lang w:val="fr-BE" w:eastAsia="en-GB"/>
        </w:rPr>
        <w:t xml:space="preserve"> au [</w:t>
      </w:r>
      <w:r w:rsidRPr="00C90058">
        <w:rPr>
          <w:rFonts w:eastAsia="Georgia"/>
          <w:i/>
          <w:szCs w:val="22"/>
          <w:lang w:val="fr-BE" w:eastAsia="en-GB"/>
        </w:rPr>
        <w:t>JJ/MM/AAAA</w:t>
      </w:r>
      <w:r w:rsidRPr="00C90058">
        <w:rPr>
          <w:rFonts w:eastAsia="Georgia"/>
          <w:szCs w:val="22"/>
          <w:lang w:val="fr-BE" w:eastAsia="en-GB"/>
        </w:rPr>
        <w:t>], nous vous présentons notre rapport de [</w:t>
      </w:r>
      <w:r w:rsidRPr="00C90058">
        <w:rPr>
          <w:rFonts w:eastAsia="Georgia"/>
          <w:i/>
          <w:szCs w:val="22"/>
          <w:lang w:val="fr-BE" w:eastAsia="en-GB"/>
        </w:rPr>
        <w:t xml:space="preserve">« Commissaire </w:t>
      </w:r>
      <w:r w:rsidR="0025171B">
        <w:rPr>
          <w:rFonts w:eastAsia="Georgia"/>
          <w:i/>
          <w:szCs w:val="22"/>
          <w:lang w:val="fr-BE" w:eastAsia="en-GB"/>
        </w:rPr>
        <w:t xml:space="preserve">Agréé </w:t>
      </w:r>
      <w:r w:rsidRPr="00C90058">
        <w:rPr>
          <w:rFonts w:eastAsia="Georgia"/>
          <w:i/>
          <w:szCs w:val="22"/>
          <w:lang w:val="fr-BE" w:eastAsia="en-GB"/>
        </w:rPr>
        <w:t>» ou « R</w:t>
      </w:r>
      <w:r w:rsidR="00502013">
        <w:rPr>
          <w:rFonts w:eastAsia="Georgia"/>
          <w:i/>
          <w:szCs w:val="22"/>
          <w:lang w:val="fr-BE" w:eastAsia="en-GB"/>
        </w:rPr>
        <w:t>éviseur</w:t>
      </w:r>
      <w:r w:rsidRPr="00C90058">
        <w:rPr>
          <w:rFonts w:eastAsia="Georgia"/>
          <w:i/>
          <w:szCs w:val="22"/>
          <w:lang w:val="fr-BE" w:eastAsia="en-GB"/>
        </w:rPr>
        <w:t xml:space="preserve"> Agréé », selon le cas</w:t>
      </w:r>
      <w:r w:rsidRPr="00C90058">
        <w:rPr>
          <w:rFonts w:eastAsia="Georgia"/>
          <w:szCs w:val="22"/>
          <w:lang w:val="fr-BE" w:eastAsia="en-GB"/>
        </w:rPr>
        <w:t>].</w:t>
      </w:r>
    </w:p>
    <w:p w14:paraId="0744EC7A" w14:textId="77777777" w:rsidR="00B23AF7" w:rsidRPr="00C90058" w:rsidRDefault="00B23AF7" w:rsidP="00B23AF7">
      <w:pPr>
        <w:rPr>
          <w:rFonts w:eastAsia="Georgia"/>
          <w:b/>
          <w:i/>
          <w:szCs w:val="22"/>
          <w:lang w:val="fr-BE" w:eastAsia="en-GB"/>
        </w:rPr>
      </w:pPr>
    </w:p>
    <w:p w14:paraId="7A30B76B" w14:textId="77777777" w:rsidR="00B23AF7" w:rsidRPr="00C90058" w:rsidRDefault="00B23AF7" w:rsidP="00B23AF7">
      <w:pPr>
        <w:rPr>
          <w:b/>
          <w:szCs w:val="22"/>
          <w:lang w:val="fr-BE"/>
        </w:rPr>
      </w:pPr>
      <w:r w:rsidRPr="00C90058">
        <w:rPr>
          <w:b/>
          <w:szCs w:val="22"/>
          <w:lang w:val="fr-BE"/>
        </w:rPr>
        <w:t>Rapport sur les états périodiques</w:t>
      </w:r>
    </w:p>
    <w:p w14:paraId="39F97F6E" w14:textId="77777777" w:rsidR="00B23AF7" w:rsidRPr="00C90058" w:rsidRDefault="00B23AF7" w:rsidP="00B23AF7">
      <w:pPr>
        <w:rPr>
          <w:rFonts w:eastAsia="Georgia"/>
          <w:b/>
          <w:i/>
          <w:szCs w:val="22"/>
          <w:lang w:val="fr-BE" w:eastAsia="en-GB"/>
        </w:rPr>
      </w:pPr>
    </w:p>
    <w:p w14:paraId="339A66AB"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Opinion sans réserve [avec réserve(s) – le cas échéant]</w:t>
      </w:r>
    </w:p>
    <w:p w14:paraId="45618171" w14:textId="77777777" w:rsidR="00B23AF7" w:rsidRPr="00C90058" w:rsidRDefault="00B23AF7" w:rsidP="00B23AF7">
      <w:pPr>
        <w:spacing w:line="240" w:lineRule="auto"/>
        <w:rPr>
          <w:szCs w:val="22"/>
          <w:lang w:val="fr-BE"/>
        </w:rPr>
      </w:pPr>
    </w:p>
    <w:p w14:paraId="48AFA54A" w14:textId="3B1AF4D2" w:rsidR="00B23AF7" w:rsidRPr="00C90058" w:rsidRDefault="00B23AF7" w:rsidP="00B23AF7">
      <w:pPr>
        <w:rPr>
          <w:szCs w:val="22"/>
          <w:lang w:val="fr-BE"/>
        </w:rPr>
      </w:pPr>
      <w:r w:rsidRPr="00C90058">
        <w:rPr>
          <w:szCs w:val="22"/>
          <w:lang w:val="fr-BE"/>
        </w:rPr>
        <w:t>Nous avons procédé à l’audit des états périodiques</w:t>
      </w:r>
      <w:r w:rsidRPr="00C90058">
        <w:rPr>
          <w:iCs/>
          <w:szCs w:val="22"/>
          <w:lang w:val="fr-BE" w:eastAsia="en-GB"/>
        </w:rPr>
        <w:t xml:space="preserve"> clos le [</w:t>
      </w:r>
      <w:r w:rsidRPr="00C90058">
        <w:rPr>
          <w:i/>
          <w:iCs/>
          <w:szCs w:val="22"/>
          <w:lang w:val="fr-BE" w:eastAsia="en-GB"/>
        </w:rPr>
        <w:t>JJ/MM/AAAA</w:t>
      </w:r>
      <w:r w:rsidRPr="00C90058">
        <w:rPr>
          <w:iCs/>
          <w:szCs w:val="22"/>
          <w:lang w:val="fr-BE" w:eastAsia="en-GB"/>
        </w:rPr>
        <w:t>],</w:t>
      </w:r>
      <w:r w:rsidRPr="00C90058">
        <w:rPr>
          <w:szCs w:val="22"/>
          <w:lang w:val="fr-BE"/>
        </w:rPr>
        <w:t xml:space="preserve"> comme définis dans le fichier transmis au </w:t>
      </w:r>
      <w:r w:rsidRPr="00C90058">
        <w:rPr>
          <w:i/>
          <w:iCs/>
          <w:szCs w:val="22"/>
          <w:lang w:val="fr-BE"/>
        </w:rPr>
        <w:t>[« </w:t>
      </w:r>
      <w:r w:rsidR="00C05D16" w:rsidRPr="00C90058">
        <w:rPr>
          <w:i/>
          <w:iCs/>
          <w:szCs w:val="22"/>
          <w:lang w:val="fr-BE"/>
        </w:rPr>
        <w:t>C</w:t>
      </w:r>
      <w:r w:rsidRPr="00C90058">
        <w:rPr>
          <w:i/>
          <w:iCs/>
          <w:szCs w:val="22"/>
          <w:lang w:val="fr-BE"/>
        </w:rPr>
        <w:t>ommissaire </w:t>
      </w:r>
      <w:r w:rsidR="0025171B">
        <w:rPr>
          <w:i/>
          <w:iCs/>
          <w:szCs w:val="22"/>
          <w:lang w:val="fr-BE"/>
        </w:rPr>
        <w:t xml:space="preserve">Agréé </w:t>
      </w:r>
      <w:r w:rsidRPr="00C90058">
        <w:rPr>
          <w:i/>
          <w:iCs/>
          <w:szCs w:val="22"/>
          <w:lang w:val="fr-BE"/>
        </w:rPr>
        <w:t>» ou « </w:t>
      </w:r>
      <w:r w:rsidR="00C05D16" w:rsidRPr="00C90058">
        <w:rPr>
          <w:i/>
          <w:iCs/>
          <w:szCs w:val="22"/>
          <w:lang w:val="fr-BE"/>
        </w:rPr>
        <w:t>R</w:t>
      </w:r>
      <w:r w:rsidR="00502013">
        <w:rPr>
          <w:i/>
          <w:iCs/>
          <w:szCs w:val="22"/>
          <w:lang w:val="fr-BE"/>
        </w:rPr>
        <w:t>éviseur</w:t>
      </w:r>
      <w:r w:rsidRPr="00C90058">
        <w:rPr>
          <w:i/>
          <w:iCs/>
          <w:szCs w:val="22"/>
          <w:lang w:val="fr-BE"/>
        </w:rPr>
        <w:t xml:space="preserve"> </w:t>
      </w:r>
      <w:r w:rsidR="00C05D16"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 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w:t>
      </w:r>
      <w:r w:rsidR="002F2215">
        <w:rPr>
          <w:szCs w:val="22"/>
          <w:lang w:val="fr-BE"/>
        </w:rPr>
        <w:t xml:space="preserve">(« l’entité ») </w:t>
      </w:r>
      <w:r w:rsidRPr="00C90058">
        <w:rPr>
          <w:szCs w:val="22"/>
          <w:lang w:val="fr-BE"/>
        </w:rPr>
        <w:t xml:space="preserve">pour </w:t>
      </w:r>
      <w:r w:rsidRPr="00C90058">
        <w:rPr>
          <w:iCs/>
          <w:szCs w:val="22"/>
          <w:lang w:val="fr-BE" w:eastAsia="en-GB"/>
        </w:rPr>
        <w:t>[</w:t>
      </w:r>
      <w:r w:rsidRPr="00C90058">
        <w:rPr>
          <w:i/>
          <w:iCs/>
          <w:szCs w:val="22"/>
          <w:lang w:val="fr-BE" w:eastAsia="en-GB"/>
        </w:rPr>
        <w:t>« </w:t>
      </w:r>
      <w:r w:rsidRPr="00C90058">
        <w:rPr>
          <w:i/>
          <w:szCs w:val="22"/>
          <w:lang w:val="fr-BE"/>
        </w:rPr>
        <w:t>l’</w:t>
      </w:r>
      <w:r w:rsidR="00C05D16" w:rsidRPr="00C90058">
        <w:rPr>
          <w:i/>
          <w:szCs w:val="22"/>
          <w:lang w:val="fr-BE"/>
        </w:rPr>
        <w:t>exercice</w:t>
      </w:r>
      <w:r w:rsidRPr="00C90058">
        <w:rPr>
          <w:i/>
          <w:szCs w:val="22"/>
          <w:lang w:val="fr-BE"/>
        </w:rPr>
        <w:t xml:space="preserve"> comptable</w:t>
      </w:r>
      <w:r w:rsidRPr="00C90058">
        <w:rPr>
          <w:i/>
          <w:iCs/>
          <w:szCs w:val="22"/>
          <w:lang w:val="fr-BE" w:eastAsia="en-GB"/>
        </w:rPr>
        <w:t> » ou « </w:t>
      </w:r>
      <w:r w:rsidRPr="00C90058">
        <w:rPr>
          <w:i/>
          <w:szCs w:val="22"/>
          <w:lang w:val="fr-BE"/>
        </w:rPr>
        <w:t xml:space="preserve">l’exercice de </w:t>
      </w:r>
      <w:r w:rsidR="006E4F65" w:rsidRPr="00C90058">
        <w:rPr>
          <w:i/>
          <w:szCs w:val="22"/>
          <w:lang w:val="fr-BE"/>
        </w:rPr>
        <w:t>(</w:t>
      </w:r>
      <w:r w:rsidRPr="00C90058">
        <w:rPr>
          <w:i/>
          <w:szCs w:val="22"/>
          <w:lang w:val="fr-BE"/>
        </w:rPr>
        <w:t>…</w:t>
      </w:r>
      <w:r w:rsidR="006E4F65" w:rsidRPr="00C90058">
        <w:rPr>
          <w:i/>
          <w:szCs w:val="22"/>
          <w:lang w:val="fr-BE"/>
        </w:rPr>
        <w:t>)</w:t>
      </w:r>
      <w:r w:rsidRPr="00C90058">
        <w:rPr>
          <w:i/>
          <w:szCs w:val="22"/>
          <w:lang w:val="fr-BE"/>
        </w:rPr>
        <w:t xml:space="preserve"> mois</w:t>
      </w:r>
      <w:r w:rsidRPr="00C90058">
        <w:rPr>
          <w:i/>
          <w:iCs/>
          <w:szCs w:val="22"/>
          <w:lang w:val="fr-BE" w:eastAsia="en-GB"/>
        </w:rPr>
        <w:t> », selon</w:t>
      </w:r>
      <w:r w:rsidRPr="00C90058">
        <w:rPr>
          <w:i/>
          <w:szCs w:val="22"/>
          <w:lang w:val="fr-BE"/>
        </w:rPr>
        <w:t xml:space="preserve"> le </w:t>
      </w:r>
      <w:r w:rsidRPr="00C90058">
        <w:rPr>
          <w:i/>
          <w:iCs/>
          <w:szCs w:val="22"/>
          <w:lang w:val="fr-BE" w:eastAsia="en-GB"/>
        </w:rPr>
        <w:t>cas</w:t>
      </w:r>
      <w:r w:rsidRPr="00C90058">
        <w:rPr>
          <w:iCs/>
          <w:szCs w:val="22"/>
          <w:lang w:val="fr-BE" w:eastAsia="en-GB"/>
        </w:rPr>
        <w:t>]</w:t>
      </w:r>
      <w:r w:rsidRPr="00C90058">
        <w:rPr>
          <w:i/>
          <w:szCs w:val="22"/>
          <w:lang w:val="fr-BE"/>
        </w:rPr>
        <w:t xml:space="preserve"> </w:t>
      </w:r>
      <w:r w:rsidRPr="00C90058">
        <w:rPr>
          <w:szCs w:val="22"/>
          <w:lang w:val="fr-BE"/>
        </w:rPr>
        <w:t>établis conformément aux instructions de la Banque Nationale de Belgique (« BNB </w:t>
      </w:r>
      <w:r w:rsidRPr="00C90058">
        <w:rPr>
          <w:iCs/>
          <w:szCs w:val="22"/>
          <w:lang w:val="fr-BE" w:eastAsia="en-GB"/>
        </w:rPr>
        <w:t>»). Le</w:t>
      </w:r>
      <w:r w:rsidRPr="00C90058">
        <w:rPr>
          <w:szCs w:val="22"/>
          <w:lang w:val="fr-BE"/>
        </w:rPr>
        <w:t xml:space="preserve"> total du bilan s’élève à</w:t>
      </w:r>
      <w:r w:rsidRPr="00C90058">
        <w:rPr>
          <w:iCs/>
          <w:szCs w:val="22"/>
          <w:lang w:val="fr-BE" w:eastAsia="en-GB"/>
        </w:rPr>
        <w:t xml:space="preserve"> (…) </w:t>
      </w:r>
      <w:r w:rsidRPr="00C90058">
        <w:rPr>
          <w:szCs w:val="22"/>
          <w:lang w:val="fr-BE"/>
        </w:rPr>
        <w:t xml:space="preserve">EUR et le compte de résultats se solde par </w:t>
      </w:r>
      <w:r w:rsidRPr="00C90058">
        <w:rPr>
          <w:iCs/>
          <w:szCs w:val="22"/>
          <w:lang w:val="fr-BE" w:eastAsia="en-GB"/>
        </w:rPr>
        <w:t>[</w:t>
      </w:r>
      <w:r w:rsidRPr="00C90058">
        <w:rPr>
          <w:i/>
          <w:iCs/>
          <w:szCs w:val="22"/>
          <w:lang w:val="fr-BE" w:eastAsia="en-GB"/>
        </w:rPr>
        <w:t>« </w:t>
      </w:r>
      <w:r w:rsidRPr="00C90058">
        <w:rPr>
          <w:i/>
          <w:szCs w:val="22"/>
          <w:lang w:val="fr-BE"/>
        </w:rPr>
        <w:t>un bénéfice</w:t>
      </w:r>
      <w:r w:rsidRPr="00C90058">
        <w:rPr>
          <w:i/>
          <w:iCs/>
          <w:szCs w:val="22"/>
          <w:lang w:val="fr-BE" w:eastAsia="en-GB"/>
        </w:rPr>
        <w:t> » ou «</w:t>
      </w:r>
      <w:r w:rsidRPr="00C90058">
        <w:rPr>
          <w:i/>
          <w:szCs w:val="22"/>
          <w:lang w:val="fr-BE"/>
        </w:rPr>
        <w:t> une perte », selon le cas</w:t>
      </w:r>
      <w:r w:rsidRPr="00C90058">
        <w:rPr>
          <w:iCs/>
          <w:szCs w:val="22"/>
          <w:lang w:val="fr-BE" w:eastAsia="en-GB"/>
        </w:rPr>
        <w:t>]</w:t>
      </w:r>
      <w:r w:rsidRPr="00C90058">
        <w:rPr>
          <w:szCs w:val="22"/>
          <w:lang w:val="fr-BE"/>
        </w:rPr>
        <w:t xml:space="preserve"> de </w:t>
      </w:r>
      <w:r w:rsidRPr="00C90058">
        <w:rPr>
          <w:iCs/>
          <w:szCs w:val="22"/>
          <w:lang w:val="fr-BE" w:eastAsia="en-GB"/>
        </w:rPr>
        <w:t xml:space="preserve">(…) </w:t>
      </w:r>
      <w:r w:rsidRPr="00C90058">
        <w:rPr>
          <w:szCs w:val="22"/>
          <w:lang w:val="fr-BE"/>
        </w:rPr>
        <w:t xml:space="preserve">EUR. Ces états périodiques ont été établis par </w:t>
      </w:r>
      <w:r w:rsidRPr="00C90058">
        <w:rPr>
          <w:i/>
          <w:iCs/>
          <w:szCs w:val="22"/>
          <w:lang w:val="fr-BE" w:eastAsia="en-GB"/>
        </w:rPr>
        <w:t>[« </w:t>
      </w:r>
      <w:r w:rsidRPr="00C90058">
        <w:rPr>
          <w:i/>
          <w:szCs w:val="22"/>
          <w:lang w:val="fr-BE"/>
        </w:rPr>
        <w:t>la direction effective » ou « le comité de direction », selon le cas</w:t>
      </w:r>
      <w:r w:rsidRPr="00C90058">
        <w:rPr>
          <w:iCs/>
          <w:szCs w:val="22"/>
          <w:lang w:val="fr-BE" w:eastAsia="en-GB"/>
        </w:rPr>
        <w:t>]</w:t>
      </w:r>
      <w:r w:rsidRPr="00C90058">
        <w:rPr>
          <w:szCs w:val="22"/>
          <w:lang w:val="fr-BE"/>
        </w:rPr>
        <w:t xml:space="preserve"> conformément aux instructions de la BNB</w:t>
      </w:r>
      <w:ins w:id="487" w:author="Veerle Sablon" w:date="2024-03-12T10:46:00Z">
        <w:r w:rsidR="00BE333D">
          <w:rPr>
            <w:szCs w:val="22"/>
            <w:lang w:val="fr-BE"/>
          </w:rPr>
          <w:t xml:space="preserve"> et aux règles de comptabilisation et d’évaluation présidant à l’établissement des comptes annuels</w:t>
        </w:r>
      </w:ins>
      <w:r w:rsidRPr="00C90058">
        <w:rPr>
          <w:szCs w:val="22"/>
          <w:lang w:val="fr-BE"/>
        </w:rPr>
        <w:t>.</w:t>
      </w:r>
    </w:p>
    <w:p w14:paraId="1564EE8A" w14:textId="77777777" w:rsidR="00B23AF7" w:rsidRPr="00C90058" w:rsidRDefault="00B23AF7" w:rsidP="00B23AF7">
      <w:pPr>
        <w:spacing w:line="240" w:lineRule="auto"/>
        <w:rPr>
          <w:szCs w:val="22"/>
          <w:lang w:val="fr-BE" w:eastAsia="en-GB"/>
        </w:rPr>
      </w:pPr>
    </w:p>
    <w:p w14:paraId="5C1FD1C3" w14:textId="3921A1AF" w:rsidR="00B23AF7" w:rsidRPr="00C90058" w:rsidRDefault="00B23AF7" w:rsidP="00B23AF7">
      <w:pPr>
        <w:spacing w:line="240" w:lineRule="auto"/>
        <w:rPr>
          <w:szCs w:val="22"/>
          <w:lang w:val="fr-BE" w:eastAsia="en-GB"/>
        </w:rPr>
      </w:pPr>
      <w:r w:rsidRPr="00C90058">
        <w:rPr>
          <w:iCs/>
          <w:szCs w:val="22"/>
          <w:lang w:val="fr-BE" w:eastAsia="en-GB"/>
        </w:rPr>
        <w:t>À notre avis, [</w:t>
      </w:r>
      <w:r w:rsidRPr="00C90058">
        <w:rPr>
          <w:i/>
          <w:iCs/>
          <w:szCs w:val="22"/>
          <w:lang w:val="fr-BE" w:eastAsia="en-GB"/>
        </w:rPr>
        <w:t>à l’exception de</w:t>
      </w:r>
      <w:r w:rsidR="00C64A7E" w:rsidRPr="00C90058">
        <w:rPr>
          <w:i/>
          <w:iCs/>
          <w:szCs w:val="22"/>
          <w:lang w:val="fr-BE" w:eastAsia="en-GB"/>
        </w:rPr>
        <w:t xml:space="preserve"> </w:t>
      </w:r>
      <w:r w:rsidR="006D5066" w:rsidRPr="00C90058">
        <w:rPr>
          <w:i/>
          <w:iCs/>
          <w:szCs w:val="22"/>
          <w:lang w:val="fr-BE" w:eastAsia="en-GB"/>
        </w:rPr>
        <w:t>(</w:t>
      </w:r>
      <w:r w:rsidRPr="00C90058">
        <w:rPr>
          <w:i/>
          <w:iCs/>
          <w:szCs w:val="22"/>
          <w:lang w:val="fr-BE" w:eastAsia="en-GB"/>
        </w:rPr>
        <w:t>…</w:t>
      </w:r>
      <w:r w:rsidR="006D5066"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F77FC1">
        <w:rPr>
          <w:i/>
          <w:iCs/>
          <w:szCs w:val="22"/>
          <w:lang w:val="fr-BE" w:eastAsia="en-GB"/>
        </w:rPr>
        <w:t xml:space="preserve"> </w:t>
      </w:r>
      <w:r w:rsidR="003B57EC">
        <w:rPr>
          <w:i/>
          <w:iCs/>
          <w:szCs w:val="22"/>
          <w:lang w:val="fr-BE" w:eastAsia="en-GB"/>
        </w:rPr>
        <w:t>arrêtés</w:t>
      </w:r>
      <w:r w:rsidRPr="00C90058">
        <w:rPr>
          <w:iCs/>
          <w:szCs w:val="22"/>
          <w:lang w:val="fr-BE" w:eastAsia="en-GB"/>
        </w:rPr>
        <w:t xml:space="preserve">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ont, sous tous égards significativement importants, été établis selon les instructions </w:t>
      </w:r>
      <w:r w:rsidRPr="00C90058">
        <w:rPr>
          <w:szCs w:val="22"/>
          <w:lang w:val="fr-BE"/>
        </w:rPr>
        <w:t xml:space="preserve">de la </w:t>
      </w:r>
      <w:r w:rsidRPr="00C90058">
        <w:rPr>
          <w:iCs/>
          <w:szCs w:val="22"/>
          <w:lang w:val="fr-BE" w:eastAsia="en-GB"/>
        </w:rPr>
        <w:t>BNB.</w:t>
      </w:r>
    </w:p>
    <w:p w14:paraId="4BBF176E" w14:textId="77777777" w:rsidR="00B23AF7" w:rsidRPr="00C90058" w:rsidRDefault="00B23AF7" w:rsidP="00B23AF7">
      <w:pPr>
        <w:spacing w:line="240" w:lineRule="auto"/>
        <w:rPr>
          <w:i/>
          <w:iCs/>
          <w:szCs w:val="22"/>
          <w:lang w:val="fr-BE" w:eastAsia="en-GB"/>
        </w:rPr>
      </w:pPr>
    </w:p>
    <w:p w14:paraId="7CF2BEE2"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0791E1D6"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02917A6E" w14:textId="77777777" w:rsidR="00B23AF7" w:rsidRPr="00C90058" w:rsidRDefault="00B23AF7" w:rsidP="00B23AF7">
      <w:pPr>
        <w:keepNext/>
        <w:widowControl w:val="0"/>
        <w:tabs>
          <w:tab w:val="right" w:pos="360"/>
          <w:tab w:val="left" w:pos="576"/>
        </w:tabs>
        <w:spacing w:line="240" w:lineRule="auto"/>
        <w:rPr>
          <w:i/>
          <w:iCs/>
          <w:szCs w:val="22"/>
          <w:lang w:val="fr-BE"/>
        </w:rPr>
      </w:pPr>
      <w:r w:rsidRPr="00C90058">
        <w:rPr>
          <w:i/>
          <w:iCs/>
          <w:kern w:val="8"/>
          <w:szCs w:val="22"/>
          <w:lang w:val="fr-BE" w:bidi="he-IL"/>
        </w:rPr>
        <w:t xml:space="preserve">[Communiquer ici toutes les </w:t>
      </w:r>
      <w:r w:rsidRPr="00C90058">
        <w:rPr>
          <w:i/>
          <w:iCs/>
          <w:szCs w:val="22"/>
          <w:lang w:val="fr-BE"/>
        </w:rPr>
        <w:t>constatations qui peuvent conduire à une réserve – le cas échéant.]</w:t>
      </w:r>
    </w:p>
    <w:p w14:paraId="22127D7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A641E37" w14:textId="693A0821"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EC0144">
        <w:rPr>
          <w:szCs w:val="22"/>
          <w:lang w:val="fr-BE"/>
        </w:rPr>
        <w:t>n</w:t>
      </w:r>
      <w:r w:rsidRPr="00C90058">
        <w:rPr>
          <w:szCs w:val="22"/>
          <w:lang w:val="fr-BE"/>
        </w:rPr>
        <w:t xml:space="preserve">ormes internationales d’audit (ISA) </w:t>
      </w:r>
      <w:ins w:id="488" w:author="Veerle Sablon" w:date="2024-03-12T10:49:00Z">
        <w:r w:rsidR="00C050D2">
          <w:rPr>
            <w:szCs w:val="22"/>
            <w:lang w:val="fr-BE"/>
          </w:rPr>
          <w:t xml:space="preserve">telles qu’applicables en Belgique </w:t>
        </w:r>
      </w:ins>
      <w:r w:rsidRPr="00C90058">
        <w:rPr>
          <w:szCs w:val="22"/>
          <w:lang w:val="fr-BE"/>
        </w:rPr>
        <w:t>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0025171B">
        <w:rPr>
          <w:i/>
          <w:szCs w:val="22"/>
          <w:lang w:val="fr-BE"/>
        </w:rPr>
        <w:t>Agréé</w:t>
      </w:r>
      <w:r w:rsidR="00280A21">
        <w:rPr>
          <w:i/>
          <w:szCs w:val="22"/>
          <w:lang w:val="fr-BE"/>
        </w:rPr>
        <w:t>s</w:t>
      </w:r>
      <w:r w:rsidR="0025171B">
        <w:rPr>
          <w:i/>
          <w:szCs w:val="22"/>
          <w:lang w:val="fr-BE"/>
        </w:rPr>
        <w:t xml:space="preserve"> </w:t>
      </w:r>
      <w:r w:rsidRPr="00C90058">
        <w:rPr>
          <w:i/>
          <w:szCs w:val="22"/>
          <w:lang w:val="fr-BE"/>
        </w:rPr>
        <w:t>»</w:t>
      </w:r>
      <w:r w:rsidRPr="00C90058">
        <w:rPr>
          <w:i/>
          <w:szCs w:val="22"/>
          <w:lang w:val="fr-BE" w:eastAsia="nl-NL"/>
        </w:rPr>
        <w:t xml:space="preserve">,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 xml:space="preserve">. </w:t>
      </w:r>
      <w:ins w:id="489" w:author="Veerle Sablon" w:date="2024-03-12T10:51:00Z">
        <w:r w:rsidR="00A8239D" w:rsidRPr="0069532E">
          <w:rPr>
            <w:i/>
            <w:iCs/>
            <w:szCs w:val="22"/>
            <w:lang w:val="fr-BE"/>
          </w:rPr>
          <w:t xml:space="preserve">[Par ailleurs, nous avons appliqué les normes internationales d’audit approuvées par l’IAASB et applicables à la date de clôture et non encore approuvées au niveau national.] </w:t>
        </w:r>
      </w:ins>
      <w:r w:rsidRPr="00C90058">
        <w:rPr>
          <w:szCs w:val="22"/>
          <w:lang w:val="fr-BE"/>
        </w:rPr>
        <w:t xml:space="preserve">Les responsabilités qui nous incombent en vertu de ces normes sont plus amplement décrites dans la section </w:t>
      </w:r>
      <w:r w:rsidR="00A7196D" w:rsidRPr="00C90058">
        <w:rPr>
          <w:szCs w:val="22"/>
          <w:lang w:val="fr-BE"/>
        </w:rPr>
        <w:t>«</w:t>
      </w:r>
      <w:r w:rsidR="005F7CEF" w:rsidRPr="00C90058">
        <w:rPr>
          <w:szCs w:val="22"/>
          <w:lang w:val="fr-BE"/>
        </w:rPr>
        <w:t xml:space="preserve"> </w:t>
      </w:r>
      <w:r w:rsidRPr="00C90058">
        <w:rPr>
          <w:i/>
          <w:szCs w:val="22"/>
          <w:lang w:val="fr-BE"/>
        </w:rPr>
        <w:t xml:space="preserve">Responsabilités du </w:t>
      </w:r>
      <w:r w:rsidRPr="00C90058">
        <w:rPr>
          <w:szCs w:val="22"/>
          <w:lang w:val="fr-BE"/>
        </w:rPr>
        <w:t>[</w:t>
      </w:r>
      <w:r w:rsidRPr="00C90058">
        <w:rPr>
          <w:i/>
          <w:szCs w:val="22"/>
          <w:lang w:val="fr-BE"/>
        </w:rPr>
        <w:t>« Commissaire </w:t>
      </w:r>
      <w:r w:rsidR="0025171B">
        <w:rPr>
          <w:i/>
          <w:szCs w:val="22"/>
          <w:lang w:val="fr-BE"/>
        </w:rPr>
        <w:t xml:space="preserve">Agréé </w:t>
      </w:r>
      <w:r w:rsidRPr="00C90058">
        <w:rPr>
          <w:i/>
          <w:szCs w:val="22"/>
          <w:lang w:val="fr-BE"/>
        </w:rPr>
        <w:t>», « R</w:t>
      </w:r>
      <w:r w:rsidR="00502013">
        <w:rPr>
          <w:i/>
          <w:szCs w:val="22"/>
          <w:lang w:val="fr-BE"/>
        </w:rPr>
        <w:t>éviseur</w:t>
      </w:r>
      <w:r w:rsidRPr="00C90058">
        <w:rPr>
          <w:i/>
          <w:szCs w:val="22"/>
          <w:lang w:val="fr-BE"/>
        </w:rPr>
        <w:t xml:space="preserve"> Agréé », selon le cas</w:t>
      </w:r>
      <w:r w:rsidRPr="00C90058">
        <w:rPr>
          <w:szCs w:val="22"/>
          <w:lang w:val="fr-BE"/>
        </w:rPr>
        <w:t>]</w:t>
      </w:r>
      <w:r w:rsidRPr="00C90058">
        <w:rPr>
          <w:i/>
          <w:szCs w:val="22"/>
          <w:lang w:val="fr-BE"/>
        </w:rPr>
        <w:t xml:space="preserve"> relatives à l’audit des états périodiques</w:t>
      </w:r>
      <w:del w:id="490" w:author="Veerle Sablon" w:date="2024-03-12T11:10:00Z">
        <w:r w:rsidR="005F7CEF" w:rsidRPr="00C90058" w:rsidDel="001D7EC2">
          <w:rPr>
            <w:i/>
            <w:szCs w:val="22"/>
            <w:lang w:val="fr-BE"/>
          </w:rPr>
          <w:delText xml:space="preserve"> </w:delText>
        </w:r>
        <w:r w:rsidR="001D3553" w:rsidRPr="00C90058" w:rsidDel="001D7EC2">
          <w:rPr>
            <w:i/>
            <w:szCs w:val="22"/>
            <w:lang w:val="fr-BE"/>
          </w:rPr>
          <w:delText>de</w:delText>
        </w:r>
        <w:r w:rsidR="00192878" w:rsidRPr="00C90058" w:rsidDel="001D7EC2">
          <w:rPr>
            <w:i/>
            <w:szCs w:val="22"/>
            <w:lang w:val="fr-BE"/>
          </w:rPr>
          <w:delText xml:space="preserve"> fin d’exercice com</w:delText>
        </w:r>
      </w:del>
      <w:del w:id="491" w:author="Veerle Sablon" w:date="2024-03-12T11:11:00Z">
        <w:r w:rsidR="00192878" w:rsidRPr="00C90058" w:rsidDel="001D7EC2">
          <w:rPr>
            <w:i/>
            <w:szCs w:val="22"/>
            <w:lang w:val="fr-BE"/>
          </w:rPr>
          <w:delText>ptable</w:delText>
        </w:r>
      </w:del>
      <w:r w:rsidR="00192878" w:rsidRPr="00C90058">
        <w:rPr>
          <w:i/>
          <w:szCs w:val="22"/>
          <w:lang w:val="fr-BE"/>
        </w:rPr>
        <w:t> </w:t>
      </w:r>
      <w:r w:rsidR="00A7196D" w:rsidRPr="00C90058">
        <w:rPr>
          <w:i/>
          <w:szCs w:val="22"/>
          <w:lang w:val="fr-BE"/>
        </w:rPr>
        <w:t>»</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DE8089C" w14:textId="77777777" w:rsidR="00B23AF7" w:rsidRPr="00C90058" w:rsidRDefault="00B23AF7" w:rsidP="00B23AF7">
      <w:pPr>
        <w:spacing w:line="240" w:lineRule="auto"/>
        <w:rPr>
          <w:szCs w:val="22"/>
          <w:lang w:val="fr-BE" w:eastAsia="en-GB"/>
        </w:rPr>
      </w:pPr>
    </w:p>
    <w:p w14:paraId="10DB9928" w14:textId="77777777" w:rsidR="00B23AF7" w:rsidRPr="00C90058" w:rsidRDefault="00B23AF7" w:rsidP="00B23AF7">
      <w:pPr>
        <w:spacing w:line="240" w:lineRule="auto"/>
        <w:rPr>
          <w:b/>
          <w:i/>
          <w:iCs/>
          <w:szCs w:val="22"/>
          <w:lang w:val="fr-BE"/>
        </w:rPr>
      </w:pPr>
      <w:r w:rsidRPr="00C90058">
        <w:rPr>
          <w:b/>
          <w:i/>
          <w:iCs/>
          <w:szCs w:val="22"/>
          <w:lang w:val="fr-BE"/>
        </w:rPr>
        <w:br w:type="page"/>
      </w:r>
    </w:p>
    <w:p w14:paraId="538F5B76" w14:textId="16128FE7" w:rsidR="00B23AF7" w:rsidRPr="00C90058" w:rsidRDefault="00B23AF7" w:rsidP="00B23AF7">
      <w:pPr>
        <w:keepNext/>
        <w:spacing w:line="240" w:lineRule="auto"/>
        <w:rPr>
          <w:b/>
          <w:i/>
          <w:szCs w:val="22"/>
          <w:lang w:val="fr-BE"/>
        </w:rPr>
      </w:pPr>
      <w:r w:rsidRPr="00C90058">
        <w:rPr>
          <w:b/>
          <w:i/>
          <w:iCs/>
          <w:szCs w:val="22"/>
          <w:lang w:val="fr-BE"/>
        </w:rPr>
        <w:lastRenderedPageBreak/>
        <w:t>Responsabilités [« </w:t>
      </w:r>
      <w:r w:rsidRPr="00C90058">
        <w:rPr>
          <w:b/>
          <w:bCs/>
          <w:i/>
          <w:szCs w:val="22"/>
          <w:lang w:val="fr-FR" w:eastAsia="nl-NL"/>
        </w:rPr>
        <w:t>de la</w:t>
      </w:r>
      <w:r w:rsidRPr="00C90058">
        <w:rPr>
          <w:b/>
          <w:i/>
          <w:szCs w:val="22"/>
          <w:lang w:val="fr-FR"/>
        </w:rPr>
        <w:t xml:space="preserve">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xml:space="preserve">] [et </w:t>
      </w:r>
      <w:r w:rsidRPr="00C90058">
        <w:rPr>
          <w:b/>
          <w:i/>
          <w:szCs w:val="22"/>
          <w:lang w:val="fr-BE"/>
        </w:rPr>
        <w:t xml:space="preserve">« du </w:t>
      </w:r>
      <w:r w:rsidR="00C273B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w:t>
      </w:r>
      <w:ins w:id="492" w:author="Veerle Sablon" w:date="2024-03-12T11:11:00Z">
        <w:r w:rsidR="001D7EC2">
          <w:rPr>
            <w:b/>
            <w:i/>
            <w:iCs/>
            <w:szCs w:val="22"/>
            <w:lang w:val="fr-BE"/>
          </w:rPr>
          <w:t>à l’établissement des</w:t>
        </w:r>
      </w:ins>
      <w:del w:id="493" w:author="Veerle Sablon" w:date="2024-03-12T11:11:00Z">
        <w:r w:rsidRPr="00C90058" w:rsidDel="001D7EC2">
          <w:rPr>
            <w:b/>
            <w:i/>
            <w:iCs/>
            <w:szCs w:val="22"/>
            <w:lang w:val="fr-BE"/>
          </w:rPr>
          <w:delText>aux</w:delText>
        </w:r>
      </w:del>
      <w:r w:rsidRPr="00C90058">
        <w:rPr>
          <w:b/>
          <w:i/>
          <w:iCs/>
          <w:szCs w:val="22"/>
          <w:lang w:val="fr-BE"/>
        </w:rPr>
        <w:t xml:space="preserve"> états périodiques</w:t>
      </w:r>
      <w:del w:id="494" w:author="Veerle Sablon" w:date="2024-03-12T11:11:00Z">
        <w:r w:rsidRPr="00C90058" w:rsidDel="001445AD">
          <w:rPr>
            <w:b/>
            <w:i/>
            <w:iCs/>
            <w:szCs w:val="22"/>
            <w:lang w:val="fr-BE"/>
          </w:rPr>
          <w:delText xml:space="preserve"> </w:delText>
        </w:r>
        <w:r w:rsidR="00992B2E" w:rsidRPr="00992B2E" w:rsidDel="001445AD">
          <w:rPr>
            <w:b/>
            <w:i/>
            <w:iCs/>
            <w:szCs w:val="22"/>
            <w:lang w:val="fr-BE"/>
          </w:rPr>
          <w:delText>de fin d’exercice comptable</w:delText>
        </w:r>
      </w:del>
    </w:p>
    <w:p w14:paraId="3DB4A618" w14:textId="77777777" w:rsidR="00B23AF7" w:rsidRPr="00C90058" w:rsidRDefault="00B23AF7" w:rsidP="00B23AF7">
      <w:pPr>
        <w:pStyle w:val="BodyTextIndent3"/>
        <w:spacing w:after="0"/>
        <w:ind w:left="0"/>
        <w:rPr>
          <w:sz w:val="22"/>
          <w:szCs w:val="22"/>
          <w:lang w:val="fr-BE"/>
        </w:rPr>
      </w:pPr>
    </w:p>
    <w:p w14:paraId="5654B398" w14:textId="71C9CFE8"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w:t>
      </w:r>
      <w:ins w:id="495" w:author="Veerle Sablon" w:date="2024-03-12T10:55:00Z">
        <w:r w:rsidR="00C12E63">
          <w:rPr>
            <w:sz w:val="22"/>
            <w:szCs w:val="22"/>
            <w:lang w:val="fr-BE"/>
          </w:rPr>
          <w:t>aux</w:t>
        </w:r>
      </w:ins>
      <w:del w:id="496" w:author="Veerle Sablon" w:date="2024-03-12T10:55:00Z">
        <w:r w:rsidRPr="00C90058" w:rsidDel="00C12E63">
          <w:rPr>
            <w:sz w:val="22"/>
            <w:szCs w:val="22"/>
            <w:lang w:val="fr-BE"/>
          </w:rPr>
          <w:delText>des</w:delText>
        </w:r>
      </w:del>
      <w:r w:rsidRPr="00C90058">
        <w:rPr>
          <w:sz w:val="22"/>
          <w:szCs w:val="22"/>
          <w:lang w:val="fr-BE"/>
        </w:rPr>
        <w:t xml:space="preserve"> règles de comptabilisation et d’évaluation présidant à l’établissement des comptes annuels, ainsi que de la mise en place et le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0A7AB5FF" w14:textId="77777777" w:rsidR="00B23AF7" w:rsidRPr="00C90058" w:rsidRDefault="00B23AF7" w:rsidP="00B23AF7">
      <w:pPr>
        <w:pStyle w:val="BodyTextIndent3"/>
        <w:spacing w:after="0"/>
        <w:ind w:left="0"/>
        <w:rPr>
          <w:sz w:val="22"/>
          <w:szCs w:val="22"/>
          <w:lang w:val="fr-BE"/>
        </w:rPr>
      </w:pPr>
    </w:p>
    <w:p w14:paraId="20A4C112" w14:textId="74773C61" w:rsidR="00B23AF7" w:rsidRPr="00C90058" w:rsidRDefault="00B23AF7" w:rsidP="00B23AF7">
      <w:pPr>
        <w:pStyle w:val="BodyTextIndent3"/>
        <w:spacing w:after="0"/>
        <w:ind w:left="0"/>
        <w:rPr>
          <w:sz w:val="22"/>
          <w:szCs w:val="22"/>
          <w:lang w:val="fr-BE"/>
        </w:rPr>
      </w:pPr>
      <w:r w:rsidRPr="00C90058">
        <w:rPr>
          <w:sz w:val="22"/>
          <w:szCs w:val="22"/>
          <w:lang w:val="fr-BE"/>
        </w:rPr>
        <w:t xml:space="preserve">Lors de l’établissement des états périodiques, il 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d’évaluer la capacité de l</w:t>
      </w:r>
      <w:r w:rsidR="00FE49CE"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FE49CE" w:rsidRPr="00C90058">
        <w:rPr>
          <w:sz w:val="22"/>
          <w:szCs w:val="22"/>
          <w:lang w:val="fr-BE"/>
        </w:rPr>
        <w:t>’entité</w:t>
      </w:r>
      <w:r w:rsidRPr="00C90058">
        <w:rPr>
          <w:sz w:val="22"/>
          <w:szCs w:val="22"/>
          <w:lang w:val="fr-BE"/>
        </w:rPr>
        <w:t xml:space="preserve"> en liquidation ou de cesser ses activités ou [</w:t>
      </w:r>
      <w:r w:rsidRPr="00C90058">
        <w:rPr>
          <w:i/>
          <w:sz w:val="22"/>
          <w:szCs w:val="22"/>
          <w:lang w:val="fr-BE"/>
        </w:rPr>
        <w:t>si elle / s’il,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6B8F8350" w14:textId="77777777" w:rsidR="00B23AF7" w:rsidRPr="00C90058" w:rsidRDefault="00B23AF7" w:rsidP="00B23AF7">
      <w:pPr>
        <w:pStyle w:val="BodyTextIndent3"/>
        <w:spacing w:after="0"/>
        <w:ind w:left="0"/>
        <w:rPr>
          <w:sz w:val="22"/>
          <w:szCs w:val="22"/>
          <w:lang w:val="fr-BE"/>
        </w:rPr>
      </w:pPr>
    </w:p>
    <w:p w14:paraId="7BAD819B" w14:textId="2F9B02B2" w:rsidR="00B23AF7" w:rsidRPr="00C90058" w:rsidRDefault="00B23AF7" w:rsidP="00B23AF7">
      <w:pPr>
        <w:pStyle w:val="BodyTextIndent3"/>
        <w:spacing w:after="0"/>
        <w:ind w:left="0"/>
        <w:rPr>
          <w:sz w:val="22"/>
          <w:szCs w:val="22"/>
          <w:lang w:val="fr-BE"/>
        </w:rPr>
      </w:pPr>
      <w:r w:rsidRPr="00C90058">
        <w:rPr>
          <w:sz w:val="22"/>
          <w:szCs w:val="22"/>
          <w:lang w:val="fr-BE"/>
        </w:rPr>
        <w:t>Il incombe</w:t>
      </w:r>
      <w:ins w:id="497" w:author="Veerle Sablon" w:date="2024-03-12T10:58:00Z">
        <w:r w:rsidR="00C12E63">
          <w:rPr>
            <w:sz w:val="22"/>
            <w:szCs w:val="22"/>
            <w:lang w:val="fr-BE"/>
          </w:rPr>
          <w:t xml:space="preserve"> </w:t>
        </w:r>
        <w:r w:rsidR="00C12E63" w:rsidRPr="00C12E63">
          <w:rPr>
            <w:i/>
            <w:iCs/>
            <w:sz w:val="22"/>
            <w:szCs w:val="22"/>
            <w:lang w:val="fr-BE"/>
            <w:rPrChange w:id="498" w:author="Veerle Sablon" w:date="2024-03-12T10:58:00Z">
              <w:rPr>
                <w:sz w:val="22"/>
                <w:szCs w:val="22"/>
                <w:lang w:val="fr-BE"/>
              </w:rPr>
            </w:rPrChange>
          </w:rPr>
          <w:t>[« au comité d’audit », « </w:t>
        </w:r>
      </w:ins>
      <w:del w:id="499" w:author="Veerle Sablon" w:date="2024-03-12T10:58:00Z">
        <w:r w:rsidRPr="00C12E63" w:rsidDel="00C12E63">
          <w:rPr>
            <w:i/>
            <w:iCs/>
            <w:sz w:val="22"/>
            <w:szCs w:val="22"/>
            <w:lang w:val="fr-BE"/>
          </w:rPr>
          <w:delText> </w:delText>
        </w:r>
      </w:del>
      <w:r w:rsidRPr="00C12E63">
        <w:rPr>
          <w:i/>
          <w:iCs/>
          <w:sz w:val="22"/>
          <w:szCs w:val="22"/>
          <w:lang w:val="fr-BE"/>
          <w:rPrChange w:id="500" w:author="Veerle Sablon" w:date="2024-03-12T10:58:00Z">
            <w:rPr>
              <w:iCs/>
              <w:sz w:val="22"/>
              <w:szCs w:val="22"/>
              <w:lang w:val="fr-BE"/>
            </w:rPr>
          </w:rPrChange>
        </w:rPr>
        <w:t xml:space="preserve">au </w:t>
      </w:r>
      <w:r w:rsidR="00540818" w:rsidRPr="00C12E63">
        <w:rPr>
          <w:i/>
          <w:iCs/>
          <w:sz w:val="22"/>
          <w:szCs w:val="22"/>
          <w:lang w:val="fr-BE"/>
          <w:rPrChange w:id="501" w:author="Veerle Sablon" w:date="2024-03-12T10:58:00Z">
            <w:rPr>
              <w:iCs/>
              <w:sz w:val="22"/>
              <w:szCs w:val="22"/>
              <w:lang w:val="fr-BE"/>
            </w:rPr>
          </w:rPrChange>
        </w:rPr>
        <w:t>c</w:t>
      </w:r>
      <w:r w:rsidR="00B862D2" w:rsidRPr="00C12E63">
        <w:rPr>
          <w:i/>
          <w:iCs/>
          <w:sz w:val="22"/>
          <w:szCs w:val="22"/>
          <w:lang w:val="fr-BE"/>
          <w:rPrChange w:id="502" w:author="Veerle Sablon" w:date="2024-03-12T10:58:00Z">
            <w:rPr>
              <w:iCs/>
              <w:sz w:val="22"/>
              <w:szCs w:val="22"/>
              <w:lang w:val="fr-BE"/>
            </w:rPr>
          </w:rPrChange>
        </w:rPr>
        <w:t>onseil d’administration</w:t>
      </w:r>
      <w:ins w:id="503" w:author="Veerle Sablon" w:date="2024-03-12T10:58:00Z">
        <w:r w:rsidR="00C12E63" w:rsidRPr="00C12E63">
          <w:rPr>
            <w:i/>
            <w:iCs/>
            <w:sz w:val="22"/>
            <w:szCs w:val="22"/>
            <w:lang w:val="fr-BE"/>
            <w:rPrChange w:id="504" w:author="Veerle Sablon" w:date="2024-03-12T10:58:00Z">
              <w:rPr>
                <w:iCs/>
                <w:sz w:val="22"/>
                <w:szCs w:val="22"/>
                <w:lang w:val="fr-BE"/>
              </w:rPr>
            </w:rPrChange>
          </w:rPr>
          <w:t> »</w:t>
        </w:r>
      </w:ins>
      <w:r w:rsidRPr="00C12E63">
        <w:rPr>
          <w:i/>
          <w:iCs/>
          <w:sz w:val="22"/>
          <w:szCs w:val="22"/>
          <w:lang w:val="fr-FR" w:eastAsia="nl-NL"/>
        </w:rPr>
        <w:t xml:space="preserve"> </w:t>
      </w:r>
      <w:ins w:id="505" w:author="Veerle Sablon" w:date="2024-03-12T10:58:00Z">
        <w:r w:rsidR="00C12E63">
          <w:rPr>
            <w:i/>
            <w:sz w:val="22"/>
            <w:szCs w:val="22"/>
            <w:lang w:val="fr-FR" w:eastAsia="nl-NL"/>
          </w:rPr>
          <w:t xml:space="preserve">ou « à la direction effective », selon le cas] </w:t>
        </w:r>
      </w:ins>
      <w:r w:rsidRPr="00C90058">
        <w:rPr>
          <w:sz w:val="22"/>
          <w:szCs w:val="22"/>
          <w:lang w:val="fr-BE"/>
        </w:rPr>
        <w:t>de surveiller le processus d’information financière de l</w:t>
      </w:r>
      <w:r w:rsidR="00A61C58" w:rsidRPr="00C90058">
        <w:rPr>
          <w:sz w:val="22"/>
          <w:szCs w:val="22"/>
          <w:lang w:val="fr-BE"/>
        </w:rPr>
        <w:t>’entité</w:t>
      </w:r>
      <w:r w:rsidRPr="00C90058">
        <w:rPr>
          <w:sz w:val="22"/>
          <w:szCs w:val="22"/>
          <w:lang w:val="fr-BE"/>
        </w:rPr>
        <w:t>.</w:t>
      </w:r>
    </w:p>
    <w:p w14:paraId="4A5206BA" w14:textId="77777777" w:rsidR="00B23AF7" w:rsidRPr="00C90058" w:rsidRDefault="00B23AF7" w:rsidP="00B23AF7">
      <w:pPr>
        <w:pStyle w:val="BodyTextIndent3"/>
        <w:spacing w:after="0"/>
        <w:ind w:left="0"/>
        <w:rPr>
          <w:sz w:val="22"/>
          <w:szCs w:val="22"/>
          <w:lang w:val="fr-BE"/>
        </w:rPr>
      </w:pPr>
    </w:p>
    <w:p w14:paraId="47D8EB4E" w14:textId="4BD5FECA" w:rsidR="00B23AF7" w:rsidRPr="00C90058" w:rsidRDefault="00B23AF7" w:rsidP="00B23AF7">
      <w:pPr>
        <w:keepNext/>
        <w:widowControl w:val="0"/>
        <w:shd w:val="clear" w:color="auto" w:fill="FFFFFF"/>
        <w:tabs>
          <w:tab w:val="left" w:pos="576"/>
          <w:tab w:val="right" w:pos="851"/>
        </w:tabs>
        <w:spacing w:line="240" w:lineRule="auto"/>
        <w:rPr>
          <w:i/>
          <w:szCs w:val="22"/>
          <w:lang w:val="fr-BE"/>
        </w:rPr>
      </w:pPr>
      <w:r w:rsidRPr="00C90058">
        <w:rPr>
          <w:b/>
          <w:i/>
          <w:iCs/>
          <w:szCs w:val="22"/>
          <w:lang w:val="fr-BE"/>
        </w:rPr>
        <w:t>Responsabilités</w:t>
      </w:r>
      <w:r w:rsidRPr="00C90058">
        <w:rPr>
          <w:b/>
          <w:i/>
          <w:szCs w:val="22"/>
          <w:lang w:val="fr-BE"/>
        </w:rPr>
        <w:t xml:space="preserve"> </w:t>
      </w:r>
      <w:r w:rsidRPr="00C90058">
        <w:rPr>
          <w:b/>
          <w:i/>
          <w:iCs/>
          <w:szCs w:val="22"/>
          <w:lang w:val="fr-BE"/>
        </w:rPr>
        <w:t xml:space="preserve">du </w:t>
      </w:r>
      <w:r w:rsidRPr="00C90058">
        <w:rPr>
          <w:b/>
          <w:i/>
          <w:szCs w:val="22"/>
          <w:lang w:val="fr-FR" w:eastAsia="nl-NL"/>
        </w:rPr>
        <w:t>[</w:t>
      </w:r>
      <w:r w:rsidRPr="00C90058">
        <w:rPr>
          <w:b/>
          <w:i/>
          <w:szCs w:val="22"/>
          <w:lang w:val="fr-BE"/>
        </w:rPr>
        <w:t>« Commissaire </w:t>
      </w:r>
      <w:r w:rsidR="00992B2E">
        <w:rPr>
          <w:b/>
          <w:i/>
          <w:szCs w:val="22"/>
          <w:lang w:val="fr-BE"/>
        </w:rPr>
        <w:t xml:space="preserve">Agréé </w:t>
      </w:r>
      <w:r w:rsidRPr="00C90058">
        <w:rPr>
          <w:b/>
          <w:i/>
          <w:szCs w:val="22"/>
          <w:lang w:val="fr-BE"/>
        </w:rPr>
        <w:t xml:space="preserve">»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 selon le cas]</w:t>
      </w:r>
      <w:r w:rsidRPr="00C90058">
        <w:rPr>
          <w:b/>
          <w:i/>
          <w:szCs w:val="22"/>
          <w:lang w:val="fr-BE"/>
        </w:rPr>
        <w:t xml:space="preserve">, </w:t>
      </w:r>
      <w:r w:rsidRPr="00C90058">
        <w:rPr>
          <w:b/>
          <w:i/>
          <w:iCs/>
          <w:szCs w:val="22"/>
          <w:lang w:val="fr-BE"/>
        </w:rPr>
        <w:t>relatives</w:t>
      </w:r>
      <w:r w:rsidRPr="00C90058">
        <w:rPr>
          <w:b/>
          <w:i/>
          <w:szCs w:val="22"/>
          <w:lang w:val="fr-BE"/>
        </w:rPr>
        <w:t xml:space="preserve"> à </w:t>
      </w:r>
      <w:r w:rsidRPr="00C90058">
        <w:rPr>
          <w:b/>
          <w:i/>
          <w:iCs/>
          <w:szCs w:val="22"/>
          <w:lang w:val="fr-BE"/>
        </w:rPr>
        <w:t>l’audit</w:t>
      </w:r>
      <w:r w:rsidRPr="00C90058">
        <w:rPr>
          <w:b/>
          <w:i/>
          <w:szCs w:val="22"/>
          <w:lang w:val="fr-BE"/>
        </w:rPr>
        <w:t xml:space="preserve"> des états périodiques</w:t>
      </w:r>
      <w:del w:id="506" w:author="Veerle Sablon" w:date="2024-03-12T11:11:00Z">
        <w:r w:rsidRPr="00C90058" w:rsidDel="001445AD">
          <w:rPr>
            <w:b/>
            <w:i/>
            <w:szCs w:val="22"/>
            <w:lang w:val="fr-BE"/>
          </w:rPr>
          <w:delText xml:space="preserve"> </w:delText>
        </w:r>
        <w:r w:rsidR="001D3553" w:rsidRPr="00C90058" w:rsidDel="001445AD">
          <w:rPr>
            <w:b/>
            <w:i/>
            <w:szCs w:val="22"/>
            <w:lang w:val="fr-BE"/>
          </w:rPr>
          <w:delText>de</w:delText>
        </w:r>
        <w:r w:rsidR="00192878" w:rsidRPr="00C90058" w:rsidDel="001445AD">
          <w:rPr>
            <w:b/>
            <w:i/>
            <w:szCs w:val="22"/>
            <w:lang w:val="fr-BE"/>
          </w:rPr>
          <w:delText xml:space="preserve"> fin d’exercice comptable</w:delText>
        </w:r>
      </w:del>
    </w:p>
    <w:p w14:paraId="67C7F217" w14:textId="77777777" w:rsidR="00B23AF7" w:rsidRPr="00C90058" w:rsidRDefault="00B23AF7" w:rsidP="00B23AF7">
      <w:pPr>
        <w:pStyle w:val="BodyTextIndent3"/>
        <w:spacing w:after="0"/>
        <w:ind w:left="0"/>
        <w:rPr>
          <w:sz w:val="22"/>
          <w:szCs w:val="22"/>
          <w:lang w:val="fr-BE"/>
        </w:rPr>
      </w:pPr>
    </w:p>
    <w:p w14:paraId="7C9F45A0" w14:textId="04B142C4" w:rsidR="00B23AF7" w:rsidRPr="00C90058" w:rsidRDefault="00B23AF7" w:rsidP="00B23AF7">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FB3A0C">
        <w:rPr>
          <w:sz w:val="22"/>
          <w:szCs w:val="22"/>
          <w:lang w:val="fr-BE"/>
        </w:rPr>
        <w:t>’</w:t>
      </w:r>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053F1333" w14:textId="497A0913" w:rsidR="00B23AF7" w:rsidRDefault="00B23AF7" w:rsidP="00B23AF7">
      <w:pPr>
        <w:pStyle w:val="BodyTextIndent3"/>
        <w:spacing w:after="0"/>
        <w:ind w:left="0"/>
        <w:rPr>
          <w:sz w:val="22"/>
          <w:szCs w:val="22"/>
          <w:lang w:val="fr-BE"/>
        </w:rPr>
      </w:pPr>
    </w:p>
    <w:p w14:paraId="19B8CA01" w14:textId="2B156BEC" w:rsidR="00992B2E" w:rsidRDefault="00992B2E" w:rsidP="00992B2E">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 xml:space="preserve">L’étendue du contrôle </w:t>
      </w:r>
      <w:ins w:id="507" w:author="Veerle Sablon" w:date="2024-03-12T11:12:00Z">
        <w:r w:rsidR="001445AD">
          <w:rPr>
            <w:sz w:val="22"/>
            <w:szCs w:val="22"/>
            <w:lang w:val="fr-BE"/>
          </w:rPr>
          <w:t>d</w:t>
        </w:r>
        <w:r w:rsidR="001445AD" w:rsidRPr="001445AD">
          <w:rPr>
            <w:sz w:val="22"/>
            <w:szCs w:val="22"/>
            <w:lang w:val="fr-BE"/>
          </w:rPr>
          <w:t xml:space="preserve">es états périodiques </w:t>
        </w:r>
      </w:ins>
      <w:r w:rsidRPr="008C1F45">
        <w:rPr>
          <w:sz w:val="22"/>
          <w:szCs w:val="22"/>
          <w:lang w:val="fr-BE"/>
        </w:rPr>
        <w:t>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ins w:id="508" w:author="Veerle Sablon" w:date="2024-03-12T11:12:00Z">
        <w:r w:rsidR="001445AD" w:rsidRPr="00C90058">
          <w:rPr>
            <w:sz w:val="22"/>
            <w:szCs w:val="22"/>
            <w:lang w:val="fr-FR" w:eastAsia="nl-NL"/>
          </w:rPr>
          <w:t>[</w:t>
        </w:r>
        <w:r w:rsidR="001445AD" w:rsidRPr="00C90058">
          <w:rPr>
            <w:i/>
            <w:sz w:val="22"/>
            <w:szCs w:val="22"/>
            <w:lang w:val="fr-FR" w:eastAsia="nl-NL"/>
          </w:rPr>
          <w:t>« à la direction effective »</w:t>
        </w:r>
        <w:r w:rsidR="001445AD" w:rsidRPr="00C90058">
          <w:rPr>
            <w:i/>
            <w:sz w:val="22"/>
            <w:szCs w:val="22"/>
            <w:lang w:val="fr-BE"/>
          </w:rPr>
          <w:t xml:space="preserve"> </w:t>
        </w:r>
        <w:r w:rsidR="001445AD" w:rsidRPr="00C90058">
          <w:rPr>
            <w:i/>
            <w:sz w:val="22"/>
            <w:szCs w:val="22"/>
            <w:lang w:val="fr-FR" w:eastAsia="nl-NL"/>
          </w:rPr>
          <w:t>ou « au comité de direction », selon le cas</w:t>
        </w:r>
        <w:r w:rsidR="001445AD" w:rsidRPr="00C90058">
          <w:rPr>
            <w:sz w:val="22"/>
            <w:szCs w:val="22"/>
            <w:lang w:val="fr-BE"/>
          </w:rPr>
          <w:t>]</w:t>
        </w:r>
      </w:ins>
      <w:del w:id="509" w:author="Veerle Sablon" w:date="2024-03-12T11:12:00Z">
        <w:r w:rsidDel="001445AD">
          <w:rPr>
            <w:sz w:val="22"/>
            <w:szCs w:val="22"/>
            <w:lang w:val="fr-BE"/>
          </w:rPr>
          <w:delText>la direction effective</w:delText>
        </w:r>
      </w:del>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ins w:id="510" w:author="Veerle Sablon" w:date="2024-03-12T11:12:00Z">
        <w:r w:rsidR="001445AD" w:rsidRPr="00C90058">
          <w:rPr>
            <w:sz w:val="22"/>
            <w:szCs w:val="22"/>
            <w:lang w:val="fr-FR" w:eastAsia="nl-NL"/>
          </w:rPr>
          <w:t>[</w:t>
        </w:r>
        <w:r w:rsidR="001445AD" w:rsidRPr="00C90058">
          <w:rPr>
            <w:i/>
            <w:sz w:val="22"/>
            <w:szCs w:val="22"/>
            <w:lang w:val="fr-FR" w:eastAsia="nl-NL"/>
          </w:rPr>
          <w:t>« à la direction effective »</w:t>
        </w:r>
        <w:r w:rsidR="001445AD" w:rsidRPr="00C90058">
          <w:rPr>
            <w:i/>
            <w:sz w:val="22"/>
            <w:szCs w:val="22"/>
            <w:lang w:val="fr-BE"/>
          </w:rPr>
          <w:t xml:space="preserve"> </w:t>
        </w:r>
        <w:r w:rsidR="001445AD" w:rsidRPr="00C90058">
          <w:rPr>
            <w:i/>
            <w:sz w:val="22"/>
            <w:szCs w:val="22"/>
            <w:lang w:val="fr-FR" w:eastAsia="nl-NL"/>
          </w:rPr>
          <w:t>ou « au comité de direction », selon le cas</w:t>
        </w:r>
        <w:r w:rsidR="001445AD" w:rsidRPr="00C90058">
          <w:rPr>
            <w:sz w:val="22"/>
            <w:szCs w:val="22"/>
            <w:lang w:val="fr-BE"/>
          </w:rPr>
          <w:t>]</w:t>
        </w:r>
      </w:ins>
      <w:del w:id="511" w:author="Veerle Sablon" w:date="2024-03-12T11:12:00Z">
        <w:r w:rsidDel="001445AD">
          <w:rPr>
            <w:sz w:val="22"/>
            <w:szCs w:val="22"/>
            <w:lang w:val="fr-BE"/>
          </w:rPr>
          <w:delText>la direction effective</w:delText>
        </w:r>
      </w:del>
      <w:r w:rsidRPr="008C1F45">
        <w:rPr>
          <w:sz w:val="22"/>
          <w:szCs w:val="22"/>
          <w:lang w:val="fr-BE"/>
        </w:rPr>
        <w:t xml:space="preserve"> du principe comptable de continuité d’exploitation sont décrites ci-après.</w:t>
      </w:r>
    </w:p>
    <w:p w14:paraId="508C549F" w14:textId="77777777" w:rsidR="00992B2E" w:rsidRPr="00C90058" w:rsidRDefault="00992B2E" w:rsidP="00B23AF7">
      <w:pPr>
        <w:pStyle w:val="BodyTextIndent3"/>
        <w:spacing w:after="0"/>
        <w:ind w:left="0"/>
        <w:rPr>
          <w:sz w:val="22"/>
          <w:szCs w:val="22"/>
          <w:lang w:val="fr-BE"/>
        </w:rPr>
      </w:pPr>
    </w:p>
    <w:p w14:paraId="5FD0399B"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523EE459" w14:textId="77777777" w:rsidR="00B23AF7" w:rsidRPr="00C90058" w:rsidRDefault="00B23AF7" w:rsidP="00B23AF7">
      <w:pPr>
        <w:pStyle w:val="BodyTextIndent3"/>
        <w:spacing w:after="0"/>
        <w:ind w:left="0"/>
        <w:rPr>
          <w:sz w:val="22"/>
          <w:szCs w:val="22"/>
          <w:lang w:val="fr-BE"/>
        </w:rPr>
      </w:pPr>
    </w:p>
    <w:p w14:paraId="51CAF988" w14:textId="77777777"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72D3B005" w14:textId="77777777" w:rsidR="00B23AF7" w:rsidRPr="00C90058" w:rsidRDefault="00B23AF7" w:rsidP="00B23AF7">
      <w:pPr>
        <w:pStyle w:val="BodyTextIndent3"/>
        <w:spacing w:after="0" w:line="240" w:lineRule="auto"/>
        <w:ind w:left="720"/>
        <w:rPr>
          <w:sz w:val="22"/>
          <w:szCs w:val="22"/>
          <w:lang w:val="fr-BE"/>
        </w:rPr>
      </w:pPr>
    </w:p>
    <w:p w14:paraId="3E1492F2" w14:textId="50C76D7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D40900" w:rsidRPr="00C90058">
        <w:rPr>
          <w:sz w:val="22"/>
          <w:szCs w:val="22"/>
          <w:lang w:val="fr-BE"/>
        </w:rPr>
        <w:t>’entité</w:t>
      </w:r>
      <w:r w:rsidRPr="00C90058">
        <w:rPr>
          <w:sz w:val="22"/>
          <w:szCs w:val="22"/>
          <w:lang w:val="fr-BE"/>
        </w:rPr>
        <w:t>;</w:t>
      </w:r>
    </w:p>
    <w:p w14:paraId="365633BE" w14:textId="77777777" w:rsidR="00B23AF7" w:rsidRPr="00C90058" w:rsidRDefault="00B23AF7" w:rsidP="00B23AF7">
      <w:pPr>
        <w:pStyle w:val="BodyTextIndent3"/>
        <w:spacing w:after="0" w:line="240" w:lineRule="auto"/>
        <w:ind w:left="0"/>
        <w:rPr>
          <w:sz w:val="22"/>
          <w:szCs w:val="22"/>
          <w:lang w:val="fr-BE"/>
        </w:rPr>
      </w:pPr>
    </w:p>
    <w:p w14:paraId="240BD418" w14:textId="792FCBD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sz w:val="22"/>
          <w:szCs w:val="22"/>
          <w:lang w:val="fr-FR"/>
        </w:rPr>
        <w:t> </w:t>
      </w:r>
      <w:r w:rsidRPr="00C90058">
        <w:rPr>
          <w:i/>
          <w:sz w:val="22"/>
          <w:szCs w:val="22"/>
          <w:lang w:val="fr-FR"/>
        </w:rPr>
        <w:t>la direction effective »</w:t>
      </w:r>
      <w:r w:rsidRPr="00C90058">
        <w:rPr>
          <w:i/>
          <w:sz w:val="22"/>
          <w:szCs w:val="22"/>
          <w:lang w:val="fr-BE"/>
        </w:rPr>
        <w:t xml:space="preserve"> </w:t>
      </w:r>
      <w:r w:rsidRPr="00C90058">
        <w:rPr>
          <w:i/>
          <w:sz w:val="22"/>
          <w:szCs w:val="22"/>
          <w:lang w:val="fr-FR"/>
        </w:rPr>
        <w:t>ou « le comité de direction », selon le cas</w:t>
      </w:r>
      <w:r w:rsidRPr="00C90058">
        <w:rPr>
          <w:sz w:val="22"/>
          <w:szCs w:val="22"/>
          <w:lang w:val="fr-FR" w:eastAsia="nl-NL"/>
        </w:rPr>
        <w:t>]</w:t>
      </w:r>
      <w:r w:rsidRPr="00C90058">
        <w:rPr>
          <w:sz w:val="22"/>
          <w:szCs w:val="22"/>
          <w:lang w:val="fr-BE"/>
        </w:rPr>
        <w:t>, de même que des informations fournies les concernant par [</w:t>
      </w:r>
      <w:r w:rsidR="004A263D" w:rsidRPr="00C90058">
        <w:rPr>
          <w:sz w:val="22"/>
          <w:szCs w:val="22"/>
          <w:lang w:val="fr-BE"/>
        </w:rPr>
        <w:t>« </w:t>
      </w:r>
      <w:r w:rsidRPr="00C90058">
        <w:rPr>
          <w:i/>
          <w:sz w:val="22"/>
          <w:szCs w:val="22"/>
          <w:lang w:val="fr-BE"/>
        </w:rPr>
        <w:t>cette dernière</w:t>
      </w:r>
      <w:r w:rsidR="004A263D" w:rsidRPr="00C90058">
        <w:rPr>
          <w:i/>
          <w:sz w:val="22"/>
          <w:szCs w:val="22"/>
          <w:lang w:val="fr-BE"/>
        </w:rPr>
        <w:t> »</w:t>
      </w:r>
      <w:r w:rsidRPr="00C90058">
        <w:rPr>
          <w:i/>
          <w:sz w:val="22"/>
          <w:szCs w:val="22"/>
          <w:lang w:val="fr-BE"/>
        </w:rPr>
        <w:t xml:space="preserve"> / </w:t>
      </w:r>
      <w:r w:rsidR="004A263D" w:rsidRPr="00C90058">
        <w:rPr>
          <w:i/>
          <w:sz w:val="22"/>
          <w:szCs w:val="22"/>
          <w:lang w:val="fr-BE"/>
        </w:rPr>
        <w:t>« </w:t>
      </w:r>
      <w:r w:rsidRPr="00C90058">
        <w:rPr>
          <w:i/>
          <w:sz w:val="22"/>
          <w:szCs w:val="22"/>
          <w:lang w:val="fr-BE"/>
        </w:rPr>
        <w:t>ce dernier</w:t>
      </w:r>
      <w:r w:rsidR="004A263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w:t>
      </w:r>
    </w:p>
    <w:p w14:paraId="74D46EEA" w14:textId="77777777" w:rsidR="00B23AF7" w:rsidRPr="00C90058" w:rsidRDefault="00B23AF7" w:rsidP="00B23AF7">
      <w:pPr>
        <w:pStyle w:val="BodyTextIndent3"/>
        <w:spacing w:after="0" w:line="240" w:lineRule="auto"/>
        <w:ind w:left="0"/>
        <w:rPr>
          <w:sz w:val="22"/>
          <w:szCs w:val="22"/>
          <w:lang w:val="fr-BE"/>
        </w:rPr>
      </w:pPr>
    </w:p>
    <w:p w14:paraId="14AFEAD1" w14:textId="0DC04B2D"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 </w:t>
      </w:r>
      <w:r w:rsidRPr="00C90058">
        <w:rPr>
          <w:i/>
          <w:sz w:val="22"/>
          <w:szCs w:val="22"/>
          <w:lang w:val="fr-FR" w:eastAsia="nl-NL"/>
        </w:rPr>
        <w:t>la direction effective »</w:t>
      </w:r>
      <w:r w:rsidRPr="00C90058">
        <w:rPr>
          <w:i/>
          <w:sz w:val="22"/>
          <w:szCs w:val="22"/>
          <w:lang w:val="fr-BE"/>
        </w:rPr>
        <w:t xml:space="preserve"> </w:t>
      </w:r>
      <w:r w:rsidRPr="00C90058">
        <w:rPr>
          <w:i/>
          <w:sz w:val="22"/>
          <w:szCs w:val="22"/>
          <w:lang w:val="fr-FR" w:eastAsia="nl-NL"/>
        </w:rPr>
        <w:t>ou « le comité de direction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3970F1"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3BD0054E" w14:textId="77777777" w:rsidR="00B23AF7" w:rsidRPr="00C90058" w:rsidRDefault="00B23AF7" w:rsidP="00B23AF7">
      <w:pPr>
        <w:pStyle w:val="BodyTextIndent3"/>
        <w:spacing w:after="0" w:line="240" w:lineRule="auto"/>
        <w:ind w:left="0"/>
        <w:rPr>
          <w:sz w:val="22"/>
          <w:szCs w:val="22"/>
          <w:lang w:val="fr-LU"/>
        </w:rPr>
      </w:pPr>
    </w:p>
    <w:p w14:paraId="36684FB6" w14:textId="2F83BF9F"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FB3A0C">
        <w:rPr>
          <w:sz w:val="22"/>
          <w:szCs w:val="22"/>
          <w:lang w:val="fr-BE"/>
        </w:rPr>
        <w:t>ta</w:t>
      </w:r>
      <w:r w:rsidRPr="00C90058">
        <w:rPr>
          <w:sz w:val="22"/>
          <w:szCs w:val="22"/>
          <w:lang w:val="fr-BE"/>
        </w:rPr>
        <w:t xml:space="preserve">tions importantes découlant de notre audit, y compris toute faiblesse significative </w:t>
      </w:r>
      <w:r w:rsidR="003B57EC">
        <w:rPr>
          <w:sz w:val="22"/>
          <w:szCs w:val="22"/>
          <w:lang w:val="fr-BE"/>
        </w:rPr>
        <w:t xml:space="preserve">identifiée </w:t>
      </w:r>
      <w:r w:rsidRPr="00C90058">
        <w:rPr>
          <w:sz w:val="22"/>
          <w:szCs w:val="22"/>
          <w:lang w:val="fr-BE"/>
        </w:rPr>
        <w:t xml:space="preserve">dans le contrôle interne. </w:t>
      </w:r>
    </w:p>
    <w:p w14:paraId="5AC6D2CE" w14:textId="77777777" w:rsidR="00B23AF7" w:rsidRPr="00C90058" w:rsidRDefault="00B23AF7" w:rsidP="00B23AF7">
      <w:pPr>
        <w:pStyle w:val="BodyTextIndent3"/>
        <w:spacing w:after="0"/>
        <w:ind w:left="0"/>
        <w:rPr>
          <w:sz w:val="22"/>
          <w:szCs w:val="22"/>
          <w:lang w:val="fr-BE"/>
        </w:rPr>
      </w:pPr>
    </w:p>
    <w:p w14:paraId="189212F0"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Confirmations complémentaires</w:t>
      </w:r>
    </w:p>
    <w:p w14:paraId="36ED3C75" w14:textId="77777777" w:rsidR="00B23AF7" w:rsidRPr="00C90058" w:rsidRDefault="00B23AF7" w:rsidP="00B23AF7">
      <w:pPr>
        <w:spacing w:line="240" w:lineRule="auto"/>
        <w:rPr>
          <w:szCs w:val="22"/>
          <w:lang w:val="fr-BE" w:eastAsia="en-GB"/>
        </w:rPr>
      </w:pPr>
    </w:p>
    <w:p w14:paraId="463521FB"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w:t>
      </w:r>
      <w:r w:rsidRPr="00C90058">
        <w:rPr>
          <w:szCs w:val="22"/>
          <w:lang w:val="fr-BE" w:eastAsia="en-GB"/>
        </w:rPr>
        <w:t xml:space="preserve"> </w:t>
      </w:r>
      <w:r w:rsidRPr="00C90058">
        <w:rPr>
          <w:szCs w:val="22"/>
          <w:lang w:val="fr-BE"/>
        </w:rPr>
        <w:t>que:</w:t>
      </w:r>
    </w:p>
    <w:p w14:paraId="7F656CFA" w14:textId="77777777" w:rsidR="00B23AF7" w:rsidRPr="00C90058" w:rsidRDefault="00B23AF7" w:rsidP="00B23AF7">
      <w:pPr>
        <w:spacing w:line="240" w:lineRule="auto"/>
        <w:rPr>
          <w:szCs w:val="22"/>
          <w:lang w:val="fr-BE" w:eastAsia="en-GB"/>
        </w:rPr>
      </w:pPr>
    </w:p>
    <w:p w14:paraId="7112A801" w14:textId="5A449B20"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w:t>
      </w:r>
      <w:r w:rsidR="003B57EC">
        <w:rPr>
          <w:rFonts w:ascii="Times New Roman" w:hAnsi="Times New Roman" w:cs="Times New Roman"/>
        </w:rPr>
        <w:t>arrêtés</w:t>
      </w:r>
      <w:r w:rsidRPr="00C90058">
        <w:rPr>
          <w:rFonts w:ascii="Times New Roman" w:hAnsi="Times New Roman" w:cs="Times New Roman"/>
        </w:rPr>
        <w:t xml:space="preserv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3C431DC" w14:textId="77777777" w:rsidR="00B23AF7" w:rsidRPr="00C90058" w:rsidRDefault="00B23AF7" w:rsidP="00B23AF7">
      <w:pPr>
        <w:pStyle w:val="ListParagraph"/>
        <w:ind w:left="720"/>
        <w:rPr>
          <w:rFonts w:ascii="Times New Roman" w:hAnsi="Times New Roman" w:cs="Times New Roman"/>
        </w:rPr>
      </w:pPr>
    </w:p>
    <w:p w14:paraId="48B9BCBB" w14:textId="6C2B1AC5"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w:t>
      </w:r>
      <w:r w:rsidR="003B57EC">
        <w:rPr>
          <w:rFonts w:ascii="Times New Roman" w:hAnsi="Times New Roman" w:cs="Times New Roman"/>
        </w:rPr>
        <w:t>arrêtés</w:t>
      </w:r>
      <w:r w:rsidRPr="00C90058">
        <w:rPr>
          <w:rFonts w:ascii="Times New Roman" w:hAnsi="Times New Roman" w:cs="Times New Roman"/>
        </w:rPr>
        <w:t xml:space="preserve"> au </w:t>
      </w:r>
      <w:r w:rsidR="00363416" w:rsidRPr="00C90058">
        <w:rPr>
          <w:rFonts w:ascii="Times New Roman" w:hAnsi="Times New Roman" w:cs="Times New Roman"/>
        </w:rPr>
        <w:t>[</w:t>
      </w:r>
      <w:r w:rsidRPr="00C90058">
        <w:rPr>
          <w:rFonts w:ascii="Times New Roman" w:hAnsi="Times New Roman" w:cs="Times New Roman"/>
          <w:i/>
          <w:iCs/>
        </w:rPr>
        <w:t>JJ/MM/AAAA</w:t>
      </w:r>
      <w:r w:rsidR="00363416" w:rsidRPr="00C90058">
        <w:rPr>
          <w:rFonts w:ascii="Times New Roman" w:hAnsi="Times New Roman" w:cs="Times New Roman"/>
        </w:rPr>
        <w:t>]</w:t>
      </w:r>
      <w:r w:rsidRPr="00C90058">
        <w:rPr>
          <w:rFonts w:ascii="Times New Roman" w:hAnsi="Times New Roman" w:cs="Times New Roman"/>
        </w:rPr>
        <w:t xml:space="preserve"> ont été établis</w:t>
      </w:r>
      <w:ins w:id="512" w:author="Veerle Sablon" w:date="2024-03-12T11:14:00Z">
        <w:r w:rsidR="001445AD" w:rsidRPr="00C90058">
          <w:rPr>
            <w:rFonts w:ascii="Times New Roman" w:hAnsi="Times New Roman" w:cs="Times New Roman"/>
          </w:rPr>
          <w:t>, pour ce qui est des données comptables</w:t>
        </w:r>
        <w:r w:rsidR="001445AD">
          <w:rPr>
            <w:rFonts w:ascii="Times New Roman" w:hAnsi="Times New Roman" w:cs="Times New Roman"/>
          </w:rPr>
          <w:t xml:space="preserve"> y figurant</w:t>
        </w:r>
        <w:r w:rsidR="001445AD" w:rsidRPr="00C90058">
          <w:rPr>
            <w:rFonts w:ascii="Times New Roman" w:hAnsi="Times New Roman" w:cs="Times New Roman"/>
          </w:rPr>
          <w:t xml:space="preserve">, </w:t>
        </w:r>
      </w:ins>
      <w:del w:id="513" w:author="Veerle Sablon" w:date="2024-03-12T11:14:00Z">
        <w:r w:rsidRPr="00C90058" w:rsidDel="001445AD">
          <w:rPr>
            <w:rFonts w:ascii="Times New Roman" w:hAnsi="Times New Roman" w:cs="Times New Roman"/>
          </w:rPr>
          <w:delText xml:space="preserve"> </w:delText>
        </w:r>
      </w:del>
      <w:r w:rsidRPr="00C90058">
        <w:rPr>
          <w:rFonts w:ascii="Times New Roman" w:hAnsi="Times New Roman" w:cs="Times New Roman"/>
        </w:rPr>
        <w:t>par application des règles de comptabilisation et d’évaluation présidant à l’établissement des comptes annuels</w:t>
      </w:r>
      <w:ins w:id="514" w:author="Veerle Sablon" w:date="2024-03-12T11:05:00Z">
        <w:r w:rsidR="001D7EC2">
          <w:rPr>
            <w:rFonts w:ascii="Times New Roman" w:hAnsi="Times New Roman" w:cs="Times New Roman"/>
          </w:rPr>
          <w:t xml:space="preserve"> arrêtés au </w:t>
        </w:r>
        <w:r w:rsidR="001D7EC2" w:rsidRPr="00C90058">
          <w:rPr>
            <w:rFonts w:ascii="Times New Roman" w:hAnsi="Times New Roman" w:cs="Times New Roman"/>
          </w:rPr>
          <w:t>[</w:t>
        </w:r>
        <w:r w:rsidR="001D7EC2" w:rsidRPr="00C90058">
          <w:rPr>
            <w:rFonts w:ascii="Times New Roman" w:hAnsi="Times New Roman" w:cs="Times New Roman"/>
            <w:i/>
          </w:rPr>
          <w:t>JJ/MM/AAAA</w:t>
        </w:r>
        <w:r w:rsidR="001D7EC2" w:rsidRPr="00C90058">
          <w:rPr>
            <w:rFonts w:ascii="Times New Roman" w:hAnsi="Times New Roman" w:cs="Times New Roman"/>
          </w:rPr>
          <w:t>]</w:t>
        </w:r>
      </w:ins>
      <w:r w:rsidRPr="00C90058">
        <w:rPr>
          <w:rFonts w:ascii="Times New Roman" w:hAnsi="Times New Roman" w:cs="Times New Roman"/>
        </w:rPr>
        <w:t>; et</w:t>
      </w:r>
    </w:p>
    <w:p w14:paraId="188A3CDC" w14:textId="77777777" w:rsidR="00B23AF7" w:rsidRPr="00C90058" w:rsidRDefault="00B23AF7" w:rsidP="00B23AF7">
      <w:pPr>
        <w:spacing w:line="240" w:lineRule="auto"/>
        <w:rPr>
          <w:szCs w:val="22"/>
          <w:lang w:val="fr-BE" w:eastAsia="en-GB"/>
        </w:rPr>
      </w:pPr>
    </w:p>
    <w:p w14:paraId="0A4D7F1E" w14:textId="035E3CC0" w:rsidR="00B23AF7" w:rsidRPr="003B0CE1" w:rsidRDefault="00992B2E" w:rsidP="00B23AF7">
      <w:pPr>
        <w:pStyle w:val="ListParagraph"/>
        <w:numPr>
          <w:ilvl w:val="0"/>
          <w:numId w:val="15"/>
        </w:numPr>
        <w:rPr>
          <w:rFonts w:ascii="Times New Roman" w:hAnsi="Times New Roman" w:cs="Times New Roman"/>
          <w:i/>
          <w:iCs/>
        </w:rPr>
      </w:pPr>
      <w:r w:rsidRPr="003B0CE1">
        <w:rPr>
          <w:rFonts w:ascii="Times New Roman" w:hAnsi="Times New Roman" w:cs="Times New Roman"/>
          <w:i/>
          <w:iCs/>
        </w:rPr>
        <w:t xml:space="preserve">[A ajouter le cas échéant : </w:t>
      </w:r>
      <w:r w:rsidR="00B23AF7" w:rsidRPr="003B0CE1">
        <w:rPr>
          <w:rFonts w:ascii="Times New Roman" w:hAnsi="Times New Roman" w:cs="Times New Roman"/>
          <w:i/>
          <w:iCs/>
        </w:rPr>
        <w:t xml:space="preserve">les données contenues dans les tableaux « 2.1 Adéquation des fonds propres » </w:t>
      </w:r>
      <w:r w:rsidR="00B23AF7" w:rsidRPr="00992B2E">
        <w:rPr>
          <w:rFonts w:ascii="Times New Roman" w:hAnsi="Times New Roman" w:cs="Times New Roman"/>
          <w:i/>
          <w:iCs/>
        </w:rPr>
        <w:t>et « 2.2.A Besoins en Fonds propres – Méthode A » / « 2.2.B Besoins en Fonds propres – Méthode B » / « 2.2.C Besoins en Fonds propres – Méthode C » (choisir la méthode utilisée par l</w:t>
      </w:r>
      <w:r w:rsidR="00882CB0" w:rsidRPr="00992B2E">
        <w:rPr>
          <w:rFonts w:ascii="Times New Roman" w:hAnsi="Times New Roman" w:cs="Times New Roman"/>
          <w:i/>
          <w:iCs/>
        </w:rPr>
        <w:t>’établissement de paiement</w:t>
      </w:r>
      <w:r w:rsidR="00B23AF7" w:rsidRPr="00992B2E">
        <w:rPr>
          <w:rFonts w:ascii="Times New Roman" w:hAnsi="Times New Roman" w:cs="Times New Roman"/>
          <w:i/>
          <w:iCs/>
        </w:rPr>
        <w:t>)</w:t>
      </w:r>
      <w:r w:rsidR="00B23AF7" w:rsidRPr="003B0CE1">
        <w:rPr>
          <w:rFonts w:ascii="Times New Roman" w:hAnsi="Times New Roman" w:cs="Times New Roman"/>
          <w:i/>
          <w:iCs/>
        </w:rPr>
        <w:t xml:space="preserve"> sont, sous tous égards significativement importants, correctes et complètes (comme défini ci-dessus)</w:t>
      </w:r>
      <w:r w:rsidRPr="003B0CE1">
        <w:rPr>
          <w:rFonts w:ascii="Times New Roman" w:hAnsi="Times New Roman" w:cs="Times New Roman"/>
          <w:i/>
          <w:iCs/>
        </w:rPr>
        <w:t>]</w:t>
      </w:r>
      <w:r w:rsidR="00B23AF7" w:rsidRPr="003B0CE1">
        <w:rPr>
          <w:rFonts w:ascii="Times New Roman" w:hAnsi="Times New Roman" w:cs="Times New Roman"/>
          <w:i/>
          <w:iCs/>
        </w:rPr>
        <w:t>.</w:t>
      </w:r>
    </w:p>
    <w:p w14:paraId="5A126868" w14:textId="77777777" w:rsidR="00B23AF7" w:rsidRPr="00C90058" w:rsidRDefault="00B23AF7" w:rsidP="00B23AF7">
      <w:pPr>
        <w:spacing w:line="240" w:lineRule="auto"/>
        <w:rPr>
          <w:szCs w:val="22"/>
          <w:lang w:val="fr-BE" w:eastAsia="en-GB"/>
        </w:rPr>
      </w:pPr>
    </w:p>
    <w:p w14:paraId="0F3C34B4" w14:textId="77777777" w:rsidR="00B23AF7" w:rsidRPr="00C90058" w:rsidRDefault="00B23AF7" w:rsidP="00B23AF7">
      <w:pPr>
        <w:rPr>
          <w:i/>
          <w:szCs w:val="22"/>
          <w:lang w:val="fr-BE"/>
        </w:rPr>
      </w:pPr>
      <w:r w:rsidRPr="00C90058">
        <w:rPr>
          <w:b/>
          <w:i/>
          <w:szCs w:val="22"/>
          <w:lang w:val="fr-BE"/>
        </w:rPr>
        <w:t>Informations complémentaires</w:t>
      </w:r>
    </w:p>
    <w:p w14:paraId="046F4AA1" w14:textId="77777777" w:rsidR="007468EB" w:rsidRPr="003B0CE1" w:rsidRDefault="007468EB" w:rsidP="003B0CE1">
      <w:pPr>
        <w:ind w:left="708"/>
        <w:rPr>
          <w:b/>
          <w:bCs/>
          <w:lang w:val="fr-FR"/>
        </w:rPr>
      </w:pPr>
    </w:p>
    <w:p w14:paraId="0F1379FB" w14:textId="78DBEF24" w:rsidR="00B23AF7" w:rsidRPr="003B0CE1" w:rsidRDefault="00B23AF7" w:rsidP="00B23AF7">
      <w:pPr>
        <w:pStyle w:val="ListParagraph"/>
        <w:numPr>
          <w:ilvl w:val="0"/>
          <w:numId w:val="15"/>
        </w:numPr>
        <w:rPr>
          <w:rFonts w:ascii="Times New Roman" w:hAnsi="Times New Roman" w:cs="Times New Roman"/>
          <w:i/>
          <w:lang w:val="fr-FR"/>
        </w:rPr>
      </w:pPr>
      <w:r w:rsidRPr="003B0CE1">
        <w:rPr>
          <w:rFonts w:ascii="Times New Roman" w:hAnsi="Times New Roman" w:cs="Times New Roman"/>
          <w:i/>
          <w:lang w:val="fr-FR"/>
        </w:rPr>
        <w:t>[Mise à jour des noms et qualification/expérience des collaborateurs en Belgique qui ont effectué la mission]</w:t>
      </w:r>
      <w:r w:rsidRPr="003B57EC">
        <w:rPr>
          <w:rFonts w:ascii="Times New Roman" w:hAnsi="Times New Roman" w:cs="Times New Roman"/>
          <w:vertAlign w:val="superscript"/>
        </w:rPr>
        <w:footnoteReference w:id="13"/>
      </w:r>
    </w:p>
    <w:p w14:paraId="793B51CB" w14:textId="77777777" w:rsidR="00B23AF7" w:rsidRPr="00D6091E" w:rsidRDefault="00B23AF7" w:rsidP="00B23AF7">
      <w:pPr>
        <w:rPr>
          <w:szCs w:val="22"/>
          <w:lang w:val="fr-FR"/>
        </w:rPr>
      </w:pPr>
    </w:p>
    <w:p w14:paraId="73BDE11D" w14:textId="19D0717D" w:rsidR="00B23AF7" w:rsidRPr="003B0CE1" w:rsidRDefault="00B23AF7" w:rsidP="00B23AF7">
      <w:pPr>
        <w:pStyle w:val="ListParagraph"/>
        <w:numPr>
          <w:ilvl w:val="0"/>
          <w:numId w:val="15"/>
        </w:numPr>
        <w:rPr>
          <w:rFonts w:ascii="Times New Roman" w:hAnsi="Times New Roman" w:cs="Times New Roman"/>
          <w:b/>
          <w:bCs/>
          <w:i/>
          <w:iCs/>
        </w:rPr>
      </w:pPr>
      <w:r w:rsidRPr="003B0CE1">
        <w:rPr>
          <w:rFonts w:ascii="Times New Roman" w:hAnsi="Times New Roman" w:cs="Times New Roman"/>
          <w:b/>
          <w:bCs/>
          <w:i/>
          <w:iCs/>
        </w:rPr>
        <w:t>Le nom et les coordonnées du responsable de la qualité au sein d</w:t>
      </w:r>
      <w:r w:rsidR="00B26157" w:rsidRPr="003B0CE1">
        <w:rPr>
          <w:rFonts w:ascii="Times New Roman" w:hAnsi="Times New Roman" w:cs="Times New Roman"/>
          <w:b/>
          <w:bCs/>
          <w:i/>
          <w:iCs/>
        </w:rPr>
        <w:t xml:space="preserve">u cabinet auquel </w:t>
      </w:r>
      <w:r w:rsidRPr="003B0CE1">
        <w:rPr>
          <w:rFonts w:ascii="Times New Roman" w:hAnsi="Times New Roman" w:cs="Times New Roman"/>
          <w:b/>
          <w:bCs/>
          <w:i/>
          <w:iCs/>
        </w:rPr>
        <w:t xml:space="preserve">appartient le </w:t>
      </w:r>
      <w:r w:rsidR="00800F7B" w:rsidRPr="00800F7B">
        <w:rPr>
          <w:rFonts w:ascii="Times New Roman" w:hAnsi="Times New Roman" w:cs="Times New Roman"/>
          <w:b/>
          <w:bCs/>
          <w:i/>
          <w:iCs/>
        </w:rPr>
        <w:t>[« Commissaire Agréé » ou « R</w:t>
      </w:r>
      <w:r w:rsidR="00502013">
        <w:rPr>
          <w:rFonts w:ascii="Times New Roman" w:hAnsi="Times New Roman" w:cs="Times New Roman"/>
          <w:b/>
          <w:bCs/>
          <w:i/>
          <w:iCs/>
        </w:rPr>
        <w:t>éviseur</w:t>
      </w:r>
      <w:r w:rsidR="00800F7B" w:rsidRPr="00800F7B">
        <w:rPr>
          <w:rFonts w:ascii="Times New Roman" w:hAnsi="Times New Roman" w:cs="Times New Roman"/>
          <w:b/>
          <w:bCs/>
          <w:i/>
          <w:iCs/>
        </w:rPr>
        <w:t xml:space="preserve"> Agréé », selon le cas]</w:t>
      </w:r>
      <w:r w:rsidR="00800F7B">
        <w:rPr>
          <w:rFonts w:ascii="Times New Roman" w:hAnsi="Times New Roman" w:cs="Times New Roman"/>
          <w:b/>
          <w:bCs/>
          <w:i/>
          <w:iCs/>
        </w:rPr>
        <w:t xml:space="preserve"> </w:t>
      </w:r>
      <w:r w:rsidRPr="003B0CE1">
        <w:rPr>
          <w:rFonts w:ascii="Times New Roman" w:hAnsi="Times New Roman" w:cs="Times New Roman"/>
          <w:b/>
          <w:bCs/>
          <w:i/>
          <w:iCs/>
        </w:rPr>
        <w:t>(application de la norme ISQ</w:t>
      </w:r>
      <w:r w:rsidR="00EC0144">
        <w:rPr>
          <w:rFonts w:ascii="Times New Roman" w:hAnsi="Times New Roman" w:cs="Times New Roman"/>
          <w:b/>
          <w:bCs/>
          <w:i/>
          <w:iCs/>
        </w:rPr>
        <w:t>M</w:t>
      </w:r>
      <w:r w:rsidRPr="003B0CE1">
        <w:rPr>
          <w:rFonts w:ascii="Times New Roman" w:hAnsi="Times New Roman" w:cs="Times New Roman"/>
          <w:b/>
          <w:bCs/>
          <w:i/>
          <w:iCs/>
        </w:rPr>
        <w:t xml:space="preserve"> 1)</w:t>
      </w:r>
      <w:r w:rsidR="00203F4C">
        <w:rPr>
          <w:rStyle w:val="FootnoteReference"/>
          <w:rFonts w:ascii="Times New Roman" w:hAnsi="Times New Roman"/>
          <w:b/>
          <w:bCs/>
          <w:i/>
          <w:iCs/>
        </w:rPr>
        <w:footnoteReference w:id="14"/>
      </w:r>
    </w:p>
    <w:p w14:paraId="567205DA" w14:textId="77777777" w:rsidR="00B23AF7" w:rsidRPr="00C90058" w:rsidRDefault="00B23AF7" w:rsidP="00B23AF7">
      <w:pPr>
        <w:spacing w:line="240" w:lineRule="auto"/>
        <w:textAlignment w:val="baseline"/>
        <w:outlineLvl w:val="1"/>
        <w:rPr>
          <w:bCs/>
          <w:szCs w:val="22"/>
          <w:lang w:val="fr-FR"/>
        </w:rPr>
      </w:pPr>
    </w:p>
    <w:p w14:paraId="6F5760D2" w14:textId="77777777"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[A compléter]</w:t>
      </w:r>
    </w:p>
    <w:p w14:paraId="062A5653" w14:textId="77777777" w:rsidR="00B23AF7" w:rsidRPr="00C90058" w:rsidRDefault="00B23AF7" w:rsidP="00B23AF7">
      <w:pPr>
        <w:spacing w:line="240" w:lineRule="auto"/>
        <w:rPr>
          <w:i/>
          <w:iCs/>
          <w:szCs w:val="22"/>
          <w:lang w:val="fr-BE" w:eastAsia="en-GB"/>
        </w:rPr>
      </w:pPr>
    </w:p>
    <w:p w14:paraId="213E4F59" w14:textId="4C0EDEC2" w:rsidR="00B23AF7" w:rsidRPr="003B0CE1" w:rsidRDefault="00B23AF7" w:rsidP="00B23AF7">
      <w:pPr>
        <w:pStyle w:val="ListParagraph"/>
        <w:numPr>
          <w:ilvl w:val="0"/>
          <w:numId w:val="15"/>
        </w:numPr>
        <w:rPr>
          <w:rFonts w:ascii="Times New Roman" w:hAnsi="Times New Roman" w:cs="Times New Roman"/>
          <w:b/>
          <w:bCs/>
          <w:i/>
          <w:iCs/>
        </w:rPr>
      </w:pPr>
      <w:r w:rsidRPr="003B0CE1">
        <w:rPr>
          <w:rFonts w:ascii="Times New Roman" w:hAnsi="Times New Roman" w:cs="Times New Roman"/>
          <w:b/>
          <w:bCs/>
          <w:i/>
          <w:iCs/>
        </w:rPr>
        <w:t>Seuil</w:t>
      </w:r>
      <w:r w:rsidR="003B57EC">
        <w:rPr>
          <w:rFonts w:ascii="Times New Roman" w:hAnsi="Times New Roman" w:cs="Times New Roman"/>
          <w:b/>
          <w:bCs/>
          <w:i/>
          <w:iCs/>
        </w:rPr>
        <w:t>(s)</w:t>
      </w:r>
      <w:r w:rsidRPr="003B0CE1">
        <w:rPr>
          <w:rFonts w:ascii="Times New Roman" w:hAnsi="Times New Roman" w:cs="Times New Roman"/>
          <w:b/>
          <w:bCs/>
          <w:i/>
          <w:iCs/>
        </w:rPr>
        <w:t xml:space="preserve"> de matérialité utilisé</w:t>
      </w:r>
      <w:r w:rsidR="003B57EC">
        <w:rPr>
          <w:rFonts w:ascii="Times New Roman" w:hAnsi="Times New Roman" w:cs="Times New Roman"/>
          <w:b/>
          <w:bCs/>
          <w:i/>
          <w:iCs/>
        </w:rPr>
        <w:t>(s)</w:t>
      </w:r>
      <w:r w:rsidR="00203F4C">
        <w:rPr>
          <w:rStyle w:val="FootnoteReference"/>
          <w:rFonts w:ascii="Times New Roman" w:hAnsi="Times New Roman"/>
          <w:b/>
          <w:bCs/>
          <w:i/>
          <w:iCs/>
        </w:rPr>
        <w:footnoteReference w:id="15"/>
      </w:r>
    </w:p>
    <w:p w14:paraId="6E76CEB7" w14:textId="77777777" w:rsidR="00B23AF7" w:rsidRPr="00C90058" w:rsidRDefault="00B23AF7" w:rsidP="00B23AF7">
      <w:pPr>
        <w:spacing w:line="240" w:lineRule="auto"/>
        <w:rPr>
          <w:szCs w:val="22"/>
          <w:lang w:val="fr-BE" w:eastAsia="en-GB"/>
        </w:rPr>
      </w:pPr>
    </w:p>
    <w:p w14:paraId="5EE523F6" w14:textId="089A2052" w:rsidR="00B23AF7" w:rsidRPr="00C90058" w:rsidRDefault="00B23AF7" w:rsidP="00C90058">
      <w:pPr>
        <w:pStyle w:val="ListParagraph"/>
        <w:numPr>
          <w:ilvl w:val="1"/>
          <w:numId w:val="86"/>
        </w:numPr>
        <w:spacing w:line="240" w:lineRule="auto"/>
        <w:ind w:left="993" w:hanging="284"/>
      </w:pPr>
      <w:r w:rsidRPr="00C90058">
        <w:rPr>
          <w:rFonts w:ascii="Times New Roman" w:hAnsi="Times New Roman" w:cs="Times New Roman"/>
        </w:rPr>
        <w:t>Le seuil de matérialité utilisé dans le cadre de l’audit des états périodiques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17A17A59" w14:textId="77777777" w:rsidR="00B23AF7" w:rsidRPr="00C90058" w:rsidRDefault="00B23AF7" w:rsidP="00C90058">
      <w:pPr>
        <w:spacing w:line="240" w:lineRule="auto"/>
        <w:ind w:left="993" w:hanging="284"/>
        <w:rPr>
          <w:szCs w:val="22"/>
          <w:lang w:val="fr-BE" w:eastAsia="en-GB"/>
        </w:rPr>
      </w:pPr>
    </w:p>
    <w:p w14:paraId="28DF63FA" w14:textId="1BD6AD74"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[Le seuil de matérialité utilisé dans le cadre de l’audit des états périodiques consolidés au [JJ/MM/AAAA] s’établit à (…) EUR.]</w:t>
      </w:r>
    </w:p>
    <w:p w14:paraId="1D0B37C7" w14:textId="77777777" w:rsidR="00B23AF7" w:rsidRPr="00C90058" w:rsidRDefault="00B23AF7" w:rsidP="00B23AF7">
      <w:pPr>
        <w:spacing w:line="240" w:lineRule="auto"/>
        <w:rPr>
          <w:szCs w:val="22"/>
          <w:lang w:val="fr-BE" w:eastAsia="en-GB"/>
        </w:rPr>
      </w:pPr>
    </w:p>
    <w:p w14:paraId="52678B7C" w14:textId="6C9E968F" w:rsidR="00B23AF7" w:rsidRPr="003B0CE1" w:rsidRDefault="00B23AF7" w:rsidP="00B23AF7">
      <w:pPr>
        <w:pStyle w:val="ListParagraph"/>
        <w:numPr>
          <w:ilvl w:val="0"/>
          <w:numId w:val="27"/>
        </w:numPr>
        <w:rPr>
          <w:rFonts w:ascii="Times New Roman" w:hAnsi="Times New Roman" w:cs="Times New Roman"/>
          <w:b/>
          <w:i/>
          <w:iCs/>
        </w:rPr>
      </w:pPr>
      <w:bookmarkStart w:id="515" w:name="_Toc503362753"/>
      <w:bookmarkStart w:id="516" w:name="_Toc503363080"/>
      <w:bookmarkStart w:id="517" w:name="_Toc503363376"/>
      <w:bookmarkStart w:id="518" w:name="_Toc503366322"/>
      <w:bookmarkStart w:id="519" w:name="_Toc503362754"/>
      <w:bookmarkStart w:id="520" w:name="_Toc503363081"/>
      <w:bookmarkStart w:id="521" w:name="_Toc503363377"/>
      <w:bookmarkStart w:id="522" w:name="_Toc503366323"/>
      <w:bookmarkStart w:id="523" w:name="_Toc503362755"/>
      <w:bookmarkStart w:id="524" w:name="_Toc503363082"/>
      <w:bookmarkStart w:id="525" w:name="_Toc503363378"/>
      <w:bookmarkStart w:id="526" w:name="_Toc503366324"/>
      <w:bookmarkStart w:id="527" w:name="_Toc503362756"/>
      <w:bookmarkStart w:id="528" w:name="_Toc503363083"/>
      <w:bookmarkStart w:id="529" w:name="_Toc503363379"/>
      <w:bookmarkStart w:id="530" w:name="_Toc503366325"/>
      <w:bookmarkStart w:id="531" w:name="_Toc503362757"/>
      <w:bookmarkStart w:id="532" w:name="_Toc503363084"/>
      <w:bookmarkStart w:id="533" w:name="_Toc503363380"/>
      <w:bookmarkStart w:id="534" w:name="_Toc503366326"/>
      <w:bookmarkStart w:id="535" w:name="_Toc503362758"/>
      <w:bookmarkStart w:id="536" w:name="_Toc503363085"/>
      <w:bookmarkStart w:id="537" w:name="_Toc503363381"/>
      <w:bookmarkStart w:id="538" w:name="_Toc503366327"/>
      <w:bookmarkStart w:id="539" w:name="_Toc503362759"/>
      <w:bookmarkStart w:id="540" w:name="_Toc503363086"/>
      <w:bookmarkStart w:id="541" w:name="_Toc503363382"/>
      <w:bookmarkStart w:id="542" w:name="_Toc503366328"/>
      <w:bookmarkStart w:id="543" w:name="_Toc503362760"/>
      <w:bookmarkStart w:id="544" w:name="_Toc503363087"/>
      <w:bookmarkStart w:id="545" w:name="_Toc503363383"/>
      <w:bookmarkStart w:id="546" w:name="_Toc503366329"/>
      <w:bookmarkStart w:id="547" w:name="_Toc503362761"/>
      <w:bookmarkStart w:id="548" w:name="_Toc503363088"/>
      <w:bookmarkStart w:id="549" w:name="_Toc503363384"/>
      <w:bookmarkStart w:id="550" w:name="_Toc503366330"/>
      <w:bookmarkStart w:id="551" w:name="_Toc503362762"/>
      <w:bookmarkStart w:id="552" w:name="_Toc503363089"/>
      <w:bookmarkStart w:id="553" w:name="_Toc503363385"/>
      <w:bookmarkStart w:id="554" w:name="_Toc503366331"/>
      <w:bookmarkStart w:id="555" w:name="_Toc503362763"/>
      <w:bookmarkStart w:id="556" w:name="_Toc503363090"/>
      <w:bookmarkStart w:id="557" w:name="_Toc503363386"/>
      <w:bookmarkStart w:id="558" w:name="_Toc503366332"/>
      <w:bookmarkStart w:id="559" w:name="_Toc503362764"/>
      <w:bookmarkStart w:id="560" w:name="_Toc503363091"/>
      <w:bookmarkStart w:id="561" w:name="_Toc503363387"/>
      <w:bookmarkStart w:id="562" w:name="_Toc503366333"/>
      <w:bookmarkStart w:id="563" w:name="_Toc503362765"/>
      <w:bookmarkStart w:id="564" w:name="_Toc503363092"/>
      <w:bookmarkStart w:id="565" w:name="_Toc503363388"/>
      <w:bookmarkStart w:id="566" w:name="_Toc503366334"/>
      <w:bookmarkStart w:id="567" w:name="_Toc503362766"/>
      <w:bookmarkStart w:id="568" w:name="_Toc503363093"/>
      <w:bookmarkStart w:id="569" w:name="_Toc503363389"/>
      <w:bookmarkStart w:id="570" w:name="_Toc503366335"/>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3B0CE1">
        <w:rPr>
          <w:rFonts w:ascii="Times New Roman" w:hAnsi="Times New Roman" w:cs="Times New Roman"/>
          <w:b/>
          <w:i/>
          <w:iCs/>
        </w:rPr>
        <w:t xml:space="preserve">L’ensemble des recommandations adressées par le </w:t>
      </w:r>
      <w:r w:rsidRPr="003B0CE1">
        <w:rPr>
          <w:rFonts w:ascii="Times New Roman" w:hAnsi="Times New Roman" w:cs="Times New Roman"/>
          <w:b/>
          <w:i/>
          <w:iCs/>
          <w:lang w:val="fr-FR" w:eastAsia="nl-NL"/>
        </w:rPr>
        <w:t>[</w:t>
      </w:r>
      <w:r w:rsidRPr="003B0CE1">
        <w:rPr>
          <w:rFonts w:ascii="Times New Roman" w:hAnsi="Times New Roman" w:cs="Times New Roman"/>
          <w:b/>
          <w:i/>
          <w:iCs/>
        </w:rPr>
        <w:t>« Commissaire </w:t>
      </w:r>
      <w:r w:rsidR="00800F7B">
        <w:rPr>
          <w:rFonts w:ascii="Times New Roman" w:hAnsi="Times New Roman" w:cs="Times New Roman"/>
          <w:b/>
          <w:i/>
          <w:iCs/>
        </w:rPr>
        <w:t xml:space="preserve">Agréé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Pr="003B0CE1">
        <w:rPr>
          <w:rFonts w:ascii="Times New Roman" w:hAnsi="Times New Roman" w:cs="Times New Roman"/>
          <w:b/>
          <w:i/>
          <w:iCs/>
        </w:rPr>
        <w:t> « R</w:t>
      </w:r>
      <w:r w:rsidR="00502013">
        <w:rPr>
          <w:rFonts w:ascii="Times New Roman" w:hAnsi="Times New Roman" w:cs="Times New Roman"/>
          <w:b/>
          <w:i/>
          <w:iCs/>
        </w:rPr>
        <w:t>éviseur</w:t>
      </w:r>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2F038B" w:rsidRPr="003B0CE1">
        <w:rPr>
          <w:rFonts w:ascii="Times New Roman" w:hAnsi="Times New Roman" w:cs="Times New Roman"/>
          <w:b/>
          <w:i/>
          <w:iCs/>
        </w:rPr>
        <w:t>c</w:t>
      </w:r>
      <w:r w:rsidR="00B862D2" w:rsidRPr="003B0CE1">
        <w:rPr>
          <w:rFonts w:ascii="Times New Roman" w:hAnsi="Times New Roman" w:cs="Times New Roman"/>
          <w:b/>
          <w:i/>
          <w:iCs/>
        </w:rPr>
        <w:t>onseil d’administration</w:t>
      </w:r>
      <w:r w:rsidRPr="003B0CE1">
        <w:rPr>
          <w:rFonts w:ascii="Times New Roman" w:hAnsi="Times New Roman" w:cs="Times New Roman"/>
          <w:b/>
          <w:i/>
          <w:iCs/>
        </w:rPr>
        <w:t> », ou « à la direction effective » ou « au comité de direction » selon le cas]</w:t>
      </w:r>
    </w:p>
    <w:p w14:paraId="695EE4BE" w14:textId="77777777" w:rsidR="00B23AF7" w:rsidRPr="00C90058" w:rsidRDefault="00B23AF7" w:rsidP="00B23AF7">
      <w:pPr>
        <w:spacing w:line="240" w:lineRule="auto"/>
        <w:rPr>
          <w:szCs w:val="22"/>
          <w:lang w:val="fr-BE" w:eastAsia="en-GB"/>
        </w:rPr>
      </w:pPr>
    </w:p>
    <w:p w14:paraId="787A3EE9"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04CC7473" w14:textId="77777777" w:rsidR="00B23AF7" w:rsidRPr="00C90058" w:rsidRDefault="00B23AF7" w:rsidP="00B23AF7">
      <w:pPr>
        <w:spacing w:line="240" w:lineRule="auto"/>
        <w:rPr>
          <w:szCs w:val="22"/>
          <w:lang w:val="fr-BE" w:eastAsia="en-GB"/>
        </w:rPr>
      </w:pPr>
    </w:p>
    <w:p w14:paraId="329C005F" w14:textId="5702AA54" w:rsidR="00B23AF7" w:rsidRPr="003B0CE1" w:rsidRDefault="00B23AF7" w:rsidP="00B23AF7">
      <w:pPr>
        <w:pStyle w:val="ListParagraph"/>
        <w:numPr>
          <w:ilvl w:val="0"/>
          <w:numId w:val="27"/>
        </w:numPr>
        <w:spacing w:line="240" w:lineRule="auto"/>
        <w:rPr>
          <w:rFonts w:ascii="Times New Roman" w:hAnsi="Times New Roman" w:cs="Times New Roman"/>
          <w:b/>
          <w:bCs/>
          <w:i/>
          <w:iCs/>
        </w:rPr>
      </w:pPr>
      <w:r w:rsidRPr="003B0CE1">
        <w:rPr>
          <w:rFonts w:ascii="Times New Roman" w:hAnsi="Times New Roman" w:cs="Times New Roman"/>
          <w:b/>
          <w:bCs/>
          <w:i/>
          <w:iCs/>
        </w:rPr>
        <w:t xml:space="preserve">Les lacunes constatées, dans la mesure où elles n’ont pas été mentionnées dans les recommandations du </w:t>
      </w:r>
      <w:r w:rsidR="00800F7B" w:rsidRPr="00134E9F">
        <w:rPr>
          <w:rFonts w:ascii="Times New Roman" w:hAnsi="Times New Roman" w:cs="Times New Roman"/>
          <w:b/>
          <w:i/>
          <w:iCs/>
          <w:lang w:val="fr-FR" w:eastAsia="nl-NL"/>
        </w:rPr>
        <w:t>[</w:t>
      </w:r>
      <w:r w:rsidR="00800F7B" w:rsidRPr="00134E9F">
        <w:rPr>
          <w:rFonts w:ascii="Times New Roman" w:hAnsi="Times New Roman" w:cs="Times New Roman"/>
          <w:b/>
          <w:i/>
          <w:iCs/>
        </w:rPr>
        <w:t>« Commissaire </w:t>
      </w:r>
      <w:r w:rsidR="00800F7B">
        <w:rPr>
          <w:rFonts w:ascii="Times New Roman" w:hAnsi="Times New Roman" w:cs="Times New Roman"/>
          <w:b/>
          <w:i/>
          <w:iCs/>
        </w:rPr>
        <w:t xml:space="preserve">Agréé </w:t>
      </w:r>
      <w:r w:rsidR="00800F7B" w:rsidRPr="00134E9F">
        <w:rPr>
          <w:rFonts w:ascii="Times New Roman" w:hAnsi="Times New Roman" w:cs="Times New Roman"/>
          <w:b/>
          <w:i/>
          <w:iCs/>
        </w:rPr>
        <w:t xml:space="preserve">» </w:t>
      </w:r>
      <w:r w:rsidR="00800F7B" w:rsidRPr="00134E9F">
        <w:rPr>
          <w:rFonts w:ascii="Times New Roman" w:hAnsi="Times New Roman" w:cs="Times New Roman"/>
          <w:b/>
          <w:i/>
          <w:iCs/>
          <w:lang w:val="fr-FR" w:eastAsia="nl-NL"/>
        </w:rPr>
        <w:t>ou</w:t>
      </w:r>
      <w:r w:rsidR="00800F7B" w:rsidRPr="00134E9F">
        <w:rPr>
          <w:rFonts w:ascii="Times New Roman" w:hAnsi="Times New Roman" w:cs="Times New Roman"/>
          <w:b/>
          <w:i/>
          <w:iCs/>
        </w:rPr>
        <w:t> « R</w:t>
      </w:r>
      <w:r w:rsidR="00502013">
        <w:rPr>
          <w:rFonts w:ascii="Times New Roman" w:hAnsi="Times New Roman" w:cs="Times New Roman"/>
          <w:b/>
          <w:i/>
          <w:iCs/>
        </w:rPr>
        <w:t>éviseur</w:t>
      </w:r>
      <w:r w:rsidR="00800F7B" w:rsidRPr="00134E9F">
        <w:rPr>
          <w:rFonts w:ascii="Times New Roman" w:hAnsi="Times New Roman" w:cs="Times New Roman"/>
          <w:b/>
          <w:i/>
          <w:iCs/>
        </w:rPr>
        <w:t xml:space="preserve"> Agréé »</w:t>
      </w:r>
      <w:r w:rsidR="00800F7B" w:rsidRPr="00134E9F">
        <w:rPr>
          <w:rFonts w:ascii="Times New Roman" w:hAnsi="Times New Roman" w:cs="Times New Roman"/>
          <w:b/>
          <w:i/>
          <w:iCs/>
          <w:lang w:val="fr-FR" w:eastAsia="nl-NL"/>
        </w:rPr>
        <w:t>, selon le cas]</w:t>
      </w:r>
      <w:r w:rsidRPr="003B0CE1">
        <w:rPr>
          <w:rFonts w:ascii="Times New Roman" w:hAnsi="Times New Roman" w:cs="Times New Roman"/>
          <w:b/>
          <w:bCs/>
          <w:i/>
          <w:iCs/>
        </w:rPr>
        <w:t xml:space="preserve"> </w:t>
      </w:r>
      <w:r w:rsidR="00332E01" w:rsidRPr="003B0CE1">
        <w:rPr>
          <w:rFonts w:ascii="Times New Roman" w:hAnsi="Times New Roman" w:cs="Times New Roman"/>
          <w:b/>
          <w:bCs/>
          <w:i/>
          <w:iCs/>
        </w:rPr>
        <w:t>[</w:t>
      </w:r>
      <w:r w:rsidRPr="003B0CE1">
        <w:rPr>
          <w:rFonts w:ascii="Times New Roman" w:hAnsi="Times New Roman" w:cs="Times New Roman"/>
          <w:b/>
          <w:bCs/>
          <w:i/>
          <w:iCs/>
        </w:rPr>
        <w:t>« </w:t>
      </w:r>
      <w:r w:rsidR="00332E01" w:rsidRPr="003B0CE1">
        <w:rPr>
          <w:rFonts w:ascii="Times New Roman" w:hAnsi="Times New Roman" w:cs="Times New Roman"/>
          <w:b/>
          <w:bCs/>
          <w:i/>
          <w:iCs/>
        </w:rPr>
        <w:t xml:space="preserve">à </w:t>
      </w:r>
      <w:r w:rsidRPr="003B0CE1">
        <w:rPr>
          <w:rFonts w:ascii="Times New Roman" w:hAnsi="Times New Roman" w:cs="Times New Roman"/>
          <w:b/>
          <w:bCs/>
          <w:i/>
          <w:iCs/>
        </w:rPr>
        <w:t>la direction effective » ou « au comité de direction », selon le cas</w:t>
      </w:r>
      <w:r w:rsidR="00332E01" w:rsidRPr="003B0CE1">
        <w:rPr>
          <w:rFonts w:ascii="Times New Roman" w:hAnsi="Times New Roman" w:cs="Times New Roman"/>
          <w:b/>
          <w:bCs/>
          <w:i/>
          <w:iCs/>
        </w:rPr>
        <w:t>]</w:t>
      </w:r>
    </w:p>
    <w:p w14:paraId="25C716E1" w14:textId="77777777" w:rsidR="00B23AF7" w:rsidRPr="00C90058" w:rsidRDefault="00B23AF7" w:rsidP="00B23AF7">
      <w:pPr>
        <w:spacing w:line="240" w:lineRule="auto"/>
        <w:rPr>
          <w:szCs w:val="22"/>
          <w:lang w:val="fr-FR"/>
        </w:rPr>
      </w:pPr>
    </w:p>
    <w:p w14:paraId="61C56B76"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6DB870C5" w14:textId="26B01290" w:rsidR="00B23AF7" w:rsidRDefault="00B23AF7" w:rsidP="00B23AF7">
      <w:pPr>
        <w:spacing w:line="240" w:lineRule="auto"/>
        <w:rPr>
          <w:szCs w:val="22"/>
          <w:lang w:val="fr-FR"/>
        </w:rPr>
      </w:pPr>
    </w:p>
    <w:p w14:paraId="205ECFB8" w14:textId="589693A6" w:rsidR="0025171B" w:rsidRPr="00C90058" w:rsidRDefault="0025171B" w:rsidP="0025171B">
      <w:pPr>
        <w:keepNext/>
        <w:spacing w:line="240" w:lineRule="auto"/>
        <w:rPr>
          <w:b/>
          <w:i/>
          <w:szCs w:val="22"/>
          <w:lang w:val="fr-BE"/>
        </w:rPr>
      </w:pPr>
      <w:r w:rsidRPr="00C90058">
        <w:rPr>
          <w:b/>
          <w:i/>
          <w:szCs w:val="22"/>
          <w:lang w:val="fr-BE"/>
        </w:rPr>
        <w:t>Restrictions d’utilisation et de distribution du présent rapport</w:t>
      </w:r>
    </w:p>
    <w:p w14:paraId="705389F3" w14:textId="77777777" w:rsidR="0025171B" w:rsidRPr="00C90058" w:rsidRDefault="0025171B" w:rsidP="0025171B">
      <w:pPr>
        <w:keepNext/>
        <w:spacing w:line="240" w:lineRule="auto"/>
        <w:rPr>
          <w:b/>
          <w:i/>
          <w:szCs w:val="22"/>
          <w:lang w:val="fr-BE"/>
        </w:rPr>
      </w:pPr>
    </w:p>
    <w:p w14:paraId="4FE033C0" w14:textId="77777777" w:rsidR="0025171B" w:rsidRPr="00C90058" w:rsidRDefault="0025171B" w:rsidP="0025171B">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672E2BFB" w14:textId="77777777" w:rsidR="0025171B" w:rsidRPr="00C90058" w:rsidRDefault="0025171B" w:rsidP="0025171B">
      <w:pPr>
        <w:autoSpaceDE w:val="0"/>
        <w:autoSpaceDN w:val="0"/>
        <w:adjustRightInd w:val="0"/>
        <w:spacing w:line="240" w:lineRule="auto"/>
        <w:rPr>
          <w:szCs w:val="22"/>
          <w:lang w:val="fr-FR" w:eastAsia="nl-NL"/>
        </w:rPr>
      </w:pPr>
    </w:p>
    <w:p w14:paraId="715A3737" w14:textId="1C4D46F6" w:rsidR="0025171B" w:rsidRPr="00C90058" w:rsidRDefault="0025171B" w:rsidP="0025171B">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003B57EC">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2D051C90" w14:textId="77777777" w:rsidR="0025171B" w:rsidRPr="00C90058" w:rsidRDefault="0025171B" w:rsidP="0025171B">
      <w:pPr>
        <w:autoSpaceDE w:val="0"/>
        <w:autoSpaceDN w:val="0"/>
        <w:adjustRightInd w:val="0"/>
        <w:spacing w:line="240" w:lineRule="auto"/>
        <w:rPr>
          <w:szCs w:val="22"/>
          <w:lang w:val="fr-FR" w:eastAsia="nl-NL"/>
        </w:rPr>
      </w:pPr>
    </w:p>
    <w:p w14:paraId="38258339" w14:textId="77777777" w:rsidR="0025171B" w:rsidRPr="00C90058" w:rsidRDefault="0025171B" w:rsidP="0025171B">
      <w:pPr>
        <w:autoSpaceDE w:val="0"/>
        <w:autoSpaceDN w:val="0"/>
        <w:adjustRightInd w:val="0"/>
        <w:spacing w:line="240" w:lineRule="auto"/>
        <w:rPr>
          <w:szCs w:val="22"/>
          <w:lang w:val="fr-FR" w:eastAsia="nl-NL"/>
        </w:rPr>
      </w:pPr>
      <w:r w:rsidRPr="00C90058">
        <w:rPr>
          <w:szCs w:val="22"/>
          <w:lang w:val="fr-FR" w:eastAsia="nl-NL"/>
        </w:rPr>
        <w:t>Une copie de ce rapport a été communiquée [</w:t>
      </w:r>
      <w:r w:rsidRPr="00C90058">
        <w:rPr>
          <w:i/>
          <w:szCs w:val="22"/>
          <w:lang w:val="fr-BE"/>
        </w:rPr>
        <w:t>« à </w:t>
      </w:r>
      <w:r w:rsidRPr="00C90058">
        <w:rPr>
          <w:i/>
          <w:szCs w:val="22"/>
          <w:lang w:val="fr-FR" w:eastAsia="nl-NL"/>
        </w:rPr>
        <w:t xml:space="preserve">la </w:t>
      </w:r>
      <w:r w:rsidRPr="00C90058">
        <w:rPr>
          <w:i/>
          <w:szCs w:val="22"/>
          <w:lang w:val="fr-FR"/>
        </w:rPr>
        <w:t>direction effective</w:t>
      </w:r>
      <w:r w:rsidRPr="00C90058">
        <w:rPr>
          <w:i/>
          <w:szCs w:val="22"/>
          <w:lang w:val="fr-BE"/>
        </w:rPr>
        <w:t xml:space="preserve"> » </w:t>
      </w:r>
      <w:r w:rsidRPr="00C90058">
        <w:rPr>
          <w:i/>
          <w:szCs w:val="22"/>
          <w:lang w:val="fr-FR"/>
        </w:rPr>
        <w:t xml:space="preserve">ou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1228036B" w14:textId="77777777" w:rsidR="0025171B" w:rsidRPr="00C90058" w:rsidRDefault="0025171B" w:rsidP="0025171B">
      <w:pPr>
        <w:rPr>
          <w:szCs w:val="22"/>
          <w:lang w:val="fr-FR"/>
        </w:rPr>
      </w:pPr>
    </w:p>
    <w:p w14:paraId="4E3FE1A9" w14:textId="4B4058A3"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7CB2CC7" w14:textId="77777777" w:rsidR="00B23AF7" w:rsidRPr="00C90058" w:rsidRDefault="00B23AF7" w:rsidP="00B23AF7">
      <w:pPr>
        <w:spacing w:line="240" w:lineRule="auto"/>
        <w:rPr>
          <w:szCs w:val="22"/>
          <w:lang w:val="fr-FR" w:eastAsia="en-GB"/>
        </w:rPr>
      </w:pPr>
    </w:p>
    <w:p w14:paraId="235F75FC" w14:textId="77777777" w:rsidR="007579E2" w:rsidRPr="00C90058" w:rsidRDefault="007579E2" w:rsidP="007579E2">
      <w:pPr>
        <w:rPr>
          <w:i/>
          <w:iCs/>
          <w:szCs w:val="22"/>
          <w:lang w:val="fr-BE"/>
        </w:rPr>
      </w:pPr>
      <w:r w:rsidRPr="00C90058">
        <w:rPr>
          <w:i/>
          <w:iCs/>
          <w:szCs w:val="22"/>
          <w:lang w:val="fr-BE"/>
        </w:rPr>
        <w:t>[Lieu d’établissement, date et signature</w:t>
      </w:r>
    </w:p>
    <w:p w14:paraId="203DFB9F" w14:textId="5BA81B2A"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800F7B">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04EAC9A6" w14:textId="5B270541" w:rsidR="007579E2" w:rsidRPr="00C90058" w:rsidRDefault="007579E2" w:rsidP="007579E2">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E469256" w14:textId="77777777" w:rsidR="007579E2" w:rsidRPr="00C90058" w:rsidRDefault="007579E2" w:rsidP="007579E2">
      <w:pPr>
        <w:rPr>
          <w:i/>
          <w:iCs/>
          <w:szCs w:val="22"/>
          <w:lang w:val="fr-BE"/>
        </w:rPr>
      </w:pPr>
      <w:r w:rsidRPr="00C90058">
        <w:rPr>
          <w:i/>
          <w:iCs/>
          <w:szCs w:val="22"/>
          <w:lang w:val="fr-BE"/>
        </w:rPr>
        <w:t>Adresse]</w:t>
      </w:r>
    </w:p>
    <w:bookmarkEnd w:id="484"/>
    <w:p w14:paraId="0636C282" w14:textId="77777777" w:rsidR="00B23AF7" w:rsidRPr="00C90058" w:rsidRDefault="00B23AF7" w:rsidP="00B23AF7">
      <w:pPr>
        <w:rPr>
          <w:i/>
          <w:szCs w:val="22"/>
          <w:lang w:val="fr-BE"/>
        </w:rPr>
      </w:pPr>
    </w:p>
    <w:bookmarkEnd w:id="485"/>
    <w:bookmarkEnd w:id="486"/>
    <w:p w14:paraId="7DD09A9D" w14:textId="77777777" w:rsidR="00B23AF7" w:rsidRPr="00C90058" w:rsidRDefault="00B23AF7" w:rsidP="00B23AF7">
      <w:pPr>
        <w:spacing w:line="240" w:lineRule="auto"/>
        <w:rPr>
          <w:i/>
          <w:szCs w:val="22"/>
          <w:lang w:val="fr-BE"/>
        </w:rPr>
      </w:pPr>
      <w:r w:rsidRPr="00C90058">
        <w:rPr>
          <w:i/>
          <w:szCs w:val="22"/>
          <w:lang w:val="fr-BE"/>
        </w:rPr>
        <w:br w:type="page"/>
      </w:r>
    </w:p>
    <w:p w14:paraId="46C86B60" w14:textId="77777777" w:rsidR="00B23AF7" w:rsidRPr="00C90058" w:rsidRDefault="00B23AF7" w:rsidP="00B23AF7">
      <w:pPr>
        <w:pStyle w:val="Heading2"/>
        <w:spacing w:before="0" w:after="0"/>
        <w:rPr>
          <w:rFonts w:ascii="Times New Roman" w:hAnsi="Times New Roman"/>
          <w:szCs w:val="22"/>
          <w:lang w:val="fr-BE"/>
        </w:rPr>
      </w:pPr>
      <w:bookmarkStart w:id="571" w:name="_Toc504064966"/>
      <w:bookmarkStart w:id="572" w:name="_Toc129790404"/>
      <w:r w:rsidRPr="00C90058">
        <w:rPr>
          <w:rFonts w:ascii="Times New Roman" w:hAnsi="Times New Roman"/>
          <w:szCs w:val="22"/>
          <w:lang w:val="fr-BE"/>
        </w:rPr>
        <w:lastRenderedPageBreak/>
        <w:t>Etablissements de monnaie électronique de droit belge</w:t>
      </w:r>
      <w:bookmarkEnd w:id="571"/>
      <w:bookmarkEnd w:id="572"/>
      <w:r w:rsidRPr="00C90058">
        <w:rPr>
          <w:rFonts w:ascii="Times New Roman" w:hAnsi="Times New Roman"/>
          <w:szCs w:val="22"/>
          <w:lang w:val="fr-BE"/>
        </w:rPr>
        <w:t xml:space="preserve"> </w:t>
      </w:r>
    </w:p>
    <w:p w14:paraId="11CC22E9" w14:textId="77777777" w:rsidR="00B23AF7" w:rsidRPr="00C90058" w:rsidRDefault="00B23AF7" w:rsidP="00B23AF7">
      <w:pPr>
        <w:ind w:right="-108"/>
        <w:rPr>
          <w:b/>
          <w:szCs w:val="22"/>
          <w:u w:val="single"/>
          <w:lang w:val="fr-BE"/>
        </w:rPr>
      </w:pPr>
    </w:p>
    <w:p w14:paraId="5F6400BC" w14:textId="744C422D" w:rsidR="00B23AF7" w:rsidRPr="00C90058" w:rsidRDefault="00B23AF7" w:rsidP="00B23AF7">
      <w:pPr>
        <w:spacing w:line="259" w:lineRule="auto"/>
        <w:rPr>
          <w:b/>
          <w:i/>
          <w:szCs w:val="22"/>
          <w:lang w:val="fr-BE"/>
        </w:rPr>
      </w:pPr>
      <w:bookmarkStart w:id="573" w:name="_Toc412803933"/>
      <w:bookmarkStart w:id="574" w:name="_Toc476907546"/>
      <w:r w:rsidRPr="00C90058">
        <w:rPr>
          <w:b/>
          <w:i/>
          <w:szCs w:val="22"/>
          <w:lang w:val="fr-BE"/>
        </w:rPr>
        <w:t>Rapport du [« Commissaire </w:t>
      </w:r>
      <w:r w:rsidR="009F1D77">
        <w:rPr>
          <w:b/>
          <w:i/>
          <w:szCs w:val="22"/>
          <w:lang w:val="fr-BE"/>
        </w:rPr>
        <w:t xml:space="preserve">Agréé </w:t>
      </w:r>
      <w:r w:rsidRPr="00C90058">
        <w:rPr>
          <w:b/>
          <w:i/>
          <w:szCs w:val="22"/>
          <w:lang w:val="fr-BE"/>
        </w:rPr>
        <w:t>» ou « R</w:t>
      </w:r>
      <w:r w:rsidR="00502013">
        <w:rPr>
          <w:b/>
          <w:i/>
          <w:szCs w:val="22"/>
          <w:lang w:val="fr-BE"/>
        </w:rPr>
        <w:t>éviseur</w:t>
      </w:r>
      <w:r w:rsidRPr="00C90058">
        <w:rPr>
          <w:b/>
          <w:i/>
          <w:szCs w:val="22"/>
          <w:lang w:val="fr-BE"/>
        </w:rPr>
        <w:t xml:space="preserve"> Agréé », selon le cas], à la BNB conformément aux articles 213 et 115 §3 </w:t>
      </w:r>
      <w:bookmarkStart w:id="575" w:name="_Hlk534478430"/>
      <w:r w:rsidRPr="00C90058">
        <w:rPr>
          <w:b/>
          <w:i/>
          <w:szCs w:val="22"/>
          <w:lang w:val="fr-BE"/>
        </w:rPr>
        <w:t>de la loi du 11 mars 2018</w:t>
      </w:r>
      <w:bookmarkEnd w:id="575"/>
      <w:r w:rsidRPr="00C90058">
        <w:rPr>
          <w:szCs w:val="22"/>
          <w:lang w:val="fr-FR"/>
        </w:rPr>
        <w:t xml:space="preserve"> </w:t>
      </w:r>
      <w:r w:rsidRPr="00C90058">
        <w:rPr>
          <w:b/>
          <w:i/>
          <w:szCs w:val="22"/>
          <w:lang w:val="fr-BE"/>
        </w:rPr>
        <w:t xml:space="preserve">relative au statut et au contrôle des établissements de paiement et des établissements de monnaie électronique sur les états périodiques de [identification de l’entité] </w:t>
      </w:r>
      <w:r w:rsidR="003B57EC">
        <w:rPr>
          <w:b/>
          <w:i/>
          <w:szCs w:val="22"/>
          <w:lang w:val="fr-BE"/>
        </w:rPr>
        <w:t>arrêtés</w:t>
      </w:r>
      <w:r w:rsidRPr="00C90058">
        <w:rPr>
          <w:b/>
          <w:i/>
          <w:szCs w:val="22"/>
          <w:lang w:val="fr-BE"/>
        </w:rPr>
        <w:t xml:space="preserve"> au [JJ/MM/AAAA</w:t>
      </w:r>
      <w:r w:rsidR="004879DF" w:rsidRPr="00C90058">
        <w:rPr>
          <w:b/>
          <w:i/>
          <w:szCs w:val="22"/>
          <w:lang w:val="fr-BE"/>
        </w:rPr>
        <w:t>]</w:t>
      </w:r>
      <w:r w:rsidRPr="00C90058">
        <w:rPr>
          <w:b/>
          <w:i/>
          <w:szCs w:val="22"/>
          <w:lang w:val="fr-BE"/>
        </w:rPr>
        <w:t>, date de fin d’exercice comptable].</w:t>
      </w:r>
    </w:p>
    <w:p w14:paraId="1A7D2010" w14:textId="77777777" w:rsidR="00B23AF7" w:rsidRPr="00C90058" w:rsidRDefault="00B23AF7" w:rsidP="00B23AF7">
      <w:pPr>
        <w:spacing w:line="259" w:lineRule="auto"/>
        <w:rPr>
          <w:b/>
          <w:i/>
          <w:szCs w:val="22"/>
          <w:lang w:val="fr-BE"/>
        </w:rPr>
      </w:pPr>
    </w:p>
    <w:p w14:paraId="4D43D1A4" w14:textId="39E52D5A"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w:t>
      </w:r>
      <w:r w:rsidR="003B57EC">
        <w:rPr>
          <w:rFonts w:eastAsia="Georgia"/>
          <w:szCs w:val="22"/>
          <w:lang w:val="fr-BE" w:eastAsia="en-GB"/>
        </w:rPr>
        <w:t>arrêtés</w:t>
      </w:r>
      <w:r w:rsidRPr="00C90058">
        <w:rPr>
          <w:rFonts w:eastAsia="Georgia"/>
          <w:szCs w:val="22"/>
          <w:lang w:val="fr-BE" w:eastAsia="en-GB"/>
        </w:rPr>
        <w:t xml:space="preserve"> au [</w:t>
      </w:r>
      <w:r w:rsidRPr="00C90058">
        <w:rPr>
          <w:rFonts w:eastAsia="Georgia"/>
          <w:i/>
          <w:szCs w:val="22"/>
          <w:lang w:val="fr-BE" w:eastAsia="en-GB"/>
        </w:rPr>
        <w:t>JJ/MM/AAAA</w:t>
      </w:r>
      <w:r w:rsidRPr="00C90058">
        <w:rPr>
          <w:rFonts w:eastAsia="Georgia"/>
          <w:szCs w:val="22"/>
          <w:lang w:val="fr-BE" w:eastAsia="en-GB"/>
        </w:rPr>
        <w:t xml:space="preserve">], nous vous présentons notre rapport de </w:t>
      </w:r>
      <w:r w:rsidRPr="00C90058">
        <w:rPr>
          <w:rFonts w:eastAsia="Georgia"/>
          <w:i/>
          <w:szCs w:val="22"/>
          <w:lang w:val="fr-BE" w:eastAsia="en-GB"/>
        </w:rPr>
        <w:t xml:space="preserve">[« Commissaire </w:t>
      </w:r>
      <w:r w:rsidR="009F1D77">
        <w:rPr>
          <w:rFonts w:eastAsia="Georgia"/>
          <w:i/>
          <w:szCs w:val="22"/>
          <w:lang w:val="fr-BE" w:eastAsia="en-GB"/>
        </w:rPr>
        <w:t xml:space="preserve">Agréé </w:t>
      </w:r>
      <w:r w:rsidRPr="00C90058">
        <w:rPr>
          <w:rFonts w:eastAsia="Georgia"/>
          <w:i/>
          <w:szCs w:val="22"/>
          <w:lang w:val="fr-BE" w:eastAsia="en-GB"/>
        </w:rPr>
        <w:t>» ou « R</w:t>
      </w:r>
      <w:r w:rsidR="00502013">
        <w:rPr>
          <w:rFonts w:eastAsia="Georgia"/>
          <w:i/>
          <w:szCs w:val="22"/>
          <w:lang w:val="fr-BE" w:eastAsia="en-GB"/>
        </w:rPr>
        <w:t>éviseur</w:t>
      </w:r>
      <w:r w:rsidRPr="00C90058">
        <w:rPr>
          <w:rFonts w:eastAsia="Georgia"/>
          <w:i/>
          <w:szCs w:val="22"/>
          <w:lang w:val="fr-BE" w:eastAsia="en-GB"/>
        </w:rPr>
        <w:t xml:space="preserve"> Agréé », selon le cas</w:t>
      </w:r>
      <w:r w:rsidRPr="00C90058">
        <w:rPr>
          <w:rFonts w:eastAsia="Georgia"/>
          <w:szCs w:val="22"/>
          <w:lang w:val="fr-BE" w:eastAsia="en-GB"/>
        </w:rPr>
        <w:t>].</w:t>
      </w:r>
    </w:p>
    <w:p w14:paraId="3DCE5386" w14:textId="77777777" w:rsidR="00B23AF7" w:rsidRPr="00C90058" w:rsidRDefault="00B23AF7" w:rsidP="00B23AF7">
      <w:pPr>
        <w:rPr>
          <w:rFonts w:eastAsia="Georgia"/>
          <w:szCs w:val="22"/>
          <w:lang w:val="fr-BE" w:eastAsia="en-GB"/>
        </w:rPr>
      </w:pPr>
    </w:p>
    <w:p w14:paraId="2F671871" w14:textId="77777777" w:rsidR="00B23AF7" w:rsidRPr="00C90058" w:rsidRDefault="00B23AF7" w:rsidP="00B23AF7">
      <w:pPr>
        <w:rPr>
          <w:b/>
          <w:szCs w:val="22"/>
          <w:lang w:val="fr-BE"/>
        </w:rPr>
      </w:pPr>
      <w:r w:rsidRPr="00C90058">
        <w:rPr>
          <w:b/>
          <w:szCs w:val="22"/>
          <w:lang w:val="fr-BE"/>
        </w:rPr>
        <w:t>Rapport sur les états périodiques</w:t>
      </w:r>
    </w:p>
    <w:p w14:paraId="21217BF2" w14:textId="77777777" w:rsidR="00B23AF7" w:rsidRPr="00C90058" w:rsidRDefault="00B23AF7" w:rsidP="00B23AF7">
      <w:pPr>
        <w:rPr>
          <w:rFonts w:eastAsia="Georgia"/>
          <w:szCs w:val="22"/>
          <w:lang w:val="fr-BE"/>
        </w:rPr>
      </w:pPr>
    </w:p>
    <w:p w14:paraId="1C9CC50A" w14:textId="77777777" w:rsidR="00B23AF7" w:rsidRPr="00C90058" w:rsidRDefault="00B23AF7" w:rsidP="00B23AF7">
      <w:pPr>
        <w:keepNext/>
        <w:widowControl w:val="0"/>
        <w:shd w:val="clear" w:color="auto" w:fill="FFFFFF"/>
        <w:tabs>
          <w:tab w:val="left" w:pos="576"/>
          <w:tab w:val="right" w:pos="851"/>
        </w:tabs>
        <w:spacing w:line="240" w:lineRule="auto"/>
        <w:rPr>
          <w:b/>
          <w:i/>
          <w:szCs w:val="22"/>
          <w:lang w:val="fr-BE"/>
        </w:rPr>
      </w:pPr>
      <w:r w:rsidRPr="00C90058">
        <w:rPr>
          <w:b/>
          <w:i/>
          <w:szCs w:val="22"/>
          <w:lang w:val="fr-BE"/>
        </w:rPr>
        <w:t>Opinion sans réserve [avec réserve(s) – le cas échéant]</w:t>
      </w:r>
    </w:p>
    <w:p w14:paraId="453FC71B" w14:textId="77777777" w:rsidR="00B23AF7" w:rsidRPr="00C90058" w:rsidRDefault="00B23AF7" w:rsidP="00B23AF7">
      <w:pPr>
        <w:spacing w:line="240" w:lineRule="auto"/>
        <w:rPr>
          <w:szCs w:val="22"/>
          <w:lang w:val="fr-BE"/>
        </w:rPr>
      </w:pPr>
    </w:p>
    <w:p w14:paraId="3AC632AC" w14:textId="012045C0" w:rsidR="00B23AF7" w:rsidRPr="00C90058" w:rsidRDefault="00B23AF7" w:rsidP="00B23AF7">
      <w:pPr>
        <w:rPr>
          <w:szCs w:val="22"/>
          <w:lang w:val="fr-BE"/>
        </w:rPr>
      </w:pPr>
      <w:r w:rsidRPr="00C90058">
        <w:rPr>
          <w:iCs/>
          <w:szCs w:val="22"/>
          <w:lang w:val="fr-BE" w:eastAsia="en-GB"/>
        </w:rPr>
        <w:t>Nous avons procédé à l’audit des états périodiques clos le [</w:t>
      </w:r>
      <w:r w:rsidRPr="00C90058">
        <w:rPr>
          <w:i/>
          <w:iCs/>
          <w:szCs w:val="22"/>
          <w:lang w:val="fr-BE" w:eastAsia="en-GB"/>
        </w:rPr>
        <w:t>JJ/MM/AAAA</w:t>
      </w:r>
      <w:r w:rsidRPr="00C90058">
        <w:rPr>
          <w:iCs/>
          <w:szCs w:val="22"/>
          <w:lang w:val="fr-BE" w:eastAsia="en-GB"/>
        </w:rPr>
        <w:t xml:space="preserve">], comme définis dans </w:t>
      </w:r>
      <w:r w:rsidRPr="00C90058">
        <w:rPr>
          <w:szCs w:val="22"/>
          <w:lang w:val="fr-BE"/>
        </w:rPr>
        <w:t xml:space="preserve">le fichier transmis au </w:t>
      </w:r>
      <w:r w:rsidRPr="00C90058">
        <w:rPr>
          <w:i/>
          <w:iCs/>
          <w:szCs w:val="22"/>
          <w:lang w:val="fr-BE"/>
        </w:rPr>
        <w:t>[« </w:t>
      </w:r>
      <w:r w:rsidR="00CD7D1D" w:rsidRPr="00C90058">
        <w:rPr>
          <w:i/>
          <w:iCs/>
          <w:szCs w:val="22"/>
          <w:lang w:val="fr-BE"/>
        </w:rPr>
        <w:t>C</w:t>
      </w:r>
      <w:r w:rsidRPr="00C90058">
        <w:rPr>
          <w:i/>
          <w:iCs/>
          <w:szCs w:val="22"/>
          <w:lang w:val="fr-BE"/>
        </w:rPr>
        <w:t>ommissaire </w:t>
      </w:r>
      <w:r w:rsidR="009F1D77">
        <w:rPr>
          <w:i/>
          <w:iCs/>
          <w:szCs w:val="22"/>
          <w:lang w:val="fr-BE"/>
        </w:rPr>
        <w:t xml:space="preserve">Agréé </w:t>
      </w:r>
      <w:r w:rsidRPr="00C90058">
        <w:rPr>
          <w:i/>
          <w:iCs/>
          <w:szCs w:val="22"/>
          <w:lang w:val="fr-BE"/>
        </w:rPr>
        <w:t>» ou « </w:t>
      </w:r>
      <w:r w:rsidR="00CD7D1D" w:rsidRPr="00C90058">
        <w:rPr>
          <w:i/>
          <w:iCs/>
          <w:szCs w:val="22"/>
          <w:lang w:val="fr-BE"/>
        </w:rPr>
        <w:t>R</w:t>
      </w:r>
      <w:r w:rsidR="00502013">
        <w:rPr>
          <w:i/>
          <w:iCs/>
          <w:szCs w:val="22"/>
          <w:lang w:val="fr-BE"/>
        </w:rPr>
        <w:t>éviseur</w:t>
      </w:r>
      <w:r w:rsidRPr="00C90058">
        <w:rPr>
          <w:i/>
          <w:iCs/>
          <w:szCs w:val="22"/>
          <w:lang w:val="fr-BE"/>
        </w:rPr>
        <w:t xml:space="preserve"> </w:t>
      </w:r>
      <w:r w:rsidR="00CD7D1D"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w:t>
      </w:r>
      <w:r w:rsidRPr="00C90058">
        <w:rPr>
          <w:iCs/>
          <w:szCs w:val="22"/>
          <w:lang w:val="fr-BE" w:eastAsia="en-GB"/>
        </w:rPr>
        <w:t xml:space="preserve"> de [</w:t>
      </w:r>
      <w:r w:rsidRPr="00C90058">
        <w:rPr>
          <w:i/>
          <w:iCs/>
          <w:szCs w:val="22"/>
          <w:lang w:val="fr-BE" w:eastAsia="en-GB"/>
        </w:rPr>
        <w:t>identification de l’entité</w:t>
      </w:r>
      <w:r w:rsidRPr="00C90058">
        <w:rPr>
          <w:iCs/>
          <w:szCs w:val="22"/>
          <w:lang w:val="fr-BE" w:eastAsia="en-GB"/>
        </w:rPr>
        <w:t>]</w:t>
      </w:r>
      <w:r w:rsidR="002F2215">
        <w:rPr>
          <w:iCs/>
          <w:szCs w:val="22"/>
          <w:lang w:val="fr-BE" w:eastAsia="en-GB"/>
        </w:rPr>
        <w:t xml:space="preserve"> (« l’entité »)</w:t>
      </w:r>
      <w:r w:rsidRPr="00C90058">
        <w:rPr>
          <w:iCs/>
          <w:szCs w:val="22"/>
          <w:lang w:val="fr-BE" w:eastAsia="en-GB"/>
        </w:rPr>
        <w:t>, pour [« </w:t>
      </w:r>
      <w:r w:rsidRPr="00C90058">
        <w:rPr>
          <w:i/>
          <w:iCs/>
          <w:szCs w:val="22"/>
          <w:lang w:val="fr-BE" w:eastAsia="en-GB"/>
        </w:rPr>
        <w:t>l’</w:t>
      </w:r>
      <w:r w:rsidR="00656383" w:rsidRPr="00C90058">
        <w:rPr>
          <w:i/>
          <w:iCs/>
          <w:szCs w:val="22"/>
          <w:lang w:val="fr-BE" w:eastAsia="en-GB"/>
        </w:rPr>
        <w:t>exercice</w:t>
      </w:r>
      <w:r w:rsidRPr="00C90058">
        <w:rPr>
          <w:i/>
          <w:iCs/>
          <w:szCs w:val="22"/>
          <w:lang w:val="fr-BE" w:eastAsia="en-GB"/>
        </w:rPr>
        <w:t xml:space="preserve"> comptable » ou « l’exercice de </w:t>
      </w:r>
      <w:r w:rsidR="002A4052" w:rsidRPr="00C90058">
        <w:rPr>
          <w:i/>
          <w:iCs/>
          <w:szCs w:val="22"/>
          <w:lang w:val="fr-BE" w:eastAsia="en-GB"/>
        </w:rPr>
        <w:t>(</w:t>
      </w:r>
      <w:r w:rsidRPr="00C90058">
        <w:rPr>
          <w:i/>
          <w:iCs/>
          <w:szCs w:val="22"/>
          <w:lang w:val="fr-BE" w:eastAsia="en-GB"/>
        </w:rPr>
        <w:t>…</w:t>
      </w:r>
      <w:r w:rsidR="002A4052" w:rsidRPr="00C90058">
        <w:rPr>
          <w:i/>
          <w:iCs/>
          <w:szCs w:val="22"/>
          <w:lang w:val="fr-BE" w:eastAsia="en-GB"/>
        </w:rPr>
        <w:t>)</w:t>
      </w:r>
      <w:r w:rsidRPr="00C90058">
        <w:rPr>
          <w:i/>
          <w:iCs/>
          <w:szCs w:val="22"/>
          <w:lang w:val="fr-BE" w:eastAsia="en-GB"/>
        </w:rPr>
        <w:t xml:space="preserve"> mois », selon le cas</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établis conformément </w:t>
      </w:r>
      <w:r w:rsidRPr="00C90058">
        <w:rPr>
          <w:szCs w:val="22"/>
          <w:lang w:val="fr-BE"/>
        </w:rPr>
        <w:t xml:space="preserve">aux </w:t>
      </w:r>
      <w:r w:rsidRPr="00C90058">
        <w:rPr>
          <w:iCs/>
          <w:szCs w:val="22"/>
          <w:lang w:val="fr-BE" w:eastAsia="en-GB"/>
        </w:rPr>
        <w:t>instructions de la Banque Nationale de Belgique (« BNB »). Le total du bilan s’élève à (…) EUR et le compte de résultats se solde par [</w:t>
      </w:r>
      <w:r w:rsidRPr="00C90058">
        <w:rPr>
          <w:i/>
          <w:iCs/>
          <w:szCs w:val="22"/>
          <w:lang w:val="fr-BE" w:eastAsia="en-GB"/>
        </w:rPr>
        <w:t>«</w:t>
      </w:r>
      <w:r w:rsidRPr="00C90058">
        <w:rPr>
          <w:iCs/>
          <w:szCs w:val="22"/>
          <w:lang w:val="fr-BE" w:eastAsia="en-GB"/>
        </w:rPr>
        <w:t> </w:t>
      </w:r>
      <w:r w:rsidRPr="00C90058">
        <w:rPr>
          <w:i/>
          <w:iCs/>
          <w:szCs w:val="22"/>
          <w:lang w:val="fr-BE" w:eastAsia="en-GB"/>
        </w:rPr>
        <w:t>un bénéfice » ou « une perte », selon le cas</w:t>
      </w:r>
      <w:r w:rsidRPr="00C90058">
        <w:rPr>
          <w:iCs/>
          <w:szCs w:val="22"/>
          <w:lang w:val="fr-BE" w:eastAsia="en-GB"/>
        </w:rPr>
        <w:t>] de (…) EUR. Ces états périodiques ont été établis par [</w:t>
      </w:r>
      <w:r w:rsidRPr="00C90058">
        <w:rPr>
          <w:i/>
          <w:iCs/>
          <w:szCs w:val="22"/>
          <w:lang w:val="fr-BE" w:eastAsia="en-GB"/>
        </w:rPr>
        <w:t>« la direction effective » ou « le comité de direction », selon le cas</w:t>
      </w:r>
      <w:r w:rsidRPr="00C90058">
        <w:rPr>
          <w:iCs/>
          <w:szCs w:val="22"/>
          <w:lang w:val="fr-BE" w:eastAsia="en-GB"/>
        </w:rPr>
        <w:t>] conformément aux instructions de la BNB</w:t>
      </w:r>
      <w:ins w:id="576" w:author="Veerle Sablon" w:date="2024-03-12T10:46:00Z">
        <w:r w:rsidR="00BE333D">
          <w:rPr>
            <w:szCs w:val="22"/>
            <w:lang w:val="fr-BE"/>
          </w:rPr>
          <w:t xml:space="preserve"> et aux règles de comptabilisation et d’évaluation présidant à l’établissement des comptes annuels</w:t>
        </w:r>
      </w:ins>
      <w:r w:rsidRPr="00C90058">
        <w:rPr>
          <w:szCs w:val="22"/>
          <w:lang w:val="fr-BE"/>
        </w:rPr>
        <w:t>.</w:t>
      </w:r>
    </w:p>
    <w:p w14:paraId="6092BE7C" w14:textId="77777777" w:rsidR="00B23AF7" w:rsidRPr="00C90058" w:rsidRDefault="00B23AF7" w:rsidP="00B23AF7">
      <w:pPr>
        <w:rPr>
          <w:szCs w:val="22"/>
          <w:lang w:val="fr-BE"/>
        </w:rPr>
      </w:pPr>
    </w:p>
    <w:p w14:paraId="78A27841" w14:textId="380819D4" w:rsidR="00B23AF7" w:rsidRPr="00C90058" w:rsidRDefault="00B23AF7" w:rsidP="00B23AF7">
      <w:pPr>
        <w:spacing w:line="240" w:lineRule="auto"/>
        <w:rPr>
          <w:szCs w:val="22"/>
          <w:lang w:val="fr-BE" w:eastAsia="en-GB"/>
        </w:rPr>
      </w:pPr>
      <w:r w:rsidRPr="00C90058">
        <w:rPr>
          <w:iCs/>
          <w:szCs w:val="22"/>
          <w:lang w:val="fr-BE" w:eastAsia="en-GB"/>
        </w:rPr>
        <w:t>À notre avis</w:t>
      </w:r>
      <w:r w:rsidRPr="00C90058">
        <w:rPr>
          <w:i/>
          <w:iCs/>
          <w:szCs w:val="22"/>
          <w:lang w:val="fr-BE" w:eastAsia="en-GB"/>
        </w:rPr>
        <w:t xml:space="preserve">, </w:t>
      </w:r>
      <w:r w:rsidRPr="00C90058">
        <w:rPr>
          <w:iCs/>
          <w:szCs w:val="22"/>
          <w:lang w:val="fr-BE" w:eastAsia="en-GB"/>
        </w:rPr>
        <w:t>[</w:t>
      </w:r>
      <w:r w:rsidRPr="00C90058">
        <w:rPr>
          <w:i/>
          <w:iCs/>
          <w:szCs w:val="22"/>
          <w:lang w:val="fr-BE" w:eastAsia="en-GB"/>
        </w:rPr>
        <w:t>à l’exception de</w:t>
      </w:r>
      <w:r w:rsidR="00BA3319" w:rsidRPr="00C90058">
        <w:rPr>
          <w:i/>
          <w:iCs/>
          <w:szCs w:val="22"/>
          <w:lang w:val="fr-BE" w:eastAsia="en-GB"/>
        </w:rPr>
        <w:t xml:space="preserve"> </w:t>
      </w:r>
      <w:r w:rsidR="00656383" w:rsidRPr="00C90058">
        <w:rPr>
          <w:i/>
          <w:iCs/>
          <w:szCs w:val="22"/>
          <w:lang w:val="fr-BE" w:eastAsia="en-GB"/>
        </w:rPr>
        <w:t>(</w:t>
      </w:r>
      <w:r w:rsidRPr="00C90058">
        <w:rPr>
          <w:i/>
          <w:iCs/>
          <w:szCs w:val="22"/>
          <w:lang w:val="fr-BE" w:eastAsia="en-GB"/>
        </w:rPr>
        <w:t>…</w:t>
      </w:r>
      <w:r w:rsidR="00656383"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AE78C0">
        <w:rPr>
          <w:i/>
          <w:iCs/>
          <w:szCs w:val="22"/>
          <w:lang w:val="fr-BE" w:eastAsia="en-GB"/>
        </w:rPr>
        <w:t xml:space="preserve"> </w:t>
      </w:r>
      <w:r w:rsidR="003B57EC">
        <w:rPr>
          <w:rFonts w:eastAsia="Georgia"/>
          <w:szCs w:val="22"/>
          <w:lang w:val="fr-BE" w:eastAsia="en-GB"/>
        </w:rPr>
        <w:t>arrêtés</w:t>
      </w:r>
      <w:r w:rsidRPr="00C90058">
        <w:rPr>
          <w:iCs/>
          <w:szCs w:val="22"/>
          <w:lang w:val="fr-BE" w:eastAsia="en-GB"/>
        </w:rPr>
        <w:t xml:space="preserve">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ont, sous tous égards significativement importants, été établis selon les instructions de la BNB.</w:t>
      </w:r>
    </w:p>
    <w:p w14:paraId="0BEC5452" w14:textId="77777777" w:rsidR="00B23AF7" w:rsidRPr="00C90058" w:rsidRDefault="00B23AF7" w:rsidP="00B23AF7">
      <w:pPr>
        <w:spacing w:line="240" w:lineRule="auto"/>
        <w:rPr>
          <w:i/>
          <w:iCs/>
          <w:szCs w:val="22"/>
          <w:lang w:val="fr-BE" w:eastAsia="en-GB"/>
        </w:rPr>
      </w:pPr>
    </w:p>
    <w:p w14:paraId="046B8743"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2C30D50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68695684" w14:textId="77777777"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2C28F227" w14:textId="77777777" w:rsidR="00B23AF7" w:rsidRPr="00C90058" w:rsidRDefault="00B23AF7" w:rsidP="00B23AF7">
      <w:pPr>
        <w:keepNext/>
        <w:widowControl w:val="0"/>
        <w:tabs>
          <w:tab w:val="right" w:pos="360"/>
          <w:tab w:val="left" w:pos="576"/>
        </w:tabs>
        <w:spacing w:line="240" w:lineRule="auto"/>
        <w:rPr>
          <w:b/>
          <w:kern w:val="8"/>
          <w:szCs w:val="22"/>
          <w:lang w:val="fr-LU"/>
        </w:rPr>
      </w:pPr>
    </w:p>
    <w:p w14:paraId="39DE80BC" w14:textId="35F215E6"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EC0144">
        <w:rPr>
          <w:szCs w:val="22"/>
          <w:lang w:val="fr-BE"/>
        </w:rPr>
        <w:t>n</w:t>
      </w:r>
      <w:r w:rsidRPr="00C90058">
        <w:rPr>
          <w:szCs w:val="22"/>
          <w:lang w:val="fr-BE"/>
        </w:rPr>
        <w:t xml:space="preserve">ormes internationales d’audit (ISA) </w:t>
      </w:r>
      <w:ins w:id="577" w:author="Veerle Sablon" w:date="2024-03-12T10:49:00Z">
        <w:r w:rsidR="00C050D2">
          <w:rPr>
            <w:szCs w:val="22"/>
            <w:lang w:val="fr-BE"/>
          </w:rPr>
          <w:t xml:space="preserve">telles qu’applicables en Belgique </w:t>
        </w:r>
      </w:ins>
      <w:r w:rsidRPr="00C90058">
        <w:rPr>
          <w:szCs w:val="22"/>
          <w:lang w:val="fr-BE"/>
        </w:rPr>
        <w:t>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009F1D77">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 xml:space="preserve">. </w:t>
      </w:r>
      <w:ins w:id="578" w:author="Veerle Sablon" w:date="2024-03-12T10:51:00Z">
        <w:r w:rsidR="00A8239D" w:rsidRPr="0069532E">
          <w:rPr>
            <w:i/>
            <w:iCs/>
            <w:szCs w:val="22"/>
            <w:lang w:val="fr-BE"/>
          </w:rPr>
          <w:t xml:space="preserve">[Par ailleurs, nous avons appliqué les normes internationales d’audit approuvées par l’IAASB et applicables à la date de clôture et non encore approuvées au niveau national.] </w:t>
        </w:r>
      </w:ins>
      <w:r w:rsidRPr="00C90058">
        <w:rPr>
          <w:szCs w:val="22"/>
          <w:lang w:val="fr-BE"/>
        </w:rPr>
        <w:t xml:space="preserve">Les responsabilités qui nous incombent en vertu de ces normes sont plus amplement décrites dans la section </w:t>
      </w:r>
      <w:r w:rsidR="00656383" w:rsidRPr="00C90058">
        <w:rPr>
          <w:szCs w:val="22"/>
          <w:lang w:val="fr-BE"/>
        </w:rPr>
        <w:t>« </w:t>
      </w:r>
      <w:r w:rsidRPr="00C90058">
        <w:rPr>
          <w:i/>
          <w:szCs w:val="22"/>
          <w:lang w:val="fr-BE"/>
        </w:rPr>
        <w:t>Responsabilités du [« Commissaire </w:t>
      </w:r>
      <w:r w:rsidR="009F1D77">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 relatives à l’audit des états périodiques</w:t>
      </w:r>
      <w:del w:id="579" w:author="Veerle Sablon" w:date="2024-03-12T11:16:00Z">
        <w:r w:rsidR="00BA2A98" w:rsidRPr="00C90058" w:rsidDel="00193E28">
          <w:rPr>
            <w:i/>
            <w:szCs w:val="22"/>
            <w:lang w:val="fr-BE"/>
          </w:rPr>
          <w:delText xml:space="preserve"> en fin d’exercice comptable</w:delText>
        </w:r>
      </w:del>
      <w:r w:rsidR="005F7CEF" w:rsidRPr="00C90058">
        <w:rPr>
          <w:i/>
          <w:szCs w:val="22"/>
          <w:lang w:val="fr-BE"/>
        </w:rPr>
        <w:t> »</w:t>
      </w:r>
      <w:r w:rsidRPr="00C90058">
        <w:rPr>
          <w:i/>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7FD797A" w14:textId="77777777" w:rsidR="00B23AF7" w:rsidRPr="00C90058" w:rsidRDefault="00B23AF7" w:rsidP="00B23AF7">
      <w:pPr>
        <w:spacing w:line="240" w:lineRule="auto"/>
        <w:rPr>
          <w:szCs w:val="22"/>
          <w:lang w:val="fr-BE"/>
        </w:rPr>
      </w:pPr>
    </w:p>
    <w:p w14:paraId="4780F49A" w14:textId="77777777" w:rsidR="00B23AF7" w:rsidRPr="00C90058" w:rsidRDefault="00B23AF7" w:rsidP="00B23AF7">
      <w:pPr>
        <w:autoSpaceDE w:val="0"/>
        <w:autoSpaceDN w:val="0"/>
        <w:adjustRightInd w:val="0"/>
        <w:spacing w:line="240" w:lineRule="auto"/>
        <w:rPr>
          <w:szCs w:val="22"/>
          <w:lang w:val="fr-FR"/>
        </w:rPr>
      </w:pPr>
      <w:bookmarkStart w:id="580" w:name="_Toc476907545"/>
    </w:p>
    <w:p w14:paraId="39349F92" w14:textId="77777777" w:rsidR="00B23AF7" w:rsidRPr="00C90058" w:rsidRDefault="00B23AF7" w:rsidP="00B23AF7">
      <w:pPr>
        <w:spacing w:line="240" w:lineRule="auto"/>
        <w:rPr>
          <w:b/>
          <w:bCs/>
          <w:i/>
          <w:szCs w:val="22"/>
          <w:lang w:val="fr-BE"/>
        </w:rPr>
      </w:pPr>
      <w:r w:rsidRPr="00C90058">
        <w:rPr>
          <w:b/>
          <w:bCs/>
          <w:i/>
          <w:szCs w:val="22"/>
          <w:lang w:val="fr-BE"/>
        </w:rPr>
        <w:br w:type="page"/>
      </w:r>
    </w:p>
    <w:p w14:paraId="32DA85E6" w14:textId="38B3E5DD" w:rsidR="00B23AF7" w:rsidRPr="00C90058" w:rsidRDefault="00B23AF7" w:rsidP="00B23AF7">
      <w:pPr>
        <w:keepNext/>
        <w:spacing w:line="240" w:lineRule="auto"/>
        <w:rPr>
          <w:b/>
          <w:i/>
          <w:szCs w:val="22"/>
          <w:lang w:val="fr-BE"/>
        </w:rPr>
      </w:pPr>
      <w:r w:rsidRPr="00C90058">
        <w:rPr>
          <w:b/>
          <w:bCs/>
          <w:i/>
          <w:szCs w:val="22"/>
          <w:lang w:val="fr-BE"/>
        </w:rPr>
        <w:lastRenderedPageBreak/>
        <w:t>Responsabilités [« </w:t>
      </w:r>
      <w:r w:rsidRPr="00C90058">
        <w:rPr>
          <w:b/>
          <w:bCs/>
          <w:i/>
          <w:szCs w:val="22"/>
          <w:lang w:val="fr-FR"/>
        </w:rPr>
        <w:t>de</w:t>
      </w:r>
      <w:r w:rsidRPr="00C90058">
        <w:rPr>
          <w:i/>
          <w:szCs w:val="22"/>
          <w:lang w:val="fr-FR"/>
        </w:rPr>
        <w:t xml:space="preserve"> </w:t>
      </w:r>
      <w:bookmarkEnd w:id="580"/>
      <w:r w:rsidRPr="00C90058">
        <w:rPr>
          <w:b/>
          <w:i/>
          <w:szCs w:val="22"/>
          <w:lang w:val="fr-FR"/>
        </w:rPr>
        <w:t>la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[et « </w:t>
      </w:r>
      <w:r w:rsidRPr="00C90058">
        <w:rPr>
          <w:b/>
          <w:i/>
          <w:szCs w:val="22"/>
          <w:lang w:val="fr-BE"/>
        </w:rPr>
        <w:t xml:space="preserve">du </w:t>
      </w:r>
      <w:r w:rsidR="008E101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w:t>
      </w:r>
      <w:ins w:id="581" w:author="Veerle Sablon" w:date="2024-03-12T11:16:00Z">
        <w:r w:rsidR="00193E28">
          <w:rPr>
            <w:b/>
            <w:i/>
            <w:iCs/>
            <w:szCs w:val="22"/>
            <w:lang w:val="fr-BE"/>
          </w:rPr>
          <w:t>à l’établissement des</w:t>
        </w:r>
      </w:ins>
      <w:del w:id="582" w:author="Veerle Sablon" w:date="2024-03-12T11:16:00Z">
        <w:r w:rsidRPr="00C90058" w:rsidDel="00193E28">
          <w:rPr>
            <w:b/>
            <w:i/>
            <w:iCs/>
            <w:szCs w:val="22"/>
            <w:lang w:val="fr-BE"/>
          </w:rPr>
          <w:delText>aux</w:delText>
        </w:r>
      </w:del>
      <w:r w:rsidRPr="00C90058">
        <w:rPr>
          <w:b/>
          <w:i/>
          <w:iCs/>
          <w:szCs w:val="22"/>
          <w:lang w:val="fr-BE"/>
        </w:rPr>
        <w:t xml:space="preserve"> états périodiques</w:t>
      </w:r>
      <w:del w:id="583" w:author="Veerle Sablon" w:date="2024-03-12T11:16:00Z">
        <w:r w:rsidRPr="00C90058" w:rsidDel="00193E28">
          <w:rPr>
            <w:b/>
            <w:i/>
            <w:iCs/>
            <w:szCs w:val="22"/>
            <w:lang w:val="fr-BE"/>
          </w:rPr>
          <w:delText xml:space="preserve"> </w:delText>
        </w:r>
        <w:r w:rsidR="003B57EC" w:rsidDel="00193E28">
          <w:rPr>
            <w:b/>
            <w:i/>
            <w:iCs/>
            <w:szCs w:val="22"/>
            <w:lang w:val="fr-BE"/>
          </w:rPr>
          <w:delText>en</w:delText>
        </w:r>
        <w:r w:rsidR="009F1D77" w:rsidRPr="00992B2E" w:rsidDel="00193E28">
          <w:rPr>
            <w:b/>
            <w:i/>
            <w:iCs/>
            <w:szCs w:val="22"/>
            <w:lang w:val="fr-BE"/>
          </w:rPr>
          <w:delText xml:space="preserve"> fin d’exercice comptable</w:delText>
        </w:r>
      </w:del>
    </w:p>
    <w:p w14:paraId="044F8494" w14:textId="77777777" w:rsidR="00B23AF7" w:rsidRPr="00C90058" w:rsidRDefault="00B23AF7" w:rsidP="00B23AF7">
      <w:pPr>
        <w:pStyle w:val="BodyTextIndent3"/>
        <w:spacing w:after="0"/>
        <w:ind w:left="0"/>
        <w:rPr>
          <w:i/>
          <w:sz w:val="22"/>
          <w:szCs w:val="22"/>
          <w:lang w:val="fr-BE"/>
        </w:rPr>
      </w:pPr>
    </w:p>
    <w:p w14:paraId="799DC1D5" w14:textId="54A41F4A"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w:t>
      </w:r>
      <w:r w:rsidRPr="00C90058">
        <w:rPr>
          <w:i/>
          <w:sz w:val="22"/>
          <w:szCs w:val="22"/>
          <w:lang w:val="fr-FR" w:eastAsia="nl-NL"/>
        </w:rPr>
        <w:t>le</w:t>
      </w:r>
      <w:r w:rsidRPr="00C90058">
        <w:rPr>
          <w:i/>
          <w:sz w:val="22"/>
          <w:szCs w:val="22"/>
          <w:lang w:val="fr-FR"/>
        </w:rPr>
        <w:t xml:space="preserv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w:t>
      </w:r>
      <w:ins w:id="584" w:author="Veerle Sablon" w:date="2024-03-12T10:56:00Z">
        <w:r w:rsidR="00C12E63">
          <w:rPr>
            <w:sz w:val="22"/>
            <w:szCs w:val="22"/>
            <w:lang w:val="fr-BE"/>
          </w:rPr>
          <w:t>aux</w:t>
        </w:r>
      </w:ins>
      <w:del w:id="585" w:author="Veerle Sablon" w:date="2024-03-12T10:56:00Z">
        <w:r w:rsidRPr="00C90058" w:rsidDel="00C12E63">
          <w:rPr>
            <w:sz w:val="22"/>
            <w:szCs w:val="22"/>
            <w:lang w:val="fr-BE"/>
          </w:rPr>
          <w:delText>des</w:delText>
        </w:r>
      </w:del>
      <w:r w:rsidRPr="00C90058">
        <w:rPr>
          <w:sz w:val="22"/>
          <w:szCs w:val="22"/>
          <w:lang w:val="fr-BE"/>
        </w:rPr>
        <w:t xml:space="preserve"> règles de comptabilisation et d’évaluation présidant à l’établissement des comptes annuels, ainsi que de la mise en place et </w:t>
      </w:r>
      <w:r w:rsidR="003B57EC">
        <w:rPr>
          <w:sz w:val="22"/>
          <w:szCs w:val="22"/>
          <w:lang w:val="fr-BE"/>
        </w:rPr>
        <w:t>du</w:t>
      </w:r>
      <w:r w:rsidRPr="00C90058">
        <w:rPr>
          <w:sz w:val="22"/>
          <w:szCs w:val="22"/>
          <w:lang w:val="fr-BE"/>
        </w:rPr>
        <w:t xml:space="preserv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3421FEB1" w14:textId="77777777" w:rsidR="00B23AF7" w:rsidRPr="00C90058" w:rsidRDefault="00B23AF7" w:rsidP="00B23AF7">
      <w:pPr>
        <w:pStyle w:val="BodyTextIndent3"/>
        <w:spacing w:after="0"/>
        <w:ind w:left="0"/>
        <w:rPr>
          <w:sz w:val="22"/>
          <w:szCs w:val="22"/>
          <w:lang w:val="fr-BE"/>
        </w:rPr>
      </w:pPr>
    </w:p>
    <w:p w14:paraId="17349EF3" w14:textId="17DED046" w:rsidR="00B23AF7" w:rsidRPr="00C90058" w:rsidRDefault="00B23AF7" w:rsidP="00B23AF7">
      <w:pPr>
        <w:pStyle w:val="BodyTextIndent3"/>
        <w:spacing w:after="0"/>
        <w:ind w:left="0"/>
        <w:jc w:val="both"/>
        <w:rPr>
          <w:sz w:val="22"/>
          <w:szCs w:val="22"/>
          <w:lang w:val="fr-BE"/>
        </w:rPr>
      </w:pPr>
      <w:r w:rsidRPr="00C90058">
        <w:rPr>
          <w:sz w:val="22"/>
          <w:szCs w:val="22"/>
          <w:lang w:val="fr-BE"/>
        </w:rPr>
        <w:t xml:space="preserve">Lors de l’établissement des états périodiques, </w:t>
      </w:r>
      <w:r w:rsidR="004702DD" w:rsidRPr="00C90058">
        <w:rPr>
          <w:sz w:val="22"/>
          <w:szCs w:val="22"/>
          <w:lang w:val="fr-BE"/>
        </w:rPr>
        <w:t>il</w:t>
      </w:r>
      <w:r w:rsidRPr="00C90058">
        <w:rPr>
          <w:sz w:val="22"/>
          <w:szCs w:val="22"/>
          <w:lang w:val="fr-FR" w:eastAsia="nl-NL"/>
        </w:rPr>
        <w:t xml:space="preserve"> </w:t>
      </w:r>
      <w:r w:rsidRPr="00C90058">
        <w:rPr>
          <w:sz w:val="22"/>
          <w:szCs w:val="22"/>
          <w:lang w:val="fr-BE"/>
        </w:rPr>
        <w:t xml:space="preserve">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d’évaluer la capacité de l</w:t>
      </w:r>
      <w:r w:rsidR="00CD7D1D"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4702DD" w:rsidRPr="00C90058">
        <w:rPr>
          <w:sz w:val="22"/>
          <w:szCs w:val="22"/>
          <w:lang w:val="fr-BE"/>
        </w:rPr>
        <w:t>’entité</w:t>
      </w:r>
      <w:r w:rsidRPr="00C90058">
        <w:rPr>
          <w:sz w:val="22"/>
          <w:szCs w:val="22"/>
          <w:lang w:val="fr-BE"/>
        </w:rPr>
        <w:t xml:space="preserve"> en liquidation ou de cesser ses activités ou [</w:t>
      </w:r>
      <w:r w:rsidR="004702DD" w:rsidRPr="00C90058">
        <w:rPr>
          <w:sz w:val="22"/>
          <w:szCs w:val="22"/>
          <w:lang w:val="fr-BE"/>
        </w:rPr>
        <w:t>« </w:t>
      </w:r>
      <w:r w:rsidRPr="00C90058">
        <w:rPr>
          <w:i/>
          <w:sz w:val="22"/>
          <w:szCs w:val="22"/>
          <w:lang w:val="fr-BE"/>
        </w:rPr>
        <w:t>si elle</w:t>
      </w:r>
      <w:r w:rsidR="004702DD" w:rsidRPr="00C90058">
        <w:rPr>
          <w:i/>
          <w:sz w:val="22"/>
          <w:szCs w:val="22"/>
          <w:lang w:val="fr-BE"/>
        </w:rPr>
        <w:t> »</w:t>
      </w:r>
      <w:r w:rsidRPr="00C90058">
        <w:rPr>
          <w:i/>
          <w:sz w:val="22"/>
          <w:szCs w:val="22"/>
          <w:lang w:val="fr-BE"/>
        </w:rPr>
        <w:t xml:space="preserve"> / </w:t>
      </w:r>
      <w:r w:rsidR="004702DD" w:rsidRPr="00C90058">
        <w:rPr>
          <w:i/>
          <w:sz w:val="22"/>
          <w:szCs w:val="22"/>
          <w:lang w:val="fr-BE"/>
        </w:rPr>
        <w:t>« </w:t>
      </w:r>
      <w:r w:rsidRPr="00C90058">
        <w:rPr>
          <w:i/>
          <w:sz w:val="22"/>
          <w:szCs w:val="22"/>
          <w:lang w:val="fr-BE"/>
        </w:rPr>
        <w:t>s’il</w:t>
      </w:r>
      <w:r w:rsidR="004702D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58C2912A" w14:textId="77777777" w:rsidR="00B23AF7" w:rsidRPr="00C90058" w:rsidRDefault="00B23AF7" w:rsidP="00B23AF7">
      <w:pPr>
        <w:pStyle w:val="BodyTextIndent3"/>
        <w:spacing w:after="0"/>
        <w:ind w:left="0"/>
        <w:jc w:val="both"/>
        <w:rPr>
          <w:sz w:val="22"/>
          <w:szCs w:val="22"/>
          <w:lang w:val="fr-BE"/>
        </w:rPr>
      </w:pPr>
    </w:p>
    <w:p w14:paraId="3B47DDA3" w14:textId="616CC2F1" w:rsidR="00B23AF7" w:rsidRPr="00C90058" w:rsidRDefault="00B23AF7" w:rsidP="00B23AF7">
      <w:pPr>
        <w:pStyle w:val="BodyTextIndent3"/>
        <w:spacing w:after="0"/>
        <w:ind w:left="0"/>
        <w:jc w:val="both"/>
        <w:rPr>
          <w:sz w:val="22"/>
          <w:szCs w:val="22"/>
          <w:lang w:val="fr-BE"/>
        </w:rPr>
      </w:pPr>
      <w:r w:rsidRPr="00C90058">
        <w:rPr>
          <w:sz w:val="22"/>
          <w:szCs w:val="22"/>
          <w:lang w:val="fr-BE"/>
        </w:rPr>
        <w:t>Il incombe</w:t>
      </w:r>
      <w:r w:rsidR="00D51A55" w:rsidRPr="00C90058">
        <w:rPr>
          <w:sz w:val="22"/>
          <w:szCs w:val="22"/>
          <w:lang w:val="fr-BE"/>
        </w:rPr>
        <w:t xml:space="preserve"> </w:t>
      </w:r>
      <w:ins w:id="586" w:author="Veerle Sablon" w:date="2024-03-12T10:59:00Z">
        <w:r w:rsidR="00C12E63" w:rsidRPr="0069532E">
          <w:rPr>
            <w:i/>
            <w:iCs/>
            <w:sz w:val="22"/>
            <w:szCs w:val="22"/>
            <w:lang w:val="fr-BE"/>
          </w:rPr>
          <w:t>[« au comité d’audit », « au conseil d’administration »</w:t>
        </w:r>
        <w:r w:rsidR="00C12E63" w:rsidRPr="00C12E63">
          <w:rPr>
            <w:i/>
            <w:iCs/>
            <w:sz w:val="22"/>
            <w:szCs w:val="22"/>
            <w:lang w:val="fr-FR" w:eastAsia="nl-NL"/>
          </w:rPr>
          <w:t xml:space="preserve"> </w:t>
        </w:r>
        <w:r w:rsidR="00C12E63">
          <w:rPr>
            <w:i/>
            <w:sz w:val="22"/>
            <w:szCs w:val="22"/>
            <w:lang w:val="fr-FR" w:eastAsia="nl-NL"/>
          </w:rPr>
          <w:t>ou « à la direction effective », selon le cas]</w:t>
        </w:r>
        <w:r w:rsidR="00C12E63">
          <w:rPr>
            <w:i/>
            <w:sz w:val="22"/>
            <w:szCs w:val="22"/>
            <w:lang w:val="fr-FR" w:eastAsia="nl-NL"/>
          </w:rPr>
          <w:t xml:space="preserve"> </w:t>
        </w:r>
      </w:ins>
      <w:del w:id="587" w:author="Veerle Sablon" w:date="2024-03-12T10:59:00Z">
        <w:r w:rsidRPr="00C90058" w:rsidDel="00C12E63">
          <w:rPr>
            <w:iCs/>
            <w:sz w:val="22"/>
            <w:szCs w:val="22"/>
            <w:lang w:val="fr-BE"/>
          </w:rPr>
          <w:delText xml:space="preserve">au </w:delText>
        </w:r>
        <w:r w:rsidR="000D5DD9" w:rsidRPr="00C90058" w:rsidDel="00C12E63">
          <w:rPr>
            <w:iCs/>
            <w:sz w:val="22"/>
            <w:szCs w:val="22"/>
            <w:lang w:val="fr-BE"/>
          </w:rPr>
          <w:delText>c</w:delText>
        </w:r>
        <w:r w:rsidR="00B862D2" w:rsidRPr="00C90058" w:rsidDel="00C12E63">
          <w:rPr>
            <w:iCs/>
            <w:sz w:val="22"/>
            <w:szCs w:val="22"/>
            <w:lang w:val="fr-BE"/>
          </w:rPr>
          <w:delText>onseil d’administration</w:delText>
        </w:r>
        <w:r w:rsidR="00FB3A0C" w:rsidDel="00C12E63">
          <w:rPr>
            <w:i/>
            <w:sz w:val="22"/>
            <w:szCs w:val="22"/>
            <w:lang w:val="fr-BE"/>
          </w:rPr>
          <w:delText xml:space="preserve"> </w:delText>
        </w:r>
      </w:del>
      <w:r w:rsidRPr="00C90058">
        <w:rPr>
          <w:sz w:val="22"/>
          <w:szCs w:val="22"/>
          <w:lang w:val="fr-BE"/>
        </w:rPr>
        <w:t>de surveiller le processus d’information financière de l’entité.</w:t>
      </w:r>
    </w:p>
    <w:p w14:paraId="4F0E86D6" w14:textId="77777777" w:rsidR="00B23AF7" w:rsidRPr="00C90058" w:rsidRDefault="00B23AF7" w:rsidP="00B23AF7">
      <w:pPr>
        <w:pStyle w:val="BodyTextIndent3"/>
        <w:spacing w:after="0"/>
        <w:ind w:left="0"/>
        <w:jc w:val="both"/>
        <w:rPr>
          <w:sz w:val="22"/>
          <w:szCs w:val="22"/>
          <w:lang w:val="fr-BE"/>
        </w:rPr>
      </w:pPr>
    </w:p>
    <w:p w14:paraId="7B57AAA9" w14:textId="77DBFFCB" w:rsidR="00B23AF7" w:rsidRPr="00C90058" w:rsidRDefault="00B23AF7" w:rsidP="00B23AF7">
      <w:pPr>
        <w:keepNext/>
        <w:widowControl w:val="0"/>
        <w:shd w:val="clear" w:color="auto" w:fill="FFFFFF"/>
        <w:tabs>
          <w:tab w:val="left" w:pos="576"/>
          <w:tab w:val="right" w:pos="851"/>
        </w:tabs>
        <w:spacing w:line="240" w:lineRule="auto"/>
        <w:jc w:val="both"/>
        <w:rPr>
          <w:i/>
          <w:szCs w:val="22"/>
          <w:lang w:val="fr-BE"/>
        </w:rPr>
      </w:pPr>
      <w:r w:rsidRPr="00C90058">
        <w:rPr>
          <w:b/>
          <w:i/>
          <w:iCs/>
          <w:szCs w:val="22"/>
          <w:lang w:val="fr-BE"/>
        </w:rPr>
        <w:t xml:space="preserve">Responsabilités du </w:t>
      </w:r>
      <w:r w:rsidRPr="00C90058">
        <w:rPr>
          <w:b/>
          <w:i/>
          <w:szCs w:val="22"/>
          <w:lang w:val="fr-FR" w:eastAsia="nl-NL"/>
        </w:rPr>
        <w:t>[«</w:t>
      </w:r>
      <w:r w:rsidRPr="00C90058">
        <w:rPr>
          <w:b/>
          <w:i/>
          <w:szCs w:val="22"/>
          <w:lang w:val="fr-FR"/>
        </w:rPr>
        <w:t> </w:t>
      </w:r>
      <w:r w:rsidRPr="00C90058">
        <w:rPr>
          <w:b/>
          <w:i/>
          <w:szCs w:val="22"/>
          <w:lang w:val="fr-BE"/>
        </w:rPr>
        <w:t>Commissaire </w:t>
      </w:r>
      <w:r w:rsidR="009F1D77">
        <w:rPr>
          <w:b/>
          <w:i/>
          <w:szCs w:val="22"/>
          <w:lang w:val="fr-BE"/>
        </w:rPr>
        <w:t xml:space="preserve">Agréé </w:t>
      </w:r>
      <w:r w:rsidRPr="00C90058">
        <w:rPr>
          <w:b/>
          <w:i/>
          <w:szCs w:val="22"/>
          <w:lang w:val="fr-BE"/>
        </w:rPr>
        <w:t xml:space="preserve">» </w:t>
      </w:r>
      <w:r w:rsidRPr="00C90058">
        <w:rPr>
          <w:b/>
          <w:i/>
          <w:szCs w:val="22"/>
          <w:lang w:val="fr-FR" w:eastAsia="nl-NL"/>
        </w:rPr>
        <w:t>ou «</w:t>
      </w:r>
      <w:r w:rsidRPr="00C90058">
        <w:rPr>
          <w:b/>
          <w:i/>
          <w:szCs w:val="22"/>
          <w:lang w:val="fr-FR"/>
        </w:rPr>
        <w:t> </w:t>
      </w:r>
      <w:r w:rsidRPr="00C90058">
        <w:rPr>
          <w:b/>
          <w:i/>
          <w:szCs w:val="22"/>
          <w:lang w:val="fr-BE"/>
        </w:rPr>
        <w:t>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BE"/>
        </w:rPr>
        <w:t xml:space="preserve">, </w:t>
      </w:r>
      <w:r w:rsidRPr="00C90058">
        <w:rPr>
          <w:b/>
          <w:i/>
          <w:iCs/>
          <w:szCs w:val="22"/>
          <w:lang w:val="fr-BE"/>
        </w:rPr>
        <w:t>relatives à l’audit des états périodiques</w:t>
      </w:r>
      <w:del w:id="588" w:author="Veerle Sablon" w:date="2024-03-12T11:16:00Z">
        <w:r w:rsidRPr="00C90058" w:rsidDel="00193E28">
          <w:rPr>
            <w:b/>
            <w:i/>
            <w:iCs/>
            <w:szCs w:val="22"/>
            <w:lang w:val="fr-BE"/>
          </w:rPr>
          <w:delText xml:space="preserve"> </w:delText>
        </w:r>
        <w:r w:rsidR="00725F04" w:rsidRPr="00C90058" w:rsidDel="00193E28">
          <w:rPr>
            <w:b/>
            <w:i/>
            <w:iCs/>
            <w:szCs w:val="22"/>
            <w:lang w:val="fr-BE"/>
          </w:rPr>
          <w:delText>en fin d’exercice comptable</w:delText>
        </w:r>
      </w:del>
    </w:p>
    <w:p w14:paraId="6D3B1D50" w14:textId="77777777" w:rsidR="00B23AF7" w:rsidRPr="00C90058" w:rsidRDefault="00B23AF7" w:rsidP="00B23AF7">
      <w:pPr>
        <w:pStyle w:val="BodyTextIndent3"/>
        <w:spacing w:after="0"/>
        <w:ind w:left="0"/>
        <w:jc w:val="both"/>
        <w:rPr>
          <w:sz w:val="22"/>
          <w:szCs w:val="22"/>
          <w:lang w:val="fr-BE"/>
        </w:rPr>
      </w:pPr>
    </w:p>
    <w:p w14:paraId="0FE07316" w14:textId="4DA531A0" w:rsidR="00B23AF7" w:rsidRPr="00C90058" w:rsidRDefault="00B23AF7" w:rsidP="00B23AF7">
      <w:pPr>
        <w:pStyle w:val="BodyTextIndent3"/>
        <w:spacing w:after="0"/>
        <w:ind w:left="0"/>
        <w:jc w:val="both"/>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FB3A0C">
        <w:rPr>
          <w:sz w:val="22"/>
          <w:szCs w:val="22"/>
          <w:lang w:val="fr-BE"/>
        </w:rPr>
        <w:t>’</w:t>
      </w:r>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30ABD18F" w14:textId="79A5C625" w:rsidR="00B23AF7" w:rsidRDefault="00B23AF7" w:rsidP="00B23AF7">
      <w:pPr>
        <w:pStyle w:val="BodyTextIndent3"/>
        <w:spacing w:after="0"/>
        <w:ind w:left="0"/>
        <w:jc w:val="both"/>
        <w:rPr>
          <w:sz w:val="22"/>
          <w:szCs w:val="22"/>
          <w:lang w:val="fr-BE"/>
        </w:rPr>
      </w:pPr>
    </w:p>
    <w:p w14:paraId="67AF7D2A" w14:textId="204CE6DE" w:rsidR="009F1D77" w:rsidRDefault="009F1D77" w:rsidP="00B23AF7">
      <w:pPr>
        <w:pStyle w:val="BodyTextIndent3"/>
        <w:spacing w:after="0"/>
        <w:ind w:left="0"/>
        <w:jc w:val="both"/>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 xml:space="preserve">L’étendue du contrôle </w:t>
      </w:r>
      <w:ins w:id="589" w:author="Veerle Sablon" w:date="2024-03-12T11:17:00Z">
        <w:r w:rsidR="00193E28">
          <w:rPr>
            <w:sz w:val="22"/>
            <w:szCs w:val="22"/>
            <w:lang w:val="fr-BE"/>
          </w:rPr>
          <w:t>d</w:t>
        </w:r>
        <w:r w:rsidR="00193E28" w:rsidRPr="00193E28">
          <w:rPr>
            <w:sz w:val="22"/>
            <w:szCs w:val="22"/>
            <w:lang w:val="fr-BE"/>
          </w:rPr>
          <w:t>es états périodiques</w:t>
        </w:r>
        <w:r w:rsidR="00193E28" w:rsidRPr="00193E28">
          <w:rPr>
            <w:sz w:val="22"/>
            <w:szCs w:val="22"/>
            <w:lang w:val="fr-BE"/>
          </w:rPr>
          <w:t xml:space="preserve"> </w:t>
        </w:r>
      </w:ins>
      <w:r w:rsidRPr="008C1F45">
        <w:rPr>
          <w:sz w:val="22"/>
          <w:szCs w:val="22"/>
          <w:lang w:val="fr-BE"/>
        </w:rPr>
        <w:t>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ins w:id="590" w:author="Veerle Sablon" w:date="2024-03-12T11:17:00Z">
        <w:r w:rsidR="00193E28" w:rsidRPr="00C90058">
          <w:rPr>
            <w:sz w:val="22"/>
            <w:szCs w:val="22"/>
            <w:lang w:val="fr-FR" w:eastAsia="nl-NL"/>
          </w:rPr>
          <w:t>[</w:t>
        </w:r>
        <w:r w:rsidR="00193E28" w:rsidRPr="00C90058">
          <w:rPr>
            <w:i/>
            <w:sz w:val="22"/>
            <w:szCs w:val="22"/>
            <w:lang w:val="fr-FR" w:eastAsia="nl-NL"/>
          </w:rPr>
          <w:t>« à la direction effective »</w:t>
        </w:r>
        <w:r w:rsidR="00193E28" w:rsidRPr="00C90058">
          <w:rPr>
            <w:i/>
            <w:sz w:val="22"/>
            <w:szCs w:val="22"/>
            <w:lang w:val="fr-BE"/>
          </w:rPr>
          <w:t xml:space="preserve"> </w:t>
        </w:r>
        <w:r w:rsidR="00193E28" w:rsidRPr="00C90058">
          <w:rPr>
            <w:i/>
            <w:sz w:val="22"/>
            <w:szCs w:val="22"/>
            <w:lang w:val="fr-FR" w:eastAsia="nl-NL"/>
          </w:rPr>
          <w:t>ou « au comité de direction », selon le cas</w:t>
        </w:r>
        <w:r w:rsidR="00193E28" w:rsidRPr="00C90058">
          <w:rPr>
            <w:sz w:val="22"/>
            <w:szCs w:val="22"/>
            <w:lang w:val="fr-BE"/>
          </w:rPr>
          <w:t>]</w:t>
        </w:r>
      </w:ins>
      <w:del w:id="591" w:author="Veerle Sablon" w:date="2024-03-12T11:17:00Z">
        <w:r w:rsidDel="00193E28">
          <w:rPr>
            <w:sz w:val="22"/>
            <w:szCs w:val="22"/>
            <w:lang w:val="fr-BE"/>
          </w:rPr>
          <w:delText>la direction effective</w:delText>
        </w:r>
      </w:del>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ins w:id="592" w:author="Veerle Sablon" w:date="2024-03-12T11:17:00Z">
        <w:r w:rsidR="00193E28" w:rsidRPr="00C90058">
          <w:rPr>
            <w:sz w:val="22"/>
            <w:szCs w:val="22"/>
            <w:lang w:val="fr-FR" w:eastAsia="nl-NL"/>
          </w:rPr>
          <w:t>[</w:t>
        </w:r>
        <w:r w:rsidR="00193E28" w:rsidRPr="00C90058">
          <w:rPr>
            <w:i/>
            <w:sz w:val="22"/>
            <w:szCs w:val="22"/>
            <w:lang w:val="fr-FR" w:eastAsia="nl-NL"/>
          </w:rPr>
          <w:t>« à la direction effective »</w:t>
        </w:r>
        <w:r w:rsidR="00193E28" w:rsidRPr="00C90058">
          <w:rPr>
            <w:i/>
            <w:sz w:val="22"/>
            <w:szCs w:val="22"/>
            <w:lang w:val="fr-BE"/>
          </w:rPr>
          <w:t xml:space="preserve"> </w:t>
        </w:r>
        <w:r w:rsidR="00193E28" w:rsidRPr="00C90058">
          <w:rPr>
            <w:i/>
            <w:sz w:val="22"/>
            <w:szCs w:val="22"/>
            <w:lang w:val="fr-FR" w:eastAsia="nl-NL"/>
          </w:rPr>
          <w:t>ou « au comité de direction », selon le cas</w:t>
        </w:r>
        <w:r w:rsidR="00193E28" w:rsidRPr="00C90058">
          <w:rPr>
            <w:sz w:val="22"/>
            <w:szCs w:val="22"/>
            <w:lang w:val="fr-BE"/>
          </w:rPr>
          <w:t>]</w:t>
        </w:r>
      </w:ins>
      <w:del w:id="593" w:author="Veerle Sablon" w:date="2024-03-12T11:17:00Z">
        <w:r w:rsidDel="00193E28">
          <w:rPr>
            <w:sz w:val="22"/>
            <w:szCs w:val="22"/>
            <w:lang w:val="fr-BE"/>
          </w:rPr>
          <w:delText>la direction effective</w:delText>
        </w:r>
      </w:del>
      <w:r w:rsidRPr="008C1F45">
        <w:rPr>
          <w:sz w:val="22"/>
          <w:szCs w:val="22"/>
          <w:lang w:val="fr-BE"/>
        </w:rPr>
        <w:t xml:space="preserve"> du principe comptable de continuité d’exploitation sont décrites ci-après.</w:t>
      </w:r>
    </w:p>
    <w:p w14:paraId="12BAB01F" w14:textId="77777777" w:rsidR="009F1D77" w:rsidRPr="00C90058" w:rsidRDefault="009F1D77" w:rsidP="00B23AF7">
      <w:pPr>
        <w:pStyle w:val="BodyTextIndent3"/>
        <w:spacing w:after="0"/>
        <w:ind w:left="0"/>
        <w:jc w:val="both"/>
        <w:rPr>
          <w:sz w:val="22"/>
          <w:szCs w:val="22"/>
          <w:lang w:val="fr-BE"/>
        </w:rPr>
      </w:pPr>
    </w:p>
    <w:p w14:paraId="4A932820" w14:textId="77777777" w:rsidR="00B23AF7" w:rsidRPr="00C90058" w:rsidRDefault="00B23AF7" w:rsidP="00B23AF7">
      <w:pPr>
        <w:pStyle w:val="BodyTextIndent3"/>
        <w:spacing w:after="0"/>
        <w:ind w:left="0"/>
        <w:jc w:val="both"/>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A7730EA" w14:textId="77777777" w:rsidR="00B23AF7" w:rsidRPr="00C90058" w:rsidRDefault="00B23AF7" w:rsidP="00B23AF7">
      <w:pPr>
        <w:pStyle w:val="BodyTextIndent3"/>
        <w:spacing w:after="0"/>
        <w:ind w:left="0"/>
        <w:jc w:val="both"/>
        <w:rPr>
          <w:sz w:val="22"/>
          <w:szCs w:val="22"/>
          <w:lang w:val="fr-BE"/>
        </w:rPr>
      </w:pPr>
    </w:p>
    <w:p w14:paraId="199C39F5" w14:textId="77777777"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19682148" w14:textId="77777777" w:rsidR="00B23AF7" w:rsidRPr="00C90058" w:rsidRDefault="00B23AF7" w:rsidP="00B23AF7">
      <w:pPr>
        <w:pStyle w:val="BodyTextIndent3"/>
        <w:spacing w:after="0" w:line="240" w:lineRule="auto"/>
        <w:ind w:left="720"/>
        <w:jc w:val="both"/>
        <w:rPr>
          <w:sz w:val="22"/>
          <w:szCs w:val="22"/>
          <w:lang w:val="fr-BE"/>
        </w:rPr>
      </w:pPr>
    </w:p>
    <w:p w14:paraId="4AD18040" w14:textId="4C4D0576"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431605" w:rsidRPr="00C90058">
        <w:rPr>
          <w:sz w:val="22"/>
          <w:szCs w:val="22"/>
          <w:lang w:val="fr-BE"/>
        </w:rPr>
        <w:t>’entité</w:t>
      </w:r>
      <w:r w:rsidRPr="00C90058">
        <w:rPr>
          <w:sz w:val="22"/>
          <w:szCs w:val="22"/>
          <w:lang w:val="fr-BE"/>
        </w:rPr>
        <w:t>;</w:t>
      </w:r>
    </w:p>
    <w:p w14:paraId="623200D2" w14:textId="77777777" w:rsidR="00B23AF7" w:rsidRPr="00C90058" w:rsidRDefault="00B23AF7" w:rsidP="00B23AF7">
      <w:pPr>
        <w:pStyle w:val="BodyTextIndent3"/>
        <w:spacing w:after="0" w:line="240" w:lineRule="auto"/>
        <w:ind w:left="0"/>
        <w:jc w:val="both"/>
        <w:rPr>
          <w:sz w:val="22"/>
          <w:szCs w:val="22"/>
          <w:lang w:val="fr-BE"/>
        </w:rPr>
      </w:pPr>
    </w:p>
    <w:p w14:paraId="335675DF" w14:textId="0BF6DA54"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l</w:t>
      </w:r>
      <w:r w:rsidRPr="00C90058">
        <w:rPr>
          <w:i/>
          <w:sz w:val="22"/>
          <w:szCs w:val="22"/>
          <w:lang w:val="fr-FR"/>
        </w:rPr>
        <w:t>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BE"/>
        </w:rPr>
        <w:t>, de même que des informations fournies les concernant par [</w:t>
      </w:r>
      <w:r w:rsidR="006F245A" w:rsidRPr="00C90058">
        <w:rPr>
          <w:sz w:val="22"/>
          <w:szCs w:val="22"/>
          <w:lang w:val="fr-BE"/>
        </w:rPr>
        <w:t>« </w:t>
      </w:r>
      <w:r w:rsidRPr="00C90058">
        <w:rPr>
          <w:i/>
          <w:sz w:val="22"/>
          <w:szCs w:val="22"/>
          <w:lang w:val="fr-BE"/>
        </w:rPr>
        <w:t>cette dernière</w:t>
      </w:r>
      <w:r w:rsidR="006F245A" w:rsidRPr="00C90058">
        <w:rPr>
          <w:i/>
          <w:sz w:val="22"/>
          <w:szCs w:val="22"/>
          <w:lang w:val="fr-BE"/>
        </w:rPr>
        <w:t> »</w:t>
      </w:r>
      <w:r w:rsidRPr="00C90058">
        <w:rPr>
          <w:i/>
          <w:sz w:val="22"/>
          <w:szCs w:val="22"/>
          <w:lang w:val="fr-BE"/>
        </w:rPr>
        <w:t xml:space="preserve"> / </w:t>
      </w:r>
      <w:r w:rsidR="006F245A" w:rsidRPr="00C90058">
        <w:rPr>
          <w:i/>
          <w:sz w:val="22"/>
          <w:szCs w:val="22"/>
          <w:lang w:val="fr-BE"/>
        </w:rPr>
        <w:t>« </w:t>
      </w:r>
      <w:r w:rsidRPr="00C90058">
        <w:rPr>
          <w:i/>
          <w:sz w:val="22"/>
          <w:szCs w:val="22"/>
          <w:lang w:val="fr-BE"/>
        </w:rPr>
        <w:t>ce dernier</w:t>
      </w:r>
      <w:r w:rsidR="006F245A" w:rsidRPr="00C90058">
        <w:rPr>
          <w:i/>
          <w:sz w:val="22"/>
          <w:szCs w:val="22"/>
          <w:lang w:val="fr-BE"/>
        </w:rPr>
        <w:t> », selon le cas</w:t>
      </w:r>
      <w:r w:rsidRPr="00C90058">
        <w:rPr>
          <w:sz w:val="22"/>
          <w:szCs w:val="22"/>
          <w:lang w:val="fr-BE"/>
        </w:rPr>
        <w:t>]</w:t>
      </w:r>
      <w:r w:rsidRPr="00C90058">
        <w:rPr>
          <w:i/>
          <w:sz w:val="22"/>
          <w:szCs w:val="22"/>
          <w:lang w:val="fr-BE"/>
        </w:rPr>
        <w:t>;</w:t>
      </w:r>
    </w:p>
    <w:p w14:paraId="16F4AFF9" w14:textId="77777777" w:rsidR="00B23AF7" w:rsidRPr="00C90058" w:rsidRDefault="00B23AF7" w:rsidP="00B23AF7">
      <w:pPr>
        <w:pStyle w:val="BodyTextIndent3"/>
        <w:spacing w:after="0" w:line="240" w:lineRule="auto"/>
        <w:ind w:left="0"/>
        <w:jc w:val="both"/>
        <w:rPr>
          <w:sz w:val="22"/>
          <w:szCs w:val="22"/>
          <w:lang w:val="fr-BE"/>
        </w:rPr>
      </w:pPr>
    </w:p>
    <w:p w14:paraId="296B0EF7" w14:textId="41D768FE"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73003D"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0B29EDA7" w14:textId="77777777" w:rsidR="00B23AF7" w:rsidRPr="00C90058" w:rsidRDefault="00B23AF7" w:rsidP="00B23AF7">
      <w:pPr>
        <w:pStyle w:val="BodyTextIndent3"/>
        <w:spacing w:after="0"/>
        <w:ind w:left="0"/>
        <w:rPr>
          <w:sz w:val="22"/>
          <w:szCs w:val="22"/>
          <w:lang w:val="fr-BE"/>
        </w:rPr>
      </w:pPr>
    </w:p>
    <w:p w14:paraId="628EE3ED" w14:textId="54823DF2"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FB3A0C">
        <w:rPr>
          <w:sz w:val="22"/>
          <w:szCs w:val="22"/>
          <w:lang w:val="fr-BE"/>
        </w:rPr>
        <w:t>ta</w:t>
      </w:r>
      <w:r w:rsidRPr="00C90058">
        <w:rPr>
          <w:sz w:val="22"/>
          <w:szCs w:val="22"/>
          <w:lang w:val="fr-BE"/>
        </w:rPr>
        <w:t xml:space="preserve">tions importantes découlant de notre audit, y compris toute faiblesse significative dans le contrôle interne. </w:t>
      </w:r>
    </w:p>
    <w:p w14:paraId="1ECAE726" w14:textId="77777777" w:rsidR="00B23AF7" w:rsidRPr="00C90058" w:rsidRDefault="00B23AF7" w:rsidP="00B23AF7">
      <w:pPr>
        <w:pStyle w:val="BodyTextIndent3"/>
        <w:spacing w:after="0"/>
        <w:ind w:left="0"/>
        <w:rPr>
          <w:sz w:val="22"/>
          <w:szCs w:val="22"/>
          <w:lang w:val="fr-BE"/>
        </w:rPr>
      </w:pPr>
    </w:p>
    <w:p w14:paraId="69124D6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Confirmations complémentaires</w:t>
      </w:r>
    </w:p>
    <w:p w14:paraId="7E3170BD" w14:textId="77777777" w:rsidR="00B23AF7" w:rsidRPr="00C90058" w:rsidRDefault="00B23AF7" w:rsidP="00B23AF7">
      <w:pPr>
        <w:spacing w:line="240" w:lineRule="auto"/>
        <w:rPr>
          <w:szCs w:val="22"/>
          <w:lang w:val="fr-BE" w:eastAsia="en-GB"/>
        </w:rPr>
      </w:pPr>
    </w:p>
    <w:p w14:paraId="49BF058F"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40452560" w14:textId="77777777" w:rsidR="00B23AF7" w:rsidRPr="00C90058" w:rsidRDefault="00B23AF7" w:rsidP="00B23AF7">
      <w:pPr>
        <w:spacing w:line="240" w:lineRule="auto"/>
        <w:rPr>
          <w:szCs w:val="22"/>
          <w:lang w:val="fr-BE" w:eastAsia="en-GB"/>
        </w:rPr>
      </w:pPr>
    </w:p>
    <w:p w14:paraId="37B7B954" w14:textId="398423C1"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états périodiques </w:t>
      </w:r>
      <w:r w:rsidR="003B57EC" w:rsidRPr="003B0CE1">
        <w:rPr>
          <w:rFonts w:ascii="Times New Roman" w:eastAsia="Georgia" w:hAnsi="Times New Roman" w:cs="Times New Roman"/>
        </w:rPr>
        <w:t>arrêtés</w:t>
      </w:r>
      <w:r w:rsidRPr="00C90058">
        <w:rPr>
          <w:rFonts w:ascii="Times New Roman" w:hAnsi="Times New Roman" w:cs="Times New Roman"/>
        </w:rPr>
        <w:t xml:space="preserv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w:t>
      </w:r>
      <w:r w:rsidR="003A59FE" w:rsidRPr="00C90058">
        <w:rPr>
          <w:rFonts w:ascii="Times New Roman" w:hAnsi="Times New Roman" w:cs="Times New Roman"/>
        </w:rPr>
        <w:t xml:space="preserve"> y figurant</w:t>
      </w:r>
      <w:r w:rsidRPr="00C90058">
        <w:rPr>
          <w:rFonts w:ascii="Times New Roman" w:hAnsi="Times New Roman" w:cs="Times New Roman"/>
        </w:rPr>
        <w: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E4DA31C" w14:textId="77777777" w:rsidR="00B23AF7" w:rsidRPr="00C90058" w:rsidRDefault="00B23AF7" w:rsidP="00B23AF7">
      <w:pPr>
        <w:pStyle w:val="ListParagraph"/>
        <w:ind w:left="720"/>
        <w:rPr>
          <w:rFonts w:ascii="Times New Roman" w:hAnsi="Times New Roman" w:cs="Times New Roman"/>
        </w:rPr>
      </w:pPr>
    </w:p>
    <w:p w14:paraId="2377299D" w14:textId="48507F47"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états périodiques </w:t>
      </w:r>
      <w:r w:rsidR="003B57EC" w:rsidRPr="00E7769B">
        <w:rPr>
          <w:rFonts w:ascii="Times New Roman" w:eastAsia="Georgia" w:hAnsi="Times New Roman" w:cs="Times New Roman"/>
        </w:rPr>
        <w:t>arrêtés</w:t>
      </w:r>
      <w:r w:rsidRPr="00C90058">
        <w:rPr>
          <w:rFonts w:ascii="Times New Roman" w:hAnsi="Times New Roman" w:cs="Times New Roman"/>
        </w:rPr>
        <w:t xml:space="preserve"> au [</w:t>
      </w:r>
      <w:r w:rsidRPr="00C90058">
        <w:rPr>
          <w:rFonts w:ascii="Times New Roman" w:hAnsi="Times New Roman" w:cs="Times New Roman"/>
          <w:i/>
        </w:rPr>
        <w:t>JJ/MM/AAAA</w:t>
      </w:r>
      <w:r w:rsidRPr="00C90058">
        <w:rPr>
          <w:rFonts w:ascii="Times New Roman" w:hAnsi="Times New Roman" w:cs="Times New Roman"/>
        </w:rPr>
        <w:t>] ont été établis</w:t>
      </w:r>
      <w:ins w:id="594" w:author="Veerle Sablon" w:date="2024-03-12T11:18:00Z">
        <w:r w:rsidR="00193E28" w:rsidRPr="00C90058">
          <w:rPr>
            <w:rFonts w:ascii="Times New Roman" w:hAnsi="Times New Roman" w:cs="Times New Roman"/>
          </w:rPr>
          <w:t>, pour ce qui est des données comptables</w:t>
        </w:r>
        <w:r w:rsidR="00193E28">
          <w:rPr>
            <w:rFonts w:ascii="Times New Roman" w:hAnsi="Times New Roman" w:cs="Times New Roman"/>
          </w:rPr>
          <w:t xml:space="preserve"> y figurant</w:t>
        </w:r>
        <w:r w:rsidR="00193E28" w:rsidRPr="00C90058">
          <w:rPr>
            <w:rFonts w:ascii="Times New Roman" w:hAnsi="Times New Roman" w:cs="Times New Roman"/>
          </w:rPr>
          <w:t>,</w:t>
        </w:r>
      </w:ins>
      <w:r w:rsidRPr="00C90058">
        <w:rPr>
          <w:rFonts w:ascii="Times New Roman" w:hAnsi="Times New Roman" w:cs="Times New Roman"/>
        </w:rPr>
        <w:t xml:space="preserve"> par application des règles de comptabilisation et d’évaluation présidant à l’établissement des comptes annuels</w:t>
      </w:r>
      <w:ins w:id="595" w:author="Veerle Sablon" w:date="2024-03-12T11:06:00Z">
        <w:r w:rsidR="001D7EC2">
          <w:rPr>
            <w:rFonts w:ascii="Times New Roman" w:hAnsi="Times New Roman" w:cs="Times New Roman"/>
          </w:rPr>
          <w:t xml:space="preserve"> arrêtés au </w:t>
        </w:r>
        <w:r w:rsidR="001D7EC2" w:rsidRPr="00C90058">
          <w:rPr>
            <w:rFonts w:ascii="Times New Roman" w:hAnsi="Times New Roman" w:cs="Times New Roman"/>
          </w:rPr>
          <w:t>[</w:t>
        </w:r>
        <w:r w:rsidR="001D7EC2" w:rsidRPr="00C90058">
          <w:rPr>
            <w:rFonts w:ascii="Times New Roman" w:hAnsi="Times New Roman" w:cs="Times New Roman"/>
            <w:i/>
          </w:rPr>
          <w:t>JJ/MM/AAAA</w:t>
        </w:r>
        <w:r w:rsidR="001D7EC2" w:rsidRPr="00C90058">
          <w:rPr>
            <w:rFonts w:ascii="Times New Roman" w:hAnsi="Times New Roman" w:cs="Times New Roman"/>
          </w:rPr>
          <w:t>]</w:t>
        </w:r>
      </w:ins>
      <w:r w:rsidRPr="00C90058">
        <w:rPr>
          <w:rFonts w:ascii="Times New Roman" w:hAnsi="Times New Roman" w:cs="Times New Roman"/>
        </w:rPr>
        <w:t>; et</w:t>
      </w:r>
    </w:p>
    <w:p w14:paraId="2D84279B" w14:textId="77777777" w:rsidR="00B23AF7" w:rsidRPr="00C90058" w:rsidRDefault="00B23AF7" w:rsidP="00B23AF7">
      <w:pPr>
        <w:spacing w:line="240" w:lineRule="auto"/>
        <w:rPr>
          <w:szCs w:val="22"/>
          <w:lang w:val="fr-BE" w:eastAsia="en-GB"/>
        </w:rPr>
      </w:pPr>
    </w:p>
    <w:p w14:paraId="41F0284B" w14:textId="556DB0B3" w:rsidR="00B23AF7" w:rsidRPr="003B0CE1" w:rsidRDefault="000F05AC" w:rsidP="00B23AF7">
      <w:pPr>
        <w:pStyle w:val="ListParagraph"/>
        <w:numPr>
          <w:ilvl w:val="0"/>
          <w:numId w:val="17"/>
        </w:numPr>
        <w:rPr>
          <w:rFonts w:ascii="Times New Roman" w:hAnsi="Times New Roman" w:cs="Times New Roman"/>
          <w:i/>
          <w:iCs/>
        </w:rPr>
      </w:pPr>
      <w:r w:rsidRPr="000F05AC">
        <w:rPr>
          <w:rFonts w:ascii="Times New Roman" w:hAnsi="Times New Roman" w:cs="Times New Roman"/>
          <w:i/>
          <w:iCs/>
        </w:rPr>
        <w:t xml:space="preserve">[A ajouter le cas échéant : </w:t>
      </w:r>
      <w:r w:rsidR="00B23AF7" w:rsidRPr="003B0CE1">
        <w:rPr>
          <w:rFonts w:ascii="Times New Roman" w:hAnsi="Times New Roman" w:cs="Times New Roman"/>
          <w:i/>
          <w:iCs/>
        </w:rPr>
        <w:t xml:space="preserve">les données contenues dans les tableaux « 2.1 Fonds propres disponibles » et </w:t>
      </w:r>
      <w:r w:rsidR="00B23AF7" w:rsidRPr="000F05AC">
        <w:rPr>
          <w:rFonts w:ascii="Times New Roman" w:hAnsi="Times New Roman" w:cs="Times New Roman"/>
          <w:i/>
          <w:iCs/>
        </w:rPr>
        <w:t>« 2.2.A Besoins en Fonds propres – Méthode A / 2.2.B Besoins en Fonds propres – Méthode B / 2.2.C Besoins en Fonds propres – Méthode C</w:t>
      </w:r>
      <w:r w:rsidR="00FB3A0C">
        <w:rPr>
          <w:rFonts w:ascii="Times New Roman" w:hAnsi="Times New Roman" w:cs="Times New Roman"/>
          <w:i/>
          <w:iCs/>
        </w:rPr>
        <w:t> »</w:t>
      </w:r>
      <w:r w:rsidR="00B23AF7" w:rsidRPr="000F05AC">
        <w:rPr>
          <w:rFonts w:ascii="Times New Roman" w:hAnsi="Times New Roman" w:cs="Times New Roman"/>
          <w:i/>
          <w:iCs/>
        </w:rPr>
        <w:t xml:space="preserve"> (choisir la méthode utilisée par l</w:t>
      </w:r>
      <w:r w:rsidR="00DD4299" w:rsidRPr="000F05AC">
        <w:rPr>
          <w:rFonts w:ascii="Times New Roman" w:hAnsi="Times New Roman" w:cs="Times New Roman"/>
          <w:i/>
          <w:iCs/>
        </w:rPr>
        <w:t>’établissement de monnaie électronique</w:t>
      </w:r>
      <w:r w:rsidR="00B23AF7" w:rsidRPr="003B0CE1">
        <w:rPr>
          <w:rFonts w:ascii="Times New Roman" w:hAnsi="Times New Roman" w:cs="Times New Roman"/>
          <w:i/>
          <w:iCs/>
        </w:rPr>
        <w:t>) sont, sous tous égards significativement importants, correctes et complètes (comme défini ci-dessus)</w:t>
      </w:r>
      <w:r w:rsidRPr="003B0CE1">
        <w:rPr>
          <w:rFonts w:ascii="Times New Roman" w:hAnsi="Times New Roman" w:cs="Times New Roman"/>
          <w:i/>
          <w:iCs/>
        </w:rPr>
        <w:t>]</w:t>
      </w:r>
      <w:r w:rsidR="00B23AF7" w:rsidRPr="003B0CE1">
        <w:rPr>
          <w:rFonts w:ascii="Times New Roman" w:hAnsi="Times New Roman" w:cs="Times New Roman"/>
          <w:i/>
          <w:iCs/>
        </w:rPr>
        <w:t>.</w:t>
      </w:r>
    </w:p>
    <w:p w14:paraId="3546ADEC" w14:textId="77777777" w:rsidR="00B23AF7" w:rsidRPr="00C90058" w:rsidRDefault="00B23AF7" w:rsidP="00B23AF7">
      <w:pPr>
        <w:spacing w:line="240" w:lineRule="auto"/>
        <w:textAlignment w:val="baseline"/>
        <w:outlineLvl w:val="0"/>
        <w:rPr>
          <w:b/>
          <w:smallCaps/>
          <w:kern w:val="36"/>
          <w:szCs w:val="22"/>
          <w:lang w:val="fr-BE"/>
        </w:rPr>
      </w:pPr>
    </w:p>
    <w:p w14:paraId="738B070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Informations complémentaires</w:t>
      </w:r>
    </w:p>
    <w:p w14:paraId="379A9980" w14:textId="77777777" w:rsidR="00B23AF7" w:rsidRPr="00C90058" w:rsidRDefault="00B23AF7" w:rsidP="00B23AF7">
      <w:pPr>
        <w:spacing w:line="240" w:lineRule="auto"/>
        <w:rPr>
          <w:szCs w:val="22"/>
          <w:lang w:val="fr-FR" w:eastAsia="en-GB"/>
        </w:rPr>
      </w:pPr>
    </w:p>
    <w:p w14:paraId="40FF8F41" w14:textId="35A4D20F" w:rsidR="00B23AF7" w:rsidRPr="00C90058" w:rsidRDefault="00B23AF7" w:rsidP="00B23AF7">
      <w:pPr>
        <w:pStyle w:val="ListParagraph"/>
        <w:numPr>
          <w:ilvl w:val="0"/>
          <w:numId w:val="17"/>
        </w:numPr>
        <w:spacing w:line="240" w:lineRule="auto"/>
        <w:rPr>
          <w:rFonts w:ascii="Times New Roman" w:hAnsi="Times New Roman" w:cs="Times New Roman"/>
          <w:i/>
          <w:iCs/>
        </w:rPr>
      </w:pPr>
      <w:r w:rsidRPr="00C90058">
        <w:rPr>
          <w:rFonts w:ascii="Times New Roman" w:hAnsi="Times New Roman" w:cs="Times New Roman"/>
          <w:i/>
          <w:iCs/>
        </w:rPr>
        <w:t>[Mise à jour des noms et qualification/expérience des collaborateurs en Belgique qui ont effectué la mission]</w:t>
      </w:r>
      <w:r w:rsidRPr="00C90058">
        <w:rPr>
          <w:rFonts w:ascii="Times New Roman" w:hAnsi="Times New Roman" w:cs="Times New Roman"/>
          <w:vertAlign w:val="superscript"/>
        </w:rPr>
        <w:footnoteReference w:id="16"/>
      </w:r>
    </w:p>
    <w:p w14:paraId="27277C98" w14:textId="77777777" w:rsidR="00B23AF7" w:rsidRPr="00C90058" w:rsidRDefault="00B23AF7" w:rsidP="00B23AF7">
      <w:pPr>
        <w:spacing w:line="240" w:lineRule="auto"/>
        <w:textAlignment w:val="baseline"/>
        <w:outlineLvl w:val="1"/>
        <w:rPr>
          <w:bCs/>
          <w:szCs w:val="22"/>
          <w:lang w:val="fr-BE" w:eastAsia="en-GB"/>
        </w:rPr>
      </w:pPr>
    </w:p>
    <w:p w14:paraId="30E38DBD" w14:textId="39CA26D9" w:rsidR="00B23AF7" w:rsidRPr="003B0CE1" w:rsidRDefault="00B23AF7" w:rsidP="00B23AF7">
      <w:pPr>
        <w:pStyle w:val="ListParagraph"/>
        <w:numPr>
          <w:ilvl w:val="0"/>
          <w:numId w:val="17"/>
        </w:numPr>
        <w:rPr>
          <w:rFonts w:ascii="Times New Roman" w:hAnsi="Times New Roman" w:cs="Times New Roman"/>
          <w:b/>
          <w:bCs/>
          <w:i/>
        </w:rPr>
      </w:pPr>
      <w:r w:rsidRPr="003B0CE1">
        <w:rPr>
          <w:rFonts w:ascii="Times New Roman" w:hAnsi="Times New Roman" w:cs="Times New Roman"/>
          <w:b/>
          <w:bCs/>
          <w:i/>
        </w:rPr>
        <w:t>Le nom et les coordonnées du responsable de la qualité au sein d</w:t>
      </w:r>
      <w:r w:rsidR="00332E01" w:rsidRPr="003B0CE1">
        <w:rPr>
          <w:rFonts w:ascii="Times New Roman" w:hAnsi="Times New Roman" w:cs="Times New Roman"/>
          <w:b/>
          <w:bCs/>
          <w:i/>
        </w:rPr>
        <w:t>u cabinet auquel</w:t>
      </w:r>
      <w:r w:rsidRPr="003B0CE1">
        <w:rPr>
          <w:rFonts w:ascii="Times New Roman" w:hAnsi="Times New Roman" w:cs="Times New Roman"/>
          <w:b/>
          <w:bCs/>
          <w:i/>
        </w:rPr>
        <w:t xml:space="preserve"> appartient le </w:t>
      </w:r>
      <w:r w:rsidR="00773C27" w:rsidRPr="00773C27">
        <w:rPr>
          <w:rFonts w:ascii="Times New Roman" w:hAnsi="Times New Roman" w:cs="Times New Roman"/>
          <w:b/>
          <w:bCs/>
          <w:i/>
        </w:rPr>
        <w:t>[« Commissaire Agréé » ou « R</w:t>
      </w:r>
      <w:r w:rsidR="00502013">
        <w:rPr>
          <w:rFonts w:ascii="Times New Roman" w:hAnsi="Times New Roman" w:cs="Times New Roman"/>
          <w:b/>
          <w:bCs/>
          <w:i/>
        </w:rPr>
        <w:t>éviseur</w:t>
      </w:r>
      <w:r w:rsidR="00773C27" w:rsidRPr="00773C27">
        <w:rPr>
          <w:rFonts w:ascii="Times New Roman" w:hAnsi="Times New Roman" w:cs="Times New Roman"/>
          <w:b/>
          <w:bCs/>
          <w:i/>
        </w:rPr>
        <w:t xml:space="preserve"> Agréé », selon le cas]</w:t>
      </w:r>
      <w:r w:rsidRPr="003B0CE1">
        <w:rPr>
          <w:rFonts w:ascii="Times New Roman" w:hAnsi="Times New Roman" w:cs="Times New Roman"/>
          <w:b/>
          <w:bCs/>
          <w:i/>
        </w:rPr>
        <w:t xml:space="preserve"> (application de la norme ISQ</w:t>
      </w:r>
      <w:r w:rsidR="00EC0144">
        <w:rPr>
          <w:rFonts w:ascii="Times New Roman" w:hAnsi="Times New Roman" w:cs="Times New Roman"/>
          <w:b/>
          <w:bCs/>
          <w:i/>
        </w:rPr>
        <w:t>M</w:t>
      </w:r>
      <w:r w:rsidRPr="003B0CE1">
        <w:rPr>
          <w:rFonts w:ascii="Times New Roman" w:hAnsi="Times New Roman" w:cs="Times New Roman"/>
          <w:b/>
          <w:bCs/>
          <w:i/>
        </w:rPr>
        <w:t xml:space="preserve"> 1)</w:t>
      </w:r>
      <w:r w:rsidR="000F05AC" w:rsidRPr="003B0CE1">
        <w:rPr>
          <w:rStyle w:val="FootnoteReference"/>
          <w:rFonts w:ascii="Times New Roman" w:hAnsi="Times New Roman"/>
          <w:b/>
          <w:bCs/>
          <w:i/>
        </w:rPr>
        <w:footnoteReference w:id="17"/>
      </w:r>
    </w:p>
    <w:p w14:paraId="24C1602E" w14:textId="77777777" w:rsidR="00B23AF7" w:rsidRPr="00C90058" w:rsidRDefault="00B23AF7" w:rsidP="00B23AF7">
      <w:pPr>
        <w:spacing w:line="240" w:lineRule="auto"/>
        <w:textAlignment w:val="baseline"/>
        <w:outlineLvl w:val="1"/>
        <w:rPr>
          <w:bCs/>
          <w:i/>
          <w:szCs w:val="22"/>
          <w:lang w:val="fr-FR" w:eastAsia="en-GB"/>
        </w:rPr>
      </w:pPr>
    </w:p>
    <w:p w14:paraId="29939A5B" w14:textId="77777777" w:rsidR="00B23AF7" w:rsidRPr="00C90058" w:rsidRDefault="00B23AF7" w:rsidP="00C90058">
      <w:pPr>
        <w:pStyle w:val="ListParagraph"/>
        <w:numPr>
          <w:ilvl w:val="0"/>
          <w:numId w:val="87"/>
        </w:numPr>
        <w:spacing w:line="240" w:lineRule="auto"/>
        <w:rPr>
          <w:i/>
          <w:iCs/>
        </w:rPr>
      </w:pPr>
      <w:r w:rsidRPr="00C90058">
        <w:rPr>
          <w:rFonts w:ascii="Times New Roman" w:hAnsi="Times New Roman" w:cs="Times New Roman"/>
          <w:i/>
          <w:iCs/>
        </w:rPr>
        <w:t>[A compléter]</w:t>
      </w:r>
    </w:p>
    <w:p w14:paraId="1E956024" w14:textId="77777777" w:rsidR="00B23AF7" w:rsidRPr="00C90058" w:rsidRDefault="00B23AF7" w:rsidP="00B23AF7">
      <w:pPr>
        <w:rPr>
          <w:szCs w:val="22"/>
        </w:rPr>
      </w:pPr>
    </w:p>
    <w:p w14:paraId="6395F8B4" w14:textId="1C06D8B8" w:rsidR="00B23AF7" w:rsidRPr="003B0CE1" w:rsidRDefault="00B23AF7" w:rsidP="00B23AF7">
      <w:pPr>
        <w:pStyle w:val="ListParagraph"/>
        <w:numPr>
          <w:ilvl w:val="0"/>
          <w:numId w:val="17"/>
        </w:numPr>
        <w:rPr>
          <w:rFonts w:ascii="Times New Roman" w:hAnsi="Times New Roman" w:cs="Times New Roman"/>
          <w:b/>
          <w:bCs/>
          <w:i/>
        </w:rPr>
      </w:pPr>
      <w:r w:rsidRPr="003B0CE1">
        <w:rPr>
          <w:rFonts w:ascii="Times New Roman" w:hAnsi="Times New Roman" w:cs="Times New Roman"/>
          <w:b/>
          <w:bCs/>
          <w:i/>
        </w:rPr>
        <w:lastRenderedPageBreak/>
        <w:t>Seuil</w:t>
      </w:r>
      <w:r w:rsidR="003B57EC">
        <w:rPr>
          <w:rFonts w:ascii="Times New Roman" w:hAnsi="Times New Roman" w:cs="Times New Roman"/>
          <w:b/>
          <w:bCs/>
          <w:i/>
        </w:rPr>
        <w:t>(s)</w:t>
      </w:r>
      <w:r w:rsidRPr="003B0CE1">
        <w:rPr>
          <w:rFonts w:ascii="Times New Roman" w:hAnsi="Times New Roman" w:cs="Times New Roman"/>
          <w:b/>
          <w:bCs/>
          <w:i/>
        </w:rPr>
        <w:t xml:space="preserve"> de matérialité globale utilisé</w:t>
      </w:r>
      <w:r w:rsidR="003B57EC">
        <w:rPr>
          <w:rFonts w:ascii="Times New Roman" w:hAnsi="Times New Roman" w:cs="Times New Roman"/>
          <w:b/>
          <w:bCs/>
          <w:i/>
        </w:rPr>
        <w:t>(s)</w:t>
      </w:r>
      <w:r w:rsidR="000F05AC">
        <w:rPr>
          <w:rStyle w:val="FootnoteReference"/>
          <w:rFonts w:ascii="Times New Roman" w:hAnsi="Times New Roman"/>
          <w:b/>
          <w:bCs/>
          <w:i/>
        </w:rPr>
        <w:footnoteReference w:id="18"/>
      </w:r>
    </w:p>
    <w:p w14:paraId="0B72F101" w14:textId="77777777" w:rsidR="00B23AF7" w:rsidRPr="00C90058" w:rsidRDefault="00B23AF7" w:rsidP="00B23AF7">
      <w:pPr>
        <w:spacing w:line="240" w:lineRule="auto"/>
        <w:rPr>
          <w:szCs w:val="22"/>
          <w:lang w:val="fr-BE" w:eastAsia="en-GB"/>
        </w:rPr>
      </w:pPr>
    </w:p>
    <w:p w14:paraId="53945E25" w14:textId="1B412315" w:rsidR="00B23AF7" w:rsidRPr="00C90058" w:rsidRDefault="00B23AF7" w:rsidP="00C90058">
      <w:pPr>
        <w:pStyle w:val="ListParagraph"/>
        <w:numPr>
          <w:ilvl w:val="0"/>
          <w:numId w:val="87"/>
        </w:numPr>
        <w:spacing w:line="240" w:lineRule="auto"/>
      </w:pPr>
      <w:r w:rsidRPr="00C90058">
        <w:rPr>
          <w:rFonts w:ascii="Times New Roman" w:hAnsi="Times New Roman" w:cs="Times New Roman"/>
        </w:rPr>
        <w:t>Le seuil de matérialité utilisé dans le cadre de l’audit des états périodiques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7DECA6C7" w14:textId="77777777" w:rsidR="00B23AF7" w:rsidRPr="00C90058" w:rsidRDefault="00B23AF7" w:rsidP="00B23AF7">
      <w:pPr>
        <w:spacing w:line="240" w:lineRule="auto"/>
        <w:rPr>
          <w:szCs w:val="22"/>
          <w:lang w:val="fr-BE" w:eastAsia="en-GB"/>
        </w:rPr>
      </w:pPr>
    </w:p>
    <w:p w14:paraId="7AC70B5D" w14:textId="760BAA33" w:rsidR="00B23AF7" w:rsidRPr="00C90058" w:rsidRDefault="00B23AF7" w:rsidP="00C90058">
      <w:pPr>
        <w:pStyle w:val="ListParagraph"/>
        <w:numPr>
          <w:ilvl w:val="0"/>
          <w:numId w:val="87"/>
        </w:numPr>
        <w:spacing w:line="240" w:lineRule="auto"/>
        <w:rPr>
          <w:i/>
        </w:rPr>
      </w:pPr>
      <w:r w:rsidRPr="00C90058">
        <w:rPr>
          <w:rFonts w:ascii="Times New Roman" w:hAnsi="Times New Roman" w:cs="Times New Roman"/>
        </w:rPr>
        <w:t>[</w:t>
      </w:r>
      <w:r w:rsidRPr="00C90058">
        <w:rPr>
          <w:rFonts w:ascii="Times New Roman" w:hAnsi="Times New Roman" w:cs="Times New Roman"/>
          <w:i/>
        </w:rPr>
        <w:t>Le seuil de matérialité utilisé dans le cadre de l’audit des états périodiques consolidés au [JJ/MM/AAAA] s’établit à (…) EUR.</w:t>
      </w:r>
      <w:r w:rsidRPr="00C90058">
        <w:rPr>
          <w:rFonts w:ascii="Times New Roman" w:hAnsi="Times New Roman" w:cs="Times New Roman"/>
        </w:rPr>
        <w:t>]</w:t>
      </w:r>
    </w:p>
    <w:p w14:paraId="410BDE5B" w14:textId="77777777" w:rsidR="00B23AF7" w:rsidRPr="00C90058" w:rsidRDefault="00B23AF7" w:rsidP="00B23AF7">
      <w:pPr>
        <w:spacing w:line="240" w:lineRule="auto"/>
        <w:rPr>
          <w:szCs w:val="22"/>
          <w:lang w:val="fr-BE" w:eastAsia="en-GB"/>
        </w:rPr>
      </w:pPr>
    </w:p>
    <w:p w14:paraId="7F5E0E5D" w14:textId="2CEBA4B6" w:rsidR="00B23AF7" w:rsidRPr="003B0CE1" w:rsidRDefault="00B23AF7" w:rsidP="00B23AF7">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L’ensemble des recommandations adressées par le </w:t>
      </w:r>
      <w:r w:rsidRPr="003B0CE1">
        <w:rPr>
          <w:rFonts w:ascii="Times New Roman" w:hAnsi="Times New Roman" w:cs="Times New Roman"/>
          <w:b/>
          <w:i/>
          <w:iCs/>
          <w:lang w:val="fr-FR" w:eastAsia="nl-NL"/>
        </w:rPr>
        <w:t>[</w:t>
      </w:r>
      <w:r w:rsidRPr="003B0CE1">
        <w:rPr>
          <w:rFonts w:ascii="Times New Roman" w:hAnsi="Times New Roman" w:cs="Times New Roman"/>
          <w:b/>
          <w:i/>
          <w:iCs/>
        </w:rPr>
        <w:t>« Commissaire </w:t>
      </w:r>
      <w:r w:rsidR="00773C27">
        <w:rPr>
          <w:rFonts w:ascii="Times New Roman" w:hAnsi="Times New Roman" w:cs="Times New Roman"/>
          <w:b/>
          <w:i/>
          <w:iCs/>
        </w:rPr>
        <w:t xml:space="preserve">Agréé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Pr="003B0CE1">
        <w:rPr>
          <w:rFonts w:ascii="Times New Roman" w:hAnsi="Times New Roman" w:cs="Times New Roman"/>
          <w:b/>
          <w:i/>
          <w:iCs/>
        </w:rPr>
        <w:t> « R</w:t>
      </w:r>
      <w:r w:rsidR="00502013">
        <w:rPr>
          <w:rFonts w:ascii="Times New Roman" w:hAnsi="Times New Roman" w:cs="Times New Roman"/>
          <w:b/>
          <w:i/>
          <w:iCs/>
        </w:rPr>
        <w:t>éviseur</w:t>
      </w:r>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332E01" w:rsidRPr="003B0CE1">
        <w:rPr>
          <w:rFonts w:ascii="Times New Roman" w:hAnsi="Times New Roman" w:cs="Times New Roman"/>
          <w:b/>
          <w:i/>
          <w:iCs/>
        </w:rPr>
        <w:t>c</w:t>
      </w:r>
      <w:r w:rsidR="00B862D2" w:rsidRPr="003B0CE1">
        <w:rPr>
          <w:rFonts w:ascii="Times New Roman" w:hAnsi="Times New Roman" w:cs="Times New Roman"/>
          <w:b/>
          <w:i/>
          <w:iCs/>
        </w:rPr>
        <w:t>onseil d’administration</w:t>
      </w:r>
      <w:r w:rsidRPr="003B0CE1">
        <w:rPr>
          <w:rFonts w:ascii="Times New Roman" w:hAnsi="Times New Roman" w:cs="Times New Roman"/>
          <w:b/>
          <w:i/>
          <w:iCs/>
        </w:rPr>
        <w:t> », ou « à la direction effective » ou « au comité de direction » selon le cas]</w:t>
      </w:r>
    </w:p>
    <w:p w14:paraId="565A06A9" w14:textId="77777777" w:rsidR="00B23AF7" w:rsidRPr="00C90058" w:rsidRDefault="00B23AF7" w:rsidP="00B23AF7">
      <w:pPr>
        <w:spacing w:line="240" w:lineRule="auto"/>
        <w:rPr>
          <w:szCs w:val="22"/>
          <w:lang w:val="fr-BE" w:eastAsia="en-GB"/>
        </w:rPr>
      </w:pPr>
    </w:p>
    <w:p w14:paraId="56BE6B6B"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622BC288" w14:textId="77777777" w:rsidR="00B23AF7" w:rsidRPr="00C90058" w:rsidRDefault="00B23AF7" w:rsidP="00B23AF7">
      <w:pPr>
        <w:keepNext/>
        <w:spacing w:line="240" w:lineRule="auto"/>
        <w:outlineLvl w:val="1"/>
        <w:rPr>
          <w:b/>
          <w:bCs/>
          <w:i/>
          <w:iCs/>
          <w:szCs w:val="22"/>
          <w:lang w:val="fr-BE" w:eastAsia="en-GB"/>
        </w:rPr>
      </w:pPr>
    </w:p>
    <w:p w14:paraId="43D2D35E" w14:textId="671AA9EA" w:rsidR="00B23AF7" w:rsidRPr="003B0CE1" w:rsidRDefault="00B23AF7" w:rsidP="00B23AF7">
      <w:pPr>
        <w:pStyle w:val="ListParagraph"/>
        <w:numPr>
          <w:ilvl w:val="0"/>
          <w:numId w:val="27"/>
        </w:numPr>
        <w:spacing w:line="240" w:lineRule="auto"/>
        <w:rPr>
          <w:rFonts w:ascii="Times New Roman" w:hAnsi="Times New Roman" w:cs="Times New Roman"/>
          <w:b/>
          <w:bCs/>
          <w:i/>
          <w:iCs/>
        </w:rPr>
      </w:pPr>
      <w:r w:rsidRPr="003B0CE1">
        <w:rPr>
          <w:rFonts w:ascii="Times New Roman" w:hAnsi="Times New Roman" w:cs="Times New Roman"/>
          <w:b/>
          <w:bCs/>
          <w:i/>
          <w:iCs/>
        </w:rPr>
        <w:t xml:space="preserve">Les lacunes constatées, dans la mesure où elles n’ont pas été mentionnées dans les recommandations du </w:t>
      </w:r>
      <w:r w:rsidR="00773C27" w:rsidRPr="00F10529">
        <w:rPr>
          <w:rFonts w:ascii="Times New Roman" w:hAnsi="Times New Roman" w:cs="Times New Roman"/>
          <w:b/>
          <w:i/>
          <w:iCs/>
          <w:lang w:val="fr-FR" w:eastAsia="nl-NL"/>
        </w:rPr>
        <w:t>[</w:t>
      </w:r>
      <w:r w:rsidR="00773C27" w:rsidRPr="00F10529">
        <w:rPr>
          <w:rFonts w:ascii="Times New Roman" w:hAnsi="Times New Roman" w:cs="Times New Roman"/>
          <w:b/>
          <w:i/>
          <w:iCs/>
        </w:rPr>
        <w:t>« Commissaire </w:t>
      </w:r>
      <w:r w:rsidR="00773C27">
        <w:rPr>
          <w:rFonts w:ascii="Times New Roman" w:hAnsi="Times New Roman" w:cs="Times New Roman"/>
          <w:b/>
          <w:i/>
          <w:iCs/>
        </w:rPr>
        <w:t xml:space="preserve">Agréé </w:t>
      </w:r>
      <w:r w:rsidR="00773C27" w:rsidRPr="00F10529">
        <w:rPr>
          <w:rFonts w:ascii="Times New Roman" w:hAnsi="Times New Roman" w:cs="Times New Roman"/>
          <w:b/>
          <w:i/>
          <w:iCs/>
        </w:rPr>
        <w:t xml:space="preserve">» </w:t>
      </w:r>
      <w:r w:rsidR="00773C27" w:rsidRPr="00F10529">
        <w:rPr>
          <w:rFonts w:ascii="Times New Roman" w:hAnsi="Times New Roman" w:cs="Times New Roman"/>
          <w:b/>
          <w:i/>
          <w:iCs/>
          <w:lang w:val="fr-FR" w:eastAsia="nl-NL"/>
        </w:rPr>
        <w:t>ou</w:t>
      </w:r>
      <w:r w:rsidR="00773C27" w:rsidRPr="00F10529">
        <w:rPr>
          <w:rFonts w:ascii="Times New Roman" w:hAnsi="Times New Roman" w:cs="Times New Roman"/>
          <w:b/>
          <w:i/>
          <w:iCs/>
        </w:rPr>
        <w:t> « R</w:t>
      </w:r>
      <w:r w:rsidR="00502013">
        <w:rPr>
          <w:rFonts w:ascii="Times New Roman" w:hAnsi="Times New Roman" w:cs="Times New Roman"/>
          <w:b/>
          <w:i/>
          <w:iCs/>
        </w:rPr>
        <w:t>éviseur</w:t>
      </w:r>
      <w:r w:rsidR="00773C27" w:rsidRPr="00F10529">
        <w:rPr>
          <w:rFonts w:ascii="Times New Roman" w:hAnsi="Times New Roman" w:cs="Times New Roman"/>
          <w:b/>
          <w:i/>
          <w:iCs/>
        </w:rPr>
        <w:t xml:space="preserve"> Agréé »</w:t>
      </w:r>
      <w:r w:rsidR="00773C27" w:rsidRPr="00F10529">
        <w:rPr>
          <w:rFonts w:ascii="Times New Roman" w:hAnsi="Times New Roman" w:cs="Times New Roman"/>
          <w:b/>
          <w:i/>
          <w:iCs/>
          <w:lang w:val="fr-FR" w:eastAsia="nl-NL"/>
        </w:rPr>
        <w:t>, selon le cas]</w:t>
      </w:r>
      <w:r w:rsidRPr="003B0CE1">
        <w:rPr>
          <w:rFonts w:ascii="Times New Roman" w:hAnsi="Times New Roman" w:cs="Times New Roman"/>
          <w:b/>
          <w:bCs/>
          <w:i/>
          <w:iCs/>
        </w:rPr>
        <w:t xml:space="preserve"> </w:t>
      </w:r>
      <w:r w:rsidR="00332E01" w:rsidRPr="003B0CE1">
        <w:rPr>
          <w:rFonts w:ascii="Times New Roman" w:hAnsi="Times New Roman" w:cs="Times New Roman"/>
          <w:b/>
          <w:bCs/>
          <w:i/>
          <w:iCs/>
        </w:rPr>
        <w:t>[</w:t>
      </w:r>
      <w:r w:rsidRPr="003B0CE1">
        <w:rPr>
          <w:rFonts w:ascii="Times New Roman" w:hAnsi="Times New Roman" w:cs="Times New Roman"/>
          <w:b/>
          <w:bCs/>
          <w:i/>
          <w:iCs/>
        </w:rPr>
        <w:t xml:space="preserve">« à la direction effective ou </w:t>
      </w:r>
      <w:r w:rsidR="00332E01" w:rsidRPr="003B0CE1">
        <w:rPr>
          <w:rFonts w:ascii="Times New Roman" w:hAnsi="Times New Roman" w:cs="Times New Roman"/>
          <w:b/>
          <w:bCs/>
          <w:i/>
          <w:iCs/>
        </w:rPr>
        <w:t>« </w:t>
      </w:r>
      <w:r w:rsidRPr="003B0CE1">
        <w:rPr>
          <w:rFonts w:ascii="Times New Roman" w:hAnsi="Times New Roman" w:cs="Times New Roman"/>
          <w:b/>
          <w:bCs/>
          <w:i/>
          <w:iCs/>
        </w:rPr>
        <w:t>au comité de direction</w:t>
      </w:r>
      <w:r w:rsidR="00332E01" w:rsidRPr="003B0CE1">
        <w:rPr>
          <w:rFonts w:ascii="Times New Roman" w:hAnsi="Times New Roman" w:cs="Times New Roman"/>
          <w:b/>
          <w:bCs/>
          <w:i/>
          <w:iCs/>
        </w:rPr>
        <w:t> »</w:t>
      </w:r>
      <w:r w:rsidRPr="003B0CE1">
        <w:rPr>
          <w:rFonts w:ascii="Times New Roman" w:hAnsi="Times New Roman" w:cs="Times New Roman"/>
          <w:b/>
          <w:bCs/>
          <w:i/>
          <w:iCs/>
        </w:rPr>
        <w:t>, selon le cas »</w:t>
      </w:r>
      <w:r w:rsidR="00332E01" w:rsidRPr="003B0CE1">
        <w:rPr>
          <w:rFonts w:ascii="Times New Roman" w:hAnsi="Times New Roman" w:cs="Times New Roman"/>
          <w:b/>
          <w:bCs/>
          <w:i/>
          <w:iCs/>
        </w:rPr>
        <w:t>]</w:t>
      </w:r>
    </w:p>
    <w:p w14:paraId="0A038F93" w14:textId="77777777" w:rsidR="00B23AF7" w:rsidRPr="00C90058" w:rsidRDefault="00B23AF7" w:rsidP="00B23AF7">
      <w:pPr>
        <w:spacing w:line="240" w:lineRule="auto"/>
        <w:rPr>
          <w:szCs w:val="22"/>
          <w:lang w:val="fr-FR"/>
        </w:rPr>
      </w:pPr>
    </w:p>
    <w:p w14:paraId="45A7A663"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4BA6EF58" w14:textId="77777777" w:rsidR="00B23AF7" w:rsidRPr="00C90058" w:rsidRDefault="00B23AF7" w:rsidP="00B23AF7">
      <w:pPr>
        <w:spacing w:line="240" w:lineRule="auto"/>
        <w:rPr>
          <w:szCs w:val="22"/>
          <w:lang w:val="fr-FR"/>
        </w:rPr>
      </w:pPr>
    </w:p>
    <w:p w14:paraId="03C0F7A6" w14:textId="7947E536" w:rsidR="002A2E52" w:rsidRDefault="002A2E52" w:rsidP="002A2E52">
      <w:pPr>
        <w:spacing w:line="240" w:lineRule="auto"/>
        <w:rPr>
          <w:i/>
          <w:szCs w:val="22"/>
          <w:lang w:val="fr-FR"/>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6313496" w14:textId="77777777" w:rsidR="009F1D77" w:rsidRPr="003B0CE1" w:rsidRDefault="009F1D77" w:rsidP="002A2E52">
      <w:pPr>
        <w:spacing w:line="240" w:lineRule="auto"/>
        <w:rPr>
          <w:iCs/>
          <w:szCs w:val="22"/>
          <w:lang w:val="fr-FR" w:eastAsia="en-GB"/>
        </w:rPr>
      </w:pPr>
    </w:p>
    <w:p w14:paraId="0E141B54" w14:textId="20D68646" w:rsidR="009F1D77" w:rsidRPr="00C90058" w:rsidRDefault="009F1D77" w:rsidP="009F1D77">
      <w:pPr>
        <w:keepNext/>
        <w:spacing w:line="240" w:lineRule="auto"/>
        <w:rPr>
          <w:b/>
          <w:i/>
          <w:szCs w:val="22"/>
          <w:lang w:val="fr-BE"/>
        </w:rPr>
      </w:pPr>
      <w:r w:rsidRPr="00C90058">
        <w:rPr>
          <w:b/>
          <w:i/>
          <w:szCs w:val="22"/>
          <w:lang w:val="fr-BE"/>
        </w:rPr>
        <w:t>Restrictions d’utilisation et de distribution du présent rapport</w:t>
      </w:r>
    </w:p>
    <w:p w14:paraId="34690BA8" w14:textId="77777777" w:rsidR="009F1D77" w:rsidRPr="00C90058" w:rsidRDefault="009F1D77" w:rsidP="009F1D77">
      <w:pPr>
        <w:keepNext/>
        <w:spacing w:line="240" w:lineRule="auto"/>
        <w:rPr>
          <w:b/>
          <w:i/>
          <w:szCs w:val="22"/>
          <w:lang w:val="fr-BE"/>
        </w:rPr>
      </w:pPr>
    </w:p>
    <w:p w14:paraId="3CF0F0F7" w14:textId="77777777" w:rsidR="009F1D77" w:rsidRPr="00C90058" w:rsidRDefault="009F1D77" w:rsidP="009F1D77">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025911C5" w14:textId="77777777" w:rsidR="009F1D77" w:rsidRPr="00C90058" w:rsidRDefault="009F1D77" w:rsidP="009F1D77">
      <w:pPr>
        <w:autoSpaceDE w:val="0"/>
        <w:autoSpaceDN w:val="0"/>
        <w:adjustRightInd w:val="0"/>
        <w:spacing w:line="240" w:lineRule="auto"/>
        <w:rPr>
          <w:szCs w:val="22"/>
          <w:lang w:val="fr-FR" w:eastAsia="nl-NL"/>
        </w:rPr>
      </w:pPr>
    </w:p>
    <w:p w14:paraId="2E0B6478" w14:textId="04F56102" w:rsidR="009F1D77" w:rsidRPr="00C90058" w:rsidRDefault="009F1D77" w:rsidP="009F1D77">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003B57EC">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061A2864" w14:textId="77777777" w:rsidR="009F1D77" w:rsidRPr="00C90058" w:rsidRDefault="009F1D77" w:rsidP="009F1D77">
      <w:pPr>
        <w:autoSpaceDE w:val="0"/>
        <w:autoSpaceDN w:val="0"/>
        <w:adjustRightInd w:val="0"/>
        <w:spacing w:line="240" w:lineRule="auto"/>
        <w:rPr>
          <w:szCs w:val="22"/>
          <w:lang w:val="fr-BE" w:eastAsia="nl-NL"/>
        </w:rPr>
      </w:pPr>
    </w:p>
    <w:p w14:paraId="348C31D0" w14:textId="77777777" w:rsidR="009F1D77" w:rsidRPr="00C90058" w:rsidRDefault="009F1D77" w:rsidP="009F1D77">
      <w:pPr>
        <w:autoSpaceDE w:val="0"/>
        <w:autoSpaceDN w:val="0"/>
        <w:adjustRightInd w:val="0"/>
        <w:spacing w:line="240" w:lineRule="auto"/>
        <w:rPr>
          <w:szCs w:val="22"/>
          <w:lang w:val="fr-FR" w:eastAsia="nl-NL"/>
        </w:rPr>
      </w:pPr>
      <w:r w:rsidRPr="00C90058">
        <w:rPr>
          <w:szCs w:val="22"/>
          <w:lang w:val="fr-FR"/>
        </w:rPr>
        <w:t xml:space="preserve">Une copie de ce rapport a été communiquée </w:t>
      </w:r>
      <w:r w:rsidRPr="00C90058">
        <w:rPr>
          <w:szCs w:val="22"/>
          <w:lang w:val="fr-FR" w:eastAsia="nl-NL"/>
        </w:rPr>
        <w:t>[</w:t>
      </w:r>
      <w:r w:rsidRPr="00C90058">
        <w:rPr>
          <w:i/>
          <w:szCs w:val="22"/>
          <w:lang w:val="fr-BE"/>
        </w:rPr>
        <w:t xml:space="preserve">« à </w:t>
      </w:r>
      <w:r w:rsidRPr="00C90058">
        <w:rPr>
          <w:i/>
          <w:szCs w:val="22"/>
          <w:lang w:val="fr-FR"/>
        </w:rPr>
        <w:t>la direction effective</w:t>
      </w:r>
      <w:r w:rsidRPr="00C90058">
        <w:rPr>
          <w:i/>
          <w:szCs w:val="22"/>
          <w:lang w:val="fr-BE"/>
        </w:rPr>
        <w:t xml:space="preserve"> » </w:t>
      </w:r>
      <w:r w:rsidRPr="00C90058">
        <w:rPr>
          <w:i/>
          <w:szCs w:val="22"/>
          <w:lang w:val="fr-FR" w:eastAsia="nl-NL"/>
        </w:rPr>
        <w:t>ou</w:t>
      </w:r>
      <w:r w:rsidRPr="00C90058">
        <w:rPr>
          <w:i/>
          <w:szCs w:val="22"/>
          <w:lang w:val="fr-FR"/>
        </w:rPr>
        <w:t xml:space="preserve">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5E38D277" w14:textId="77777777" w:rsidR="00B23AF7" w:rsidRPr="00C90058" w:rsidRDefault="00B23AF7" w:rsidP="00B23AF7">
      <w:pPr>
        <w:spacing w:line="240" w:lineRule="auto"/>
        <w:rPr>
          <w:szCs w:val="22"/>
          <w:lang w:val="fr-FR" w:eastAsia="en-GB"/>
        </w:rPr>
      </w:pPr>
    </w:p>
    <w:p w14:paraId="7F06ED63" w14:textId="77777777" w:rsidR="007579E2" w:rsidRPr="00C90058" w:rsidRDefault="007579E2" w:rsidP="007579E2">
      <w:pPr>
        <w:rPr>
          <w:i/>
          <w:iCs/>
          <w:szCs w:val="22"/>
          <w:lang w:val="fr-BE"/>
        </w:rPr>
      </w:pPr>
      <w:r w:rsidRPr="00C90058">
        <w:rPr>
          <w:i/>
          <w:iCs/>
          <w:szCs w:val="22"/>
          <w:lang w:val="fr-BE"/>
        </w:rPr>
        <w:t>[Lieu d’établissement, date et signature</w:t>
      </w:r>
    </w:p>
    <w:p w14:paraId="47CDF469" w14:textId="54974BE3"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9F1D77">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3264D51" w14:textId="4B472C37" w:rsidR="007579E2" w:rsidRPr="00C90058" w:rsidRDefault="007579E2" w:rsidP="007579E2">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8CAF413" w14:textId="019C4AA3" w:rsidR="00B23AF7" w:rsidRPr="00C90058" w:rsidRDefault="007579E2" w:rsidP="00B23AF7">
      <w:pPr>
        <w:rPr>
          <w:i/>
          <w:iCs/>
          <w:szCs w:val="22"/>
          <w:lang w:val="fr-BE"/>
        </w:rPr>
      </w:pPr>
      <w:r w:rsidRPr="00C90058">
        <w:rPr>
          <w:i/>
          <w:iCs/>
          <w:szCs w:val="22"/>
          <w:lang w:val="fr-BE"/>
        </w:rPr>
        <w:t>Adresse]</w:t>
      </w:r>
    </w:p>
    <w:p w14:paraId="5D024A60" w14:textId="77777777" w:rsidR="00B23AF7" w:rsidRPr="00C90058" w:rsidRDefault="00B23AF7" w:rsidP="00B23AF7">
      <w:pPr>
        <w:rPr>
          <w:i/>
          <w:szCs w:val="22"/>
          <w:lang w:val="fr-BE"/>
        </w:rPr>
      </w:pPr>
    </w:p>
    <w:p w14:paraId="3BEC3E09" w14:textId="77777777" w:rsidR="00B23AF7" w:rsidRPr="00C90058" w:rsidRDefault="00B23AF7" w:rsidP="00B23AF7">
      <w:pPr>
        <w:spacing w:line="240" w:lineRule="auto"/>
        <w:rPr>
          <w:szCs w:val="22"/>
          <w:lang w:val="fr-BE"/>
        </w:rPr>
      </w:pPr>
      <w:r w:rsidRPr="00C90058">
        <w:rPr>
          <w:szCs w:val="22"/>
          <w:lang w:val="fr-BE" w:eastAsia="en-GB"/>
        </w:rPr>
        <w:br/>
      </w:r>
      <w:r w:rsidRPr="00C90058">
        <w:rPr>
          <w:szCs w:val="22"/>
          <w:lang w:val="fr-BE" w:eastAsia="en-GB"/>
        </w:rPr>
        <w:br/>
      </w:r>
      <w:r w:rsidRPr="00C90058">
        <w:rPr>
          <w:szCs w:val="22"/>
          <w:lang w:val="fr-BE" w:eastAsia="en-GB"/>
        </w:rPr>
        <w:br w:type="page"/>
      </w:r>
    </w:p>
    <w:p w14:paraId="7114AE17" w14:textId="77777777" w:rsidR="00B23AF7" w:rsidRPr="00C90058" w:rsidRDefault="00B23AF7" w:rsidP="00B23AF7">
      <w:pPr>
        <w:pStyle w:val="Heading2"/>
        <w:spacing w:before="0" w:after="0"/>
        <w:rPr>
          <w:rFonts w:ascii="Times New Roman" w:hAnsi="Times New Roman"/>
          <w:szCs w:val="22"/>
          <w:lang w:val="fr-BE"/>
        </w:rPr>
      </w:pPr>
      <w:bookmarkStart w:id="596" w:name="_Toc503362780"/>
      <w:bookmarkStart w:id="597" w:name="_Toc503363107"/>
      <w:bookmarkStart w:id="598" w:name="_Toc503363403"/>
      <w:bookmarkStart w:id="599" w:name="_Toc503366349"/>
      <w:bookmarkStart w:id="600" w:name="_Toc503362781"/>
      <w:bookmarkStart w:id="601" w:name="_Toc503363108"/>
      <w:bookmarkStart w:id="602" w:name="_Toc503363404"/>
      <w:bookmarkStart w:id="603" w:name="_Toc503366350"/>
      <w:bookmarkStart w:id="604" w:name="_Toc502080519"/>
      <w:bookmarkStart w:id="605" w:name="_Toc503362782"/>
      <w:bookmarkStart w:id="606" w:name="_Toc503363109"/>
      <w:bookmarkStart w:id="607" w:name="_Toc503363405"/>
      <w:bookmarkStart w:id="608" w:name="_Toc503366351"/>
      <w:bookmarkStart w:id="609" w:name="_Toc502080520"/>
      <w:bookmarkStart w:id="610" w:name="_Toc503362783"/>
      <w:bookmarkStart w:id="611" w:name="_Toc503363110"/>
      <w:bookmarkStart w:id="612" w:name="_Toc503363406"/>
      <w:bookmarkStart w:id="613" w:name="_Toc503366352"/>
      <w:bookmarkStart w:id="614" w:name="_Toc502080521"/>
      <w:bookmarkStart w:id="615" w:name="_Toc503362784"/>
      <w:bookmarkStart w:id="616" w:name="_Toc503363111"/>
      <w:bookmarkStart w:id="617" w:name="_Toc503363407"/>
      <w:bookmarkStart w:id="618" w:name="_Toc503366353"/>
      <w:bookmarkStart w:id="619" w:name="_Toc502080522"/>
      <w:bookmarkStart w:id="620" w:name="_Toc503362785"/>
      <w:bookmarkStart w:id="621" w:name="_Toc503363112"/>
      <w:bookmarkStart w:id="622" w:name="_Toc503363408"/>
      <w:bookmarkStart w:id="623" w:name="_Toc503366354"/>
      <w:bookmarkStart w:id="624" w:name="_Toc502080523"/>
      <w:bookmarkStart w:id="625" w:name="_Toc503362786"/>
      <w:bookmarkStart w:id="626" w:name="_Toc503363113"/>
      <w:bookmarkStart w:id="627" w:name="_Toc503363409"/>
      <w:bookmarkStart w:id="628" w:name="_Toc503366355"/>
      <w:bookmarkStart w:id="629" w:name="_Toc502080524"/>
      <w:bookmarkStart w:id="630" w:name="_Toc503362787"/>
      <w:bookmarkStart w:id="631" w:name="_Toc503363114"/>
      <w:bookmarkStart w:id="632" w:name="_Toc503363410"/>
      <w:bookmarkStart w:id="633" w:name="_Toc503366356"/>
      <w:bookmarkStart w:id="634" w:name="_Toc502080525"/>
      <w:bookmarkStart w:id="635" w:name="_Toc503362788"/>
      <w:bookmarkStart w:id="636" w:name="_Toc503363115"/>
      <w:bookmarkStart w:id="637" w:name="_Toc503363411"/>
      <w:bookmarkStart w:id="638" w:name="_Toc503366357"/>
      <w:bookmarkStart w:id="639" w:name="_Toc502080526"/>
      <w:bookmarkStart w:id="640" w:name="_Toc503362789"/>
      <w:bookmarkStart w:id="641" w:name="_Toc503363116"/>
      <w:bookmarkStart w:id="642" w:name="_Toc503363412"/>
      <w:bookmarkStart w:id="643" w:name="_Toc503366358"/>
      <w:bookmarkStart w:id="644" w:name="_Toc502080527"/>
      <w:bookmarkStart w:id="645" w:name="_Toc503362790"/>
      <w:bookmarkStart w:id="646" w:name="_Toc503363117"/>
      <w:bookmarkStart w:id="647" w:name="_Toc503363413"/>
      <w:bookmarkStart w:id="648" w:name="_Toc503366359"/>
      <w:bookmarkStart w:id="649" w:name="_Toc502080528"/>
      <w:bookmarkStart w:id="650" w:name="_Toc503362791"/>
      <w:bookmarkStart w:id="651" w:name="_Toc503363118"/>
      <w:bookmarkStart w:id="652" w:name="_Toc503363414"/>
      <w:bookmarkStart w:id="653" w:name="_Toc503366360"/>
      <w:bookmarkStart w:id="654" w:name="_Toc502080529"/>
      <w:bookmarkStart w:id="655" w:name="_Toc503362792"/>
      <w:bookmarkStart w:id="656" w:name="_Toc503363119"/>
      <w:bookmarkStart w:id="657" w:name="_Toc503363415"/>
      <w:bookmarkStart w:id="658" w:name="_Toc503366361"/>
      <w:bookmarkStart w:id="659" w:name="_Toc502080530"/>
      <w:bookmarkStart w:id="660" w:name="_Toc503362793"/>
      <w:bookmarkStart w:id="661" w:name="_Toc503363120"/>
      <w:bookmarkStart w:id="662" w:name="_Toc503363416"/>
      <w:bookmarkStart w:id="663" w:name="_Toc503366362"/>
      <w:bookmarkStart w:id="664" w:name="_Toc502080531"/>
      <w:bookmarkStart w:id="665" w:name="_Toc503362794"/>
      <w:bookmarkStart w:id="666" w:name="_Toc503363121"/>
      <w:bookmarkStart w:id="667" w:name="_Toc503363417"/>
      <w:bookmarkStart w:id="668" w:name="_Toc503366363"/>
      <w:bookmarkStart w:id="669" w:name="_Toc502080532"/>
      <w:bookmarkStart w:id="670" w:name="_Toc503362795"/>
      <w:bookmarkStart w:id="671" w:name="_Toc503363122"/>
      <w:bookmarkStart w:id="672" w:name="_Toc503363418"/>
      <w:bookmarkStart w:id="673" w:name="_Toc503366364"/>
      <w:bookmarkStart w:id="674" w:name="_Toc502080533"/>
      <w:bookmarkStart w:id="675" w:name="_Toc503362796"/>
      <w:bookmarkStart w:id="676" w:name="_Toc503363123"/>
      <w:bookmarkStart w:id="677" w:name="_Toc503363419"/>
      <w:bookmarkStart w:id="678" w:name="_Toc503366365"/>
      <w:bookmarkStart w:id="679" w:name="_Toc502080534"/>
      <w:bookmarkStart w:id="680" w:name="_Toc503362797"/>
      <w:bookmarkStart w:id="681" w:name="_Toc503363124"/>
      <w:bookmarkStart w:id="682" w:name="_Toc503363420"/>
      <w:bookmarkStart w:id="683" w:name="_Toc503366366"/>
      <w:bookmarkStart w:id="684" w:name="_Toc502080535"/>
      <w:bookmarkStart w:id="685" w:name="_Toc503362798"/>
      <w:bookmarkStart w:id="686" w:name="_Toc503363125"/>
      <w:bookmarkStart w:id="687" w:name="_Toc503363421"/>
      <w:bookmarkStart w:id="688" w:name="_Toc503366367"/>
      <w:bookmarkStart w:id="689" w:name="_Toc502080536"/>
      <w:bookmarkStart w:id="690" w:name="_Toc503362799"/>
      <w:bookmarkStart w:id="691" w:name="_Toc503363126"/>
      <w:bookmarkStart w:id="692" w:name="_Toc503363422"/>
      <w:bookmarkStart w:id="693" w:name="_Toc503366368"/>
      <w:bookmarkStart w:id="694" w:name="_Toc502080537"/>
      <w:bookmarkStart w:id="695" w:name="_Toc503362800"/>
      <w:bookmarkStart w:id="696" w:name="_Toc503363127"/>
      <w:bookmarkStart w:id="697" w:name="_Toc503363423"/>
      <w:bookmarkStart w:id="698" w:name="_Toc503366369"/>
      <w:bookmarkStart w:id="699" w:name="_Toc502080538"/>
      <w:bookmarkStart w:id="700" w:name="_Toc503362801"/>
      <w:bookmarkStart w:id="701" w:name="_Toc503363128"/>
      <w:bookmarkStart w:id="702" w:name="_Toc503363424"/>
      <w:bookmarkStart w:id="703" w:name="_Toc503366370"/>
      <w:bookmarkStart w:id="704" w:name="_Toc502080539"/>
      <w:bookmarkStart w:id="705" w:name="_Toc503362802"/>
      <w:bookmarkStart w:id="706" w:name="_Toc503363129"/>
      <w:bookmarkStart w:id="707" w:name="_Toc503363425"/>
      <w:bookmarkStart w:id="708" w:name="_Toc503366371"/>
      <w:bookmarkStart w:id="709" w:name="_Toc502080540"/>
      <w:bookmarkStart w:id="710" w:name="_Toc503362803"/>
      <w:bookmarkStart w:id="711" w:name="_Toc503363130"/>
      <w:bookmarkStart w:id="712" w:name="_Toc503363426"/>
      <w:bookmarkStart w:id="713" w:name="_Toc503366372"/>
      <w:bookmarkStart w:id="714" w:name="_Toc502080541"/>
      <w:bookmarkStart w:id="715" w:name="_Toc503362804"/>
      <w:bookmarkStart w:id="716" w:name="_Toc503363131"/>
      <w:bookmarkStart w:id="717" w:name="_Toc503363427"/>
      <w:bookmarkStart w:id="718" w:name="_Toc503366373"/>
      <w:bookmarkStart w:id="719" w:name="_Toc502080542"/>
      <w:bookmarkStart w:id="720" w:name="_Toc503362805"/>
      <w:bookmarkStart w:id="721" w:name="_Toc503363132"/>
      <w:bookmarkStart w:id="722" w:name="_Toc503363428"/>
      <w:bookmarkStart w:id="723" w:name="_Toc503366374"/>
      <w:bookmarkStart w:id="724" w:name="_Toc502080543"/>
      <w:bookmarkStart w:id="725" w:name="_Toc503362806"/>
      <w:bookmarkStart w:id="726" w:name="_Toc503363133"/>
      <w:bookmarkStart w:id="727" w:name="_Toc503363429"/>
      <w:bookmarkStart w:id="728" w:name="_Toc503366375"/>
      <w:bookmarkStart w:id="729" w:name="_Toc502080544"/>
      <w:bookmarkStart w:id="730" w:name="_Toc503362807"/>
      <w:bookmarkStart w:id="731" w:name="_Toc503363134"/>
      <w:bookmarkStart w:id="732" w:name="_Toc503363430"/>
      <w:bookmarkStart w:id="733" w:name="_Toc503366376"/>
      <w:bookmarkStart w:id="734" w:name="_Toc502080545"/>
      <w:bookmarkStart w:id="735" w:name="_Toc503362808"/>
      <w:bookmarkStart w:id="736" w:name="_Toc503363135"/>
      <w:bookmarkStart w:id="737" w:name="_Toc503363431"/>
      <w:bookmarkStart w:id="738" w:name="_Toc503366377"/>
      <w:bookmarkStart w:id="739" w:name="_Toc502080546"/>
      <w:bookmarkStart w:id="740" w:name="_Toc503362809"/>
      <w:bookmarkStart w:id="741" w:name="_Toc503363136"/>
      <w:bookmarkStart w:id="742" w:name="_Toc503363432"/>
      <w:bookmarkStart w:id="743" w:name="_Toc503366378"/>
      <w:bookmarkStart w:id="744" w:name="_Toc502080547"/>
      <w:bookmarkStart w:id="745" w:name="_Toc503362810"/>
      <w:bookmarkStart w:id="746" w:name="_Toc503363137"/>
      <w:bookmarkStart w:id="747" w:name="_Toc503363433"/>
      <w:bookmarkStart w:id="748" w:name="_Toc503366379"/>
      <w:bookmarkStart w:id="749" w:name="_Toc502080548"/>
      <w:bookmarkStart w:id="750" w:name="_Toc503362811"/>
      <w:bookmarkStart w:id="751" w:name="_Toc503363138"/>
      <w:bookmarkStart w:id="752" w:name="_Toc503363434"/>
      <w:bookmarkStart w:id="753" w:name="_Toc503366380"/>
      <w:bookmarkStart w:id="754" w:name="_Toc502080549"/>
      <w:bookmarkStart w:id="755" w:name="_Toc503362812"/>
      <w:bookmarkStart w:id="756" w:name="_Toc503363139"/>
      <w:bookmarkStart w:id="757" w:name="_Toc503363435"/>
      <w:bookmarkStart w:id="758" w:name="_Toc503366381"/>
      <w:bookmarkStart w:id="759" w:name="_Toc502080550"/>
      <w:bookmarkStart w:id="760" w:name="_Toc503362813"/>
      <w:bookmarkStart w:id="761" w:name="_Toc503363140"/>
      <w:bookmarkStart w:id="762" w:name="_Toc503363436"/>
      <w:bookmarkStart w:id="763" w:name="_Toc503366382"/>
      <w:bookmarkStart w:id="764" w:name="_Toc502080551"/>
      <w:bookmarkStart w:id="765" w:name="_Toc503362814"/>
      <w:bookmarkStart w:id="766" w:name="_Toc503363141"/>
      <w:bookmarkStart w:id="767" w:name="_Toc503363437"/>
      <w:bookmarkStart w:id="768" w:name="_Toc503366383"/>
      <w:bookmarkStart w:id="769" w:name="_Toc502080552"/>
      <w:bookmarkStart w:id="770" w:name="_Toc503362815"/>
      <w:bookmarkStart w:id="771" w:name="_Toc503363142"/>
      <w:bookmarkStart w:id="772" w:name="_Toc503363438"/>
      <w:bookmarkStart w:id="773" w:name="_Toc503366384"/>
      <w:bookmarkStart w:id="774" w:name="_Toc502080553"/>
      <w:bookmarkStart w:id="775" w:name="_Toc503362816"/>
      <w:bookmarkStart w:id="776" w:name="_Toc503363143"/>
      <w:bookmarkStart w:id="777" w:name="_Toc503363439"/>
      <w:bookmarkStart w:id="778" w:name="_Toc503366385"/>
      <w:bookmarkStart w:id="779" w:name="_Toc502080554"/>
      <w:bookmarkStart w:id="780" w:name="_Toc503362817"/>
      <w:bookmarkStart w:id="781" w:name="_Toc503363144"/>
      <w:bookmarkStart w:id="782" w:name="_Toc503363440"/>
      <w:bookmarkStart w:id="783" w:name="_Toc503366386"/>
      <w:bookmarkStart w:id="784" w:name="_Toc502080555"/>
      <w:bookmarkStart w:id="785" w:name="_Toc503362818"/>
      <w:bookmarkStart w:id="786" w:name="_Toc503363145"/>
      <w:bookmarkStart w:id="787" w:name="_Toc503363441"/>
      <w:bookmarkStart w:id="788" w:name="_Toc503366387"/>
      <w:bookmarkStart w:id="789" w:name="_Toc502080556"/>
      <w:bookmarkStart w:id="790" w:name="_Toc503362819"/>
      <w:bookmarkStart w:id="791" w:name="_Toc503363146"/>
      <w:bookmarkStart w:id="792" w:name="_Toc503363442"/>
      <w:bookmarkStart w:id="793" w:name="_Toc503366388"/>
      <w:bookmarkStart w:id="794" w:name="_Toc502080557"/>
      <w:bookmarkStart w:id="795" w:name="_Toc503362820"/>
      <w:bookmarkStart w:id="796" w:name="_Toc503363147"/>
      <w:bookmarkStart w:id="797" w:name="_Toc503363443"/>
      <w:bookmarkStart w:id="798" w:name="_Toc503366389"/>
      <w:bookmarkStart w:id="799" w:name="_Toc502080558"/>
      <w:bookmarkStart w:id="800" w:name="_Toc503362821"/>
      <w:bookmarkStart w:id="801" w:name="_Toc503363148"/>
      <w:bookmarkStart w:id="802" w:name="_Toc503363444"/>
      <w:bookmarkStart w:id="803" w:name="_Toc503366390"/>
      <w:bookmarkStart w:id="804" w:name="_Toc502080559"/>
      <w:bookmarkStart w:id="805" w:name="_Toc503362822"/>
      <w:bookmarkStart w:id="806" w:name="_Toc503363149"/>
      <w:bookmarkStart w:id="807" w:name="_Toc503363445"/>
      <w:bookmarkStart w:id="808" w:name="_Toc503366391"/>
      <w:bookmarkStart w:id="809" w:name="_Toc502080560"/>
      <w:bookmarkStart w:id="810" w:name="_Toc503362823"/>
      <w:bookmarkStart w:id="811" w:name="_Toc503363150"/>
      <w:bookmarkStart w:id="812" w:name="_Toc503363446"/>
      <w:bookmarkStart w:id="813" w:name="_Toc503366392"/>
      <w:bookmarkStart w:id="814" w:name="_Toc502080561"/>
      <w:bookmarkStart w:id="815" w:name="_Toc503362824"/>
      <w:bookmarkStart w:id="816" w:name="_Toc503363151"/>
      <w:bookmarkStart w:id="817" w:name="_Toc503363447"/>
      <w:bookmarkStart w:id="818" w:name="_Toc503366393"/>
      <w:bookmarkStart w:id="819" w:name="_Toc502080562"/>
      <w:bookmarkStart w:id="820" w:name="_Toc503362825"/>
      <w:bookmarkStart w:id="821" w:name="_Toc503363152"/>
      <w:bookmarkStart w:id="822" w:name="_Toc503363448"/>
      <w:bookmarkStart w:id="823" w:name="_Toc503366394"/>
      <w:bookmarkStart w:id="824" w:name="_Toc502080563"/>
      <w:bookmarkStart w:id="825" w:name="_Toc503362826"/>
      <w:bookmarkStart w:id="826" w:name="_Toc503363153"/>
      <w:bookmarkStart w:id="827" w:name="_Toc503363449"/>
      <w:bookmarkStart w:id="828" w:name="_Toc503366395"/>
      <w:bookmarkStart w:id="829" w:name="_Toc502080564"/>
      <w:bookmarkStart w:id="830" w:name="_Toc503362827"/>
      <w:bookmarkStart w:id="831" w:name="_Toc503363154"/>
      <w:bookmarkStart w:id="832" w:name="_Toc503363450"/>
      <w:bookmarkStart w:id="833" w:name="_Toc503366396"/>
      <w:bookmarkStart w:id="834" w:name="_Toc502080565"/>
      <w:bookmarkStart w:id="835" w:name="_Toc503362828"/>
      <w:bookmarkStart w:id="836" w:name="_Toc503363155"/>
      <w:bookmarkStart w:id="837" w:name="_Toc503363451"/>
      <w:bookmarkStart w:id="838" w:name="_Toc503366397"/>
      <w:bookmarkStart w:id="839" w:name="_Toc502080566"/>
      <w:bookmarkStart w:id="840" w:name="_Toc503362829"/>
      <w:bookmarkStart w:id="841" w:name="_Toc503363156"/>
      <w:bookmarkStart w:id="842" w:name="_Toc503363452"/>
      <w:bookmarkStart w:id="843" w:name="_Toc503366398"/>
      <w:bookmarkStart w:id="844" w:name="_Toc502080567"/>
      <w:bookmarkStart w:id="845" w:name="_Toc503362830"/>
      <w:bookmarkStart w:id="846" w:name="_Toc503363157"/>
      <w:bookmarkStart w:id="847" w:name="_Toc503363453"/>
      <w:bookmarkStart w:id="848" w:name="_Toc503366399"/>
      <w:bookmarkStart w:id="849" w:name="_Toc502080568"/>
      <w:bookmarkStart w:id="850" w:name="_Toc503362831"/>
      <w:bookmarkStart w:id="851" w:name="_Toc503363158"/>
      <w:bookmarkStart w:id="852" w:name="_Toc503363454"/>
      <w:bookmarkStart w:id="853" w:name="_Toc503366400"/>
      <w:bookmarkStart w:id="854" w:name="_Toc502080569"/>
      <w:bookmarkStart w:id="855" w:name="_Toc503362832"/>
      <w:bookmarkStart w:id="856" w:name="_Toc503363159"/>
      <w:bookmarkStart w:id="857" w:name="_Toc503363455"/>
      <w:bookmarkStart w:id="858" w:name="_Toc503366401"/>
      <w:bookmarkStart w:id="859" w:name="_Toc502080570"/>
      <w:bookmarkStart w:id="860" w:name="_Toc503362833"/>
      <w:bookmarkStart w:id="861" w:name="_Toc503363160"/>
      <w:bookmarkStart w:id="862" w:name="_Toc503363456"/>
      <w:bookmarkStart w:id="863" w:name="_Toc503366402"/>
      <w:bookmarkStart w:id="864" w:name="_Toc502080571"/>
      <w:bookmarkStart w:id="865" w:name="_Toc503362834"/>
      <w:bookmarkStart w:id="866" w:name="_Toc503363161"/>
      <w:bookmarkStart w:id="867" w:name="_Toc503363457"/>
      <w:bookmarkStart w:id="868" w:name="_Toc503366403"/>
      <w:bookmarkStart w:id="869" w:name="_Toc502080572"/>
      <w:bookmarkStart w:id="870" w:name="_Toc503362835"/>
      <w:bookmarkStart w:id="871" w:name="_Toc503363162"/>
      <w:bookmarkStart w:id="872" w:name="_Toc503363458"/>
      <w:bookmarkStart w:id="873" w:name="_Toc503366404"/>
      <w:bookmarkStart w:id="874" w:name="_Toc502080573"/>
      <w:bookmarkStart w:id="875" w:name="_Toc503362836"/>
      <w:bookmarkStart w:id="876" w:name="_Toc503363163"/>
      <w:bookmarkStart w:id="877" w:name="_Toc503363459"/>
      <w:bookmarkStart w:id="878" w:name="_Toc503366405"/>
      <w:bookmarkStart w:id="879" w:name="_Toc502080574"/>
      <w:bookmarkStart w:id="880" w:name="_Toc503362837"/>
      <w:bookmarkStart w:id="881" w:name="_Toc503363164"/>
      <w:bookmarkStart w:id="882" w:name="_Toc503363460"/>
      <w:bookmarkStart w:id="883" w:name="_Toc503366406"/>
      <w:bookmarkStart w:id="884" w:name="_Toc502080575"/>
      <w:bookmarkStart w:id="885" w:name="_Toc503362838"/>
      <w:bookmarkStart w:id="886" w:name="_Toc503363165"/>
      <w:bookmarkStart w:id="887" w:name="_Toc503363461"/>
      <w:bookmarkStart w:id="888" w:name="_Toc503366407"/>
      <w:bookmarkStart w:id="889" w:name="_Toc502080576"/>
      <w:bookmarkStart w:id="890" w:name="_Toc503362839"/>
      <w:bookmarkStart w:id="891" w:name="_Toc503363166"/>
      <w:bookmarkStart w:id="892" w:name="_Toc503363462"/>
      <w:bookmarkStart w:id="893" w:name="_Toc503366408"/>
      <w:bookmarkStart w:id="894" w:name="_Toc504064967"/>
      <w:bookmarkStart w:id="895" w:name="_Toc129790405"/>
      <w:bookmarkEnd w:id="573"/>
      <w:bookmarkEnd w:id="574"/>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Pr="00C90058">
        <w:rPr>
          <w:rFonts w:ascii="Times New Roman" w:hAnsi="Times New Roman"/>
          <w:szCs w:val="22"/>
          <w:lang w:val="fr-BE"/>
        </w:rPr>
        <w:lastRenderedPageBreak/>
        <w:t>Entreprises d’assurance de droit belge, entreprises de réassurance de droit belge</w:t>
      </w:r>
      <w:bookmarkEnd w:id="894"/>
      <w:bookmarkEnd w:id="895"/>
    </w:p>
    <w:p w14:paraId="4167ABDB" w14:textId="77777777" w:rsidR="00B23AF7" w:rsidRPr="00C90058" w:rsidRDefault="00B23AF7" w:rsidP="00B23AF7">
      <w:pPr>
        <w:rPr>
          <w:szCs w:val="22"/>
          <w:lang w:val="fr-BE"/>
        </w:rPr>
      </w:pPr>
    </w:p>
    <w:p w14:paraId="4138C202" w14:textId="733F0BE7" w:rsidR="00B23AF7" w:rsidRPr="00C90058" w:rsidRDefault="00B23AF7" w:rsidP="00B23AF7">
      <w:pPr>
        <w:rPr>
          <w:b/>
          <w:i/>
          <w:szCs w:val="22"/>
          <w:lang w:val="fr-FR"/>
        </w:rPr>
      </w:pPr>
      <w:r w:rsidRPr="00C90058">
        <w:rPr>
          <w:b/>
          <w:i/>
          <w:szCs w:val="22"/>
          <w:lang w:val="fr-BE"/>
        </w:rPr>
        <w:t xml:space="preserve">Rapport du </w:t>
      </w:r>
      <w:r w:rsidR="004876E9" w:rsidRPr="00C90058">
        <w:rPr>
          <w:b/>
          <w:i/>
          <w:szCs w:val="22"/>
          <w:lang w:val="fr-BE"/>
        </w:rPr>
        <w:t>[« </w:t>
      </w:r>
      <w:r w:rsidRPr="00C90058">
        <w:rPr>
          <w:b/>
          <w:i/>
          <w:szCs w:val="22"/>
          <w:lang w:val="fr-BE"/>
        </w:rPr>
        <w:t>Commissaire</w:t>
      </w:r>
      <w:r w:rsidR="004876E9" w:rsidRPr="00C90058">
        <w:rPr>
          <w:b/>
          <w:i/>
          <w:szCs w:val="22"/>
          <w:lang w:val="fr-BE"/>
        </w:rPr>
        <w:t> </w:t>
      </w:r>
      <w:r w:rsidR="003B57EC">
        <w:rPr>
          <w:b/>
          <w:i/>
          <w:szCs w:val="22"/>
          <w:lang w:val="fr-BE"/>
        </w:rPr>
        <w:t xml:space="preserve">Agréé </w:t>
      </w:r>
      <w:r w:rsidR="004876E9" w:rsidRPr="00C90058">
        <w:rPr>
          <w:b/>
          <w:i/>
          <w:szCs w:val="22"/>
          <w:lang w:val="fr-BE"/>
        </w:rPr>
        <w:t xml:space="preserve">» </w:t>
      </w:r>
      <w:r w:rsidR="004876E9" w:rsidRPr="00222E6A">
        <w:rPr>
          <w:b/>
          <w:bCs/>
          <w:i/>
          <w:szCs w:val="22"/>
          <w:lang w:val="fr-FR" w:eastAsia="en-GB"/>
        </w:rPr>
        <w:t>ou « R</w:t>
      </w:r>
      <w:r w:rsidR="00502013">
        <w:rPr>
          <w:b/>
          <w:bCs/>
          <w:i/>
          <w:szCs w:val="22"/>
          <w:lang w:val="fr-FR" w:eastAsia="en-GB"/>
        </w:rPr>
        <w:t>éviseur</w:t>
      </w:r>
      <w:r w:rsidR="004876E9" w:rsidRPr="00222E6A">
        <w:rPr>
          <w:b/>
          <w:bCs/>
          <w:i/>
          <w:szCs w:val="22"/>
          <w:lang w:val="fr-FR" w:eastAsia="en-GB"/>
        </w:rPr>
        <w:t xml:space="preserve"> Agréé », selon le cas]</w:t>
      </w:r>
      <w:r w:rsidRPr="00C90058">
        <w:rPr>
          <w:b/>
          <w:i/>
          <w:szCs w:val="22"/>
          <w:lang w:val="fr-FR" w:eastAsia="nl-NL"/>
        </w:rPr>
        <w:t xml:space="preserve">, </w:t>
      </w:r>
      <w:r w:rsidRPr="00C90058">
        <w:rPr>
          <w:b/>
          <w:i/>
          <w:szCs w:val="22"/>
          <w:lang w:val="fr-BE"/>
        </w:rPr>
        <w:t xml:space="preserve">à la BNB conformément à l’article 333, de la loi du 13 mars 2016 relative au statut et au contrôle des entreprises d'assurance ou de réassurance sur les informations financières périodiques de [identification de l’entité] </w:t>
      </w:r>
      <w:r w:rsidR="003B57EC">
        <w:rPr>
          <w:b/>
          <w:i/>
          <w:szCs w:val="22"/>
          <w:lang w:val="fr-BE"/>
        </w:rPr>
        <w:t>arrêtées</w:t>
      </w:r>
      <w:r w:rsidRPr="00C90058">
        <w:rPr>
          <w:b/>
          <w:i/>
          <w:szCs w:val="22"/>
          <w:lang w:val="fr-BE"/>
        </w:rPr>
        <w:t xml:space="preserve"> au [JJ/MM/AAAA</w:t>
      </w:r>
      <w:r w:rsidR="00927779">
        <w:rPr>
          <w:b/>
          <w:i/>
          <w:szCs w:val="22"/>
          <w:lang w:val="fr-BE"/>
        </w:rPr>
        <w:t>] (</w:t>
      </w:r>
      <w:r w:rsidRPr="00C90058">
        <w:rPr>
          <w:b/>
          <w:i/>
          <w:szCs w:val="22"/>
          <w:lang w:val="fr-BE"/>
        </w:rPr>
        <w:t>date de fin d’exercice comptable</w:t>
      </w:r>
      <w:r w:rsidR="00927779">
        <w:rPr>
          <w:b/>
          <w:i/>
          <w:szCs w:val="22"/>
          <w:lang w:val="fr-BE"/>
        </w:rPr>
        <w:t>)</w:t>
      </w:r>
      <w:r w:rsidRPr="00C90058">
        <w:rPr>
          <w:b/>
          <w:i/>
          <w:szCs w:val="22"/>
          <w:lang w:val="fr-BE"/>
        </w:rPr>
        <w:t>.</w:t>
      </w:r>
    </w:p>
    <w:p w14:paraId="39778B36" w14:textId="77777777" w:rsidR="00B23AF7" w:rsidRPr="00C90058" w:rsidRDefault="00B23AF7" w:rsidP="00B23AF7">
      <w:pPr>
        <w:rPr>
          <w:rFonts w:eastAsia="Georgia"/>
          <w:szCs w:val="22"/>
          <w:lang w:val="fr-BE"/>
        </w:rPr>
      </w:pPr>
    </w:p>
    <w:p w14:paraId="3A247135" w14:textId="54B886F1" w:rsidR="00B23AF7" w:rsidRPr="00C90058" w:rsidRDefault="00B23AF7" w:rsidP="00B23AF7">
      <w:pPr>
        <w:spacing w:line="240" w:lineRule="auto"/>
        <w:rPr>
          <w:szCs w:val="22"/>
          <w:lang w:val="fr-FR" w:eastAsia="en-GB"/>
        </w:rPr>
      </w:pPr>
      <w:r w:rsidRPr="00C90058">
        <w:rPr>
          <w:szCs w:val="22"/>
          <w:lang w:val="fr-FR" w:eastAsia="en-GB"/>
        </w:rPr>
        <w:t>Dans le cadre de notre audit des informations financières périodiques de [</w:t>
      </w:r>
      <w:r w:rsidRPr="00C90058">
        <w:rPr>
          <w:i/>
          <w:szCs w:val="22"/>
          <w:lang w:val="fr-FR" w:eastAsia="en-GB"/>
        </w:rPr>
        <w:t>identification de l’entité</w:t>
      </w:r>
      <w:r w:rsidRPr="00C90058">
        <w:rPr>
          <w:szCs w:val="22"/>
          <w:lang w:val="fr-FR" w:eastAsia="en-GB"/>
        </w:rPr>
        <w:t xml:space="preserve">] </w:t>
      </w:r>
      <w:r w:rsidR="003B57EC">
        <w:rPr>
          <w:szCs w:val="22"/>
          <w:lang w:val="fr-FR" w:eastAsia="en-GB"/>
        </w:rPr>
        <w:t>arrêtées</w:t>
      </w:r>
      <w:r w:rsidRPr="00C90058">
        <w:rPr>
          <w:szCs w:val="22"/>
          <w:lang w:val="fr-FR" w:eastAsia="en-GB"/>
        </w:rPr>
        <w:t xml:space="preserve"> au [</w:t>
      </w:r>
      <w:r w:rsidRPr="00C90058">
        <w:rPr>
          <w:i/>
          <w:szCs w:val="22"/>
          <w:lang w:val="fr-FR" w:eastAsia="en-GB"/>
        </w:rPr>
        <w:t>JJ/MM/AAAA</w:t>
      </w:r>
      <w:r w:rsidRPr="00C90058">
        <w:rPr>
          <w:szCs w:val="22"/>
          <w:lang w:val="fr-FR" w:eastAsia="en-GB"/>
        </w:rPr>
        <w:t>], nous vous présentons notre rapport d</w:t>
      </w:r>
      <w:r w:rsidR="001D3553" w:rsidRPr="00C90058">
        <w:rPr>
          <w:szCs w:val="22"/>
          <w:lang w:val="fr-FR" w:eastAsia="en-GB"/>
        </w:rPr>
        <w:t>e</w:t>
      </w:r>
      <w:r w:rsidRPr="00C90058">
        <w:rPr>
          <w:szCs w:val="22"/>
          <w:lang w:val="fr-FR" w:eastAsia="en-GB"/>
        </w:rPr>
        <w:t xml:space="preserve"> </w:t>
      </w:r>
      <w:r w:rsidRPr="00C90058">
        <w:rPr>
          <w:i/>
          <w:szCs w:val="22"/>
          <w:lang w:val="fr-FR" w:eastAsia="en-GB"/>
        </w:rPr>
        <w:t xml:space="preserve">[« Commissaire </w:t>
      </w:r>
      <w:r w:rsidR="003B57EC">
        <w:rPr>
          <w:i/>
          <w:szCs w:val="22"/>
          <w:lang w:val="fr-FR" w:eastAsia="en-GB"/>
        </w:rPr>
        <w:t xml:space="preserve">Agréé </w:t>
      </w:r>
      <w:r w:rsidRPr="00C90058">
        <w:rPr>
          <w:i/>
          <w:szCs w:val="22"/>
          <w:lang w:val="fr-FR" w:eastAsia="en-GB"/>
        </w:rPr>
        <w:t>» ou « R</w:t>
      </w:r>
      <w:r w:rsidR="00502013">
        <w:rPr>
          <w:i/>
          <w:szCs w:val="22"/>
          <w:lang w:val="fr-FR" w:eastAsia="en-GB"/>
        </w:rPr>
        <w:t>éviseur</w:t>
      </w:r>
      <w:r w:rsidRPr="00C90058">
        <w:rPr>
          <w:i/>
          <w:szCs w:val="22"/>
          <w:lang w:val="fr-FR" w:eastAsia="en-GB"/>
        </w:rPr>
        <w:t xml:space="preserve"> Agréé », selon le cas</w:t>
      </w:r>
      <w:r w:rsidRPr="00C90058">
        <w:rPr>
          <w:szCs w:val="22"/>
          <w:lang w:val="fr-FR" w:eastAsia="en-GB"/>
        </w:rPr>
        <w:t xml:space="preserve">]. </w:t>
      </w:r>
    </w:p>
    <w:p w14:paraId="2317C8E2" w14:textId="77777777" w:rsidR="00B23AF7" w:rsidRPr="00C90058" w:rsidRDefault="00B23AF7" w:rsidP="00B23AF7">
      <w:pPr>
        <w:spacing w:line="240" w:lineRule="auto"/>
        <w:rPr>
          <w:szCs w:val="22"/>
          <w:lang w:val="fr-FR" w:eastAsia="en-GB"/>
        </w:rPr>
      </w:pPr>
    </w:p>
    <w:p w14:paraId="62825CA4" w14:textId="77777777" w:rsidR="00B23AF7" w:rsidRPr="00C90058" w:rsidRDefault="00B23AF7" w:rsidP="00B23AF7">
      <w:pPr>
        <w:rPr>
          <w:b/>
          <w:szCs w:val="22"/>
          <w:lang w:val="fr-BE"/>
        </w:rPr>
      </w:pPr>
      <w:r w:rsidRPr="00C90058">
        <w:rPr>
          <w:b/>
          <w:szCs w:val="22"/>
          <w:lang w:val="fr-BE"/>
        </w:rPr>
        <w:t>Rapport sur les informations financières périodiques</w:t>
      </w:r>
    </w:p>
    <w:p w14:paraId="3E28F7EA" w14:textId="77777777" w:rsidR="00B23AF7" w:rsidRPr="00C90058" w:rsidRDefault="00B23AF7" w:rsidP="00B23AF7">
      <w:pPr>
        <w:rPr>
          <w:b/>
          <w:i/>
          <w:szCs w:val="22"/>
          <w:lang w:val="fr-BE"/>
        </w:rPr>
      </w:pPr>
    </w:p>
    <w:p w14:paraId="44BB9AE8" w14:textId="77777777" w:rsidR="00B23AF7" w:rsidRPr="00C90058" w:rsidRDefault="00B23AF7" w:rsidP="00B23AF7">
      <w:pPr>
        <w:rPr>
          <w:b/>
          <w:i/>
          <w:szCs w:val="22"/>
          <w:lang w:val="fr-BE"/>
        </w:rPr>
      </w:pPr>
      <w:r w:rsidRPr="00C90058">
        <w:rPr>
          <w:b/>
          <w:i/>
          <w:szCs w:val="22"/>
          <w:lang w:val="fr-BE"/>
        </w:rPr>
        <w:t>Opinion sans réserve [avec réserve(s) – le cas échéant]</w:t>
      </w:r>
    </w:p>
    <w:p w14:paraId="6C329A62" w14:textId="77777777" w:rsidR="00B23AF7" w:rsidRPr="00C90058" w:rsidRDefault="00B23AF7" w:rsidP="00B23AF7">
      <w:pPr>
        <w:rPr>
          <w:szCs w:val="22"/>
          <w:lang w:val="fr-BE"/>
        </w:rPr>
      </w:pPr>
    </w:p>
    <w:p w14:paraId="6C599537" w14:textId="7A813D72" w:rsidR="00B23AF7" w:rsidRPr="00C90058" w:rsidRDefault="00B23AF7" w:rsidP="00B23AF7">
      <w:pPr>
        <w:rPr>
          <w:szCs w:val="22"/>
          <w:lang w:val="fr-BE"/>
        </w:rPr>
      </w:pPr>
      <w:r w:rsidRPr="00C90058">
        <w:rPr>
          <w:szCs w:val="22"/>
          <w:lang w:val="fr-BE"/>
        </w:rPr>
        <w:t xml:space="preserve">Nous avons procédé </w:t>
      </w:r>
      <w:r w:rsidR="004876E9" w:rsidRPr="00C90058">
        <w:rPr>
          <w:szCs w:val="22"/>
          <w:lang w:val="fr-BE"/>
        </w:rPr>
        <w:t>à l’audit</w:t>
      </w:r>
      <w:r w:rsidRPr="00C90058">
        <w:rPr>
          <w:szCs w:val="22"/>
          <w:lang w:val="fr-BE"/>
        </w:rPr>
        <w:t xml:space="preserve"> des informations financières périodiques</w:t>
      </w:r>
      <w:r w:rsidRPr="00C90058" w:rsidDel="008505A3">
        <w:rPr>
          <w:szCs w:val="22"/>
          <w:lang w:val="fr-BE"/>
        </w:rPr>
        <w:t xml:space="preserve"> </w:t>
      </w:r>
      <w:r w:rsidR="003B57EC">
        <w:rPr>
          <w:szCs w:val="22"/>
          <w:lang w:val="fr-BE"/>
        </w:rPr>
        <w:t>arrêtées</w:t>
      </w:r>
      <w:r w:rsidRPr="00C90058">
        <w:rPr>
          <w:szCs w:val="22"/>
          <w:lang w:val="fr-BE"/>
        </w:rPr>
        <w:t xml:space="preserve"> au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szCs w:val="22"/>
          <w:lang w:val="fr-BE"/>
        </w:rPr>
        <w:t xml:space="preserve"> telles que </w:t>
      </w:r>
      <w:r w:rsidRPr="00C90058">
        <w:rPr>
          <w:iCs/>
          <w:szCs w:val="22"/>
          <w:lang w:val="fr-BE" w:eastAsia="en-GB"/>
        </w:rPr>
        <w:t xml:space="preserve">définies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w:t>
      </w:r>
      <w:r w:rsidRPr="00C90058">
        <w:rPr>
          <w:szCs w:val="22"/>
          <w:lang w:val="fr-BE"/>
        </w:rPr>
        <w:t xml:space="preserve">, 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002301A8">
        <w:rPr>
          <w:iCs/>
          <w:szCs w:val="22"/>
          <w:lang w:val="fr-BE" w:eastAsia="en-GB"/>
        </w:rPr>
        <w:t xml:space="preserve"> (« l’entité »)</w:t>
      </w:r>
      <w:r w:rsidRPr="00C90058">
        <w:rPr>
          <w:iCs/>
          <w:szCs w:val="22"/>
          <w:lang w:val="fr-BE" w:eastAsia="en-GB"/>
        </w:rPr>
        <w:t>,</w:t>
      </w:r>
      <w:r w:rsidRPr="00C90058">
        <w:rPr>
          <w:szCs w:val="22"/>
          <w:lang w:val="fr-BE"/>
        </w:rPr>
        <w:t xml:space="preserve"> pour </w:t>
      </w:r>
      <w:r w:rsidRPr="00C90058">
        <w:rPr>
          <w:iCs/>
          <w:szCs w:val="22"/>
          <w:lang w:val="fr-BE" w:eastAsia="en-GB"/>
        </w:rPr>
        <w:t>[</w:t>
      </w:r>
      <w:r w:rsidRPr="00C90058">
        <w:rPr>
          <w:i/>
          <w:iCs/>
          <w:szCs w:val="22"/>
          <w:lang w:val="fr-BE" w:eastAsia="en-GB"/>
        </w:rPr>
        <w:t>« </w:t>
      </w:r>
      <w:r w:rsidRPr="00C90058">
        <w:rPr>
          <w:i/>
          <w:szCs w:val="22"/>
          <w:lang w:val="fr-BE"/>
        </w:rPr>
        <w:t>l’</w:t>
      </w:r>
      <w:r w:rsidR="004876E9" w:rsidRPr="00C90058">
        <w:rPr>
          <w:i/>
          <w:szCs w:val="22"/>
          <w:lang w:val="fr-BE"/>
        </w:rPr>
        <w:t>exercice</w:t>
      </w:r>
      <w:r w:rsidRPr="00C90058">
        <w:rPr>
          <w:i/>
          <w:szCs w:val="22"/>
          <w:lang w:val="fr-BE"/>
        </w:rPr>
        <w:t xml:space="preserve"> comptable</w:t>
      </w:r>
      <w:r w:rsidRPr="00C90058">
        <w:rPr>
          <w:i/>
          <w:iCs/>
          <w:szCs w:val="22"/>
          <w:lang w:val="fr-BE" w:eastAsia="en-GB"/>
        </w:rPr>
        <w:t> » ou « l’exercice de … mois », selon le cas</w:t>
      </w:r>
      <w:r w:rsidRPr="00C90058">
        <w:rPr>
          <w:iCs/>
          <w:szCs w:val="22"/>
          <w:lang w:val="fr-BE" w:eastAsia="en-GB"/>
        </w:rPr>
        <w:t xml:space="preserve">] </w:t>
      </w:r>
      <w:r w:rsidRPr="00C90058">
        <w:rPr>
          <w:szCs w:val="22"/>
          <w:lang w:val="fr-BE"/>
        </w:rPr>
        <w:t xml:space="preserve">et </w:t>
      </w:r>
      <w:r w:rsidRPr="00C90058">
        <w:rPr>
          <w:iCs/>
          <w:szCs w:val="22"/>
          <w:lang w:val="fr-BE" w:eastAsia="en-GB"/>
        </w:rPr>
        <w:t>établies</w:t>
      </w:r>
      <w:r w:rsidRPr="00C90058">
        <w:rPr>
          <w:szCs w:val="22"/>
          <w:lang w:val="fr-BE"/>
        </w:rPr>
        <w:t xml:space="preserve"> conformément aux prescriptions prévues par ou en vertu de la loi du 13 mars 2016 relative au statut et au contrôle des entreprises d'assurance ou de réassurance (« la </w:t>
      </w:r>
      <w:r w:rsidR="00C4760F">
        <w:rPr>
          <w:szCs w:val="22"/>
          <w:lang w:val="fr-BE"/>
        </w:rPr>
        <w:t>L</w:t>
      </w:r>
      <w:r w:rsidRPr="00C90058">
        <w:rPr>
          <w:szCs w:val="22"/>
          <w:lang w:val="fr-BE"/>
        </w:rPr>
        <w:t xml:space="preserve">oi de </w:t>
      </w:r>
      <w:r w:rsidR="00C4760F">
        <w:rPr>
          <w:szCs w:val="22"/>
          <w:lang w:val="fr-BE"/>
        </w:rPr>
        <w:t>C</w:t>
      </w:r>
      <w:r w:rsidRPr="00C90058">
        <w:rPr>
          <w:szCs w:val="22"/>
          <w:lang w:val="fr-BE"/>
        </w:rPr>
        <w:t>ontrôle</w:t>
      </w:r>
      <w:r w:rsidR="005A54BA" w:rsidRPr="00C90058">
        <w:rPr>
          <w:szCs w:val="22"/>
          <w:lang w:val="fr-BE"/>
        </w:rPr>
        <w:t> »</w:t>
      </w:r>
      <w:r w:rsidRPr="00C90058">
        <w:rPr>
          <w:szCs w:val="22"/>
          <w:lang w:val="fr-BE"/>
        </w:rPr>
        <w:t>), aux mesures d’exécution de la Directive 2009/138/CE et aux instructions de la Banque Nationale de Belgique (« </w:t>
      </w:r>
      <w:r w:rsidR="00450698" w:rsidRPr="00C90058">
        <w:rPr>
          <w:szCs w:val="22"/>
          <w:lang w:val="fr-BE"/>
        </w:rPr>
        <w:t xml:space="preserve">la </w:t>
      </w:r>
      <w:r w:rsidRPr="00C90058">
        <w:rPr>
          <w:szCs w:val="22"/>
          <w:lang w:val="fr-BE"/>
        </w:rPr>
        <w:t xml:space="preserve">BNB »). Le capital de solvabilité requis s’élève à </w:t>
      </w:r>
      <w:r w:rsidR="004D25A8" w:rsidRPr="003B0CE1">
        <w:rPr>
          <w:i/>
          <w:iCs/>
          <w:szCs w:val="22"/>
          <w:lang w:val="fr-BE"/>
        </w:rPr>
        <w:t>[XXX]</w:t>
      </w:r>
      <w:r w:rsidRPr="00C90058">
        <w:rPr>
          <w:iCs/>
          <w:szCs w:val="22"/>
          <w:lang w:val="fr-BE" w:eastAsia="en-GB"/>
        </w:rPr>
        <w:t xml:space="preserve"> </w:t>
      </w:r>
      <w:r w:rsidRPr="00C90058">
        <w:rPr>
          <w:szCs w:val="22"/>
          <w:lang w:val="fr-BE"/>
        </w:rPr>
        <w:t xml:space="preserve">EUR et les fonds propres à prendre en considération </w:t>
      </w:r>
      <w:r w:rsidRPr="00C90058">
        <w:rPr>
          <w:iCs/>
          <w:szCs w:val="22"/>
          <w:lang w:val="fr-BE" w:eastAsia="en-GB"/>
        </w:rPr>
        <w:t>s’élèvent</w:t>
      </w:r>
      <w:r w:rsidRPr="00C90058">
        <w:rPr>
          <w:szCs w:val="22"/>
          <w:lang w:val="fr-BE"/>
        </w:rPr>
        <w:t xml:space="preserve"> à </w:t>
      </w:r>
      <w:r w:rsidR="004D25A8" w:rsidRPr="00F10529">
        <w:rPr>
          <w:i/>
          <w:iCs/>
          <w:szCs w:val="22"/>
          <w:lang w:val="fr-BE"/>
        </w:rPr>
        <w:t>[XXX]</w:t>
      </w:r>
      <w:r w:rsidR="004D25A8" w:rsidRPr="00C90058">
        <w:rPr>
          <w:iCs/>
          <w:szCs w:val="22"/>
          <w:lang w:val="fr-BE" w:eastAsia="en-GB"/>
        </w:rPr>
        <w:t xml:space="preserve"> </w:t>
      </w:r>
      <w:r w:rsidRPr="00C90058">
        <w:rPr>
          <w:szCs w:val="22"/>
          <w:lang w:val="fr-BE"/>
        </w:rPr>
        <w:t>EUR</w:t>
      </w:r>
      <w:r w:rsidRPr="00C90058">
        <w:rPr>
          <w:iCs/>
          <w:szCs w:val="22"/>
          <w:lang w:val="fr-BE" w:eastAsia="en-GB"/>
        </w:rPr>
        <w:t>.</w:t>
      </w:r>
      <w:r w:rsidRPr="00C90058">
        <w:rPr>
          <w:szCs w:val="22"/>
          <w:lang w:val="fr-BE"/>
        </w:rPr>
        <w:t xml:space="preserve"> </w:t>
      </w:r>
    </w:p>
    <w:p w14:paraId="43BE434F" w14:textId="77777777" w:rsidR="00B23AF7" w:rsidRPr="00C90058" w:rsidRDefault="00B23AF7" w:rsidP="00B23AF7">
      <w:pPr>
        <w:rPr>
          <w:szCs w:val="22"/>
          <w:lang w:val="fr-BE"/>
        </w:rPr>
      </w:pPr>
    </w:p>
    <w:p w14:paraId="75290FED" w14:textId="1DE07D4F" w:rsidR="00B23AF7" w:rsidRPr="00C90058" w:rsidRDefault="00B23AF7" w:rsidP="00B23AF7">
      <w:pPr>
        <w:spacing w:line="240" w:lineRule="auto"/>
        <w:rPr>
          <w:szCs w:val="22"/>
          <w:lang w:val="fr-BE" w:eastAsia="en-GB"/>
        </w:rPr>
      </w:pPr>
      <w:r w:rsidRPr="00C90058">
        <w:rPr>
          <w:szCs w:val="22"/>
          <w:lang w:val="fr-BE" w:eastAsia="en-GB"/>
        </w:rPr>
        <w:t>À notre avis, les informations financières périodiques de [</w:t>
      </w:r>
      <w:r w:rsidRPr="00C90058">
        <w:rPr>
          <w:i/>
          <w:szCs w:val="22"/>
          <w:lang w:val="fr-BE" w:eastAsia="en-GB"/>
        </w:rPr>
        <w:t>identification de l’entité</w:t>
      </w:r>
      <w:r w:rsidRPr="00C90058">
        <w:rPr>
          <w:szCs w:val="22"/>
          <w:lang w:val="fr-BE" w:eastAsia="en-GB"/>
        </w:rPr>
        <w:t xml:space="preserve">] </w:t>
      </w:r>
      <w:r w:rsidR="003B57EC">
        <w:rPr>
          <w:szCs w:val="22"/>
          <w:lang w:val="fr-BE"/>
        </w:rPr>
        <w:t>arrêtées</w:t>
      </w:r>
      <w:r w:rsidRPr="00C90058">
        <w:rPr>
          <w:szCs w:val="22"/>
          <w:lang w:val="fr-BE" w:eastAsia="en-GB"/>
        </w:rPr>
        <w:t xml:space="preserve"> au [</w:t>
      </w:r>
      <w:r w:rsidRPr="00C90058">
        <w:rPr>
          <w:i/>
          <w:szCs w:val="22"/>
          <w:lang w:val="fr-BE" w:eastAsia="en-GB"/>
        </w:rPr>
        <w:t>JJ/MM/AAAA</w:t>
      </w:r>
      <w:r w:rsidRPr="00C90058">
        <w:rPr>
          <w:szCs w:val="22"/>
          <w:lang w:val="fr-BE" w:eastAsia="en-GB"/>
        </w:rPr>
        <w:t xml:space="preserve">] ont, sous tous égards significativement importants, été établies </w:t>
      </w:r>
      <w:r w:rsidRPr="00C90058">
        <w:rPr>
          <w:szCs w:val="22"/>
          <w:lang w:val="fr-BE"/>
        </w:rPr>
        <w:t>conformément aux</w:t>
      </w:r>
      <w:r w:rsidRPr="00C90058">
        <w:rPr>
          <w:szCs w:val="22"/>
          <w:lang w:val="fr-FR"/>
        </w:rPr>
        <w:t xml:space="preserve"> </w:t>
      </w:r>
      <w:r w:rsidRPr="00C90058">
        <w:rPr>
          <w:szCs w:val="22"/>
          <w:lang w:val="fr-BE"/>
        </w:rPr>
        <w:t xml:space="preserve">prescriptions prévues par ou en vertu de la </w:t>
      </w:r>
      <w:ins w:id="896" w:author="Veerle Sablon" w:date="2024-03-12T11:19:00Z">
        <w:r w:rsidR="00193E28">
          <w:rPr>
            <w:szCs w:val="22"/>
            <w:lang w:val="fr-BE"/>
          </w:rPr>
          <w:t>Loi de Contrôle</w:t>
        </w:r>
      </w:ins>
      <w:del w:id="897" w:author="Veerle Sablon" w:date="2024-03-12T11:19:00Z">
        <w:r w:rsidRPr="00C90058" w:rsidDel="00193E28">
          <w:rPr>
            <w:szCs w:val="22"/>
            <w:lang w:val="fr-BE"/>
          </w:rPr>
          <w:delText>loi du 13 mars 2016 relative au statut et au contrôle des entreprises d'assurance ou de réassurance</w:delText>
        </w:r>
      </w:del>
      <w:r w:rsidRPr="00C90058">
        <w:rPr>
          <w:szCs w:val="22"/>
          <w:lang w:val="fr-BE"/>
        </w:rPr>
        <w:t>, aux mesures d'exécution de la Directive 2009/138/CE et aux instructions de la BNB.</w:t>
      </w:r>
    </w:p>
    <w:p w14:paraId="4354FC52" w14:textId="77777777" w:rsidR="00B23AF7" w:rsidRPr="00C90058" w:rsidRDefault="00B23AF7" w:rsidP="00B23AF7">
      <w:pPr>
        <w:spacing w:line="240" w:lineRule="auto"/>
        <w:rPr>
          <w:i/>
          <w:iCs/>
          <w:szCs w:val="22"/>
          <w:lang w:val="fr-BE" w:eastAsia="en-GB"/>
        </w:rPr>
      </w:pPr>
    </w:p>
    <w:p w14:paraId="2E60AE22" w14:textId="77777777" w:rsidR="00B23AF7" w:rsidRPr="00C90058" w:rsidRDefault="00B23AF7" w:rsidP="00B23AF7">
      <w:pPr>
        <w:rPr>
          <w:rFonts w:eastAsia="Georgia"/>
          <w:b/>
          <w:bCs/>
          <w:i/>
          <w:szCs w:val="22"/>
          <w:lang w:val="fr-FR"/>
        </w:rPr>
      </w:pPr>
      <w:r w:rsidRPr="00C90058">
        <w:rPr>
          <w:rFonts w:eastAsia="Georgia"/>
          <w:b/>
          <w:bCs/>
          <w:i/>
          <w:szCs w:val="22"/>
          <w:lang w:val="fr-FR"/>
        </w:rPr>
        <w:t xml:space="preserve">Fondement de l’opinion </w:t>
      </w:r>
      <w:r w:rsidRPr="00C90058">
        <w:rPr>
          <w:rFonts w:eastAsia="Georgia"/>
          <w:b/>
          <w:i/>
          <w:szCs w:val="22"/>
          <w:lang w:val="fr-FR"/>
        </w:rPr>
        <w:t>[avec réserve(s) – le cas échéant]</w:t>
      </w:r>
    </w:p>
    <w:p w14:paraId="4E0507BF"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2070979" w14:textId="450848A6"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53032DB0" w14:textId="77777777" w:rsidR="00B23AF7" w:rsidRPr="00C90058" w:rsidRDefault="00B23AF7" w:rsidP="00B23AF7">
      <w:pPr>
        <w:spacing w:line="240" w:lineRule="auto"/>
        <w:rPr>
          <w:szCs w:val="22"/>
          <w:lang w:val="fr-BE"/>
        </w:rPr>
      </w:pPr>
    </w:p>
    <w:p w14:paraId="3BFCA4C3" w14:textId="5BDFCFE2"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483977">
        <w:rPr>
          <w:szCs w:val="22"/>
          <w:lang w:val="fr-BE"/>
        </w:rPr>
        <w:t>n</w:t>
      </w:r>
      <w:r w:rsidRPr="00C90058">
        <w:rPr>
          <w:szCs w:val="22"/>
          <w:lang w:val="fr-BE"/>
        </w:rPr>
        <w:t xml:space="preserve">ormes internationales d’audit (ISA) </w:t>
      </w:r>
      <w:ins w:id="898" w:author="Veerle Sablon" w:date="2024-03-12T10:49:00Z">
        <w:r w:rsidR="00C050D2">
          <w:rPr>
            <w:szCs w:val="22"/>
            <w:lang w:val="fr-BE"/>
          </w:rPr>
          <w:t xml:space="preserve">telles qu’applicables en Belgique </w:t>
        </w:r>
      </w:ins>
      <w:r w:rsidRPr="00C90058">
        <w:rPr>
          <w:szCs w:val="22"/>
          <w:lang w:val="fr-BE"/>
        </w:rPr>
        <w:t>et selon les instructions de la BNB</w:t>
      </w:r>
      <w:r w:rsidRPr="00C90058">
        <w:rPr>
          <w:i/>
          <w:iCs/>
          <w:szCs w:val="22"/>
          <w:lang w:val="fr-BE" w:eastAsia="en-GB"/>
        </w:rPr>
        <w:t xml:space="preserve"> </w:t>
      </w:r>
      <w:r w:rsidRPr="00C90058">
        <w:rPr>
          <w:iCs/>
          <w:szCs w:val="22"/>
          <w:lang w:val="fr-BE" w:eastAsia="en-GB"/>
        </w:rPr>
        <w:t xml:space="preserve">aux </w:t>
      </w:r>
      <w:r w:rsidR="00C544C7" w:rsidRPr="00C90058">
        <w:rPr>
          <w:szCs w:val="22"/>
          <w:lang w:val="fr-BE"/>
        </w:rPr>
        <w:t>c</w:t>
      </w:r>
      <w:r w:rsidRPr="00C90058">
        <w:rPr>
          <w:szCs w:val="22"/>
          <w:lang w:val="fr-BE"/>
        </w:rPr>
        <w:t>ommissaires</w:t>
      </w:r>
      <w:r w:rsidR="003B57EC">
        <w:rPr>
          <w:szCs w:val="22"/>
          <w:lang w:val="fr-BE"/>
        </w:rPr>
        <w:t xml:space="preserve"> agréés</w:t>
      </w:r>
      <w:r w:rsidRPr="00C90058">
        <w:rPr>
          <w:szCs w:val="22"/>
          <w:lang w:val="fr-BE"/>
        </w:rPr>
        <w:t xml:space="preserve">. </w:t>
      </w:r>
      <w:ins w:id="899" w:author="Veerle Sablon" w:date="2024-03-12T10:52:00Z">
        <w:r w:rsidR="00A8239D" w:rsidRPr="0069532E">
          <w:rPr>
            <w:i/>
            <w:iCs/>
            <w:szCs w:val="22"/>
            <w:lang w:val="fr-BE"/>
          </w:rPr>
          <w:t xml:space="preserve">[Par ailleurs, nous avons appliqué les normes internationales d’audit approuvées par l’IAASB et applicables à la date de clôture et non encore approuvées au niveau national.] </w:t>
        </w:r>
      </w:ins>
      <w:r w:rsidRPr="00C90058">
        <w:rPr>
          <w:szCs w:val="22"/>
          <w:lang w:val="fr-BE"/>
        </w:rPr>
        <w:t xml:space="preserve">Les responsabilités qui nous incombent en vertu de ces normes sont plus amplement décrites dans la section </w:t>
      </w:r>
      <w:r w:rsidR="00C544C7" w:rsidRPr="00C90058">
        <w:rPr>
          <w:szCs w:val="22"/>
          <w:lang w:val="fr-BE"/>
        </w:rPr>
        <w:t>« </w:t>
      </w:r>
      <w:r w:rsidRPr="00C90058">
        <w:rPr>
          <w:i/>
          <w:szCs w:val="22"/>
          <w:lang w:val="fr-BE"/>
        </w:rPr>
        <w:t xml:space="preserve">Responsabilités du </w:t>
      </w:r>
      <w:r w:rsidR="00C544C7" w:rsidRPr="00C90058">
        <w:rPr>
          <w:i/>
          <w:szCs w:val="22"/>
          <w:lang w:val="fr-FR" w:eastAsia="en-GB"/>
        </w:rPr>
        <w:t xml:space="preserve">[« Commissaire </w:t>
      </w:r>
      <w:r w:rsidR="00494248">
        <w:rPr>
          <w:i/>
          <w:szCs w:val="22"/>
          <w:lang w:val="fr-FR" w:eastAsia="en-GB"/>
        </w:rPr>
        <w:t>Agréé</w:t>
      </w:r>
      <w:r w:rsidR="00860FED">
        <w:rPr>
          <w:i/>
          <w:szCs w:val="22"/>
          <w:lang w:val="fr-FR" w:eastAsia="en-GB"/>
        </w:rPr>
        <w:t xml:space="preserve"> </w:t>
      </w:r>
      <w:r w:rsidR="00C544C7" w:rsidRPr="00C90058">
        <w:rPr>
          <w:i/>
          <w:szCs w:val="22"/>
          <w:lang w:val="fr-FR" w:eastAsia="en-GB"/>
        </w:rPr>
        <w:t>» ou « R</w:t>
      </w:r>
      <w:r w:rsidR="00502013">
        <w:rPr>
          <w:i/>
          <w:szCs w:val="22"/>
          <w:lang w:val="fr-FR" w:eastAsia="en-GB"/>
        </w:rPr>
        <w:t>éviseur</w:t>
      </w:r>
      <w:r w:rsidR="00C544C7" w:rsidRPr="00C90058">
        <w:rPr>
          <w:i/>
          <w:szCs w:val="22"/>
          <w:lang w:val="fr-FR" w:eastAsia="en-GB"/>
        </w:rPr>
        <w:t xml:space="preserve"> Agréé », selon le cas</w:t>
      </w:r>
      <w:r w:rsidR="00C544C7" w:rsidRPr="00C90058">
        <w:rPr>
          <w:i/>
          <w:szCs w:val="22"/>
          <w:lang w:val="fr-FR"/>
        </w:rPr>
        <w:t>]</w:t>
      </w:r>
      <w:r w:rsidRPr="00C90058">
        <w:rPr>
          <w:i/>
          <w:szCs w:val="22"/>
          <w:lang w:val="fr-BE"/>
        </w:rPr>
        <w:t xml:space="preserve"> relatives à l’audit des informations financières périodiques</w:t>
      </w:r>
      <w:del w:id="900" w:author="Veerle Sablon" w:date="2024-03-12T11:19:00Z">
        <w:r w:rsidRPr="00C90058" w:rsidDel="00193E28">
          <w:rPr>
            <w:i/>
            <w:szCs w:val="22"/>
            <w:lang w:val="fr-BE"/>
          </w:rPr>
          <w:delText xml:space="preserve"> de fin d’exercice </w:delText>
        </w:r>
        <w:r w:rsidR="004603E9" w:rsidRPr="00C90058" w:rsidDel="00193E28">
          <w:rPr>
            <w:i/>
            <w:szCs w:val="22"/>
            <w:lang w:val="fr-BE"/>
          </w:rPr>
          <w:delText>comptable</w:delText>
        </w:r>
      </w:del>
      <w:r w:rsidR="00860FED">
        <w:rPr>
          <w:i/>
          <w:szCs w:val="22"/>
          <w:lang w:val="fr-BE"/>
        </w:rPr>
        <w:t> »</w:t>
      </w:r>
      <w:r w:rsidR="004603E9" w:rsidRPr="00C90058">
        <w:rPr>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informations financières périodiques en Belgique, en ce compris celles concernant l’indépendance. Nous estimons que les éléments probants que nous avons recueillis sont suffisants et appropriés pour fonder notre opinion.</w:t>
      </w:r>
    </w:p>
    <w:p w14:paraId="66498EED" w14:textId="77777777" w:rsidR="00B23AF7" w:rsidRPr="00C90058" w:rsidRDefault="00B23AF7" w:rsidP="00B23AF7">
      <w:pPr>
        <w:spacing w:line="240" w:lineRule="auto"/>
        <w:rPr>
          <w:szCs w:val="22"/>
          <w:lang w:val="fr-BE" w:eastAsia="en-GB"/>
        </w:rPr>
      </w:pPr>
    </w:p>
    <w:p w14:paraId="2EFCFBE1" w14:textId="0052C112" w:rsidR="00B23AF7" w:rsidRPr="00C90058" w:rsidRDefault="00B23AF7" w:rsidP="00B23AF7">
      <w:pPr>
        <w:spacing w:line="240" w:lineRule="auto"/>
        <w:rPr>
          <w:i/>
          <w:iCs/>
          <w:szCs w:val="22"/>
          <w:lang w:val="fr-BE" w:eastAsia="en-GB"/>
        </w:rPr>
      </w:pPr>
      <w:r w:rsidRPr="00C90058">
        <w:rPr>
          <w:b/>
          <w:bCs/>
          <w:i/>
          <w:iCs/>
          <w:szCs w:val="22"/>
          <w:lang w:val="fr-BE" w:eastAsia="en-GB"/>
        </w:rPr>
        <w:t>Autre(s) point(s)</w:t>
      </w:r>
    </w:p>
    <w:p w14:paraId="3A57C227" w14:textId="77777777" w:rsidR="00B23AF7" w:rsidRPr="00C90058" w:rsidRDefault="00B23AF7" w:rsidP="00B23AF7">
      <w:pPr>
        <w:spacing w:line="240" w:lineRule="auto"/>
        <w:rPr>
          <w:szCs w:val="22"/>
          <w:lang w:val="fr-BE" w:eastAsia="en-GB"/>
        </w:rPr>
      </w:pPr>
    </w:p>
    <w:p w14:paraId="53C01CB9" w14:textId="17F43D71"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7E6D37"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0C1AB4C9" w14:textId="77777777" w:rsidR="00B23AF7" w:rsidRPr="00C90058" w:rsidRDefault="00B23AF7" w:rsidP="00B23AF7">
      <w:pPr>
        <w:spacing w:line="240" w:lineRule="auto"/>
        <w:rPr>
          <w:szCs w:val="22"/>
          <w:lang w:val="fr-BE" w:eastAsia="en-GB"/>
        </w:rPr>
      </w:pPr>
    </w:p>
    <w:p w14:paraId="779632BF" w14:textId="02BDF6DD"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w:t>
      </w:r>
      <w:r w:rsidR="00663D59">
        <w:rPr>
          <w:i/>
          <w:szCs w:val="22"/>
          <w:lang w:val="fr-BE"/>
        </w:rPr>
        <w:t>L</w:t>
      </w:r>
      <w:r w:rsidRPr="00C90058">
        <w:rPr>
          <w:i/>
          <w:szCs w:val="22"/>
          <w:lang w:val="fr-BE"/>
        </w:rPr>
        <w:t xml:space="preserve">oi de </w:t>
      </w:r>
      <w:r w:rsidR="00663D59">
        <w:rPr>
          <w:i/>
          <w:szCs w:val="22"/>
          <w:lang w:val="fr-BE"/>
        </w:rPr>
        <w:t>C</w:t>
      </w:r>
      <w:r w:rsidRPr="00C90058">
        <w:rPr>
          <w:i/>
          <w:szCs w:val="22"/>
          <w:lang w:val="fr-BE"/>
        </w:rPr>
        <w:t xml:space="preserve">ontrôle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xml:space="preserve">, notre mission ne porte pas sur ces modèles et/ou paramètres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Notre mission ne consiste pas non plus à valider que ces modèles et</w:t>
      </w:r>
      <w:r w:rsidR="00F33B31" w:rsidRPr="00C90058">
        <w:rPr>
          <w:i/>
          <w:szCs w:val="22"/>
          <w:lang w:val="fr-BE"/>
        </w:rPr>
        <w:t>/ou</w:t>
      </w:r>
      <w:r w:rsidRPr="00C90058">
        <w:rPr>
          <w:i/>
          <w:szCs w:val="22"/>
          <w:lang w:val="fr-BE"/>
        </w:rPr>
        <w:t xml:space="preserve"> paramètres</w:t>
      </w:r>
      <w:ins w:id="901" w:author="Veerle Sablon" w:date="2024-03-12T10:31:00Z">
        <w:r w:rsidR="00BD7F4C">
          <w:rPr>
            <w:i/>
            <w:szCs w:val="22"/>
            <w:lang w:val="fr-BE"/>
          </w:rPr>
          <w:t xml:space="preserve"> </w:t>
        </w:r>
        <w:r w:rsidR="00BD7F4C" w:rsidRPr="00C90058">
          <w:rPr>
            <w:i/>
            <w:szCs w:val="22"/>
            <w:lang w:val="fr-BE"/>
          </w:rPr>
          <w:t>[selon le cas]</w:t>
        </w:r>
      </w:ins>
      <w:r w:rsidRPr="00C90058">
        <w:rPr>
          <w:i/>
          <w:szCs w:val="22"/>
          <w:lang w:val="fr-BE"/>
        </w:rPr>
        <w:t xml:space="preserve"> ont été appliqués correctement dans la pratique, ni </w:t>
      </w:r>
      <w:ins w:id="902" w:author="Veerle Sablon" w:date="2024-02-12T10:44:00Z">
        <w:r w:rsidR="00300673">
          <w:rPr>
            <w:i/>
            <w:szCs w:val="22"/>
            <w:lang w:val="fr-BE"/>
          </w:rPr>
          <w:t>à vérifier le respect</w:t>
        </w:r>
      </w:ins>
      <w:del w:id="903" w:author="Veerle Sablon" w:date="2024-02-12T10:44:00Z">
        <w:r w:rsidRPr="00C90058" w:rsidDel="00300673">
          <w:rPr>
            <w:i/>
            <w:szCs w:val="22"/>
            <w:lang w:val="fr-BE"/>
          </w:rPr>
          <w:delText>la surveillance</w:delText>
        </w:r>
      </w:del>
      <w:r w:rsidRPr="00C90058">
        <w:rPr>
          <w:i/>
          <w:szCs w:val="22"/>
          <w:lang w:val="fr-BE"/>
        </w:rPr>
        <w:t xml:space="preserve"> des conditions d’agrément. Tant la validation des modèles internes ou des paramètres </w:t>
      </w:r>
      <w:r w:rsidRPr="00C90058">
        <w:rPr>
          <w:i/>
          <w:szCs w:val="22"/>
          <w:lang w:val="fr-BE"/>
        </w:rPr>
        <w:lastRenderedPageBreak/>
        <w:t xml:space="preserve">propres </w:t>
      </w:r>
      <w:r w:rsidR="00663D59">
        <w:rPr>
          <w:i/>
          <w:szCs w:val="22"/>
          <w:lang w:val="fr-BE"/>
        </w:rPr>
        <w:t xml:space="preserve">[selon le cas] </w:t>
      </w:r>
      <w:r w:rsidRPr="00C90058">
        <w:rPr>
          <w:i/>
          <w:szCs w:val="22"/>
          <w:lang w:val="fr-BE"/>
        </w:rPr>
        <w:t>que la surveillance du respect des conditions d’agrément sont, à des fins prudentielles, directement suivies par la BNB. Nous avons toutefois exécuté les procédures telles que reprises dans les instructions de la BNB aux</w:t>
      </w:r>
      <w:r w:rsidR="00860FED">
        <w:rPr>
          <w:i/>
          <w:szCs w:val="22"/>
          <w:lang w:val="fr-BE"/>
        </w:rPr>
        <w:t xml:space="preserve"> </w:t>
      </w:r>
      <w:r w:rsidR="00663D59">
        <w:rPr>
          <w:i/>
          <w:szCs w:val="22"/>
          <w:lang w:val="fr-BE"/>
        </w:rPr>
        <w:t>[« Commissaires </w:t>
      </w:r>
      <w:r w:rsidR="00494248">
        <w:rPr>
          <w:i/>
          <w:szCs w:val="22"/>
          <w:lang w:val="fr-BE"/>
        </w:rPr>
        <w:t>Agréé</w:t>
      </w:r>
      <w:r w:rsidR="00280A21">
        <w:rPr>
          <w:i/>
          <w:szCs w:val="22"/>
          <w:lang w:val="fr-BE"/>
        </w:rPr>
        <w:t>s</w:t>
      </w:r>
      <w:r w:rsidR="00494248">
        <w:rPr>
          <w:i/>
          <w:szCs w:val="22"/>
          <w:lang w:val="fr-BE"/>
        </w:rPr>
        <w:t xml:space="preserve"> </w:t>
      </w:r>
      <w:r w:rsidR="00663D59">
        <w:rPr>
          <w:i/>
          <w:szCs w:val="22"/>
          <w:lang w:val="fr-BE"/>
        </w:rPr>
        <w:t>» ou</w:t>
      </w:r>
      <w:r w:rsidRPr="00C90058">
        <w:rPr>
          <w:i/>
          <w:szCs w:val="22"/>
          <w:lang w:val="fr-BE"/>
        </w:rPr>
        <w:t xml:space="preserve"> </w:t>
      </w:r>
      <w:r w:rsidR="00663D59">
        <w:rPr>
          <w:i/>
          <w:szCs w:val="22"/>
          <w:lang w:val="fr-BE"/>
        </w:rPr>
        <w:t>« </w:t>
      </w:r>
      <w:r w:rsidRPr="00C90058">
        <w:rPr>
          <w:i/>
          <w:szCs w:val="22"/>
          <w:lang w:val="fr-BE"/>
        </w:rPr>
        <w:t>Réviseurs Agréés</w:t>
      </w:r>
      <w:r w:rsidR="00663D59">
        <w:rPr>
          <w:i/>
          <w:szCs w:val="22"/>
          <w:lang w:val="fr-BE"/>
        </w:rPr>
        <w:t> »]</w:t>
      </w:r>
      <w:r w:rsidRPr="00C90058">
        <w:rPr>
          <w:i/>
          <w:szCs w:val="22"/>
          <w:lang w:val="fr-BE"/>
        </w:rPr>
        <w:t>. Ces procédures consistent en l’examen du caractère correct des données insérées</w:t>
      </w:r>
      <w:r w:rsidR="00F33B31" w:rsidRPr="00C90058">
        <w:rPr>
          <w:i/>
          <w:szCs w:val="22"/>
          <w:lang w:val="fr-BE"/>
        </w:rPr>
        <w:t xml:space="preserve"> </w:t>
      </w:r>
      <w:del w:id="904" w:author="Veerle Sablon" w:date="2024-02-12T10:44:00Z">
        <w:r w:rsidR="00F33B31" w:rsidRPr="00C90058" w:rsidDel="00300673">
          <w:rPr>
            <w:i/>
            <w:szCs w:val="22"/>
            <w:lang w:val="fr-BE"/>
          </w:rPr>
          <w:delText>(input)</w:delText>
        </w:r>
        <w:r w:rsidRPr="00C90058" w:rsidDel="00300673">
          <w:rPr>
            <w:i/>
            <w:szCs w:val="22"/>
            <w:lang w:val="fr-BE"/>
          </w:rPr>
          <w:delText xml:space="preserve"> </w:delText>
        </w:r>
      </w:del>
      <w:r w:rsidRPr="00C90058">
        <w:rPr>
          <w:i/>
          <w:szCs w:val="22"/>
          <w:lang w:val="fr-BE"/>
        </w:rPr>
        <w:t xml:space="preserve">dans le modèle interne </w:t>
      </w:r>
      <w:ins w:id="905" w:author="Veerle Sablon" w:date="2024-02-12T10:44:00Z">
        <w:r w:rsidR="00300673">
          <w:rPr>
            <w:i/>
            <w:szCs w:val="22"/>
            <w:lang w:val="fr-BE"/>
          </w:rPr>
          <w:t xml:space="preserve">(input) </w:t>
        </w:r>
      </w:ins>
      <w:r w:rsidRPr="00C90058">
        <w:rPr>
          <w:i/>
          <w:szCs w:val="22"/>
          <w:lang w:val="fr-BE"/>
        </w:rPr>
        <w:t>ainsi qu’en l’examen de l’insertion correcte des données résultantes du modèle interne dans les informations financières périodiques.]</w:t>
      </w:r>
    </w:p>
    <w:p w14:paraId="5825BE46" w14:textId="77777777" w:rsidR="00B23AF7" w:rsidRPr="00C90058" w:rsidRDefault="00B23AF7" w:rsidP="00B23AF7">
      <w:pPr>
        <w:spacing w:line="240" w:lineRule="auto"/>
        <w:rPr>
          <w:szCs w:val="22"/>
          <w:lang w:val="fr-BE" w:eastAsia="en-GB"/>
        </w:rPr>
      </w:pPr>
    </w:p>
    <w:p w14:paraId="3B016B0E" w14:textId="24CB21E2"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iCs/>
          <w:szCs w:val="22"/>
          <w:lang w:val="fr-BE" w:eastAsia="en-GB"/>
        </w:rPr>
        <w:t xml:space="preserve"> </w:t>
      </w:r>
      <w:r w:rsidRPr="00C90058">
        <w:rPr>
          <w:i/>
          <w:szCs w:val="22"/>
          <w:u w:val="single"/>
          <w:lang w:val="fr-BE"/>
        </w:rPr>
        <w:t xml:space="preserve">l'entité utilise des </w:t>
      </w:r>
      <w:ins w:id="906" w:author="Veerle Sablon" w:date="2024-02-09T17:48:00Z">
        <w:r w:rsidR="00437178">
          <w:rPr>
            <w:i/>
            <w:szCs w:val="22"/>
            <w:u w:val="single"/>
            <w:lang w:val="fr-BE"/>
          </w:rPr>
          <w:t>décisions de gestion (manageme</w:t>
        </w:r>
      </w:ins>
      <w:ins w:id="907" w:author="Veerle Sablon" w:date="2024-02-09T17:49:00Z">
        <w:r w:rsidR="00437178">
          <w:rPr>
            <w:i/>
            <w:szCs w:val="22"/>
            <w:u w:val="single"/>
            <w:lang w:val="fr-BE"/>
          </w:rPr>
          <w:t>nt actions)</w:t>
        </w:r>
      </w:ins>
      <w:del w:id="908" w:author="Veerle Sablon" w:date="2024-02-09T17:49:00Z">
        <w:r w:rsidRPr="00C90058" w:rsidDel="00437178">
          <w:rPr>
            <w:i/>
            <w:szCs w:val="22"/>
            <w:u w:val="single"/>
            <w:lang w:val="fr-BE"/>
          </w:rPr>
          <w:delText>actions de gestion</w:delText>
        </w:r>
      </w:del>
      <w:r w:rsidRPr="00C90058">
        <w:rPr>
          <w:i/>
          <w:szCs w:val="22"/>
          <w:u w:val="single"/>
          <w:lang w:val="fr-BE"/>
        </w:rPr>
        <w:t xml:space="preserve"> dans la branche assurance </w:t>
      </w:r>
      <w:r w:rsidR="00823C6F" w:rsidRPr="00C90058">
        <w:rPr>
          <w:i/>
          <w:szCs w:val="22"/>
          <w:u w:val="single"/>
          <w:lang w:val="fr-BE"/>
        </w:rPr>
        <w:t>« </w:t>
      </w:r>
      <w:r w:rsidRPr="00C90058">
        <w:rPr>
          <w:i/>
          <w:szCs w:val="22"/>
          <w:u w:val="single"/>
          <w:lang w:val="fr-BE"/>
        </w:rPr>
        <w:t>maladie</w:t>
      </w:r>
      <w:r w:rsidR="00823C6F" w:rsidRPr="00C90058">
        <w:rPr>
          <w:i/>
          <w:szCs w:val="22"/>
          <w:u w:val="single"/>
          <w:lang w:val="fr-BE"/>
        </w:rPr>
        <w:t> »</w:t>
      </w:r>
      <w:r w:rsidRPr="00C90058">
        <w:rPr>
          <w:i/>
          <w:szCs w:val="22"/>
          <w:u w:val="single"/>
          <w:lang w:val="fr-BE"/>
        </w:rPr>
        <w:t xml:space="preserve"> conformément à l’article 23 du Règlement Délégué 2015/35 du 10 octobre 2014]</w:t>
      </w:r>
    </w:p>
    <w:p w14:paraId="4074D9F1" w14:textId="77777777" w:rsidR="00B23AF7" w:rsidRPr="00C90058" w:rsidRDefault="00B23AF7" w:rsidP="00B23AF7">
      <w:pPr>
        <w:spacing w:line="240" w:lineRule="auto"/>
        <w:rPr>
          <w:szCs w:val="22"/>
          <w:lang w:val="fr-BE" w:eastAsia="en-GB"/>
        </w:rPr>
      </w:pPr>
    </w:p>
    <w:p w14:paraId="5DD9D4EE" w14:textId="709CBB3F"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w:t>
      </w:r>
      <w:del w:id="909" w:author="Veerle Sablon" w:date="2024-02-12T10:45:00Z">
        <w:r w:rsidR="00927779" w:rsidDel="00300673">
          <w:rPr>
            <w:i/>
            <w:szCs w:val="22"/>
            <w:lang w:val="fr-BE"/>
          </w:rPr>
          <w:delText>[</w:delText>
        </w:r>
      </w:del>
      <w:r w:rsidRPr="00C90058">
        <w:rPr>
          <w:i/>
          <w:szCs w:val="22"/>
          <w:lang w:val="fr-BE"/>
        </w:rPr>
        <w:t xml:space="preserve">de la meilleure estimation </w:t>
      </w:r>
      <w:r w:rsidR="00663D59">
        <w:rPr>
          <w:i/>
          <w:szCs w:val="22"/>
          <w:lang w:val="fr-BE"/>
        </w:rPr>
        <w:t xml:space="preserve">(« best </w:t>
      </w:r>
      <w:proofErr w:type="spellStart"/>
      <w:r w:rsidR="00663D59">
        <w:rPr>
          <w:i/>
          <w:szCs w:val="22"/>
          <w:lang w:val="fr-BE"/>
        </w:rPr>
        <w:t>estimate</w:t>
      </w:r>
      <w:proofErr w:type="spellEnd"/>
      <w:r w:rsidR="00663D59">
        <w:rPr>
          <w:i/>
          <w:szCs w:val="22"/>
          <w:lang w:val="fr-BE"/>
        </w:rPr>
        <w:t xml:space="preserve"> ») </w:t>
      </w:r>
      <w:r w:rsidRPr="00C90058">
        <w:rPr>
          <w:i/>
          <w:szCs w:val="22"/>
          <w:lang w:val="fr-BE"/>
        </w:rPr>
        <w:t>des provisions techniques, de la marge de risque ainsi que du capital de solvabilité requis</w:t>
      </w:r>
      <w:del w:id="910" w:author="Veerle Sablon" w:date="2024-02-12T10:46:00Z">
        <w:r w:rsidR="00927779" w:rsidDel="00300673">
          <w:rPr>
            <w:i/>
            <w:szCs w:val="22"/>
            <w:lang w:val="fr-BE"/>
          </w:rPr>
          <w:delText>,</w:delText>
        </w:r>
      </w:del>
      <w:r w:rsidRPr="00C90058">
        <w:rPr>
          <w:i/>
          <w:szCs w:val="22"/>
          <w:lang w:val="fr-BE"/>
        </w:rPr>
        <w:t xml:space="preserve"> </w:t>
      </w:r>
      <w:ins w:id="911" w:author="Veerle Sablon" w:date="2024-02-12T10:46:00Z">
        <w:r w:rsidR="00300673">
          <w:rPr>
            <w:i/>
            <w:szCs w:val="22"/>
            <w:lang w:val="fr-BE"/>
          </w:rPr>
          <w:t>(</w:t>
        </w:r>
      </w:ins>
      <w:r w:rsidRPr="00C90058">
        <w:rPr>
          <w:i/>
          <w:szCs w:val="22"/>
          <w:lang w:val="fr-BE"/>
        </w:rPr>
        <w:t>selon le cas</w:t>
      </w:r>
      <w:ins w:id="912" w:author="Veerle Sablon" w:date="2024-02-12T10:46:00Z">
        <w:r w:rsidR="00300673">
          <w:rPr>
            <w:i/>
            <w:szCs w:val="22"/>
            <w:lang w:val="fr-BE"/>
          </w:rPr>
          <w:t>)</w:t>
        </w:r>
      </w:ins>
      <w:del w:id="913" w:author="Veerle Sablon" w:date="2024-02-12T10:46:00Z">
        <w:r w:rsidR="00823C6F" w:rsidRPr="00C90058" w:rsidDel="00300673">
          <w:rPr>
            <w:i/>
            <w:szCs w:val="22"/>
            <w:lang w:val="fr-BE"/>
          </w:rPr>
          <w:delText>]</w:delText>
        </w:r>
      </w:del>
      <w:r w:rsidRPr="00C90058">
        <w:rPr>
          <w:i/>
          <w:szCs w:val="22"/>
          <w:lang w:val="fr-BE"/>
        </w:rPr>
        <w:t xml:space="preserve"> </w:t>
      </w:r>
      <w:ins w:id="914" w:author="Veerle Sablon" w:date="2024-02-12T10:45:00Z">
        <w:r w:rsidR="00300673">
          <w:rPr>
            <w:i/>
            <w:szCs w:val="22"/>
            <w:lang w:val="fr-BE"/>
          </w:rPr>
          <w:t>pour</w:t>
        </w:r>
      </w:ins>
      <w:del w:id="915" w:author="Veerle Sablon" w:date="2024-02-12T10:45:00Z">
        <w:r w:rsidRPr="00C90058" w:rsidDel="00300673">
          <w:rPr>
            <w:i/>
            <w:szCs w:val="22"/>
            <w:lang w:val="fr-BE"/>
          </w:rPr>
          <w:delText>dans</w:delText>
        </w:r>
      </w:del>
      <w:r w:rsidRPr="00C90058">
        <w:rPr>
          <w:i/>
          <w:szCs w:val="22"/>
          <w:lang w:val="fr-BE"/>
        </w:rPr>
        <w:t xml:space="preserve"> la branche « maladie » tien</w:t>
      </w:r>
      <w:del w:id="916" w:author="Veerle Sablon" w:date="2024-02-12T10:46:00Z">
        <w:r w:rsidRPr="00C90058" w:rsidDel="00300673">
          <w:rPr>
            <w:i/>
            <w:szCs w:val="22"/>
            <w:lang w:val="fr-BE"/>
          </w:rPr>
          <w:delText>nen</w:delText>
        </w:r>
      </w:del>
      <w:r w:rsidRPr="00C90058">
        <w:rPr>
          <w:i/>
          <w:szCs w:val="22"/>
          <w:lang w:val="fr-BE"/>
        </w:rPr>
        <w:t>t compte d</w:t>
      </w:r>
      <w:ins w:id="917" w:author="Veerle Sablon" w:date="2024-02-09T17:49:00Z">
        <w:r w:rsidR="00437178">
          <w:rPr>
            <w:i/>
            <w:szCs w:val="22"/>
            <w:lang w:val="fr-BE"/>
          </w:rPr>
          <w:t>e</w:t>
        </w:r>
      </w:ins>
      <w:ins w:id="918" w:author="Veerle Sablon" w:date="2024-02-12T10:53:00Z">
        <w:r w:rsidR="003220A4">
          <w:rPr>
            <w:i/>
            <w:szCs w:val="22"/>
            <w:lang w:val="fr-BE"/>
          </w:rPr>
          <w:t>s</w:t>
        </w:r>
      </w:ins>
      <w:ins w:id="919" w:author="Veerle Sablon" w:date="2024-02-09T17:49:00Z">
        <w:r w:rsidR="00437178">
          <w:rPr>
            <w:i/>
            <w:szCs w:val="22"/>
            <w:lang w:val="fr-BE"/>
          </w:rPr>
          <w:t xml:space="preserve"> décisions de gestion (« management actions »)</w:t>
        </w:r>
      </w:ins>
      <w:del w:id="920" w:author="Veerle Sablon" w:date="2024-02-09T17:49:00Z">
        <w:r w:rsidRPr="00C90058" w:rsidDel="00437178">
          <w:rPr>
            <w:i/>
            <w:szCs w:val="22"/>
            <w:lang w:val="fr-BE"/>
          </w:rPr>
          <w:delText>’actions de gestion</w:delText>
        </w:r>
      </w:del>
      <w:r w:rsidRPr="00C90058">
        <w:rPr>
          <w:i/>
          <w:szCs w:val="22"/>
          <w:lang w:val="fr-BE"/>
        </w:rPr>
        <w:t xml:space="preserve"> (</w:t>
      </w:r>
      <w:ins w:id="921" w:author="Veerle Sablon" w:date="2024-02-12T10:46:00Z">
        <w:r w:rsidR="00300673">
          <w:rPr>
            <w:i/>
            <w:szCs w:val="22"/>
            <w:lang w:val="fr-BE"/>
          </w:rPr>
          <w:t>i.e</w:t>
        </w:r>
      </w:ins>
      <w:ins w:id="922" w:author="Veerle Sablon" w:date="2024-02-12T10:47:00Z">
        <w:r w:rsidR="00300673">
          <w:rPr>
            <w:i/>
            <w:szCs w:val="22"/>
            <w:lang w:val="fr-BE"/>
          </w:rPr>
          <w:t xml:space="preserve">., </w:t>
        </w:r>
      </w:ins>
      <w:del w:id="923" w:author="Veerle Sablon" w:date="2024-02-12T10:47:00Z">
        <w:r w:rsidR="00860FED" w:rsidDel="00300673">
          <w:rPr>
            <w:i/>
            <w:szCs w:val="22"/>
            <w:lang w:val="fr-BE"/>
          </w:rPr>
          <w:delText>c’est-à-dire</w:delText>
        </w:r>
        <w:r w:rsidRPr="00C90058" w:rsidDel="00300673">
          <w:rPr>
            <w:i/>
            <w:szCs w:val="22"/>
            <w:lang w:val="fr-BE"/>
          </w:rPr>
          <w:delText xml:space="preserve"> </w:delText>
        </w:r>
        <w:r w:rsidR="00860FED" w:rsidDel="00300673">
          <w:rPr>
            <w:i/>
            <w:szCs w:val="22"/>
            <w:lang w:val="fr-BE"/>
          </w:rPr>
          <w:delText>l’</w:delText>
        </w:r>
      </w:del>
      <w:r w:rsidRPr="00C90058">
        <w:rPr>
          <w:i/>
          <w:szCs w:val="22"/>
          <w:lang w:val="fr-BE"/>
        </w:rPr>
        <w:t xml:space="preserve">augmentation des primes futures au-delà de l’inflation médicale dans certains scénarii déterminés). L’examen du caractère approprié de ces </w:t>
      </w:r>
      <w:ins w:id="924" w:author="Veerle Sablon" w:date="2024-02-09T17:50:00Z">
        <w:r w:rsidR="00437178">
          <w:rPr>
            <w:i/>
            <w:szCs w:val="22"/>
            <w:lang w:val="fr-BE"/>
          </w:rPr>
          <w:t>décisions de gestion</w:t>
        </w:r>
      </w:ins>
      <w:del w:id="925" w:author="Veerle Sablon" w:date="2024-02-09T17:50:00Z">
        <w:r w:rsidRPr="00C90058" w:rsidDel="00437178">
          <w:rPr>
            <w:i/>
            <w:szCs w:val="22"/>
            <w:lang w:val="fr-BE"/>
          </w:rPr>
          <w:delText>actions de gestion</w:delText>
        </w:r>
      </w:del>
      <w:r w:rsidRPr="00C90058">
        <w:rPr>
          <w:i/>
          <w:szCs w:val="22"/>
          <w:lang w:val="fr-BE"/>
        </w:rPr>
        <w:t xml:space="preserve"> est de la responsabilité de la BNB, étant donné que cette dernière doit</w:t>
      </w:r>
      <w:r w:rsidR="006F1829" w:rsidRPr="00C90058">
        <w:rPr>
          <w:i/>
          <w:szCs w:val="22"/>
          <w:lang w:val="fr-BE"/>
        </w:rPr>
        <w:t>,</w:t>
      </w:r>
      <w:r w:rsidRPr="00C90058">
        <w:rPr>
          <w:i/>
          <w:szCs w:val="22"/>
          <w:lang w:val="fr-BE"/>
        </w:rPr>
        <w:t xml:space="preserve"> le cas échéant</w:t>
      </w:r>
      <w:r w:rsidR="006F1829" w:rsidRPr="00C90058">
        <w:rPr>
          <w:i/>
          <w:szCs w:val="22"/>
          <w:lang w:val="fr-BE"/>
        </w:rPr>
        <w:t>,</w:t>
      </w:r>
      <w:r w:rsidRPr="00C90058">
        <w:rPr>
          <w:i/>
          <w:szCs w:val="22"/>
          <w:lang w:val="fr-BE"/>
        </w:rPr>
        <w:t xml:space="preserve"> approuver les augmentations tarifaires au-delà de l’indice</w:t>
      </w:r>
      <w:r w:rsidRPr="002F2215">
        <w:rPr>
          <w:i/>
          <w:szCs w:val="22"/>
          <w:lang w:val="fr-BE"/>
        </w:rPr>
        <w:t xml:space="preserve"> </w:t>
      </w:r>
      <w:r w:rsidRPr="00222E6A">
        <w:rPr>
          <w:i/>
          <w:szCs w:val="22"/>
          <w:lang w:val="fr-BE"/>
        </w:rPr>
        <w:t>médical.]</w:t>
      </w:r>
    </w:p>
    <w:p w14:paraId="08CA9B43" w14:textId="6606DFC1" w:rsidR="00B23AF7" w:rsidRDefault="00B23AF7" w:rsidP="00B23AF7">
      <w:pPr>
        <w:spacing w:line="240" w:lineRule="auto"/>
        <w:rPr>
          <w:szCs w:val="22"/>
          <w:lang w:val="fr-BE" w:eastAsia="en-GB"/>
        </w:rPr>
      </w:pPr>
    </w:p>
    <w:p w14:paraId="370C427D" w14:textId="77777777" w:rsidR="00174C07" w:rsidRPr="00174C07" w:rsidRDefault="00174C07" w:rsidP="00174C07">
      <w:pPr>
        <w:spacing w:line="240" w:lineRule="auto"/>
        <w:rPr>
          <w:szCs w:val="22"/>
          <w:lang w:val="fr-BE" w:eastAsia="en-GB"/>
        </w:rPr>
      </w:pPr>
      <w:r w:rsidRPr="00174C07">
        <w:rPr>
          <w:szCs w:val="22"/>
          <w:lang w:val="fr-BE" w:eastAsia="en-GB"/>
        </w:rPr>
        <w:t>Nous attirons également l’attention sur les éléments suivants:</w:t>
      </w:r>
    </w:p>
    <w:p w14:paraId="26BFD62D" w14:textId="6EBD5981" w:rsidR="00174C07" w:rsidRPr="003B0CE1" w:rsidRDefault="00174C07" w:rsidP="003B0CE1">
      <w:pPr>
        <w:pStyle w:val="BodyTextIndent3"/>
        <w:numPr>
          <w:ilvl w:val="0"/>
          <w:numId w:val="19"/>
        </w:numPr>
        <w:spacing w:after="0" w:line="240" w:lineRule="auto"/>
        <w:rPr>
          <w:szCs w:val="22"/>
          <w:lang w:val="fr-BE"/>
        </w:rPr>
      </w:pPr>
      <w:r>
        <w:rPr>
          <w:sz w:val="22"/>
          <w:szCs w:val="22"/>
          <w:lang w:val="fr-BE"/>
        </w:rPr>
        <w:t>L</w:t>
      </w:r>
      <w:r w:rsidRPr="003B0CE1">
        <w:rPr>
          <w:sz w:val="22"/>
          <w:szCs w:val="22"/>
          <w:lang w:val="fr-BE"/>
        </w:rPr>
        <w:t xml:space="preserve">es modèles sont continuellement revus et améliorés par </w:t>
      </w:r>
      <w:r w:rsidRPr="003B0CE1">
        <w:rPr>
          <w:i/>
          <w:iCs/>
          <w:sz w:val="22"/>
          <w:szCs w:val="22"/>
          <w:lang w:val="fr-BE"/>
        </w:rPr>
        <w:t>[identification de l’entité]</w:t>
      </w:r>
      <w:r w:rsidRPr="003B0CE1">
        <w:rPr>
          <w:sz w:val="22"/>
          <w:szCs w:val="22"/>
          <w:lang w:val="fr-BE"/>
        </w:rPr>
        <w:t xml:space="preserve">. Les changements de modèles à venir peuvent avoir un impact significatif sur les calculs effectués par </w:t>
      </w:r>
      <w:r w:rsidRPr="003B0CE1">
        <w:rPr>
          <w:i/>
          <w:iCs/>
          <w:sz w:val="22"/>
          <w:szCs w:val="22"/>
          <w:lang w:val="fr-BE"/>
        </w:rPr>
        <w:t>[identification de l’entité]</w:t>
      </w:r>
      <w:r>
        <w:rPr>
          <w:sz w:val="22"/>
          <w:szCs w:val="22"/>
          <w:lang w:val="fr-BE"/>
        </w:rPr>
        <w:t>.</w:t>
      </w:r>
    </w:p>
    <w:p w14:paraId="30C2CE80" w14:textId="3E34250B" w:rsidR="00174C07" w:rsidRPr="003B0CE1" w:rsidRDefault="00174C07" w:rsidP="003B0CE1">
      <w:pPr>
        <w:pStyle w:val="BodyTextIndent3"/>
        <w:numPr>
          <w:ilvl w:val="0"/>
          <w:numId w:val="19"/>
        </w:numPr>
        <w:spacing w:after="0" w:line="240" w:lineRule="auto"/>
        <w:rPr>
          <w:szCs w:val="22"/>
          <w:lang w:val="fr-BE"/>
        </w:rPr>
      </w:pPr>
      <w:r>
        <w:rPr>
          <w:sz w:val="22"/>
          <w:szCs w:val="22"/>
          <w:lang w:val="fr-BE"/>
        </w:rPr>
        <w:t>L</w:t>
      </w:r>
      <w:r w:rsidRPr="003B0CE1">
        <w:rPr>
          <w:sz w:val="22"/>
          <w:szCs w:val="22"/>
          <w:lang w:val="fr-BE"/>
        </w:rPr>
        <w:t xml:space="preserve">e calcul des provisions techniques est basé sur différentes hypothèses concernant des évolutions futures qui sont incertaines et qui sont hors du contrôle de </w:t>
      </w:r>
      <w:r w:rsidRPr="003B0CE1">
        <w:rPr>
          <w:i/>
          <w:iCs/>
          <w:sz w:val="22"/>
          <w:szCs w:val="22"/>
          <w:lang w:val="fr-BE"/>
        </w:rPr>
        <w:t>[identification de l’entité]</w:t>
      </w:r>
      <w:r w:rsidRPr="003B0CE1">
        <w:rPr>
          <w:sz w:val="22"/>
          <w:szCs w:val="22"/>
          <w:lang w:val="fr-BE"/>
        </w:rPr>
        <w:t xml:space="preserve">. Par conséquent, les cash-flows ainsi que les participations bénéficiaires réels peuvent varier considérablement de ceux calculés au </w:t>
      </w:r>
      <w:r w:rsidRPr="003B0CE1">
        <w:rPr>
          <w:i/>
          <w:iCs/>
          <w:sz w:val="22"/>
          <w:szCs w:val="22"/>
          <w:lang w:val="fr-BE"/>
        </w:rPr>
        <w:t>[JJ/MM/AAAA]</w:t>
      </w:r>
      <w:r w:rsidRPr="003B0CE1">
        <w:rPr>
          <w:sz w:val="22"/>
          <w:szCs w:val="22"/>
          <w:lang w:val="fr-BE"/>
        </w:rPr>
        <w:t>.</w:t>
      </w:r>
    </w:p>
    <w:p w14:paraId="0545DE20" w14:textId="77777777" w:rsidR="00174C07" w:rsidRPr="00C90058" w:rsidRDefault="00174C07" w:rsidP="00B23AF7">
      <w:pPr>
        <w:spacing w:line="240" w:lineRule="auto"/>
        <w:rPr>
          <w:szCs w:val="22"/>
          <w:lang w:val="fr-BE" w:eastAsia="en-GB"/>
        </w:rPr>
      </w:pPr>
    </w:p>
    <w:p w14:paraId="333FC8D4" w14:textId="06911678" w:rsidR="00B23AF7" w:rsidRPr="00C90058" w:rsidRDefault="00B23AF7" w:rsidP="00B23AF7">
      <w:pPr>
        <w:pStyle w:val="BodyTextIndent3"/>
        <w:spacing w:after="0"/>
        <w:ind w:left="0"/>
        <w:rPr>
          <w:b/>
          <w:i/>
          <w:iCs/>
          <w:sz w:val="22"/>
          <w:szCs w:val="22"/>
          <w:lang w:val="fr-FR"/>
        </w:rPr>
      </w:pPr>
      <w:r w:rsidRPr="00C90058">
        <w:rPr>
          <w:b/>
          <w:i/>
          <w:iCs/>
          <w:sz w:val="22"/>
          <w:szCs w:val="22"/>
          <w:lang w:val="fr-FR"/>
        </w:rPr>
        <w:t>Responsabilités [</w:t>
      </w:r>
      <w:r w:rsidRPr="00C90058">
        <w:rPr>
          <w:b/>
          <w:bCs/>
          <w:i/>
          <w:sz w:val="22"/>
          <w:szCs w:val="22"/>
          <w:lang w:val="fr-FR" w:eastAsia="nl-NL"/>
        </w:rPr>
        <w:t xml:space="preserve">« du comité de direction » ou de la « direction effective » selon le cas] et </w:t>
      </w:r>
      <w:r w:rsidRPr="00C90058">
        <w:rPr>
          <w:b/>
          <w:i/>
          <w:sz w:val="22"/>
          <w:szCs w:val="22"/>
          <w:lang w:val="fr-BE"/>
        </w:rPr>
        <w:t xml:space="preserve">du </w:t>
      </w:r>
      <w:r w:rsidR="0086486E" w:rsidRPr="00C90058">
        <w:rPr>
          <w:b/>
          <w:i/>
          <w:sz w:val="22"/>
          <w:szCs w:val="22"/>
          <w:lang w:val="fr-BE"/>
        </w:rPr>
        <w:t>c</w:t>
      </w:r>
      <w:r w:rsidR="00B862D2" w:rsidRPr="00C90058">
        <w:rPr>
          <w:b/>
          <w:i/>
          <w:sz w:val="22"/>
          <w:szCs w:val="22"/>
          <w:lang w:val="fr-BE"/>
        </w:rPr>
        <w:t>onseil d’administration</w:t>
      </w:r>
      <w:r w:rsidRPr="00C90058">
        <w:rPr>
          <w:b/>
          <w:i/>
          <w:sz w:val="22"/>
          <w:szCs w:val="22"/>
          <w:lang w:val="fr-BE"/>
        </w:rPr>
        <w:t>]</w:t>
      </w:r>
      <w:r w:rsidRPr="00C90058">
        <w:rPr>
          <w:b/>
          <w:i/>
          <w:iCs/>
          <w:sz w:val="22"/>
          <w:szCs w:val="22"/>
          <w:lang w:val="fr-BE"/>
        </w:rPr>
        <w:t xml:space="preserve"> </w:t>
      </w:r>
      <w:r w:rsidRPr="00C90058">
        <w:rPr>
          <w:b/>
          <w:i/>
          <w:iCs/>
          <w:sz w:val="22"/>
          <w:szCs w:val="22"/>
          <w:lang w:val="fr-FR"/>
        </w:rPr>
        <w:t xml:space="preserve">relatives </w:t>
      </w:r>
      <w:ins w:id="926" w:author="Veerle Sablon" w:date="2024-03-12T11:20:00Z">
        <w:r w:rsidR="00193E28">
          <w:rPr>
            <w:b/>
            <w:i/>
            <w:iCs/>
            <w:sz w:val="22"/>
            <w:szCs w:val="22"/>
            <w:lang w:val="fr-FR"/>
          </w:rPr>
          <w:t>à l’établissement des</w:t>
        </w:r>
      </w:ins>
      <w:del w:id="927" w:author="Veerle Sablon" w:date="2024-03-12T11:20:00Z">
        <w:r w:rsidRPr="00C90058" w:rsidDel="00193E28">
          <w:rPr>
            <w:b/>
            <w:i/>
            <w:iCs/>
            <w:sz w:val="22"/>
            <w:szCs w:val="22"/>
            <w:lang w:val="fr-FR"/>
          </w:rPr>
          <w:delText>aux</w:delText>
        </w:r>
      </w:del>
      <w:r w:rsidRPr="00C90058">
        <w:rPr>
          <w:b/>
          <w:i/>
          <w:iCs/>
          <w:sz w:val="22"/>
          <w:szCs w:val="22"/>
          <w:lang w:val="fr-FR"/>
        </w:rPr>
        <w:t xml:space="preserve"> informations financières périodiques</w:t>
      </w:r>
      <w:del w:id="928" w:author="Veerle Sablon" w:date="2024-03-12T11:20:00Z">
        <w:r w:rsidRPr="00C90058" w:rsidDel="00193E28">
          <w:rPr>
            <w:b/>
            <w:i/>
            <w:iCs/>
            <w:sz w:val="22"/>
            <w:szCs w:val="22"/>
            <w:lang w:val="fr-FR"/>
          </w:rPr>
          <w:delText xml:space="preserve"> de fin d’exercice </w:delText>
        </w:r>
        <w:r w:rsidR="004603E9" w:rsidRPr="00C90058" w:rsidDel="00193E28">
          <w:rPr>
            <w:b/>
            <w:i/>
            <w:iCs/>
            <w:sz w:val="22"/>
            <w:szCs w:val="22"/>
            <w:lang w:val="fr-FR"/>
          </w:rPr>
          <w:delText>comptable</w:delText>
        </w:r>
      </w:del>
    </w:p>
    <w:p w14:paraId="31084309" w14:textId="77777777" w:rsidR="00B23AF7" w:rsidRPr="00C90058" w:rsidRDefault="00B23AF7" w:rsidP="00B23AF7">
      <w:pPr>
        <w:pStyle w:val="BodyTextIndent3"/>
        <w:spacing w:after="0"/>
        <w:ind w:left="0"/>
        <w:rPr>
          <w:sz w:val="22"/>
          <w:szCs w:val="22"/>
          <w:lang w:val="fr-FR"/>
        </w:rPr>
      </w:pPr>
      <w:r w:rsidRPr="00C90058">
        <w:rPr>
          <w:b/>
          <w:i/>
          <w:iCs/>
          <w:sz w:val="22"/>
          <w:szCs w:val="22"/>
          <w:lang w:val="fr-FR"/>
        </w:rPr>
        <w:t xml:space="preserve"> </w:t>
      </w:r>
    </w:p>
    <w:p w14:paraId="250077D4" w14:textId="6C671620" w:rsidR="00B23AF7" w:rsidRPr="00C90058" w:rsidRDefault="00B23AF7" w:rsidP="00B23AF7">
      <w:pPr>
        <w:pStyle w:val="BodyTextIndent3"/>
        <w:spacing w:after="0"/>
        <w:ind w:left="0"/>
        <w:rPr>
          <w:sz w:val="22"/>
          <w:szCs w:val="22"/>
          <w:lang w:val="fr-BE"/>
        </w:rPr>
      </w:pPr>
      <w:r w:rsidRPr="00C90058">
        <w:rPr>
          <w:sz w:val="22"/>
          <w:szCs w:val="22"/>
          <w:lang w:val="fr-FR" w:eastAsia="nl-NL"/>
        </w:rPr>
        <w:t>Le [</w:t>
      </w:r>
      <w:r w:rsidRPr="00C90058">
        <w:rPr>
          <w:i/>
          <w:iCs/>
          <w:sz w:val="22"/>
          <w:szCs w:val="22"/>
          <w:lang w:val="fr-FR" w:eastAsia="nl-NL"/>
        </w:rPr>
        <w:t>« comité de direction » ou la « direction effective »</w:t>
      </w:r>
      <w:r w:rsidR="006046AC" w:rsidRPr="00C90058">
        <w:rPr>
          <w:i/>
          <w:iCs/>
          <w:sz w:val="22"/>
          <w:szCs w:val="22"/>
          <w:lang w:val="fr-FR" w:eastAsia="nl-NL"/>
        </w:rPr>
        <w:t>,</w:t>
      </w:r>
      <w:r w:rsidRPr="00C90058">
        <w:rPr>
          <w:i/>
          <w:iCs/>
          <w:sz w:val="22"/>
          <w:szCs w:val="22"/>
          <w:lang w:val="fr-FR" w:eastAsia="nl-NL"/>
        </w:rPr>
        <w:t xml:space="preserve"> selon le cas]</w:t>
      </w:r>
      <w:r w:rsidRPr="00C90058">
        <w:rPr>
          <w:sz w:val="22"/>
          <w:szCs w:val="22"/>
          <w:lang w:val="fr-FR" w:eastAsia="nl-NL"/>
        </w:rPr>
        <w:t xml:space="preserve"> </w:t>
      </w:r>
      <w:r w:rsidRPr="00C90058">
        <w:rPr>
          <w:sz w:val="22"/>
          <w:szCs w:val="22"/>
          <w:lang w:val="fr-BE"/>
        </w:rPr>
        <w:t>est responsable de l'établissement des informations financières périodiques conformément</w:t>
      </w:r>
      <w:r w:rsidRPr="00193E28">
        <w:rPr>
          <w:sz w:val="22"/>
          <w:szCs w:val="22"/>
          <w:lang w:val="fr-BE"/>
        </w:rPr>
        <w:t xml:space="preserve"> </w:t>
      </w:r>
      <w:ins w:id="929" w:author="Veerle Sablon" w:date="2024-03-12T11:21:00Z">
        <w:r w:rsidR="00193E28" w:rsidRPr="00193E28">
          <w:rPr>
            <w:sz w:val="22"/>
            <w:szCs w:val="22"/>
            <w:lang w:val="fr-BE"/>
            <w:rPrChange w:id="930" w:author="Veerle Sablon" w:date="2024-03-12T11:21:00Z">
              <w:rPr>
                <w:szCs w:val="22"/>
                <w:lang w:val="fr-BE"/>
              </w:rPr>
            </w:rPrChange>
          </w:rPr>
          <w:t>aux</w:t>
        </w:r>
        <w:r w:rsidR="00193E28" w:rsidRPr="00193E28">
          <w:rPr>
            <w:sz w:val="22"/>
            <w:szCs w:val="22"/>
            <w:lang w:val="fr-FR"/>
            <w:rPrChange w:id="931" w:author="Veerle Sablon" w:date="2024-03-12T11:21:00Z">
              <w:rPr>
                <w:szCs w:val="22"/>
                <w:lang w:val="fr-FR"/>
              </w:rPr>
            </w:rPrChange>
          </w:rPr>
          <w:t xml:space="preserve"> </w:t>
        </w:r>
        <w:r w:rsidR="00193E28" w:rsidRPr="00193E28">
          <w:rPr>
            <w:sz w:val="22"/>
            <w:szCs w:val="22"/>
            <w:lang w:val="fr-BE"/>
            <w:rPrChange w:id="932" w:author="Veerle Sablon" w:date="2024-03-12T11:21:00Z">
              <w:rPr>
                <w:szCs w:val="22"/>
                <w:lang w:val="fr-BE"/>
              </w:rPr>
            </w:rPrChange>
          </w:rPr>
          <w:t>prescriptions prévues par ou en vertu de la Loi de Contrôle, aux mesures d'exécution de la Directive 2009/138/CE</w:t>
        </w:r>
        <w:r w:rsidR="00193E28" w:rsidRPr="00193E28">
          <w:rPr>
            <w:sz w:val="22"/>
            <w:szCs w:val="22"/>
            <w:lang w:val="fr-BE"/>
            <w:rPrChange w:id="933" w:author="Veerle Sablon" w:date="2024-03-12T11:21:00Z">
              <w:rPr>
                <w:szCs w:val="22"/>
                <w:lang w:val="fr-BE"/>
              </w:rPr>
            </w:rPrChange>
          </w:rPr>
          <w:t xml:space="preserve"> et </w:t>
        </w:r>
      </w:ins>
      <w:r w:rsidRPr="00C90058">
        <w:rPr>
          <w:sz w:val="22"/>
          <w:szCs w:val="22"/>
          <w:lang w:val="fr-BE"/>
        </w:rPr>
        <w:t xml:space="preserve">aux instructions de la BNB, ainsi que de la mise en place et </w:t>
      </w:r>
      <w:r w:rsidR="00494248">
        <w:rPr>
          <w:sz w:val="22"/>
          <w:szCs w:val="22"/>
          <w:lang w:val="fr-BE"/>
        </w:rPr>
        <w:t>du</w:t>
      </w:r>
      <w:r w:rsidRPr="00C90058">
        <w:rPr>
          <w:sz w:val="22"/>
          <w:szCs w:val="22"/>
          <w:lang w:val="fr-BE"/>
        </w:rPr>
        <w:t xml:space="preserve"> maintien du contrôle interne que </w:t>
      </w:r>
      <w:r w:rsidRPr="00C90058">
        <w:rPr>
          <w:sz w:val="22"/>
          <w:szCs w:val="22"/>
          <w:lang w:val="fr-FR" w:eastAsia="nl-NL"/>
        </w:rPr>
        <w:t xml:space="preserve">le </w:t>
      </w:r>
      <w:r w:rsidRPr="00C90058">
        <w:rPr>
          <w:i/>
          <w:iCs/>
          <w:sz w:val="22"/>
          <w:szCs w:val="22"/>
          <w:lang w:val="fr-FR" w:eastAsia="nl-NL"/>
        </w:rPr>
        <w:t>[« comité de direction » ou « la direction effective » selon le cas]</w:t>
      </w:r>
      <w:r w:rsidR="006046AC" w:rsidRPr="00C90058">
        <w:rPr>
          <w:i/>
          <w:iCs/>
          <w:sz w:val="22"/>
          <w:szCs w:val="22"/>
          <w:lang w:val="fr-FR" w:eastAsia="nl-NL"/>
        </w:rPr>
        <w:t xml:space="preserve"> </w:t>
      </w:r>
      <w:r w:rsidRPr="00C90058">
        <w:rPr>
          <w:sz w:val="22"/>
          <w:szCs w:val="22"/>
          <w:lang w:val="fr-BE"/>
        </w:rPr>
        <w:t>estime nécessaire à l’établissement d</w:t>
      </w:r>
      <w:r w:rsidR="00494248">
        <w:rPr>
          <w:sz w:val="22"/>
          <w:szCs w:val="22"/>
          <w:lang w:val="fr-BE"/>
        </w:rPr>
        <w:t>’</w:t>
      </w:r>
      <w:r w:rsidRPr="00C90058">
        <w:rPr>
          <w:sz w:val="22"/>
          <w:szCs w:val="22"/>
          <w:lang w:val="fr-BE"/>
        </w:rPr>
        <w:t>informations financières périodiques ne comportant pas d’anomalies significatives, que celles-ci proviennent de fraudes ou résultent d’erreurs.</w:t>
      </w:r>
    </w:p>
    <w:p w14:paraId="1E01C567" w14:textId="77777777" w:rsidR="00B23AF7" w:rsidRPr="00C90058" w:rsidRDefault="00B23AF7" w:rsidP="00B23AF7">
      <w:pPr>
        <w:pStyle w:val="BodyTextIndent3"/>
        <w:spacing w:after="0"/>
        <w:ind w:left="0"/>
        <w:rPr>
          <w:sz w:val="22"/>
          <w:szCs w:val="22"/>
          <w:lang w:val="fr-BE"/>
        </w:rPr>
      </w:pPr>
    </w:p>
    <w:p w14:paraId="44FEBB89" w14:textId="1879DABE"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informations financière</w:t>
      </w:r>
      <w:r w:rsidR="006046AC" w:rsidRPr="00C90058">
        <w:rPr>
          <w:sz w:val="22"/>
          <w:szCs w:val="22"/>
          <w:lang w:val="fr-BE"/>
        </w:rPr>
        <w:t>s</w:t>
      </w:r>
      <w:r w:rsidRPr="00C90058">
        <w:rPr>
          <w:sz w:val="22"/>
          <w:szCs w:val="22"/>
          <w:lang w:val="fr-BE"/>
        </w:rPr>
        <w:t xml:space="preserve"> périodiques, la responsabilité incombe </w:t>
      </w:r>
      <w:r w:rsidRPr="00C90058">
        <w:rPr>
          <w:i/>
          <w:iCs/>
          <w:sz w:val="22"/>
          <w:szCs w:val="22"/>
          <w:lang w:val="fr-BE"/>
        </w:rPr>
        <w:t>[« à la direction effective » ou « au comité de direction », selon le cas]</w:t>
      </w:r>
      <w:r w:rsidRPr="00C90058">
        <w:rPr>
          <w:sz w:val="22"/>
          <w:szCs w:val="22"/>
          <w:lang w:val="fr-BE"/>
        </w:rPr>
        <w:t xml:space="preserve"> d’évaluer la capacité de l</w:t>
      </w:r>
      <w:r w:rsidR="006046AC"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le comité de direction » ou « la direction effective »</w:t>
      </w:r>
      <w:r w:rsidR="00C0761D" w:rsidRPr="00C90058">
        <w:rPr>
          <w:i/>
          <w:iCs/>
          <w:sz w:val="22"/>
          <w:szCs w:val="22"/>
          <w:lang w:val="fr-BE"/>
        </w:rPr>
        <w:t>,</w:t>
      </w:r>
      <w:r w:rsidRPr="00C90058">
        <w:rPr>
          <w:i/>
          <w:iCs/>
          <w:sz w:val="22"/>
          <w:szCs w:val="22"/>
          <w:lang w:val="fr-BE"/>
        </w:rPr>
        <w:t xml:space="preserve"> selon le cas] </w:t>
      </w:r>
      <w:r w:rsidRPr="00C90058">
        <w:rPr>
          <w:sz w:val="22"/>
          <w:szCs w:val="22"/>
          <w:lang w:val="fr-BE"/>
        </w:rPr>
        <w:t>a l’intention de mettre l</w:t>
      </w:r>
      <w:r w:rsidR="006046AC"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7B6D5CAB" w14:textId="77777777" w:rsidR="00B23AF7" w:rsidRPr="00C90058" w:rsidRDefault="00B23AF7" w:rsidP="00B23AF7">
      <w:pPr>
        <w:pStyle w:val="BodyTextIndent3"/>
        <w:spacing w:after="0"/>
        <w:ind w:left="0"/>
        <w:rPr>
          <w:sz w:val="22"/>
          <w:szCs w:val="22"/>
          <w:lang w:val="fr-BE"/>
        </w:rPr>
      </w:pPr>
    </w:p>
    <w:p w14:paraId="2D890D86" w14:textId="6A61B10C"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w:t>
      </w:r>
      <w:ins w:id="934" w:author="Veerle Sablon" w:date="2024-03-12T11:00:00Z">
        <w:r w:rsidR="00C12E63" w:rsidRPr="0069532E">
          <w:rPr>
            <w:i/>
            <w:iCs/>
            <w:sz w:val="22"/>
            <w:szCs w:val="22"/>
            <w:lang w:val="fr-BE"/>
          </w:rPr>
          <w:t>[« au comité d’audit », « au conseil d’administration »</w:t>
        </w:r>
        <w:r w:rsidR="00C12E63" w:rsidRPr="00C12E63">
          <w:rPr>
            <w:i/>
            <w:iCs/>
            <w:sz w:val="22"/>
            <w:szCs w:val="22"/>
            <w:lang w:val="fr-FR" w:eastAsia="nl-NL"/>
          </w:rPr>
          <w:t xml:space="preserve"> </w:t>
        </w:r>
        <w:r w:rsidR="00C12E63">
          <w:rPr>
            <w:i/>
            <w:sz w:val="22"/>
            <w:szCs w:val="22"/>
            <w:lang w:val="fr-FR" w:eastAsia="nl-NL"/>
          </w:rPr>
          <w:t>ou « à la direction effective », selon le cas]</w:t>
        </w:r>
      </w:ins>
      <w:del w:id="935" w:author="Veerle Sablon" w:date="2024-03-12T11:00:00Z">
        <w:r w:rsidRPr="00C90058" w:rsidDel="00C12E63">
          <w:rPr>
            <w:sz w:val="22"/>
            <w:szCs w:val="22"/>
            <w:lang w:val="fr-BE"/>
          </w:rPr>
          <w:delText xml:space="preserve">au </w:delText>
        </w:r>
        <w:r w:rsidR="00C0761D" w:rsidRPr="00C90058" w:rsidDel="00C12E63">
          <w:rPr>
            <w:sz w:val="22"/>
            <w:szCs w:val="22"/>
            <w:lang w:val="fr-BE"/>
          </w:rPr>
          <w:delText>c</w:delText>
        </w:r>
        <w:r w:rsidR="00B862D2" w:rsidRPr="00C90058" w:rsidDel="00C12E63">
          <w:rPr>
            <w:sz w:val="22"/>
            <w:szCs w:val="22"/>
            <w:lang w:val="fr-BE"/>
          </w:rPr>
          <w:delText>onseil d’administration</w:delText>
        </w:r>
      </w:del>
      <w:r w:rsidRPr="00C90058">
        <w:rPr>
          <w:sz w:val="22"/>
          <w:szCs w:val="22"/>
          <w:lang w:val="fr-FR" w:eastAsia="nl-NL"/>
        </w:rPr>
        <w:t xml:space="preserve"> </w:t>
      </w:r>
      <w:r w:rsidRPr="00C90058">
        <w:rPr>
          <w:sz w:val="22"/>
          <w:szCs w:val="22"/>
          <w:lang w:val="fr-BE"/>
        </w:rPr>
        <w:t>de surveiller le processus d’information financière de l’entité.</w:t>
      </w:r>
    </w:p>
    <w:p w14:paraId="7DD89BD4" w14:textId="77777777" w:rsidR="00B23AF7" w:rsidRPr="00C90058" w:rsidRDefault="00B23AF7" w:rsidP="00B23AF7">
      <w:pPr>
        <w:pStyle w:val="BodyTextIndent3"/>
        <w:spacing w:after="0"/>
        <w:ind w:left="0"/>
        <w:rPr>
          <w:sz w:val="22"/>
          <w:szCs w:val="22"/>
          <w:lang w:val="fr-BE"/>
        </w:rPr>
      </w:pPr>
    </w:p>
    <w:p w14:paraId="79DEFF29" w14:textId="212343A2" w:rsidR="00B23AF7" w:rsidRPr="00C90058" w:rsidRDefault="00B23AF7" w:rsidP="00B23AF7">
      <w:pPr>
        <w:rPr>
          <w:b/>
          <w:i/>
          <w:szCs w:val="22"/>
          <w:lang w:val="fr-FR"/>
        </w:rPr>
      </w:pPr>
      <w:r w:rsidRPr="00C90058">
        <w:rPr>
          <w:b/>
          <w:i/>
          <w:szCs w:val="22"/>
          <w:lang w:val="fr-FR"/>
        </w:rPr>
        <w:t xml:space="preserve">Responsabilités du </w:t>
      </w:r>
      <w:r w:rsidR="00C0761D" w:rsidRPr="00C90058">
        <w:rPr>
          <w:b/>
          <w:i/>
          <w:szCs w:val="22"/>
          <w:lang w:val="fr-FR"/>
        </w:rPr>
        <w:t>[« </w:t>
      </w:r>
      <w:r w:rsidRPr="00C90058">
        <w:rPr>
          <w:b/>
          <w:i/>
          <w:szCs w:val="22"/>
          <w:lang w:val="fr-FR"/>
        </w:rPr>
        <w:t>Commissaire</w:t>
      </w:r>
      <w:r w:rsidR="00C0761D" w:rsidRPr="00C90058">
        <w:rPr>
          <w:b/>
          <w:i/>
          <w:szCs w:val="22"/>
          <w:lang w:val="fr-FR"/>
        </w:rPr>
        <w:t> </w:t>
      </w:r>
      <w:r w:rsidR="00494248">
        <w:rPr>
          <w:b/>
          <w:i/>
          <w:szCs w:val="22"/>
          <w:lang w:val="fr-FR"/>
        </w:rPr>
        <w:t xml:space="preserve">Agréé </w:t>
      </w:r>
      <w:r w:rsidR="00C0761D" w:rsidRPr="00C90058">
        <w:rPr>
          <w:b/>
          <w:i/>
          <w:szCs w:val="22"/>
          <w:lang w:val="fr-FR"/>
        </w:rPr>
        <w:t xml:space="preserve">» </w:t>
      </w:r>
      <w:r w:rsidR="00C0761D" w:rsidRPr="00C90058">
        <w:rPr>
          <w:b/>
          <w:i/>
          <w:szCs w:val="22"/>
          <w:lang w:val="fr-FR" w:eastAsia="en-GB"/>
        </w:rPr>
        <w:t>ou « R</w:t>
      </w:r>
      <w:r w:rsidR="00502013">
        <w:rPr>
          <w:b/>
          <w:i/>
          <w:szCs w:val="22"/>
          <w:lang w:val="fr-FR" w:eastAsia="en-GB"/>
        </w:rPr>
        <w:t>éviseur</w:t>
      </w:r>
      <w:r w:rsidR="00C0761D" w:rsidRPr="00C90058">
        <w:rPr>
          <w:b/>
          <w:i/>
          <w:szCs w:val="22"/>
          <w:lang w:val="fr-FR" w:eastAsia="en-GB"/>
        </w:rPr>
        <w:t xml:space="preserve"> Agréé », selon le cas]</w:t>
      </w:r>
      <w:r w:rsidRPr="00C90058">
        <w:rPr>
          <w:b/>
          <w:i/>
          <w:szCs w:val="22"/>
          <w:lang w:val="fr-FR"/>
        </w:rPr>
        <w:t xml:space="preserve"> relatives à l’audit des informations financières périodiques</w:t>
      </w:r>
      <w:del w:id="936" w:author="Veerle Sablon" w:date="2024-03-12T11:21:00Z">
        <w:r w:rsidRPr="00C90058" w:rsidDel="00E31FEA">
          <w:rPr>
            <w:b/>
            <w:i/>
            <w:szCs w:val="22"/>
            <w:lang w:val="fr-FR"/>
          </w:rPr>
          <w:delText xml:space="preserve"> de fin d’exercice </w:delText>
        </w:r>
        <w:r w:rsidR="00E70291" w:rsidRPr="00C90058" w:rsidDel="00E31FEA">
          <w:rPr>
            <w:b/>
            <w:i/>
            <w:szCs w:val="22"/>
            <w:lang w:val="fr-FR"/>
          </w:rPr>
          <w:delText>comptable</w:delText>
        </w:r>
      </w:del>
    </w:p>
    <w:p w14:paraId="7AEFBE81" w14:textId="77777777" w:rsidR="00B23AF7" w:rsidRPr="00C90058" w:rsidRDefault="00B23AF7" w:rsidP="00B23AF7">
      <w:pPr>
        <w:pStyle w:val="BodyTextIndent3"/>
        <w:spacing w:after="0"/>
        <w:ind w:left="0"/>
        <w:rPr>
          <w:sz w:val="22"/>
          <w:szCs w:val="22"/>
          <w:lang w:val="fr-BE"/>
        </w:rPr>
      </w:pPr>
    </w:p>
    <w:p w14:paraId="5A6C4962" w14:textId="50EB9421" w:rsidR="00B23AF7" w:rsidRPr="00C90058" w:rsidRDefault="00B23AF7" w:rsidP="00B23AF7">
      <w:pPr>
        <w:pStyle w:val="BodyTextIndent3"/>
        <w:spacing w:after="0"/>
        <w:ind w:left="0"/>
        <w:rPr>
          <w:sz w:val="22"/>
          <w:szCs w:val="22"/>
          <w:lang w:val="fr-BE"/>
        </w:rPr>
      </w:pPr>
      <w:r w:rsidRPr="00C90058">
        <w:rPr>
          <w:sz w:val="22"/>
          <w:szCs w:val="22"/>
          <w:lang w:val="fr-BE"/>
        </w:rPr>
        <w:t xml:space="preserve">Nos objectifs sont d’obtenir l’assurance raisonnable que les informations financières périodiques prises dans leur ensemble ne comportent pas d’anomalies significatives, que celles-ci proviennent de fraudes ou résultent </w:t>
      </w:r>
      <w:r w:rsidRPr="00C90058">
        <w:rPr>
          <w:sz w:val="22"/>
          <w:szCs w:val="22"/>
          <w:lang w:val="fr-BE"/>
        </w:rPr>
        <w:lastRenderedPageBreak/>
        <w:t>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860FED">
        <w:rPr>
          <w:sz w:val="22"/>
          <w:szCs w:val="22"/>
          <w:lang w:val="fr-BE"/>
        </w:rPr>
        <w:t>’</w:t>
      </w:r>
      <w:r w:rsidRPr="00C90058">
        <w:rPr>
          <w:sz w:val="22"/>
          <w:szCs w:val="22"/>
          <w:lang w:val="fr-BE"/>
        </w:rPr>
        <w:t>on peut raisonnablement s’attendre à ce qu’elles puissent, prises individuellement ou en cumulé, influencer les décisions que les utilisateurs des</w:t>
      </w:r>
      <w:r w:rsidRPr="00C90058">
        <w:rPr>
          <w:sz w:val="22"/>
          <w:szCs w:val="22"/>
          <w:lang w:val="fr-FR"/>
        </w:rPr>
        <w:t xml:space="preserve"> </w:t>
      </w:r>
      <w:r w:rsidRPr="00C90058">
        <w:rPr>
          <w:sz w:val="22"/>
          <w:szCs w:val="22"/>
          <w:lang w:val="fr-BE"/>
        </w:rPr>
        <w:t>informations financières périodiques prennent en se fondant sur celles-ci.</w:t>
      </w:r>
    </w:p>
    <w:p w14:paraId="5237E775" w14:textId="77777777" w:rsidR="002979A0" w:rsidRDefault="002979A0" w:rsidP="002979A0">
      <w:pPr>
        <w:pStyle w:val="BodyTextIndent3"/>
        <w:spacing w:after="0"/>
        <w:ind w:left="0"/>
        <w:jc w:val="both"/>
        <w:rPr>
          <w:sz w:val="22"/>
          <w:szCs w:val="22"/>
          <w:lang w:val="fr-BE"/>
        </w:rPr>
      </w:pPr>
    </w:p>
    <w:p w14:paraId="0BBF947D" w14:textId="1DE15CD4" w:rsidR="002979A0" w:rsidRDefault="002979A0" w:rsidP="002979A0">
      <w:pPr>
        <w:pStyle w:val="BodyTextIndent3"/>
        <w:spacing w:after="0"/>
        <w:ind w:left="0"/>
        <w:jc w:val="both"/>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 xml:space="preserve">L’étendue du contrôle </w:t>
      </w:r>
      <w:ins w:id="937" w:author="Veerle Sablon" w:date="2024-03-12T11:23:00Z">
        <w:r w:rsidR="0077335F">
          <w:rPr>
            <w:sz w:val="22"/>
            <w:szCs w:val="22"/>
            <w:lang w:val="fr-BE"/>
          </w:rPr>
          <w:t>des informations financières</w:t>
        </w:r>
      </w:ins>
      <w:ins w:id="938" w:author="Veerle Sablon" w:date="2024-03-12T11:24:00Z">
        <w:r w:rsidR="0077335F">
          <w:rPr>
            <w:sz w:val="22"/>
            <w:szCs w:val="22"/>
            <w:lang w:val="fr-BE"/>
          </w:rPr>
          <w:t xml:space="preserve"> périodiques </w:t>
        </w:r>
      </w:ins>
      <w:r w:rsidRPr="008C1F45">
        <w:rPr>
          <w:sz w:val="22"/>
          <w:szCs w:val="22"/>
          <w:lang w:val="fr-BE"/>
        </w:rPr>
        <w:t>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ins w:id="939" w:author="Veerle Sablon" w:date="2024-03-12T11:25:00Z">
        <w:r w:rsidR="0077335F" w:rsidRPr="00C90058">
          <w:rPr>
            <w:sz w:val="22"/>
            <w:szCs w:val="22"/>
            <w:lang w:val="fr-FR" w:eastAsia="nl-NL"/>
          </w:rPr>
          <w:t>[</w:t>
        </w:r>
        <w:r w:rsidR="0077335F" w:rsidRPr="00C90058">
          <w:rPr>
            <w:i/>
            <w:iCs/>
            <w:sz w:val="22"/>
            <w:szCs w:val="22"/>
            <w:lang w:val="fr-FR" w:eastAsia="nl-NL"/>
          </w:rPr>
          <w:t>« </w:t>
        </w:r>
        <w:r w:rsidR="0077335F">
          <w:rPr>
            <w:i/>
            <w:iCs/>
            <w:sz w:val="22"/>
            <w:szCs w:val="22"/>
            <w:lang w:val="fr-FR" w:eastAsia="nl-NL"/>
          </w:rPr>
          <w:t xml:space="preserve">le </w:t>
        </w:r>
        <w:r w:rsidR="0077335F" w:rsidRPr="00C90058">
          <w:rPr>
            <w:i/>
            <w:iCs/>
            <w:sz w:val="22"/>
            <w:szCs w:val="22"/>
            <w:lang w:val="fr-FR" w:eastAsia="nl-NL"/>
          </w:rPr>
          <w:t xml:space="preserve">comité de direction » ou « </w:t>
        </w:r>
        <w:r w:rsidR="0077335F">
          <w:rPr>
            <w:i/>
            <w:iCs/>
            <w:sz w:val="22"/>
            <w:szCs w:val="22"/>
            <w:lang w:val="fr-FR" w:eastAsia="nl-NL"/>
          </w:rPr>
          <w:t xml:space="preserve">la </w:t>
        </w:r>
        <w:r w:rsidR="0077335F" w:rsidRPr="00C90058">
          <w:rPr>
            <w:i/>
            <w:iCs/>
            <w:sz w:val="22"/>
            <w:szCs w:val="22"/>
            <w:lang w:val="fr-FR" w:eastAsia="nl-NL"/>
          </w:rPr>
          <w:t>direction effective », selon le cas]</w:t>
        </w:r>
      </w:ins>
      <w:del w:id="940" w:author="Veerle Sablon" w:date="2024-03-12T11:25:00Z">
        <w:r w:rsidDel="0077335F">
          <w:rPr>
            <w:sz w:val="22"/>
            <w:szCs w:val="22"/>
            <w:lang w:val="fr-BE"/>
          </w:rPr>
          <w:delText>la direction effective</w:delText>
        </w:r>
      </w:del>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ins w:id="941" w:author="Veerle Sablon" w:date="2024-03-12T11:25:00Z">
        <w:r w:rsidR="0077335F" w:rsidRPr="00C90058">
          <w:rPr>
            <w:sz w:val="22"/>
            <w:szCs w:val="22"/>
            <w:lang w:val="fr-FR" w:eastAsia="nl-NL"/>
          </w:rPr>
          <w:t>[</w:t>
        </w:r>
        <w:r w:rsidR="0077335F" w:rsidRPr="00C90058">
          <w:rPr>
            <w:i/>
            <w:iCs/>
            <w:sz w:val="22"/>
            <w:szCs w:val="22"/>
            <w:lang w:val="fr-FR" w:eastAsia="nl-NL"/>
          </w:rPr>
          <w:t>« </w:t>
        </w:r>
        <w:r w:rsidR="0077335F">
          <w:rPr>
            <w:i/>
            <w:iCs/>
            <w:sz w:val="22"/>
            <w:szCs w:val="22"/>
            <w:lang w:val="fr-FR" w:eastAsia="nl-NL"/>
          </w:rPr>
          <w:t xml:space="preserve">le </w:t>
        </w:r>
        <w:r w:rsidR="0077335F" w:rsidRPr="00C90058">
          <w:rPr>
            <w:i/>
            <w:iCs/>
            <w:sz w:val="22"/>
            <w:szCs w:val="22"/>
            <w:lang w:val="fr-FR" w:eastAsia="nl-NL"/>
          </w:rPr>
          <w:t xml:space="preserve">comité de direction » ou « </w:t>
        </w:r>
        <w:r w:rsidR="0077335F">
          <w:rPr>
            <w:i/>
            <w:iCs/>
            <w:sz w:val="22"/>
            <w:szCs w:val="22"/>
            <w:lang w:val="fr-FR" w:eastAsia="nl-NL"/>
          </w:rPr>
          <w:t xml:space="preserve">la </w:t>
        </w:r>
        <w:r w:rsidR="0077335F" w:rsidRPr="00C90058">
          <w:rPr>
            <w:i/>
            <w:iCs/>
            <w:sz w:val="22"/>
            <w:szCs w:val="22"/>
            <w:lang w:val="fr-FR" w:eastAsia="nl-NL"/>
          </w:rPr>
          <w:t>direction effective », selon le cas]</w:t>
        </w:r>
      </w:ins>
      <w:del w:id="942" w:author="Veerle Sablon" w:date="2024-03-12T11:25:00Z">
        <w:r w:rsidDel="0077335F">
          <w:rPr>
            <w:sz w:val="22"/>
            <w:szCs w:val="22"/>
            <w:lang w:val="fr-BE"/>
          </w:rPr>
          <w:delText>la direction effective</w:delText>
        </w:r>
      </w:del>
      <w:r w:rsidRPr="008C1F45">
        <w:rPr>
          <w:sz w:val="22"/>
          <w:szCs w:val="22"/>
          <w:lang w:val="fr-BE"/>
        </w:rPr>
        <w:t xml:space="preserve"> du principe comptable de continuité d’exploitation sont décrites ci-après.</w:t>
      </w:r>
    </w:p>
    <w:p w14:paraId="07480B72" w14:textId="77777777" w:rsidR="00B23AF7" w:rsidRPr="00C90058" w:rsidRDefault="00B23AF7" w:rsidP="00B23AF7">
      <w:pPr>
        <w:pStyle w:val="BodyTextIndent3"/>
        <w:spacing w:after="0"/>
        <w:ind w:left="0"/>
        <w:rPr>
          <w:sz w:val="22"/>
          <w:szCs w:val="22"/>
          <w:lang w:val="fr-BE"/>
        </w:rPr>
      </w:pPr>
    </w:p>
    <w:p w14:paraId="71EBDBE5"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05FC4F9" w14:textId="77777777" w:rsidR="00B23AF7" w:rsidRPr="00C90058" w:rsidRDefault="00B23AF7" w:rsidP="00B23AF7">
      <w:pPr>
        <w:pStyle w:val="BodyTextIndent3"/>
        <w:spacing w:after="0"/>
        <w:ind w:left="0"/>
        <w:rPr>
          <w:sz w:val="22"/>
          <w:szCs w:val="22"/>
          <w:lang w:val="fr-BE"/>
        </w:rPr>
      </w:pPr>
    </w:p>
    <w:p w14:paraId="751443C5" w14:textId="77777777"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identifions et évaluons les risques que les informations financières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578C911" w14:textId="77777777" w:rsidR="00B23AF7" w:rsidRPr="00C90058" w:rsidRDefault="00B23AF7" w:rsidP="00B23AF7">
      <w:pPr>
        <w:pStyle w:val="BodyTextIndent3"/>
        <w:spacing w:after="0" w:line="240" w:lineRule="auto"/>
        <w:ind w:left="720"/>
        <w:rPr>
          <w:sz w:val="22"/>
          <w:szCs w:val="22"/>
          <w:lang w:val="fr-BE"/>
        </w:rPr>
      </w:pPr>
    </w:p>
    <w:p w14:paraId="25C653A4" w14:textId="03CEFD22"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FB573B" w:rsidRPr="00C90058">
        <w:rPr>
          <w:sz w:val="22"/>
          <w:szCs w:val="22"/>
          <w:lang w:val="fr-BE"/>
        </w:rPr>
        <w:t>’entité</w:t>
      </w:r>
      <w:r w:rsidRPr="00C90058">
        <w:rPr>
          <w:sz w:val="22"/>
          <w:szCs w:val="22"/>
          <w:lang w:val="fr-BE"/>
        </w:rPr>
        <w:t>;</w:t>
      </w:r>
    </w:p>
    <w:p w14:paraId="4483727A" w14:textId="77777777" w:rsidR="00B23AF7" w:rsidRPr="00C90058" w:rsidRDefault="00B23AF7" w:rsidP="00B23AF7">
      <w:pPr>
        <w:pStyle w:val="BodyTextIndent3"/>
        <w:spacing w:after="0" w:line="240" w:lineRule="auto"/>
        <w:ind w:left="0"/>
        <w:rPr>
          <w:sz w:val="22"/>
          <w:szCs w:val="22"/>
          <w:lang w:val="fr-BE"/>
        </w:rPr>
      </w:pPr>
    </w:p>
    <w:p w14:paraId="01CB7922" w14:textId="74336FFF"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apprécions le caractère approprié des méthodes comptables retenues et le caractère raisonnable des estimations comptables faites par</w:t>
      </w:r>
      <w:r w:rsidR="00FB573B" w:rsidRPr="00C90058">
        <w:rPr>
          <w:sz w:val="22"/>
          <w:szCs w:val="22"/>
          <w:lang w:val="fr-BE"/>
        </w:rPr>
        <w:t xml:space="preserve"> [</w:t>
      </w:r>
      <w:r w:rsidRPr="00C90058">
        <w:rPr>
          <w:i/>
          <w:sz w:val="22"/>
          <w:szCs w:val="22"/>
          <w:lang w:val="fr-FR" w:eastAsia="nl-NL"/>
        </w:rPr>
        <w:t>« </w:t>
      </w:r>
      <w:r w:rsidR="00FB573B" w:rsidRPr="00C90058">
        <w:rPr>
          <w:i/>
          <w:sz w:val="22"/>
          <w:szCs w:val="22"/>
          <w:lang w:val="fr-FR" w:eastAsia="nl-NL"/>
        </w:rPr>
        <w:t xml:space="preserve">le </w:t>
      </w:r>
      <w:r w:rsidRPr="00C90058">
        <w:rPr>
          <w:i/>
          <w:sz w:val="22"/>
          <w:szCs w:val="22"/>
          <w:lang w:val="fr-FR" w:eastAsia="nl-NL"/>
        </w:rPr>
        <w:t>comité de direction » ou « la direction effective » selon le cas</w:t>
      </w:r>
      <w:r w:rsidR="00FB573B" w:rsidRPr="00C90058">
        <w:rPr>
          <w:i/>
          <w:sz w:val="22"/>
          <w:szCs w:val="22"/>
          <w:lang w:val="fr-FR" w:eastAsia="nl-NL"/>
        </w:rPr>
        <w:t>]</w:t>
      </w:r>
      <w:r w:rsidRPr="00C90058">
        <w:rPr>
          <w:sz w:val="22"/>
          <w:szCs w:val="22"/>
          <w:lang w:val="fr-BE"/>
        </w:rPr>
        <w:t>, de même que des informations fournies les concernant par [</w:t>
      </w:r>
      <w:r w:rsidR="00FC6B34" w:rsidRPr="00C90058">
        <w:rPr>
          <w:sz w:val="22"/>
          <w:szCs w:val="22"/>
          <w:lang w:val="fr-BE"/>
        </w:rPr>
        <w:t>« </w:t>
      </w:r>
      <w:r w:rsidRPr="00C90058">
        <w:rPr>
          <w:i/>
          <w:iCs/>
          <w:sz w:val="22"/>
          <w:szCs w:val="22"/>
          <w:lang w:val="fr-BE"/>
        </w:rPr>
        <w:t>ce dernier</w:t>
      </w:r>
      <w:r w:rsidR="00FC6B34" w:rsidRPr="00C90058">
        <w:rPr>
          <w:i/>
          <w:iCs/>
          <w:sz w:val="22"/>
          <w:szCs w:val="22"/>
          <w:lang w:val="fr-BE"/>
        </w:rPr>
        <w:t> »</w:t>
      </w:r>
      <w:r w:rsidRPr="00C90058">
        <w:rPr>
          <w:i/>
          <w:iCs/>
          <w:sz w:val="22"/>
          <w:szCs w:val="22"/>
          <w:lang w:val="fr-BE"/>
        </w:rPr>
        <w:t>/</w:t>
      </w:r>
      <w:r w:rsidR="00FC6B34" w:rsidRPr="00C90058">
        <w:rPr>
          <w:i/>
          <w:iCs/>
          <w:sz w:val="22"/>
          <w:szCs w:val="22"/>
          <w:lang w:val="fr-BE"/>
        </w:rPr>
        <w:t> « </w:t>
      </w:r>
      <w:r w:rsidRPr="00C90058">
        <w:rPr>
          <w:i/>
          <w:iCs/>
          <w:sz w:val="22"/>
          <w:szCs w:val="22"/>
          <w:lang w:val="fr-BE"/>
        </w:rPr>
        <w:t>cette dernière</w:t>
      </w:r>
      <w:r w:rsidR="00FC6B34" w:rsidRPr="00C90058">
        <w:rPr>
          <w:i/>
          <w:iCs/>
          <w:sz w:val="22"/>
          <w:szCs w:val="22"/>
          <w:lang w:val="fr-BE"/>
        </w:rPr>
        <w:t> »,</w:t>
      </w:r>
      <w:r w:rsidRPr="00C90058">
        <w:rPr>
          <w:i/>
          <w:iCs/>
          <w:sz w:val="22"/>
          <w:szCs w:val="22"/>
          <w:lang w:val="fr-BE"/>
        </w:rPr>
        <w:t xml:space="preserve"> selon le cas</w:t>
      </w:r>
      <w:r w:rsidRPr="00C90058">
        <w:rPr>
          <w:sz w:val="22"/>
          <w:szCs w:val="22"/>
          <w:lang w:val="fr-BE"/>
        </w:rPr>
        <w:t>];</w:t>
      </w:r>
    </w:p>
    <w:p w14:paraId="75F2B36A" w14:textId="77777777" w:rsidR="00B23AF7" w:rsidRPr="00C90058" w:rsidRDefault="00B23AF7" w:rsidP="00B23AF7">
      <w:pPr>
        <w:pStyle w:val="BodyTextIndent3"/>
        <w:spacing w:after="0" w:line="240" w:lineRule="auto"/>
        <w:ind w:left="0"/>
        <w:rPr>
          <w:sz w:val="22"/>
          <w:szCs w:val="22"/>
          <w:lang w:val="fr-BE"/>
        </w:rPr>
      </w:pPr>
    </w:p>
    <w:p w14:paraId="7AD9CDD6" w14:textId="745C76F4"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i/>
          <w:sz w:val="22"/>
          <w:szCs w:val="22"/>
          <w:lang w:val="fr-FR" w:eastAsia="nl-NL"/>
        </w:rPr>
        <w:t>[« </w:t>
      </w:r>
      <w:r w:rsidR="00860FED">
        <w:rPr>
          <w:i/>
          <w:sz w:val="22"/>
          <w:szCs w:val="22"/>
          <w:lang w:val="fr-FR" w:eastAsia="nl-NL"/>
        </w:rPr>
        <w:t xml:space="preserve">le </w:t>
      </w:r>
      <w:r w:rsidRPr="00C90058">
        <w:rPr>
          <w:i/>
          <w:sz w:val="22"/>
          <w:szCs w:val="22"/>
          <w:lang w:val="fr-FR" w:eastAsia="nl-NL"/>
        </w:rPr>
        <w:t>comité de direction »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FC6B34"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w:t>
      </w:r>
      <w:r w:rsidR="00E70291" w:rsidRPr="00C90058">
        <w:rPr>
          <w:sz w:val="22"/>
          <w:szCs w:val="22"/>
          <w:lang w:val="fr-BE"/>
        </w:rPr>
        <w:t>informations financières périodiques</w:t>
      </w:r>
      <w:r w:rsidR="00E70291" w:rsidRPr="00C90058" w:rsidDel="00E70291">
        <w:rPr>
          <w:sz w:val="22"/>
          <w:szCs w:val="22"/>
          <w:lang w:val="fr-BE"/>
        </w:rPr>
        <w:t xml:space="preserv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10BA83E8" w14:textId="77777777" w:rsidR="00B23AF7" w:rsidRPr="00C90058" w:rsidRDefault="00B23AF7" w:rsidP="00B23AF7">
      <w:pPr>
        <w:pStyle w:val="BodyTextIndent3"/>
        <w:spacing w:after="0"/>
        <w:rPr>
          <w:sz w:val="22"/>
          <w:szCs w:val="22"/>
          <w:lang w:val="fr-BE"/>
        </w:rPr>
      </w:pPr>
    </w:p>
    <w:p w14:paraId="5E6303D1" w14:textId="2D026DD1"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xml:space="preserve">« au comité de direction », « à la direction effective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860FED">
        <w:rPr>
          <w:sz w:val="22"/>
          <w:szCs w:val="22"/>
          <w:lang w:val="fr-BE"/>
        </w:rPr>
        <w:t>ta</w:t>
      </w:r>
      <w:r w:rsidRPr="00C90058">
        <w:rPr>
          <w:sz w:val="22"/>
          <w:szCs w:val="22"/>
          <w:lang w:val="fr-BE"/>
        </w:rPr>
        <w:t xml:space="preserve">tions importantes découlant de notre audit, y compris toute faiblesse significative </w:t>
      </w:r>
      <w:r w:rsidR="00494248">
        <w:rPr>
          <w:sz w:val="22"/>
          <w:szCs w:val="22"/>
          <w:lang w:val="fr-BE"/>
        </w:rPr>
        <w:t xml:space="preserve">identifiée </w:t>
      </w:r>
      <w:r w:rsidRPr="00C90058">
        <w:rPr>
          <w:sz w:val="22"/>
          <w:szCs w:val="22"/>
          <w:lang w:val="fr-BE"/>
        </w:rPr>
        <w:t xml:space="preserve">dans le contrôle interne. </w:t>
      </w:r>
    </w:p>
    <w:p w14:paraId="17964D08" w14:textId="77777777" w:rsidR="00B23AF7" w:rsidRPr="00C90058" w:rsidRDefault="00B23AF7" w:rsidP="00B23AF7">
      <w:pPr>
        <w:pStyle w:val="BodyTextIndent3"/>
        <w:spacing w:after="0"/>
        <w:ind w:left="0"/>
        <w:rPr>
          <w:sz w:val="22"/>
          <w:szCs w:val="22"/>
          <w:lang w:val="fr-BE"/>
        </w:rPr>
      </w:pPr>
    </w:p>
    <w:p w14:paraId="7C15F927" w14:textId="77777777" w:rsidR="00B23AF7" w:rsidRPr="00C90058" w:rsidRDefault="00B23AF7" w:rsidP="00B23AF7">
      <w:pPr>
        <w:rPr>
          <w:b/>
          <w:i/>
          <w:szCs w:val="22"/>
          <w:lang w:val="fr-FR"/>
        </w:rPr>
      </w:pPr>
      <w:r w:rsidRPr="00C90058">
        <w:rPr>
          <w:b/>
          <w:i/>
          <w:szCs w:val="22"/>
          <w:lang w:val="fr-FR"/>
        </w:rPr>
        <w:t>Confirmations complémentaires</w:t>
      </w:r>
    </w:p>
    <w:p w14:paraId="720457C8" w14:textId="77777777" w:rsidR="00B23AF7" w:rsidRPr="00C90058" w:rsidRDefault="00B23AF7" w:rsidP="00B23AF7">
      <w:pPr>
        <w:spacing w:line="240" w:lineRule="auto"/>
        <w:rPr>
          <w:szCs w:val="22"/>
          <w:lang w:val="fr-FR"/>
        </w:rPr>
      </w:pPr>
    </w:p>
    <w:p w14:paraId="2BA8955C"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 que:</w:t>
      </w:r>
    </w:p>
    <w:p w14:paraId="7D76AE14" w14:textId="77777777" w:rsidR="00B23AF7" w:rsidRPr="00C90058" w:rsidRDefault="00B23AF7" w:rsidP="00B23AF7">
      <w:pPr>
        <w:spacing w:line="240" w:lineRule="auto"/>
        <w:rPr>
          <w:szCs w:val="22"/>
          <w:lang w:val="fr-BE" w:eastAsia="en-GB"/>
        </w:rPr>
      </w:pPr>
    </w:p>
    <w:p w14:paraId="4D01364B" w14:textId="2E0A4BBC"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lastRenderedPageBreak/>
        <w:t>les informations financières périodiques arrêtées au [</w:t>
      </w:r>
      <w:r w:rsidRPr="00C90058">
        <w:rPr>
          <w:rFonts w:ascii="Times New Roman" w:hAnsi="Times New Roman" w:cs="Times New Roman"/>
          <w:i/>
        </w:rPr>
        <w:t>JJ/MM/AAAA</w:t>
      </w:r>
      <w:r w:rsidRPr="00C90058">
        <w:rPr>
          <w:rFonts w:ascii="Times New Roman" w:hAnsi="Times New Roman" w:cs="Times New Roman"/>
        </w:rPr>
        <w:t>] sont, pour ce qui est des données comptables y figurant, sous tous égards significativement importants, conformes à la comptabilité et aux inventaires, en ce sens qu’elles sont complètes (c’est-à-dire qu’elles mentionnent toutes les données figurant dans la comptabilité et dans les inventaires sur la base desquels elles ont été établies) et qu’elles sont correctes (c’est-à-dire qu’elles concordent exactement avec la comptabilité et avec les inventaires sur la base desquels elles ont été établies);</w:t>
      </w:r>
    </w:p>
    <w:p w14:paraId="428CACFE" w14:textId="77777777" w:rsidR="00B23AF7" w:rsidRPr="00C90058" w:rsidRDefault="00B23AF7" w:rsidP="00B23AF7">
      <w:pPr>
        <w:pStyle w:val="ListParagraph"/>
        <w:ind w:left="720"/>
        <w:rPr>
          <w:rFonts w:ascii="Times New Roman" w:hAnsi="Times New Roman" w:cs="Times New Roman"/>
        </w:rPr>
      </w:pPr>
    </w:p>
    <w:p w14:paraId="29D56CA2" w14:textId="7180D0A5" w:rsidR="00B23AF7" w:rsidRPr="00C90058" w:rsidRDefault="00B23AF7" w:rsidP="00B23AF7">
      <w:pPr>
        <w:numPr>
          <w:ilvl w:val="0"/>
          <w:numId w:val="20"/>
        </w:numPr>
        <w:rPr>
          <w:szCs w:val="22"/>
          <w:lang w:val="fr-BE"/>
        </w:rPr>
      </w:pPr>
      <w:r w:rsidRPr="00C90058">
        <w:rPr>
          <w:szCs w:val="22"/>
          <w:lang w:val="fr-BE"/>
        </w:rPr>
        <w:t xml:space="preserve">les informations financières périodiques </w:t>
      </w:r>
      <w:r w:rsidR="00494248">
        <w:rPr>
          <w:szCs w:val="22"/>
          <w:lang w:val="fr-BE"/>
        </w:rPr>
        <w:t>arrêtées</w:t>
      </w:r>
      <w:r w:rsidRPr="00C90058">
        <w:rPr>
          <w:szCs w:val="22"/>
          <w:lang w:val="fr-BE"/>
        </w:rPr>
        <w:t xml:space="preserve">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 xml:space="preserve">ont été établies par application des règles de comptabilisation et d’évaluation qui ont présidé à l’établissement des comptes annuels </w:t>
      </w:r>
      <w:ins w:id="943" w:author="Veerle Sablon" w:date="2024-03-12T11:06:00Z">
        <w:r w:rsidR="001D7EC2" w:rsidRPr="001D7EC2">
          <w:rPr>
            <w:lang w:val="fr-FR"/>
            <w:rPrChange w:id="944" w:author="Veerle Sablon" w:date="2024-03-12T11:06:00Z">
              <w:rPr/>
            </w:rPrChange>
          </w:rPr>
          <w:t>arrêtés au [</w:t>
        </w:r>
        <w:r w:rsidR="001D7EC2" w:rsidRPr="001D7EC2">
          <w:rPr>
            <w:i/>
            <w:lang w:val="fr-FR"/>
            <w:rPrChange w:id="945" w:author="Veerle Sablon" w:date="2024-03-12T11:06:00Z">
              <w:rPr>
                <w:i/>
              </w:rPr>
            </w:rPrChange>
          </w:rPr>
          <w:t>JJ/MM/AAAA</w:t>
        </w:r>
        <w:r w:rsidR="001D7EC2" w:rsidRPr="001D7EC2">
          <w:rPr>
            <w:lang w:val="fr-FR"/>
            <w:rPrChange w:id="946" w:author="Veerle Sablon" w:date="2024-03-12T11:06:00Z">
              <w:rPr/>
            </w:rPrChange>
          </w:rPr>
          <w:t>]</w:t>
        </w:r>
      </w:ins>
      <w:r w:rsidRPr="00C90058">
        <w:rPr>
          <w:szCs w:val="22"/>
          <w:lang w:val="fr-BE"/>
        </w:rPr>
        <w:t>;</w:t>
      </w:r>
    </w:p>
    <w:p w14:paraId="7BB54CF4" w14:textId="77777777" w:rsidR="00B23AF7" w:rsidRPr="00C90058" w:rsidRDefault="00B23AF7" w:rsidP="00B23AF7">
      <w:pPr>
        <w:rPr>
          <w:szCs w:val="22"/>
          <w:lang w:val="fr-BE"/>
        </w:rPr>
      </w:pPr>
    </w:p>
    <w:p w14:paraId="75561F21" w14:textId="27F87455" w:rsidR="00B23AF7" w:rsidRPr="00C90058" w:rsidRDefault="00B23AF7" w:rsidP="00B23AF7">
      <w:pPr>
        <w:numPr>
          <w:ilvl w:val="0"/>
          <w:numId w:val="20"/>
        </w:numPr>
        <w:spacing w:line="240" w:lineRule="auto"/>
        <w:textAlignment w:val="baseline"/>
        <w:rPr>
          <w:szCs w:val="22"/>
          <w:lang w:val="fr-BE" w:eastAsia="en-GB"/>
        </w:rPr>
      </w:pPr>
      <w:r w:rsidRPr="00C90058">
        <w:rPr>
          <w:szCs w:val="22"/>
          <w:lang w:val="fr-BE"/>
        </w:rPr>
        <w:t xml:space="preserve">le calcul des exigences </w:t>
      </w:r>
      <w:r w:rsidR="00B81B79" w:rsidRPr="00C90058">
        <w:rPr>
          <w:szCs w:val="22"/>
          <w:lang w:val="fr-BE"/>
        </w:rPr>
        <w:t>en</w:t>
      </w:r>
      <w:r w:rsidRPr="00C90058">
        <w:rPr>
          <w:szCs w:val="22"/>
          <w:lang w:val="fr-BE"/>
        </w:rPr>
        <w:t xml:space="preserve"> fonds propres est, sous tous égards significativement importants (</w:t>
      </w:r>
      <w:r w:rsidRPr="00C90058">
        <w:rPr>
          <w:i/>
          <w:szCs w:val="22"/>
          <w:lang w:val="fr-BE" w:eastAsia="en-GB"/>
        </w:rPr>
        <w:t xml:space="preserve">compte tenu des limitations de l’exercice de notre mission concernant les modèles internes </w:t>
      </w:r>
      <w:r w:rsidRPr="00C90058">
        <w:rPr>
          <w:i/>
          <w:szCs w:val="22"/>
          <w:lang w:val="fr-BE"/>
        </w:rPr>
        <w:t xml:space="preserve">et/ou des paramètres propres à l'entreprise et/ou des </w:t>
      </w:r>
      <w:ins w:id="947" w:author="Veerle Sablon" w:date="2024-02-09T17:50:00Z">
        <w:r w:rsidR="00437178">
          <w:rPr>
            <w:i/>
            <w:szCs w:val="22"/>
            <w:lang w:val="fr-BE"/>
          </w:rPr>
          <w:t>décisions de gestion</w:t>
        </w:r>
      </w:ins>
      <w:del w:id="948" w:author="Veerle Sablon" w:date="2024-02-09T17:50:00Z">
        <w:r w:rsidRPr="00C90058" w:rsidDel="00437178">
          <w:rPr>
            <w:i/>
            <w:szCs w:val="22"/>
            <w:lang w:val="fr-BE"/>
          </w:rPr>
          <w:delText>actions de gestion</w:delText>
        </w:r>
      </w:del>
      <w:r w:rsidRPr="00C90058">
        <w:rPr>
          <w:i/>
          <w:szCs w:val="22"/>
          <w:lang w:val="fr-BE"/>
        </w:rPr>
        <w:t xml:space="preserve"> dans la branche assurance maladie, selon le cas) </w:t>
      </w:r>
      <w:r w:rsidRPr="00C90058">
        <w:rPr>
          <w:szCs w:val="22"/>
          <w:lang w:val="fr-BE"/>
        </w:rPr>
        <w:t>correct et complet (comme défini</w:t>
      </w:r>
      <w:r w:rsidR="00864BC3" w:rsidRPr="00C90058">
        <w:rPr>
          <w:szCs w:val="22"/>
          <w:lang w:val="fr-BE"/>
        </w:rPr>
        <w:t>s</w:t>
      </w:r>
      <w:r w:rsidRPr="00C90058">
        <w:rPr>
          <w:szCs w:val="22"/>
          <w:lang w:val="fr-BE"/>
        </w:rPr>
        <w:t xml:space="preserve"> ci-dessus</w:t>
      </w:r>
      <w:r w:rsidRPr="00C90058">
        <w:rPr>
          <w:i/>
          <w:szCs w:val="22"/>
          <w:lang w:val="fr-BE"/>
        </w:rPr>
        <w:t>);</w:t>
      </w:r>
    </w:p>
    <w:p w14:paraId="03F523D0" w14:textId="77777777" w:rsidR="00B23AF7" w:rsidRPr="00C90058" w:rsidRDefault="00B23AF7" w:rsidP="00B23AF7">
      <w:pPr>
        <w:pStyle w:val="ListParagraph"/>
        <w:ind w:left="720"/>
        <w:rPr>
          <w:rFonts w:ascii="Times New Roman" w:hAnsi="Times New Roman" w:cs="Times New Roman"/>
        </w:rPr>
      </w:pPr>
    </w:p>
    <w:p w14:paraId="6E6B888C" w14:textId="195A74DF" w:rsidR="00B23AF7" w:rsidRPr="00C90058" w:rsidRDefault="00B23AF7" w:rsidP="00B23AF7">
      <w:pPr>
        <w:numPr>
          <w:ilvl w:val="0"/>
          <w:numId w:val="20"/>
        </w:numPr>
        <w:spacing w:line="240" w:lineRule="auto"/>
        <w:textAlignment w:val="baseline"/>
        <w:rPr>
          <w:szCs w:val="22"/>
          <w:lang w:val="fr-BE"/>
        </w:rPr>
      </w:pPr>
      <w:r w:rsidRPr="00C90058">
        <w:rPr>
          <w:szCs w:val="22"/>
          <w:lang w:val="fr-BE"/>
        </w:rPr>
        <w:t xml:space="preserve">l’analyse des rapports qualitatifs, visés aux articles 290 et 304 du </w:t>
      </w:r>
      <w:r w:rsidR="00864BC3" w:rsidRPr="00C90058">
        <w:rPr>
          <w:szCs w:val="22"/>
          <w:lang w:val="fr-BE"/>
        </w:rPr>
        <w:t>R</w:t>
      </w:r>
      <w:r w:rsidRPr="00C90058">
        <w:rPr>
          <w:szCs w:val="22"/>
          <w:lang w:val="fr-BE"/>
        </w:rPr>
        <w:t xml:space="preserve">èglement </w:t>
      </w:r>
      <w:r w:rsidR="00864BC3" w:rsidRPr="00C90058">
        <w:rPr>
          <w:szCs w:val="22"/>
          <w:lang w:val="fr-BE"/>
        </w:rPr>
        <w:t>D</w:t>
      </w:r>
      <w:r w:rsidRPr="00C90058">
        <w:rPr>
          <w:szCs w:val="22"/>
          <w:lang w:val="fr-BE"/>
        </w:rPr>
        <w:t xml:space="preserve">élégué 2015/35 (SFCR et RSR), n’a pas révélé, sur </w:t>
      </w:r>
      <w:r w:rsidR="00864BC3" w:rsidRPr="00C90058">
        <w:rPr>
          <w:szCs w:val="22"/>
          <w:lang w:val="fr-BE"/>
        </w:rPr>
        <w:t xml:space="preserve">la </w:t>
      </w:r>
      <w:r w:rsidRPr="00C90058">
        <w:rPr>
          <w:szCs w:val="22"/>
          <w:lang w:val="fr-BE"/>
        </w:rPr>
        <w:t>base des informations dont nous disposons dans le cadre de notre mission, d</w:t>
      </w:r>
      <w:r w:rsidR="00494248">
        <w:rPr>
          <w:szCs w:val="22"/>
          <w:lang w:val="fr-BE"/>
        </w:rPr>
        <w:t>’</w:t>
      </w:r>
      <w:r w:rsidRPr="00C90058">
        <w:rPr>
          <w:szCs w:val="22"/>
          <w:lang w:val="fr-BE"/>
        </w:rPr>
        <w:t xml:space="preserve">incohérences significatives par rapport au </w:t>
      </w:r>
      <w:proofErr w:type="spellStart"/>
      <w:r w:rsidRPr="00C90058">
        <w:rPr>
          <w:szCs w:val="22"/>
          <w:lang w:val="fr-BE"/>
        </w:rPr>
        <w:t>reporting</w:t>
      </w:r>
      <w:proofErr w:type="spellEnd"/>
      <w:r w:rsidRPr="00C90058">
        <w:rPr>
          <w:szCs w:val="22"/>
          <w:lang w:val="fr-BE"/>
        </w:rPr>
        <w:t xml:space="preserve"> quantitatif ;</w:t>
      </w:r>
    </w:p>
    <w:p w14:paraId="2E626696" w14:textId="77777777" w:rsidR="00B23AF7" w:rsidRPr="00C90058" w:rsidRDefault="00B23AF7" w:rsidP="00B23AF7">
      <w:pPr>
        <w:spacing w:line="240" w:lineRule="auto"/>
        <w:ind w:left="720"/>
        <w:textAlignment w:val="baseline"/>
        <w:rPr>
          <w:iCs/>
          <w:szCs w:val="22"/>
          <w:lang w:val="fr-BE" w:eastAsia="en-GB"/>
        </w:rPr>
      </w:pPr>
    </w:p>
    <w:p w14:paraId="1006488F" w14:textId="2C84F9F6" w:rsidR="00B23AF7" w:rsidRPr="00C90058" w:rsidRDefault="00B23AF7" w:rsidP="00B23AF7">
      <w:pPr>
        <w:numPr>
          <w:ilvl w:val="0"/>
          <w:numId w:val="20"/>
        </w:numPr>
        <w:spacing w:line="240" w:lineRule="auto"/>
        <w:textAlignment w:val="baseline"/>
        <w:rPr>
          <w:iCs/>
          <w:szCs w:val="22"/>
          <w:lang w:val="fr-BE" w:eastAsia="en-GB"/>
        </w:rPr>
      </w:pPr>
      <w:r w:rsidRPr="00C90058">
        <w:rPr>
          <w:iCs/>
          <w:szCs w:val="22"/>
          <w:lang w:val="fr-BE" w:eastAsia="en-GB"/>
        </w:rPr>
        <w:t>dans le cadre du contrôle des informations financières périodiques, nous avons utilisé les programmes de contrôle établis par l’IRAIF</w:t>
      </w:r>
      <w:r w:rsidR="00864BC3" w:rsidRPr="00C90058">
        <w:rPr>
          <w:iCs/>
          <w:szCs w:val="22"/>
          <w:lang w:val="fr-BE" w:eastAsia="en-GB"/>
        </w:rPr>
        <w:t xml:space="preserve"> et</w:t>
      </w:r>
      <w:r w:rsidRPr="00C90058">
        <w:rPr>
          <w:iCs/>
          <w:szCs w:val="22"/>
          <w:lang w:val="fr-BE" w:eastAsia="en-GB"/>
        </w:rPr>
        <w:t xml:space="preserve"> mis à jour </w:t>
      </w:r>
      <w:r w:rsidR="00864BC3" w:rsidRPr="00C90058">
        <w:rPr>
          <w:iCs/>
          <w:szCs w:val="22"/>
          <w:lang w:val="fr-BE" w:eastAsia="en-GB"/>
        </w:rPr>
        <w:t>le</w:t>
      </w:r>
      <w:r w:rsidRPr="00C90058">
        <w:rPr>
          <w:iCs/>
          <w:szCs w:val="22"/>
          <w:lang w:val="fr-BE" w:eastAsia="en-GB"/>
        </w:rPr>
        <w:t xml:space="preserve"> 21 octobre 2020 (</w:t>
      </w:r>
      <w:r w:rsidR="00864BC3" w:rsidRPr="00C90058">
        <w:rPr>
          <w:iCs/>
          <w:szCs w:val="22"/>
          <w:lang w:val="fr-BE" w:eastAsia="en-GB"/>
        </w:rPr>
        <w:t>Note IRAIF</w:t>
      </w:r>
      <w:r w:rsidRPr="00C90058">
        <w:rPr>
          <w:iCs/>
          <w:szCs w:val="22"/>
          <w:lang w:val="fr-BE" w:eastAsia="en-GB"/>
        </w:rPr>
        <w:t xml:space="preserve"> 2020/08), et adapté ceux-ci aux besoins spécifiques </w:t>
      </w:r>
      <w:r w:rsidRPr="00C90058">
        <w:rPr>
          <w:iCs/>
          <w:szCs w:val="22"/>
          <w:lang w:val="fr-BE"/>
        </w:rPr>
        <w:t>de [</w:t>
      </w:r>
      <w:r w:rsidRPr="00C90058">
        <w:rPr>
          <w:i/>
          <w:iCs/>
          <w:szCs w:val="22"/>
          <w:lang w:val="fr-BE"/>
        </w:rPr>
        <w:t>identification de l’entité</w:t>
      </w:r>
      <w:r w:rsidRPr="00C90058">
        <w:rPr>
          <w:iCs/>
          <w:szCs w:val="22"/>
          <w:lang w:val="fr-BE"/>
        </w:rPr>
        <w:t>].</w:t>
      </w:r>
    </w:p>
    <w:p w14:paraId="5C1A550A" w14:textId="167FBDF9" w:rsidR="00B23AF7" w:rsidRDefault="00B23AF7" w:rsidP="00B23AF7">
      <w:pPr>
        <w:spacing w:line="240" w:lineRule="auto"/>
        <w:textAlignment w:val="baseline"/>
        <w:rPr>
          <w:b/>
          <w:szCs w:val="22"/>
          <w:lang w:val="fr-BE"/>
        </w:rPr>
      </w:pPr>
    </w:p>
    <w:p w14:paraId="16EBC162" w14:textId="1A4C6F72" w:rsidR="002979A0" w:rsidRPr="003B0CE1" w:rsidRDefault="002979A0" w:rsidP="002979A0">
      <w:pPr>
        <w:spacing w:line="240" w:lineRule="auto"/>
        <w:textAlignment w:val="baseline"/>
        <w:rPr>
          <w:b/>
          <w:i/>
          <w:iCs/>
          <w:szCs w:val="22"/>
          <w:lang w:val="fr-BE"/>
        </w:rPr>
      </w:pPr>
      <w:r w:rsidRPr="003B0CE1">
        <w:rPr>
          <w:b/>
          <w:i/>
          <w:iCs/>
          <w:szCs w:val="22"/>
          <w:lang w:val="fr-BE"/>
        </w:rPr>
        <w:t>Evénements significatifs et points d’attention</w:t>
      </w:r>
    </w:p>
    <w:p w14:paraId="72A5BE3F" w14:textId="60E1FA6E" w:rsidR="00485C43" w:rsidRPr="00222E6A" w:rsidRDefault="00485C43" w:rsidP="00485C43">
      <w:pPr>
        <w:tabs>
          <w:tab w:val="num" w:pos="540"/>
        </w:tabs>
        <w:rPr>
          <w:i/>
          <w:iCs/>
          <w:szCs w:val="22"/>
          <w:lang w:val="fr-FR"/>
        </w:rPr>
      </w:pPr>
      <w:r w:rsidRPr="00222E6A">
        <w:rPr>
          <w:i/>
          <w:iCs/>
          <w:szCs w:val="22"/>
          <w:lang w:val="fr-FR"/>
        </w:rPr>
        <w:t xml:space="preserve">[A ajouter si l’entité utilise, pour le calcul du capital de solvabilité requis, des paramètres </w:t>
      </w:r>
      <w:r>
        <w:rPr>
          <w:i/>
          <w:iCs/>
          <w:szCs w:val="22"/>
          <w:lang w:val="fr-FR"/>
        </w:rPr>
        <w:t>propres à l’entité</w:t>
      </w:r>
      <w:r w:rsidRPr="00222E6A">
        <w:rPr>
          <w:i/>
          <w:iCs/>
          <w:szCs w:val="22"/>
          <w:lang w:val="fr-FR"/>
        </w:rPr>
        <w:t>:</w:t>
      </w:r>
    </w:p>
    <w:p w14:paraId="5B806614" w14:textId="77777777" w:rsidR="00485C43" w:rsidRPr="00222E6A" w:rsidRDefault="00485C43" w:rsidP="00485C43">
      <w:pPr>
        <w:tabs>
          <w:tab w:val="num" w:pos="540"/>
        </w:tabs>
        <w:rPr>
          <w:i/>
          <w:iCs/>
          <w:szCs w:val="22"/>
          <w:lang w:val="fr-FR"/>
        </w:rPr>
      </w:pPr>
    </w:p>
    <w:p w14:paraId="67D8FC62" w14:textId="1D4A2E41" w:rsidR="00485C43" w:rsidRDefault="00485C43" w:rsidP="00485C43">
      <w:pPr>
        <w:tabs>
          <w:tab w:val="num" w:pos="540"/>
        </w:tabs>
        <w:rPr>
          <w:i/>
          <w:iCs/>
          <w:szCs w:val="22"/>
          <w:lang w:val="fr-FR"/>
        </w:rPr>
      </w:pPr>
      <w:r w:rsidRPr="00222E6A">
        <w:rPr>
          <w:i/>
          <w:iCs/>
          <w:szCs w:val="22"/>
          <w:lang w:val="fr-FR"/>
        </w:rPr>
        <w:t>Conformément à la circulaire NBB_2020_040 relative aux orientations sur les paramètres propres à l'entreprise</w:t>
      </w:r>
      <w:r w:rsidR="00991E4C">
        <w:rPr>
          <w:i/>
          <w:iCs/>
          <w:szCs w:val="22"/>
          <w:lang w:val="fr-FR"/>
        </w:rPr>
        <w:t xml:space="preserve"> (USP)</w:t>
      </w:r>
      <w:r w:rsidRPr="00222E6A">
        <w:rPr>
          <w:i/>
          <w:iCs/>
          <w:szCs w:val="22"/>
          <w:lang w:val="fr-FR"/>
        </w:rPr>
        <w:t xml:space="preserve">, une attention particulière </w:t>
      </w:r>
      <w:ins w:id="949" w:author="Veerle Sablon" w:date="2024-02-12T10:49:00Z">
        <w:r w:rsidR="00440055">
          <w:rPr>
            <w:i/>
            <w:iCs/>
            <w:szCs w:val="22"/>
            <w:lang w:val="fr-FR"/>
          </w:rPr>
          <w:t xml:space="preserve">a été portée </w:t>
        </w:r>
      </w:ins>
      <w:r w:rsidRPr="00222E6A">
        <w:rPr>
          <w:i/>
          <w:iCs/>
          <w:szCs w:val="22"/>
          <w:lang w:val="fr-FR"/>
        </w:rPr>
        <w:t>à la revue des paramètres USP</w:t>
      </w:r>
      <w:del w:id="950" w:author="Veerle Sablon" w:date="2024-02-12T10:49:00Z">
        <w:r w:rsidRPr="00222E6A" w:rsidDel="00440055">
          <w:rPr>
            <w:i/>
            <w:iCs/>
            <w:szCs w:val="22"/>
            <w:lang w:val="fr-FR"/>
          </w:rPr>
          <w:delText xml:space="preserve"> </w:delText>
        </w:r>
        <w:r w:rsidR="00991E4C" w:rsidDel="00440055">
          <w:rPr>
            <w:i/>
            <w:iCs/>
            <w:szCs w:val="22"/>
            <w:lang w:val="fr-FR"/>
          </w:rPr>
          <w:delText>a été portée</w:delText>
        </w:r>
      </w:del>
      <w:r w:rsidR="00991E4C">
        <w:rPr>
          <w:i/>
          <w:iCs/>
          <w:szCs w:val="22"/>
          <w:lang w:val="fr-FR"/>
        </w:rPr>
        <w:t xml:space="preserve"> dans le cadre </w:t>
      </w:r>
      <w:r w:rsidR="00991E4C" w:rsidRPr="00991E4C">
        <w:rPr>
          <w:i/>
          <w:iCs/>
          <w:szCs w:val="22"/>
          <w:lang w:val="fr-FR"/>
        </w:rPr>
        <w:t>de notre audit des informations financières périodiques</w:t>
      </w:r>
      <w:r w:rsidRPr="00222E6A">
        <w:rPr>
          <w:i/>
          <w:iCs/>
          <w:szCs w:val="22"/>
          <w:lang w:val="fr-FR"/>
        </w:rPr>
        <w:t>.</w:t>
      </w:r>
    </w:p>
    <w:p w14:paraId="7724CB78" w14:textId="77777777" w:rsidR="00991E4C" w:rsidRPr="00222E6A" w:rsidRDefault="00991E4C" w:rsidP="00485C43">
      <w:pPr>
        <w:tabs>
          <w:tab w:val="num" w:pos="540"/>
        </w:tabs>
        <w:rPr>
          <w:i/>
          <w:iCs/>
          <w:szCs w:val="22"/>
          <w:lang w:val="fr-FR"/>
        </w:rPr>
      </w:pPr>
    </w:p>
    <w:p w14:paraId="0A5723C1" w14:textId="3092C818" w:rsidR="00485C43" w:rsidRPr="00222E6A" w:rsidRDefault="003A3F28" w:rsidP="00485C43">
      <w:pPr>
        <w:tabs>
          <w:tab w:val="num" w:pos="540"/>
        </w:tabs>
        <w:rPr>
          <w:i/>
          <w:iCs/>
          <w:szCs w:val="22"/>
          <w:lang w:val="fr-FR"/>
        </w:rPr>
      </w:pPr>
      <w:r w:rsidRPr="00222E6A">
        <w:rPr>
          <w:i/>
          <w:iCs/>
          <w:szCs w:val="22"/>
          <w:lang w:val="fr-FR"/>
        </w:rPr>
        <w:t>Nous avons mis en œuvre les procédures suivantes</w:t>
      </w:r>
      <w:r w:rsidR="00485C43" w:rsidRPr="00222E6A">
        <w:rPr>
          <w:i/>
          <w:iCs/>
          <w:szCs w:val="22"/>
          <w:lang w:val="fr-FR"/>
        </w:rPr>
        <w:t>:</w:t>
      </w:r>
    </w:p>
    <w:p w14:paraId="4C036905" w14:textId="021A6C0B" w:rsidR="00485C43" w:rsidRDefault="003A3F28" w:rsidP="00485C43">
      <w:pPr>
        <w:pStyle w:val="ListParagraph"/>
        <w:numPr>
          <w:ilvl w:val="0"/>
          <w:numId w:val="94"/>
        </w:numPr>
        <w:spacing w:line="240" w:lineRule="auto"/>
        <w:rPr>
          <w:rFonts w:ascii="Times New Roman" w:hAnsi="Times New Roman"/>
          <w:i/>
          <w:iCs/>
          <w:lang w:val="nl-BE"/>
        </w:rPr>
      </w:pPr>
      <w:r>
        <w:rPr>
          <w:rFonts w:ascii="Times New Roman" w:hAnsi="Times New Roman"/>
          <w:i/>
          <w:iCs/>
          <w:lang w:val="fr-FR"/>
        </w:rPr>
        <w:t>à compléter</w:t>
      </w:r>
    </w:p>
    <w:p w14:paraId="39E0D0B7" w14:textId="77777777" w:rsidR="00485C43" w:rsidRDefault="00485C43" w:rsidP="00485C43">
      <w:pPr>
        <w:rPr>
          <w:i/>
          <w:iCs/>
          <w:szCs w:val="22"/>
          <w:lang w:val="nl-BE"/>
        </w:rPr>
      </w:pPr>
    </w:p>
    <w:p w14:paraId="00B3C58A" w14:textId="05484F52" w:rsidR="00485C43" w:rsidRPr="00222E6A" w:rsidRDefault="003A3F28" w:rsidP="00485C43">
      <w:pPr>
        <w:rPr>
          <w:i/>
          <w:iCs/>
          <w:szCs w:val="22"/>
          <w:lang w:val="fr-FR"/>
        </w:rPr>
      </w:pPr>
      <w:r w:rsidRPr="00222E6A">
        <w:rPr>
          <w:i/>
          <w:iCs/>
          <w:szCs w:val="22"/>
          <w:lang w:val="fr-FR"/>
        </w:rPr>
        <w:t>Nos constatations sont les suivantes</w:t>
      </w:r>
      <w:r w:rsidR="00485C43" w:rsidRPr="00222E6A">
        <w:rPr>
          <w:i/>
          <w:iCs/>
          <w:szCs w:val="22"/>
          <w:lang w:val="fr-FR"/>
        </w:rPr>
        <w:t>:</w:t>
      </w:r>
    </w:p>
    <w:p w14:paraId="0BADF66F" w14:textId="6664D358" w:rsidR="00485C43" w:rsidRDefault="003A3F28" w:rsidP="00485C43">
      <w:pPr>
        <w:pStyle w:val="ListParagraph"/>
        <w:numPr>
          <w:ilvl w:val="0"/>
          <w:numId w:val="94"/>
        </w:numPr>
        <w:spacing w:line="240" w:lineRule="auto"/>
        <w:rPr>
          <w:rFonts w:ascii="Times New Roman" w:hAnsi="Times New Roman"/>
          <w:i/>
          <w:iCs/>
          <w:lang w:val="nl-BE"/>
        </w:rPr>
      </w:pPr>
      <w:r>
        <w:rPr>
          <w:rFonts w:ascii="Times New Roman" w:hAnsi="Times New Roman"/>
          <w:i/>
          <w:iCs/>
          <w:lang w:val="nl-BE"/>
        </w:rPr>
        <w:t>à compléter]</w:t>
      </w:r>
    </w:p>
    <w:p w14:paraId="63260C2A" w14:textId="58513596" w:rsidR="002979A0" w:rsidRPr="00222E6A" w:rsidRDefault="00991E4C" w:rsidP="00222E6A">
      <w:pPr>
        <w:spacing w:before="240" w:after="120" w:line="240" w:lineRule="auto"/>
        <w:rPr>
          <w:rFonts w:eastAsia="MingLiU"/>
          <w:bCs/>
          <w:i/>
          <w:lang w:val="fr-FR" w:eastAsia="nl-NL"/>
        </w:rPr>
      </w:pPr>
      <w:r w:rsidRPr="00222E6A">
        <w:rPr>
          <w:rFonts w:eastAsia="MingLiU"/>
          <w:bCs/>
          <w:i/>
          <w:szCs w:val="22"/>
          <w:lang w:val="fr-FR" w:eastAsia="nl-NL"/>
        </w:rPr>
        <w:t>[Comme par le passé, le [« Commissaire Agréé » ou « R</w:t>
      </w:r>
      <w:r w:rsidR="00502013">
        <w:rPr>
          <w:rFonts w:eastAsia="MingLiU"/>
          <w:bCs/>
          <w:i/>
          <w:szCs w:val="22"/>
          <w:lang w:val="fr-FR" w:eastAsia="nl-NL"/>
        </w:rPr>
        <w:t>éviseur</w:t>
      </w:r>
      <w:r w:rsidRPr="00222E6A">
        <w:rPr>
          <w:rFonts w:eastAsia="MingLiU"/>
          <w:bCs/>
          <w:i/>
          <w:szCs w:val="22"/>
          <w:lang w:val="fr-FR" w:eastAsia="nl-NL"/>
        </w:rPr>
        <w:t xml:space="preserve"> Agréé », selon le cas] développera également dans cette partie les</w:t>
      </w:r>
      <w:r w:rsidR="001013FF" w:rsidRPr="00222E6A">
        <w:rPr>
          <w:rFonts w:eastAsia="MingLiU"/>
          <w:bCs/>
          <w:i/>
          <w:szCs w:val="22"/>
          <w:lang w:val="fr-FR" w:eastAsia="nl-NL"/>
        </w:rPr>
        <w:t xml:space="preserve"> autres</w:t>
      </w:r>
      <w:r w:rsidRPr="00222E6A">
        <w:rPr>
          <w:rFonts w:eastAsia="MingLiU"/>
          <w:bCs/>
          <w:i/>
          <w:szCs w:val="22"/>
          <w:lang w:val="fr-FR" w:eastAsia="nl-NL"/>
        </w:rPr>
        <w:t xml:space="preserve"> points d’attention à la date de fin d’exercice comptable publiés par l’IRAIF.]</w:t>
      </w:r>
    </w:p>
    <w:p w14:paraId="793D3839" w14:textId="77777777" w:rsidR="00B23AF7" w:rsidRPr="00C90058" w:rsidRDefault="00B23AF7" w:rsidP="00B23AF7">
      <w:pPr>
        <w:spacing w:line="240" w:lineRule="auto"/>
        <w:textAlignment w:val="baseline"/>
        <w:rPr>
          <w:szCs w:val="22"/>
          <w:lang w:val="fr-BE"/>
        </w:rPr>
      </w:pPr>
      <w:r w:rsidRPr="00C90058">
        <w:rPr>
          <w:b/>
          <w:szCs w:val="22"/>
          <w:lang w:val="fr-BE"/>
        </w:rPr>
        <w:t>Informations complémentaires</w:t>
      </w:r>
    </w:p>
    <w:p w14:paraId="3CA2C982" w14:textId="77777777" w:rsidR="00B23AF7" w:rsidRPr="00C90058" w:rsidRDefault="00B23AF7" w:rsidP="00B23AF7">
      <w:pPr>
        <w:spacing w:line="240" w:lineRule="auto"/>
        <w:rPr>
          <w:szCs w:val="22"/>
          <w:lang w:val="fr-FR" w:eastAsia="en-GB"/>
        </w:rPr>
      </w:pPr>
    </w:p>
    <w:p w14:paraId="4C196228" w14:textId="77777777" w:rsidR="00B23AF7" w:rsidRPr="00C90058" w:rsidRDefault="00B23AF7" w:rsidP="00B23AF7">
      <w:pPr>
        <w:pStyle w:val="ListParagraph"/>
        <w:numPr>
          <w:ilvl w:val="0"/>
          <w:numId w:val="20"/>
        </w:numPr>
        <w:rPr>
          <w:rFonts w:ascii="Times New Roman" w:hAnsi="Times New Roman" w:cs="Times New Roman"/>
          <w:lang w:val="fr-FR"/>
        </w:rPr>
      </w:pPr>
      <w:r w:rsidRPr="00C90058">
        <w:rPr>
          <w:rFonts w:ascii="Times New Roman" w:hAnsi="Times New Roman" w:cs="Times New Roman"/>
          <w:lang w:val="fr-FR"/>
        </w:rPr>
        <w:t>[</w:t>
      </w:r>
      <w:r w:rsidRPr="00C90058">
        <w:rPr>
          <w:rFonts w:ascii="Times New Roman" w:hAnsi="Times New Roman" w:cs="Times New Roman"/>
          <w:i/>
          <w:lang w:val="fr-FR"/>
        </w:rPr>
        <w:t>Mise à jour des noms et qualification/expérience des collaborateurs en Belgique qui ont effectué la mission.</w:t>
      </w:r>
      <w:r w:rsidRPr="00C90058">
        <w:rPr>
          <w:rFonts w:ascii="Times New Roman" w:hAnsi="Times New Roman" w:cs="Times New Roman"/>
          <w:lang w:val="fr-FR"/>
        </w:rPr>
        <w:t>]</w:t>
      </w:r>
      <w:r w:rsidRPr="00C90058">
        <w:rPr>
          <w:rStyle w:val="FootnoteReference"/>
          <w:rFonts w:ascii="Times New Roman" w:hAnsi="Times New Roman"/>
        </w:rPr>
        <w:footnoteReference w:id="19"/>
      </w:r>
    </w:p>
    <w:p w14:paraId="04D781E2" w14:textId="77777777" w:rsidR="00B23AF7" w:rsidRPr="00C90058" w:rsidRDefault="00B23AF7" w:rsidP="00B23AF7">
      <w:pPr>
        <w:rPr>
          <w:szCs w:val="22"/>
          <w:lang w:val="fr-FR"/>
        </w:rPr>
      </w:pPr>
    </w:p>
    <w:p w14:paraId="5A9E7D69" w14:textId="3E424E54" w:rsidR="00B23AF7" w:rsidRPr="00C90058" w:rsidRDefault="00B23AF7" w:rsidP="00B23AF7">
      <w:pPr>
        <w:pStyle w:val="ListParagraph"/>
        <w:numPr>
          <w:ilvl w:val="0"/>
          <w:numId w:val="20"/>
        </w:numPr>
        <w:rPr>
          <w:rFonts w:ascii="Times New Roman" w:hAnsi="Times New Roman" w:cs="Times New Roman"/>
          <w:i/>
        </w:rPr>
      </w:pPr>
      <w:r w:rsidRPr="00C90058">
        <w:rPr>
          <w:rFonts w:ascii="Times New Roman" w:hAnsi="Times New Roman" w:cs="Times New Roman"/>
        </w:rPr>
        <w:t>Seuil de matérialité utilisé</w:t>
      </w:r>
    </w:p>
    <w:p w14:paraId="0D3E1BD6" w14:textId="77777777" w:rsidR="00B23AF7" w:rsidRPr="00C90058" w:rsidRDefault="00B23AF7" w:rsidP="00B23AF7">
      <w:pPr>
        <w:spacing w:line="240" w:lineRule="auto"/>
        <w:rPr>
          <w:szCs w:val="22"/>
          <w:lang w:val="fr-BE" w:eastAsia="en-GB"/>
        </w:rPr>
      </w:pPr>
    </w:p>
    <w:p w14:paraId="22BE896E" w14:textId="3EA964BE"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rPr>
        <w:t>Le seuil de matérialité utilisé dans le cadre de l’audit des informations financières périodiques au [</w:t>
      </w:r>
      <w:r w:rsidRPr="00C90058">
        <w:rPr>
          <w:rFonts w:ascii="Times New Roman" w:hAnsi="Times New Roman" w:cs="Times New Roman"/>
          <w:i/>
        </w:rPr>
        <w:t>JJ/MM/AAAA</w:t>
      </w:r>
      <w:r w:rsidRPr="00C90058">
        <w:rPr>
          <w:rFonts w:ascii="Times New Roman" w:hAnsi="Times New Roman" w:cs="Times New Roman"/>
        </w:rPr>
        <w:t xml:space="preserve">] s’établit à (…) EUR. </w:t>
      </w:r>
    </w:p>
    <w:p w14:paraId="56ECC37F" w14:textId="77777777" w:rsidR="00B23AF7" w:rsidRPr="00C90058" w:rsidRDefault="00B23AF7" w:rsidP="00B23AF7">
      <w:pPr>
        <w:spacing w:line="240" w:lineRule="auto"/>
        <w:rPr>
          <w:szCs w:val="22"/>
          <w:lang w:val="fr-BE" w:eastAsia="en-GB"/>
        </w:rPr>
      </w:pPr>
    </w:p>
    <w:p w14:paraId="5414CA5C" w14:textId="3E819D59"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 xml:space="preserve">Les rapports adressés par le </w:t>
      </w:r>
      <w:r w:rsidR="00006E4E" w:rsidRPr="00C90058">
        <w:rPr>
          <w:rFonts w:ascii="Times New Roman" w:hAnsi="Times New Roman" w:cs="Times New Roman"/>
        </w:rPr>
        <w:t>[</w:t>
      </w:r>
      <w:r w:rsidR="00006E4E" w:rsidRPr="00C90058">
        <w:rPr>
          <w:rFonts w:ascii="Times New Roman" w:hAnsi="Times New Roman" w:cs="Times New Roman"/>
          <w:i/>
        </w:rPr>
        <w:t>« Commissaire </w:t>
      </w:r>
      <w:r w:rsidR="00494248">
        <w:rPr>
          <w:rFonts w:ascii="Times New Roman" w:hAnsi="Times New Roman" w:cs="Times New Roman"/>
          <w:i/>
        </w:rPr>
        <w:t xml:space="preserve">Agréé </w:t>
      </w:r>
      <w:r w:rsidR="00006E4E" w:rsidRPr="00C90058">
        <w:rPr>
          <w:rFonts w:ascii="Times New Roman" w:hAnsi="Times New Roman" w:cs="Times New Roman"/>
          <w:i/>
        </w:rPr>
        <w:t xml:space="preserve">» </w:t>
      </w:r>
      <w:r w:rsidR="00006E4E" w:rsidRPr="00C90058">
        <w:rPr>
          <w:rFonts w:ascii="Times New Roman" w:hAnsi="Times New Roman" w:cs="Times New Roman"/>
          <w:i/>
          <w:lang w:val="fr-FR" w:eastAsia="nl-NL"/>
        </w:rPr>
        <w:t xml:space="preserve">ou </w:t>
      </w:r>
      <w:r w:rsidR="00006E4E" w:rsidRPr="00C90058">
        <w:rPr>
          <w:rFonts w:ascii="Times New Roman" w:hAnsi="Times New Roman" w:cs="Times New Roman"/>
          <w:i/>
        </w:rPr>
        <w:t>« R</w:t>
      </w:r>
      <w:r w:rsidR="00502013">
        <w:rPr>
          <w:rFonts w:ascii="Times New Roman" w:hAnsi="Times New Roman" w:cs="Times New Roman"/>
          <w:i/>
        </w:rPr>
        <w:t>éviseur</w:t>
      </w:r>
      <w:r w:rsidR="00006E4E" w:rsidRPr="00C90058">
        <w:rPr>
          <w:rFonts w:ascii="Times New Roman" w:hAnsi="Times New Roman" w:cs="Times New Roman"/>
          <w:i/>
        </w:rPr>
        <w:t xml:space="preserve"> Agréé »</w:t>
      </w:r>
      <w:r w:rsidR="00006E4E" w:rsidRPr="00C90058">
        <w:rPr>
          <w:rFonts w:ascii="Times New Roman" w:hAnsi="Times New Roman" w:cs="Times New Roman"/>
          <w:i/>
          <w:lang w:val="fr-FR" w:eastAsia="nl-NL"/>
        </w:rPr>
        <w:t>,</w:t>
      </w:r>
      <w:r w:rsidR="00006E4E" w:rsidRPr="00C90058">
        <w:rPr>
          <w:rFonts w:ascii="Times New Roman" w:hAnsi="Times New Roman" w:cs="Times New Roman"/>
          <w:i/>
          <w:lang w:val="fr-FR"/>
        </w:rPr>
        <w:t xml:space="preserve"> selon le cas</w:t>
      </w:r>
      <w:r w:rsidR="00006E4E" w:rsidRPr="00C90058">
        <w:rPr>
          <w:rFonts w:ascii="Times New Roman" w:hAnsi="Times New Roman" w:cs="Times New Roman"/>
          <w:lang w:val="fr-FR"/>
        </w:rPr>
        <w:t>]</w:t>
      </w:r>
      <w:r w:rsidRPr="00C90058">
        <w:rPr>
          <w:rFonts w:ascii="Times New Roman" w:hAnsi="Times New Roman" w:cs="Times New Roman"/>
        </w:rPr>
        <w:t xml:space="preserve"> [« </w:t>
      </w:r>
      <w:r w:rsidRPr="00C90058">
        <w:rPr>
          <w:rFonts w:ascii="Times New Roman" w:hAnsi="Times New Roman" w:cs="Times New Roman"/>
          <w:i/>
        </w:rPr>
        <w:t xml:space="preserve">au </w:t>
      </w:r>
      <w:r w:rsidR="00D86C01" w:rsidRPr="00C90058">
        <w:rPr>
          <w:rFonts w:ascii="Times New Roman" w:hAnsi="Times New Roman" w:cs="Times New Roman"/>
          <w:i/>
        </w:rPr>
        <w:t>c</w:t>
      </w:r>
      <w:r w:rsidRPr="00C90058">
        <w:rPr>
          <w:rFonts w:ascii="Times New Roman" w:hAnsi="Times New Roman" w:cs="Times New Roman"/>
          <w:i/>
        </w:rPr>
        <w:t>omité d'</w:t>
      </w:r>
      <w:r w:rsidR="00D86C01" w:rsidRPr="00C90058">
        <w:rPr>
          <w:rFonts w:ascii="Times New Roman" w:hAnsi="Times New Roman" w:cs="Times New Roman"/>
          <w:i/>
        </w:rPr>
        <w:t>a</w:t>
      </w:r>
      <w:r w:rsidRPr="00C90058">
        <w:rPr>
          <w:rFonts w:ascii="Times New Roman" w:hAnsi="Times New Roman" w:cs="Times New Roman"/>
          <w:i/>
        </w:rPr>
        <w:t xml:space="preserve">udit », « au </w:t>
      </w:r>
      <w:r w:rsidR="00D86C0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w:t>
      </w:r>
      <w:r w:rsidR="00820ECD">
        <w:rPr>
          <w:rFonts w:ascii="Times New Roman" w:hAnsi="Times New Roman" w:cs="Times New Roman"/>
          <w:i/>
        </w:rPr>
        <w:t xml:space="preserve"> ou « la direction effective »</w:t>
      </w:r>
      <w:r w:rsidRPr="00C90058">
        <w:rPr>
          <w:rFonts w:ascii="Times New Roman" w:hAnsi="Times New Roman" w:cs="Times New Roman"/>
          <w:i/>
        </w:rPr>
        <w:t>, selon le cas</w:t>
      </w:r>
      <w:r w:rsidRPr="00C90058">
        <w:rPr>
          <w:rFonts w:ascii="Times New Roman" w:hAnsi="Times New Roman" w:cs="Times New Roman"/>
        </w:rPr>
        <w:t>]</w:t>
      </w:r>
      <w:r w:rsidR="00494248">
        <w:rPr>
          <w:rFonts w:ascii="Times New Roman" w:hAnsi="Times New Roman" w:cs="Times New Roman"/>
        </w:rPr>
        <w:t xml:space="preserve">, complétés d’une </w:t>
      </w:r>
      <w:r w:rsidR="00494248">
        <w:rPr>
          <w:rFonts w:ascii="Times New Roman" w:hAnsi="Times New Roman" w:cs="Times New Roman"/>
        </w:rPr>
        <w:lastRenderedPageBreak/>
        <w:t>indication distincte des points majeurs discutés avec le comité d’audit, suite à ces rapports</w:t>
      </w:r>
      <w:r w:rsidR="00860FED">
        <w:rPr>
          <w:rFonts w:ascii="Times New Roman" w:hAnsi="Times New Roman" w:cs="Times New Roman"/>
        </w:rPr>
        <w:t xml:space="preserve"> sont les suivants :</w:t>
      </w:r>
    </w:p>
    <w:p w14:paraId="3CA4027D" w14:textId="77777777" w:rsidR="00B23AF7" w:rsidRPr="00C90058" w:rsidRDefault="00B23AF7" w:rsidP="00B23AF7">
      <w:pPr>
        <w:spacing w:line="240" w:lineRule="auto"/>
        <w:rPr>
          <w:szCs w:val="22"/>
          <w:lang w:val="fr-BE" w:eastAsia="en-GB"/>
        </w:rPr>
      </w:pPr>
    </w:p>
    <w:p w14:paraId="7B0051CB" w14:textId="77777777"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iCs/>
        </w:rPr>
        <w:t>[</w:t>
      </w:r>
      <w:r w:rsidRPr="00C90058">
        <w:rPr>
          <w:rFonts w:ascii="Times New Roman" w:hAnsi="Times New Roman" w:cs="Times New Roman"/>
          <w:i/>
          <w:iCs/>
        </w:rPr>
        <w:t>A compléter</w:t>
      </w:r>
      <w:r w:rsidRPr="00C90058">
        <w:rPr>
          <w:rFonts w:ascii="Times New Roman" w:hAnsi="Times New Roman" w:cs="Times New Roman"/>
          <w:iCs/>
        </w:rPr>
        <w:t>]</w:t>
      </w:r>
    </w:p>
    <w:p w14:paraId="564ED786" w14:textId="77777777" w:rsidR="00B23AF7" w:rsidRPr="00C90058" w:rsidRDefault="00B23AF7" w:rsidP="00B23AF7">
      <w:pPr>
        <w:spacing w:line="240" w:lineRule="auto"/>
        <w:rPr>
          <w:szCs w:val="22"/>
          <w:lang w:val="fr-BE" w:eastAsia="en-GB"/>
        </w:rPr>
      </w:pPr>
    </w:p>
    <w:p w14:paraId="3CFB6EBF" w14:textId="100996D8" w:rsidR="00B23AF7" w:rsidRDefault="00B23AF7" w:rsidP="00B23AF7">
      <w:pPr>
        <w:spacing w:line="240" w:lineRule="auto"/>
        <w:rPr>
          <w:szCs w:val="22"/>
          <w:lang w:val="fr-BE" w:eastAsia="en-GB"/>
        </w:rPr>
      </w:pPr>
    </w:p>
    <w:p w14:paraId="4BD51D44" w14:textId="3410AEDC" w:rsidR="002979A0" w:rsidRPr="00C90058" w:rsidRDefault="002979A0" w:rsidP="002979A0">
      <w:pPr>
        <w:rPr>
          <w:b/>
          <w:i/>
          <w:szCs w:val="22"/>
          <w:lang w:val="fr-FR"/>
        </w:rPr>
      </w:pPr>
      <w:r w:rsidRPr="00C90058">
        <w:rPr>
          <w:b/>
          <w:i/>
          <w:szCs w:val="22"/>
          <w:lang w:val="fr-FR"/>
        </w:rPr>
        <w:t>Restrictions d’utilisation et de distribution du présent rapport</w:t>
      </w:r>
    </w:p>
    <w:p w14:paraId="49D091F8" w14:textId="77777777" w:rsidR="002979A0" w:rsidRPr="00C90058" w:rsidRDefault="002979A0" w:rsidP="002979A0">
      <w:pPr>
        <w:keepNext/>
        <w:spacing w:line="240" w:lineRule="auto"/>
        <w:rPr>
          <w:b/>
          <w:i/>
          <w:szCs w:val="22"/>
          <w:lang w:val="fr-BE"/>
        </w:rPr>
      </w:pPr>
    </w:p>
    <w:p w14:paraId="617CAFE2" w14:textId="77777777"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 xml:space="preserve">Les informations financières périodiques ont été établies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informations financières périodiques prudentielles. En conséquence, ces informations financières périodiques peuvent ne pas convenir pour répondre à un autre objectif.</w:t>
      </w:r>
    </w:p>
    <w:p w14:paraId="0774544F" w14:textId="77777777" w:rsidR="002979A0" w:rsidRPr="00C90058" w:rsidRDefault="002979A0" w:rsidP="002979A0">
      <w:pPr>
        <w:autoSpaceDE w:val="0"/>
        <w:autoSpaceDN w:val="0"/>
        <w:adjustRightInd w:val="0"/>
        <w:spacing w:line="240" w:lineRule="auto"/>
        <w:rPr>
          <w:szCs w:val="22"/>
          <w:lang w:val="fr-FR" w:eastAsia="nl-NL"/>
        </w:rPr>
      </w:pPr>
    </w:p>
    <w:p w14:paraId="14D3210F" w14:textId="3007D4AB"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Le présent rapport s’inscrit dans le cadre de la collaboration du Commissaire</w:t>
      </w:r>
      <w:r w:rsidR="00494248">
        <w:rPr>
          <w:szCs w:val="22"/>
          <w:lang w:val="fr-FR" w:eastAsia="nl-NL"/>
        </w:rPr>
        <w:t xml:space="preserve"> Agréé</w:t>
      </w:r>
      <w:r w:rsidRPr="00C90058">
        <w:rPr>
          <w:szCs w:val="22"/>
          <w:lang w:val="fr-FR" w:eastAsia="nl-NL"/>
        </w:rPr>
        <w:t>, au contrôle prudentiel exercé par la BNB et ne peut être utilisé à aucune autre fin.</w:t>
      </w:r>
    </w:p>
    <w:p w14:paraId="02A8056F" w14:textId="77777777" w:rsidR="002979A0" w:rsidRPr="00C90058" w:rsidRDefault="002979A0" w:rsidP="002979A0">
      <w:pPr>
        <w:autoSpaceDE w:val="0"/>
        <w:autoSpaceDN w:val="0"/>
        <w:adjustRightInd w:val="0"/>
        <w:spacing w:line="240" w:lineRule="auto"/>
        <w:rPr>
          <w:szCs w:val="22"/>
          <w:lang w:val="fr-FR" w:eastAsia="nl-NL"/>
        </w:rPr>
      </w:pPr>
    </w:p>
    <w:p w14:paraId="02E523A8" w14:textId="77777777"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 xml:space="preserve">Une copie de ce rapport a été communiquée </w:t>
      </w:r>
      <w:r w:rsidRPr="00C90058">
        <w:rPr>
          <w:i/>
          <w:iCs/>
          <w:szCs w:val="22"/>
          <w:lang w:val="fr-FR" w:eastAsia="nl-NL"/>
        </w:rPr>
        <w:t>[« au</w:t>
      </w:r>
      <w:r w:rsidRPr="00C90058">
        <w:rPr>
          <w:szCs w:val="22"/>
          <w:lang w:val="fr-FR" w:eastAsia="nl-NL"/>
        </w:rPr>
        <w:t xml:space="preserve"> </w:t>
      </w:r>
      <w:r w:rsidRPr="00C90058">
        <w:rPr>
          <w:i/>
          <w:szCs w:val="22"/>
          <w:lang w:val="fr-FR" w:eastAsia="nl-NL"/>
        </w:rPr>
        <w:t>comité de direction » ou « à la direction effective »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2B959D95" w14:textId="77777777" w:rsidR="002979A0" w:rsidRPr="00C90058" w:rsidRDefault="002979A0" w:rsidP="002979A0">
      <w:pPr>
        <w:rPr>
          <w:szCs w:val="22"/>
          <w:lang w:val="fr-FR"/>
        </w:rPr>
      </w:pPr>
    </w:p>
    <w:p w14:paraId="5AEC9D35" w14:textId="77777777" w:rsidR="002979A0" w:rsidRPr="003B0CE1" w:rsidRDefault="002979A0" w:rsidP="00B23AF7">
      <w:pPr>
        <w:spacing w:line="240" w:lineRule="auto"/>
        <w:rPr>
          <w:szCs w:val="22"/>
          <w:lang w:val="fr-FR" w:eastAsia="en-GB"/>
        </w:rPr>
      </w:pPr>
    </w:p>
    <w:p w14:paraId="65DCBF86" w14:textId="77777777" w:rsidR="004A58D7" w:rsidRPr="00C90058" w:rsidRDefault="004A58D7" w:rsidP="004A58D7">
      <w:pPr>
        <w:rPr>
          <w:i/>
          <w:iCs/>
          <w:szCs w:val="22"/>
          <w:lang w:val="fr-BE"/>
        </w:rPr>
      </w:pPr>
      <w:r w:rsidRPr="00C90058">
        <w:rPr>
          <w:i/>
          <w:iCs/>
          <w:szCs w:val="22"/>
          <w:lang w:val="fr-BE"/>
        </w:rPr>
        <w:t>[Lieu d’établissement, date et signature</w:t>
      </w:r>
    </w:p>
    <w:p w14:paraId="60AC6D8A" w14:textId="0D7E41B7"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494248">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51F33C9F" w14:textId="3FABCFEA"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7B697268" w14:textId="77777777" w:rsidR="004A58D7" w:rsidRPr="00C90058" w:rsidRDefault="004A58D7" w:rsidP="004A58D7">
      <w:pPr>
        <w:rPr>
          <w:i/>
          <w:iCs/>
          <w:szCs w:val="22"/>
          <w:lang w:val="fr-BE"/>
        </w:rPr>
      </w:pPr>
      <w:r w:rsidRPr="00C90058">
        <w:rPr>
          <w:i/>
          <w:iCs/>
          <w:szCs w:val="22"/>
          <w:lang w:val="fr-BE"/>
        </w:rPr>
        <w:t>Adresse]</w:t>
      </w:r>
    </w:p>
    <w:p w14:paraId="3DF9F4CB" w14:textId="77777777" w:rsidR="00B23AF7" w:rsidRPr="00C90058" w:rsidRDefault="00B23AF7" w:rsidP="00B23AF7">
      <w:pPr>
        <w:spacing w:line="240" w:lineRule="auto"/>
        <w:rPr>
          <w:i/>
          <w:szCs w:val="22"/>
          <w:lang w:val="fr-BE"/>
        </w:rPr>
      </w:pPr>
      <w:r w:rsidRPr="00C90058">
        <w:rPr>
          <w:i/>
          <w:szCs w:val="22"/>
          <w:lang w:val="fr-BE"/>
        </w:rPr>
        <w:br w:type="page"/>
      </w:r>
    </w:p>
    <w:p w14:paraId="3930ED2F" w14:textId="77777777" w:rsidR="00B23AF7" w:rsidRPr="00C90058" w:rsidRDefault="00B23AF7" w:rsidP="00B23AF7">
      <w:pPr>
        <w:pStyle w:val="Heading2"/>
        <w:ind w:left="709" w:hanging="709"/>
        <w:rPr>
          <w:rFonts w:ascii="Times New Roman" w:hAnsi="Times New Roman"/>
          <w:szCs w:val="22"/>
          <w:lang w:val="fr-BE"/>
        </w:rPr>
      </w:pPr>
      <w:bookmarkStart w:id="951" w:name="_Toc476907547"/>
      <w:bookmarkStart w:id="952" w:name="_Toc504064968"/>
      <w:bookmarkStart w:id="953" w:name="_Toc129790406"/>
      <w:r w:rsidRPr="00C90058">
        <w:rPr>
          <w:rFonts w:ascii="Times New Roman" w:hAnsi="Times New Roman"/>
          <w:szCs w:val="22"/>
          <w:lang w:val="fr-BE"/>
        </w:rPr>
        <w:lastRenderedPageBreak/>
        <w:t>Groupe d’assurance de droit belge, groupe de réassurance de droit belge</w:t>
      </w:r>
      <w:bookmarkEnd w:id="951"/>
      <w:bookmarkEnd w:id="952"/>
      <w:bookmarkEnd w:id="953"/>
      <w:r w:rsidRPr="00C90058">
        <w:rPr>
          <w:rFonts w:ascii="Times New Roman" w:hAnsi="Times New Roman"/>
          <w:szCs w:val="22"/>
          <w:lang w:val="fr-BE"/>
        </w:rPr>
        <w:t xml:space="preserve"> </w:t>
      </w:r>
    </w:p>
    <w:p w14:paraId="2507EAF5" w14:textId="77777777" w:rsidR="00B23AF7" w:rsidRPr="00C90058" w:rsidRDefault="00B23AF7" w:rsidP="00B23AF7">
      <w:pPr>
        <w:rPr>
          <w:b/>
          <w:i/>
          <w:szCs w:val="22"/>
          <w:u w:val="single"/>
          <w:lang w:val="fr-BE"/>
        </w:rPr>
      </w:pPr>
    </w:p>
    <w:p w14:paraId="3BCD8C66" w14:textId="3D5413F5" w:rsidR="00B23AF7" w:rsidRPr="00C90058" w:rsidRDefault="00B23AF7" w:rsidP="00B23AF7">
      <w:pPr>
        <w:rPr>
          <w:b/>
          <w:i/>
          <w:szCs w:val="22"/>
          <w:lang w:val="fr-BE"/>
        </w:rPr>
      </w:pPr>
      <w:r w:rsidRPr="00C90058">
        <w:rPr>
          <w:b/>
          <w:i/>
          <w:szCs w:val="22"/>
          <w:lang w:val="fr-BE"/>
        </w:rPr>
        <w:t xml:space="preserve">Rapport du </w:t>
      </w:r>
      <w:r w:rsidR="0047517A" w:rsidRPr="00C90058">
        <w:rPr>
          <w:b/>
          <w:i/>
          <w:szCs w:val="22"/>
          <w:lang w:val="fr-BE"/>
        </w:rPr>
        <w:t>[« </w:t>
      </w:r>
      <w:r w:rsidRPr="00C90058">
        <w:rPr>
          <w:b/>
          <w:i/>
          <w:szCs w:val="22"/>
          <w:lang w:val="fr-BE"/>
        </w:rPr>
        <w:t>Commissaire</w:t>
      </w:r>
      <w:r w:rsidR="00494248">
        <w:rPr>
          <w:b/>
          <w:i/>
          <w:szCs w:val="22"/>
          <w:lang w:val="fr-BE"/>
        </w:rPr>
        <w:t xml:space="preserve"> Agréé</w:t>
      </w:r>
      <w:r w:rsidR="00933BCD" w:rsidRPr="00C90058">
        <w:rPr>
          <w:b/>
          <w:i/>
          <w:szCs w:val="22"/>
          <w:lang w:val="fr-BE"/>
        </w:rPr>
        <w:t> » ou « R</w:t>
      </w:r>
      <w:r w:rsidR="00502013">
        <w:rPr>
          <w:b/>
          <w:i/>
          <w:szCs w:val="22"/>
          <w:lang w:val="fr-BE"/>
        </w:rPr>
        <w:t>éviseur</w:t>
      </w:r>
      <w:r w:rsidR="00933BCD" w:rsidRPr="00C90058">
        <w:rPr>
          <w:b/>
          <w:i/>
          <w:szCs w:val="22"/>
          <w:lang w:val="fr-BE"/>
        </w:rPr>
        <w:t xml:space="preserve"> Agréé », selon le cas]</w:t>
      </w:r>
      <w:r w:rsidRPr="00C90058">
        <w:rPr>
          <w:b/>
          <w:i/>
          <w:szCs w:val="22"/>
          <w:lang w:val="fr-BE"/>
        </w:rPr>
        <w:t>, à la BNB conformément aux articles 430 (</w:t>
      </w:r>
      <w:proofErr w:type="spellStart"/>
      <w:r w:rsidRPr="00C90058">
        <w:rPr>
          <w:b/>
          <w:i/>
          <w:szCs w:val="22"/>
          <w:lang w:val="fr-BE"/>
        </w:rPr>
        <w:t>juncto</w:t>
      </w:r>
      <w:proofErr w:type="spellEnd"/>
      <w:r w:rsidRPr="00C90058">
        <w:rPr>
          <w:b/>
          <w:i/>
          <w:szCs w:val="22"/>
          <w:lang w:val="fr-BE"/>
        </w:rPr>
        <w:t xml:space="preserve"> 333) et 434, de la loi du 13 mars 2016 relative au statut et au contrôle des entreprises d'assurance ou de réassurance sur les états périodiques </w:t>
      </w:r>
      <w:r w:rsidR="006479E9">
        <w:rPr>
          <w:b/>
          <w:i/>
          <w:szCs w:val="22"/>
          <w:lang w:val="fr-BE"/>
        </w:rPr>
        <w:t xml:space="preserve">au niveau du groupe </w:t>
      </w:r>
      <w:r w:rsidRPr="00C90058">
        <w:rPr>
          <w:b/>
          <w:i/>
          <w:szCs w:val="22"/>
          <w:lang w:val="fr-BE"/>
        </w:rPr>
        <w:t xml:space="preserve">de </w:t>
      </w:r>
      <w:r w:rsidR="00933BCD" w:rsidRPr="00C90058">
        <w:rPr>
          <w:b/>
          <w:i/>
          <w:szCs w:val="22"/>
          <w:lang w:val="fr-BE"/>
        </w:rPr>
        <w:t>[</w:t>
      </w:r>
      <w:r w:rsidRPr="00C90058">
        <w:rPr>
          <w:b/>
          <w:i/>
          <w:szCs w:val="22"/>
          <w:lang w:val="fr-BE"/>
        </w:rPr>
        <w:t>identification de l’entité</w:t>
      </w:r>
      <w:r w:rsidR="00933BCD" w:rsidRPr="00C90058">
        <w:rPr>
          <w:b/>
          <w:i/>
          <w:szCs w:val="22"/>
          <w:lang w:val="fr-BE"/>
        </w:rPr>
        <w:t>]</w:t>
      </w:r>
      <w:r w:rsidRPr="00C90058">
        <w:rPr>
          <w:b/>
          <w:i/>
          <w:szCs w:val="22"/>
          <w:lang w:val="fr-BE"/>
        </w:rPr>
        <w:t xml:space="preserve"> </w:t>
      </w:r>
      <w:r w:rsidR="00494248">
        <w:rPr>
          <w:b/>
          <w:i/>
          <w:szCs w:val="22"/>
          <w:lang w:val="fr-BE"/>
        </w:rPr>
        <w:t>arrêtés</w:t>
      </w:r>
      <w:r w:rsidRPr="00C90058">
        <w:rPr>
          <w:b/>
          <w:i/>
          <w:szCs w:val="22"/>
          <w:lang w:val="fr-BE"/>
        </w:rPr>
        <w:t xml:space="preserve"> au </w:t>
      </w:r>
      <w:r w:rsidR="00933BCD" w:rsidRPr="00C90058">
        <w:rPr>
          <w:b/>
          <w:i/>
          <w:szCs w:val="22"/>
          <w:lang w:val="fr-BE"/>
        </w:rPr>
        <w:t>[</w:t>
      </w:r>
      <w:r w:rsidRPr="00C90058">
        <w:rPr>
          <w:b/>
          <w:i/>
          <w:szCs w:val="22"/>
          <w:lang w:val="fr-BE"/>
        </w:rPr>
        <w:t>JJ/MM/AAAA (date de fin d’exercice comptable)</w:t>
      </w:r>
      <w:r w:rsidR="00933BCD" w:rsidRPr="00C90058">
        <w:rPr>
          <w:b/>
          <w:i/>
          <w:szCs w:val="22"/>
          <w:lang w:val="fr-BE"/>
        </w:rPr>
        <w:t>]</w:t>
      </w:r>
      <w:r w:rsidRPr="00C90058">
        <w:rPr>
          <w:b/>
          <w:i/>
          <w:szCs w:val="22"/>
          <w:lang w:val="fr-BE"/>
        </w:rPr>
        <w:t>.</w:t>
      </w:r>
    </w:p>
    <w:p w14:paraId="57900543" w14:textId="77777777" w:rsidR="00B23AF7" w:rsidRPr="00C90058" w:rsidRDefault="00B23AF7" w:rsidP="00B23AF7">
      <w:pPr>
        <w:rPr>
          <w:szCs w:val="22"/>
          <w:lang w:val="fr-BE"/>
        </w:rPr>
      </w:pPr>
    </w:p>
    <w:p w14:paraId="4B26BDDF" w14:textId="5D8E7093" w:rsidR="00B23AF7" w:rsidRPr="00C90058" w:rsidRDefault="00B23AF7" w:rsidP="00B23AF7">
      <w:pPr>
        <w:rPr>
          <w:szCs w:val="22"/>
          <w:lang w:val="fr-BE"/>
        </w:rPr>
      </w:pPr>
      <w:r w:rsidRPr="00C90058">
        <w:rPr>
          <w:szCs w:val="22"/>
          <w:lang w:val="fr-BE"/>
        </w:rPr>
        <w:t xml:space="preserve">Dans le cadre de notre contrôle des états périodiques </w:t>
      </w:r>
      <w:r w:rsidR="006479E9">
        <w:rPr>
          <w:szCs w:val="22"/>
          <w:lang w:val="fr-BE"/>
        </w:rPr>
        <w:t xml:space="preserve">au niveau du groupe </w:t>
      </w:r>
      <w:r w:rsidRPr="00C90058">
        <w:rPr>
          <w:szCs w:val="22"/>
          <w:lang w:val="fr-BE"/>
        </w:rPr>
        <w:t>de [</w:t>
      </w:r>
      <w:r w:rsidRPr="00C90058">
        <w:rPr>
          <w:i/>
          <w:szCs w:val="22"/>
          <w:lang w:val="fr-BE"/>
        </w:rPr>
        <w:t>identification de l’entité</w:t>
      </w:r>
      <w:r w:rsidRPr="00C90058">
        <w:rPr>
          <w:szCs w:val="22"/>
          <w:lang w:val="fr-BE"/>
        </w:rPr>
        <w:t xml:space="preserve">] </w:t>
      </w:r>
      <w:r w:rsidR="00494248">
        <w:rPr>
          <w:szCs w:val="22"/>
          <w:lang w:val="fr-BE"/>
        </w:rPr>
        <w:t>arrêtés</w:t>
      </w:r>
      <w:r w:rsidRPr="00C90058">
        <w:rPr>
          <w:szCs w:val="22"/>
          <w:lang w:val="fr-BE"/>
        </w:rPr>
        <w:t xml:space="preserve"> au [</w:t>
      </w:r>
      <w:r w:rsidRPr="00C90058">
        <w:rPr>
          <w:i/>
          <w:szCs w:val="22"/>
          <w:lang w:val="fr-BE"/>
        </w:rPr>
        <w:t>JJ/MM/AAAA</w:t>
      </w:r>
      <w:r w:rsidRPr="00C90058">
        <w:rPr>
          <w:szCs w:val="22"/>
          <w:lang w:val="fr-BE"/>
        </w:rPr>
        <w:t>], nous vous présentons notre rapport d</w:t>
      </w:r>
      <w:r w:rsidR="001D3553" w:rsidRPr="00C90058">
        <w:rPr>
          <w:szCs w:val="22"/>
          <w:lang w:val="fr-BE"/>
        </w:rPr>
        <w:t>e</w:t>
      </w:r>
      <w:r w:rsidRPr="00C90058">
        <w:rPr>
          <w:szCs w:val="22"/>
          <w:lang w:val="fr-BE"/>
        </w:rPr>
        <w:t xml:space="preserve"> </w:t>
      </w:r>
      <w:r w:rsidRPr="00C90058">
        <w:rPr>
          <w:i/>
          <w:szCs w:val="22"/>
          <w:lang w:val="fr-BE"/>
        </w:rPr>
        <w:t xml:space="preserve">[« Commissaire </w:t>
      </w:r>
      <w:r w:rsidR="00494248">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284EE862" w14:textId="77777777" w:rsidR="00B23AF7" w:rsidRPr="00C90058" w:rsidRDefault="00B23AF7" w:rsidP="00B23AF7">
      <w:pPr>
        <w:rPr>
          <w:b/>
          <w:i/>
          <w:szCs w:val="22"/>
          <w:lang w:val="fr-BE"/>
        </w:rPr>
      </w:pPr>
    </w:p>
    <w:p w14:paraId="7635BF4E" w14:textId="0E8D54E3" w:rsidR="00B23AF7" w:rsidRPr="00C90058" w:rsidRDefault="00B23AF7" w:rsidP="00B23AF7">
      <w:pPr>
        <w:rPr>
          <w:b/>
          <w:szCs w:val="22"/>
          <w:lang w:val="fr-BE"/>
        </w:rPr>
      </w:pPr>
      <w:r w:rsidRPr="00C90058">
        <w:rPr>
          <w:b/>
          <w:szCs w:val="22"/>
          <w:lang w:val="fr-BE"/>
        </w:rPr>
        <w:t>Rapport sur les états périodiques</w:t>
      </w:r>
      <w:r w:rsidR="00494248">
        <w:rPr>
          <w:b/>
          <w:szCs w:val="22"/>
          <w:lang w:val="fr-BE"/>
        </w:rPr>
        <w:t xml:space="preserve"> au niveau du groupe</w:t>
      </w:r>
    </w:p>
    <w:p w14:paraId="06F90D06" w14:textId="77777777" w:rsidR="00B23AF7" w:rsidRPr="00C90058" w:rsidRDefault="00B23AF7" w:rsidP="00B23AF7">
      <w:pPr>
        <w:rPr>
          <w:b/>
          <w:i/>
          <w:szCs w:val="22"/>
          <w:lang w:val="fr-BE"/>
        </w:rPr>
      </w:pPr>
    </w:p>
    <w:p w14:paraId="1B75520F" w14:textId="77777777" w:rsidR="00B23AF7" w:rsidRPr="00C90058" w:rsidRDefault="00B23AF7" w:rsidP="00B23AF7">
      <w:pPr>
        <w:rPr>
          <w:b/>
          <w:i/>
          <w:szCs w:val="22"/>
          <w:lang w:val="fr-FR"/>
        </w:rPr>
      </w:pPr>
      <w:r w:rsidRPr="00C90058">
        <w:rPr>
          <w:b/>
          <w:i/>
          <w:szCs w:val="22"/>
          <w:lang w:val="fr-FR"/>
        </w:rPr>
        <w:t>Opinion sans réserve [avec réserve(s) – le cas échéant]</w:t>
      </w:r>
    </w:p>
    <w:p w14:paraId="7ED9C9BC" w14:textId="77777777" w:rsidR="00B23AF7" w:rsidRPr="00C90058" w:rsidRDefault="00B23AF7" w:rsidP="00B23AF7">
      <w:pPr>
        <w:spacing w:line="240" w:lineRule="auto"/>
        <w:rPr>
          <w:szCs w:val="22"/>
          <w:lang w:val="fr-LU"/>
        </w:rPr>
      </w:pPr>
    </w:p>
    <w:p w14:paraId="041D2BA9" w14:textId="0790E3B6" w:rsidR="00B23AF7" w:rsidRPr="00C90058" w:rsidRDefault="00B23AF7" w:rsidP="00B23AF7">
      <w:pPr>
        <w:rPr>
          <w:szCs w:val="22"/>
          <w:lang w:val="fr-BE"/>
        </w:rPr>
      </w:pPr>
      <w:r w:rsidRPr="00C90058">
        <w:rPr>
          <w:iCs/>
          <w:szCs w:val="22"/>
          <w:lang w:val="fr-BE" w:eastAsia="en-GB"/>
        </w:rPr>
        <w:t xml:space="preserve">Nous avons procédé à l’audit des états périodiques </w:t>
      </w:r>
      <w:r w:rsidR="006479E9">
        <w:rPr>
          <w:iCs/>
          <w:szCs w:val="22"/>
          <w:lang w:val="fr-BE" w:eastAsia="en-GB"/>
        </w:rPr>
        <w:t xml:space="preserve">au niveau du groupe </w:t>
      </w:r>
      <w:r w:rsidR="00494248">
        <w:rPr>
          <w:szCs w:val="22"/>
          <w:lang w:val="fr-BE"/>
        </w:rPr>
        <w:t>arrêtés</w:t>
      </w:r>
      <w:r w:rsidR="00787D09" w:rsidRPr="00C90058">
        <w:rPr>
          <w:iCs/>
          <w:szCs w:val="22"/>
          <w:lang w:val="fr-BE" w:eastAsia="en-GB"/>
        </w:rPr>
        <w:t xml:space="preserve"> au</w:t>
      </w:r>
      <w:r w:rsidRPr="00C90058">
        <w:rPr>
          <w:iCs/>
          <w:szCs w:val="22"/>
          <w:lang w:val="fr-BE" w:eastAsia="en-GB"/>
        </w:rPr>
        <w:t xml:space="preserve"> [</w:t>
      </w:r>
      <w:r w:rsidR="00787D09" w:rsidRPr="00C90058">
        <w:rPr>
          <w:i/>
          <w:iCs/>
          <w:szCs w:val="22"/>
          <w:lang w:val="fr-BE" w:eastAsia="en-GB"/>
        </w:rPr>
        <w:t>JJ</w:t>
      </w:r>
      <w:r w:rsidRPr="00C90058">
        <w:rPr>
          <w:i/>
          <w:iCs/>
          <w:szCs w:val="22"/>
          <w:lang w:val="fr-BE" w:eastAsia="en-GB"/>
        </w:rPr>
        <w:t>/MM/AAAA</w:t>
      </w:r>
      <w:r w:rsidRPr="00C90058">
        <w:rPr>
          <w:iCs/>
          <w:szCs w:val="22"/>
          <w:lang w:val="fr-BE" w:eastAsia="en-GB"/>
        </w:rPr>
        <w:t xml:space="preserve">], tels que définis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 de [</w:t>
      </w:r>
      <w:r w:rsidRPr="00C90058">
        <w:rPr>
          <w:i/>
          <w:iCs/>
          <w:szCs w:val="22"/>
          <w:lang w:val="fr-BE" w:eastAsia="en-GB"/>
        </w:rPr>
        <w:t>identification de l’entité</w:t>
      </w:r>
      <w:r w:rsidRPr="00C90058">
        <w:rPr>
          <w:iCs/>
          <w:szCs w:val="22"/>
          <w:lang w:val="fr-BE" w:eastAsia="en-GB"/>
        </w:rPr>
        <w:t>]</w:t>
      </w:r>
      <w:r w:rsidR="009428D8">
        <w:rPr>
          <w:iCs/>
          <w:szCs w:val="22"/>
          <w:lang w:val="fr-BE" w:eastAsia="en-GB"/>
        </w:rPr>
        <w:t xml:space="preserve"> (« l’entité »)</w:t>
      </w:r>
      <w:r w:rsidRPr="00C90058">
        <w:rPr>
          <w:iCs/>
          <w:szCs w:val="22"/>
          <w:lang w:val="fr-BE" w:eastAsia="en-GB"/>
        </w:rPr>
        <w:t xml:space="preserve">, pour </w:t>
      </w:r>
      <w:r w:rsidRPr="00C90058">
        <w:rPr>
          <w:i/>
          <w:iCs/>
          <w:szCs w:val="22"/>
          <w:lang w:val="fr-BE" w:eastAsia="en-GB"/>
        </w:rPr>
        <w:t>[« l’</w:t>
      </w:r>
      <w:r w:rsidR="005D3627" w:rsidRPr="00C90058">
        <w:rPr>
          <w:i/>
          <w:iCs/>
          <w:szCs w:val="22"/>
          <w:lang w:val="fr-BE" w:eastAsia="en-GB"/>
        </w:rPr>
        <w:t>exercice</w:t>
      </w:r>
      <w:r w:rsidRPr="00C90058">
        <w:rPr>
          <w:i/>
          <w:iCs/>
          <w:szCs w:val="22"/>
          <w:lang w:val="fr-BE" w:eastAsia="en-GB"/>
        </w:rPr>
        <w:t xml:space="preserve"> comptable » ou « l’exercice de </w:t>
      </w:r>
      <w:r w:rsidR="00F22AAF">
        <w:rPr>
          <w:i/>
          <w:iCs/>
          <w:szCs w:val="22"/>
          <w:lang w:val="fr-BE" w:eastAsia="en-GB"/>
        </w:rPr>
        <w:t>(</w:t>
      </w:r>
      <w:r w:rsidRPr="00C90058">
        <w:rPr>
          <w:i/>
          <w:iCs/>
          <w:szCs w:val="22"/>
          <w:lang w:val="fr-BE" w:eastAsia="en-GB"/>
        </w:rPr>
        <w:t>…</w:t>
      </w:r>
      <w:r w:rsidR="00F22AAF">
        <w:rPr>
          <w:i/>
          <w:iCs/>
          <w:szCs w:val="22"/>
          <w:lang w:val="fr-BE" w:eastAsia="en-GB"/>
        </w:rPr>
        <w:t>)</w:t>
      </w:r>
      <w:r w:rsidRPr="00C90058">
        <w:rPr>
          <w:i/>
          <w:iCs/>
          <w:szCs w:val="22"/>
          <w:lang w:val="fr-BE" w:eastAsia="en-GB"/>
        </w:rPr>
        <w:t xml:space="preserve"> mois », selon le cas]</w:t>
      </w:r>
      <w:r w:rsidR="005D3627" w:rsidRPr="00C90058">
        <w:rPr>
          <w:i/>
          <w:iCs/>
          <w:szCs w:val="22"/>
          <w:lang w:val="fr-BE" w:eastAsia="en-GB"/>
        </w:rPr>
        <w:t xml:space="preserve"> et</w:t>
      </w:r>
      <w:r w:rsidRPr="00C90058">
        <w:rPr>
          <w:iCs/>
          <w:szCs w:val="22"/>
          <w:lang w:val="fr-BE" w:eastAsia="en-GB"/>
        </w:rPr>
        <w:t xml:space="preserve"> établis conformément aux prescriptions prévues par ou en vertu de la loi du 13 mars 2016 relative au statut et au contrôle des entreprises d'assurance ou de réassurance (« la </w:t>
      </w:r>
      <w:r w:rsidR="006479E9">
        <w:rPr>
          <w:iCs/>
          <w:szCs w:val="22"/>
          <w:lang w:val="fr-BE" w:eastAsia="en-GB"/>
        </w:rPr>
        <w:t>L</w:t>
      </w:r>
      <w:r w:rsidRPr="00C90058">
        <w:rPr>
          <w:iCs/>
          <w:szCs w:val="22"/>
          <w:lang w:val="fr-BE" w:eastAsia="en-GB"/>
        </w:rPr>
        <w:t xml:space="preserve">oi de </w:t>
      </w:r>
      <w:r w:rsidR="006479E9">
        <w:rPr>
          <w:iCs/>
          <w:szCs w:val="22"/>
          <w:lang w:val="fr-BE" w:eastAsia="en-GB"/>
        </w:rPr>
        <w:t>C</w:t>
      </w:r>
      <w:r w:rsidRPr="00C90058">
        <w:rPr>
          <w:iCs/>
          <w:szCs w:val="22"/>
          <w:lang w:val="fr-BE" w:eastAsia="en-GB"/>
        </w:rPr>
        <w:t>ontrôle »), aux mesures d’exécution de la Directive 2009/138/CE et aux instructions de la Banque Nationale de Belgique (« </w:t>
      </w:r>
      <w:r w:rsidR="005D3627" w:rsidRPr="00C90058">
        <w:rPr>
          <w:iCs/>
          <w:szCs w:val="22"/>
          <w:lang w:val="fr-BE" w:eastAsia="en-GB"/>
        </w:rPr>
        <w:t xml:space="preserve">la </w:t>
      </w:r>
      <w:r w:rsidRPr="00C90058">
        <w:rPr>
          <w:iCs/>
          <w:szCs w:val="22"/>
          <w:lang w:val="fr-BE" w:eastAsia="en-GB"/>
        </w:rPr>
        <w:t xml:space="preserve">BNB »). Le capital de solvabilité requis </w:t>
      </w:r>
      <w:r w:rsidR="006479E9">
        <w:rPr>
          <w:iCs/>
          <w:szCs w:val="22"/>
          <w:lang w:val="fr-BE" w:eastAsia="en-GB"/>
        </w:rPr>
        <w:t xml:space="preserve">au niveau du groupe </w:t>
      </w:r>
      <w:r w:rsidRPr="00C90058">
        <w:rPr>
          <w:iCs/>
          <w:szCs w:val="22"/>
          <w:lang w:val="fr-BE" w:eastAsia="en-GB"/>
        </w:rPr>
        <w:t xml:space="preserve">s’élève à </w:t>
      </w:r>
      <w:r w:rsidR="006479E9" w:rsidRPr="003B0CE1">
        <w:rPr>
          <w:i/>
          <w:szCs w:val="22"/>
          <w:lang w:val="fr-BE" w:eastAsia="en-GB"/>
        </w:rPr>
        <w:t>[XXX]</w:t>
      </w:r>
      <w:r w:rsidRPr="00C90058">
        <w:rPr>
          <w:iCs/>
          <w:szCs w:val="22"/>
          <w:lang w:val="fr-BE" w:eastAsia="en-GB"/>
        </w:rPr>
        <w:t xml:space="preserve"> EUR et les fonds propres </w:t>
      </w:r>
      <w:r w:rsidR="009428D8">
        <w:rPr>
          <w:iCs/>
          <w:szCs w:val="22"/>
          <w:lang w:val="fr-BE" w:eastAsia="en-GB"/>
        </w:rPr>
        <w:t xml:space="preserve">au niveau </w:t>
      </w:r>
      <w:r w:rsidR="00860FED">
        <w:rPr>
          <w:iCs/>
          <w:szCs w:val="22"/>
          <w:lang w:val="fr-BE" w:eastAsia="en-GB"/>
        </w:rPr>
        <w:t xml:space="preserve">du </w:t>
      </w:r>
      <w:r w:rsidR="009428D8">
        <w:rPr>
          <w:iCs/>
          <w:szCs w:val="22"/>
          <w:lang w:val="fr-BE" w:eastAsia="en-GB"/>
        </w:rPr>
        <w:t xml:space="preserve">groupe </w:t>
      </w:r>
      <w:r w:rsidRPr="00C90058">
        <w:rPr>
          <w:iCs/>
          <w:szCs w:val="22"/>
          <w:lang w:val="fr-BE" w:eastAsia="en-GB"/>
        </w:rPr>
        <w:t>à prendre en considération s’élève</w:t>
      </w:r>
      <w:r w:rsidR="002A2BA3" w:rsidRPr="00C90058">
        <w:rPr>
          <w:iCs/>
          <w:szCs w:val="22"/>
          <w:lang w:val="fr-BE" w:eastAsia="en-GB"/>
        </w:rPr>
        <w:t>nt</w:t>
      </w:r>
      <w:r w:rsidRPr="00C90058">
        <w:rPr>
          <w:iCs/>
          <w:szCs w:val="22"/>
          <w:lang w:val="fr-BE" w:eastAsia="en-GB"/>
        </w:rPr>
        <w:t xml:space="preserve"> à </w:t>
      </w:r>
      <w:r w:rsidR="006479E9" w:rsidRPr="00F10529">
        <w:rPr>
          <w:i/>
          <w:szCs w:val="22"/>
          <w:lang w:val="fr-BE" w:eastAsia="en-GB"/>
        </w:rPr>
        <w:t>[XXX]</w:t>
      </w:r>
      <w:r w:rsidR="006479E9" w:rsidRPr="00C90058">
        <w:rPr>
          <w:iCs/>
          <w:szCs w:val="22"/>
          <w:lang w:val="fr-BE" w:eastAsia="en-GB"/>
        </w:rPr>
        <w:t xml:space="preserve"> </w:t>
      </w:r>
      <w:r w:rsidRPr="00C90058">
        <w:rPr>
          <w:iCs/>
          <w:szCs w:val="22"/>
          <w:lang w:val="fr-BE" w:eastAsia="en-GB"/>
        </w:rPr>
        <w:t xml:space="preserve">EUR. </w:t>
      </w:r>
    </w:p>
    <w:p w14:paraId="6E209755" w14:textId="77777777" w:rsidR="00B23AF7" w:rsidRPr="00C90058" w:rsidRDefault="00B23AF7" w:rsidP="00B23AF7">
      <w:pPr>
        <w:rPr>
          <w:iCs/>
          <w:szCs w:val="22"/>
          <w:lang w:val="fr-BE" w:eastAsia="en-GB"/>
        </w:rPr>
      </w:pPr>
    </w:p>
    <w:p w14:paraId="735A86C5" w14:textId="1878F5CB" w:rsidR="00B23AF7" w:rsidRPr="00C90058" w:rsidRDefault="00B23AF7" w:rsidP="00B23AF7">
      <w:pPr>
        <w:spacing w:line="240" w:lineRule="auto"/>
        <w:rPr>
          <w:szCs w:val="22"/>
          <w:lang w:val="fr-BE" w:eastAsia="en-GB"/>
        </w:rPr>
      </w:pPr>
      <w:r w:rsidRPr="00C90058">
        <w:rPr>
          <w:iCs/>
          <w:szCs w:val="22"/>
          <w:lang w:val="fr-BE" w:eastAsia="en-GB"/>
        </w:rPr>
        <w:t>À notre avis</w:t>
      </w:r>
      <w:r w:rsidR="002A2BA3" w:rsidRPr="00C90058">
        <w:rPr>
          <w:iCs/>
          <w:szCs w:val="22"/>
          <w:lang w:val="fr-BE" w:eastAsia="en-GB"/>
        </w:rPr>
        <w:t>,</w:t>
      </w:r>
      <w:r w:rsidRPr="00C90058">
        <w:rPr>
          <w:iCs/>
          <w:szCs w:val="22"/>
          <w:lang w:val="fr-BE" w:eastAsia="en-GB"/>
        </w:rPr>
        <w:t xml:space="preserve"> les états périodiques </w:t>
      </w:r>
      <w:r w:rsidR="006479E9">
        <w:rPr>
          <w:iCs/>
          <w:szCs w:val="22"/>
          <w:lang w:val="fr-BE" w:eastAsia="en-GB"/>
        </w:rPr>
        <w:t xml:space="preserve">au niveau du groupe </w:t>
      </w:r>
      <w:r w:rsidRPr="00C90058">
        <w:rPr>
          <w:iCs/>
          <w:szCs w:val="22"/>
          <w:lang w:val="fr-BE" w:eastAsia="en-GB"/>
        </w:rPr>
        <w:t xml:space="preserve">de </w:t>
      </w:r>
      <w:r w:rsidR="002A2BA3" w:rsidRPr="00C90058">
        <w:rPr>
          <w:i/>
          <w:szCs w:val="22"/>
          <w:lang w:val="fr-BE" w:eastAsia="en-GB"/>
        </w:rPr>
        <w:t>[</w:t>
      </w:r>
      <w:r w:rsidR="002A2BA3" w:rsidRPr="00C90058">
        <w:rPr>
          <w:i/>
          <w:iCs/>
          <w:szCs w:val="22"/>
          <w:lang w:val="fr-BE" w:eastAsia="en-GB"/>
        </w:rPr>
        <w:t>identification</w:t>
      </w:r>
      <w:r w:rsidRPr="00C90058">
        <w:rPr>
          <w:i/>
          <w:iCs/>
          <w:szCs w:val="22"/>
          <w:lang w:val="fr-BE" w:eastAsia="en-GB"/>
        </w:rPr>
        <w:t xml:space="preserve"> de l’</w:t>
      </w:r>
      <w:r w:rsidR="00E61A07" w:rsidRPr="00C90058">
        <w:rPr>
          <w:i/>
          <w:iCs/>
          <w:szCs w:val="22"/>
          <w:lang w:val="fr-BE" w:eastAsia="en-GB"/>
        </w:rPr>
        <w:t>entité</w:t>
      </w:r>
      <w:r w:rsidR="002A2BA3" w:rsidRPr="00C90058">
        <w:rPr>
          <w:i/>
          <w:iCs/>
          <w:szCs w:val="22"/>
          <w:lang w:val="fr-BE" w:eastAsia="en-GB"/>
        </w:rPr>
        <w:t>]</w:t>
      </w:r>
      <w:r w:rsidRPr="00C90058">
        <w:rPr>
          <w:i/>
          <w:iCs/>
          <w:szCs w:val="22"/>
          <w:lang w:val="fr-BE" w:eastAsia="en-GB"/>
        </w:rPr>
        <w:t xml:space="preserve"> </w:t>
      </w:r>
      <w:r w:rsidR="00494248">
        <w:rPr>
          <w:szCs w:val="22"/>
          <w:lang w:val="fr-BE"/>
        </w:rPr>
        <w:t>arrêtés</w:t>
      </w:r>
      <w:r w:rsidRPr="00C90058">
        <w:rPr>
          <w:iCs/>
          <w:szCs w:val="22"/>
          <w:lang w:val="fr-BE" w:eastAsia="en-GB"/>
        </w:rPr>
        <w:t xml:space="preserve"> au [</w:t>
      </w:r>
      <w:r w:rsidR="002A2BA3" w:rsidRPr="00C90058">
        <w:rPr>
          <w:i/>
          <w:iCs/>
          <w:szCs w:val="22"/>
          <w:lang w:val="fr-BE" w:eastAsia="en-GB"/>
        </w:rPr>
        <w:t>JJ</w:t>
      </w:r>
      <w:r w:rsidRPr="00C90058">
        <w:rPr>
          <w:i/>
          <w:iCs/>
          <w:szCs w:val="22"/>
          <w:lang w:val="fr-BE" w:eastAsia="en-GB"/>
        </w:rPr>
        <w:t>/MM/AAAA</w:t>
      </w:r>
      <w:r w:rsidRPr="00C90058">
        <w:rPr>
          <w:iCs/>
          <w:szCs w:val="22"/>
          <w:lang w:val="fr-BE" w:eastAsia="en-GB"/>
        </w:rPr>
        <w:t>] ont, sous tous égards significativement importants, été établis</w:t>
      </w:r>
      <w:r w:rsidRPr="00C90058">
        <w:rPr>
          <w:szCs w:val="22"/>
          <w:lang w:val="fr-BE"/>
        </w:rPr>
        <w:t xml:space="preserve"> conformément aux prescriptions prévues par ou en vertu de la </w:t>
      </w:r>
      <w:r w:rsidR="006479E9">
        <w:rPr>
          <w:szCs w:val="22"/>
          <w:lang w:val="fr-BE"/>
        </w:rPr>
        <w:t>L</w:t>
      </w:r>
      <w:r w:rsidRPr="00C90058">
        <w:rPr>
          <w:szCs w:val="22"/>
          <w:lang w:val="fr-BE"/>
        </w:rPr>
        <w:t xml:space="preserve">oi </w:t>
      </w:r>
      <w:r w:rsidR="006479E9">
        <w:rPr>
          <w:szCs w:val="22"/>
          <w:lang w:val="fr-BE"/>
        </w:rPr>
        <w:t>de Contrôle</w:t>
      </w:r>
      <w:r w:rsidRPr="00C90058">
        <w:rPr>
          <w:szCs w:val="22"/>
          <w:lang w:val="fr-BE"/>
        </w:rPr>
        <w:t>, aux mesures d'exécution de la Directive 2009/138/CE et aux instructions de la BNB.</w:t>
      </w:r>
    </w:p>
    <w:p w14:paraId="72F12D2C" w14:textId="77777777" w:rsidR="00B23AF7" w:rsidRPr="00C90058" w:rsidRDefault="00B23AF7" w:rsidP="00B23AF7">
      <w:pPr>
        <w:spacing w:line="240" w:lineRule="auto"/>
        <w:rPr>
          <w:szCs w:val="22"/>
          <w:lang w:val="fr-BE"/>
        </w:rPr>
      </w:pPr>
    </w:p>
    <w:p w14:paraId="295EE9B2" w14:textId="77777777" w:rsidR="00B23AF7" w:rsidRPr="00C90058" w:rsidRDefault="00B23AF7" w:rsidP="00B23AF7">
      <w:pPr>
        <w:rPr>
          <w:b/>
          <w:i/>
          <w:szCs w:val="22"/>
          <w:lang w:val="fr-FR"/>
        </w:rPr>
      </w:pPr>
      <w:r w:rsidRPr="00C90058">
        <w:rPr>
          <w:b/>
          <w:i/>
          <w:szCs w:val="22"/>
          <w:lang w:val="fr-FR"/>
        </w:rPr>
        <w:t>Fondement de l’opinion [avec réserve(s) – le cas échéant]</w:t>
      </w:r>
    </w:p>
    <w:p w14:paraId="39381D1E"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8C1DE5E" w14:textId="50EB318D" w:rsidR="00B23AF7" w:rsidRPr="00C90058" w:rsidRDefault="00B23AF7" w:rsidP="00B23AF7">
      <w:pPr>
        <w:keepNext/>
        <w:widowControl w:val="0"/>
        <w:tabs>
          <w:tab w:val="right" w:pos="360"/>
          <w:tab w:val="left" w:pos="576"/>
        </w:tabs>
        <w:spacing w:line="240" w:lineRule="auto"/>
        <w:rPr>
          <w:i/>
          <w:szCs w:val="22"/>
          <w:lang w:val="fr-BE"/>
        </w:rPr>
      </w:pPr>
      <w:r w:rsidRPr="00C90058">
        <w:rPr>
          <w:i/>
          <w:kern w:val="8"/>
          <w:szCs w:val="22"/>
          <w:lang w:val="fr-BE" w:bidi="he-IL"/>
        </w:rPr>
        <w:t xml:space="preserve">[Communiquer ici toutes </w:t>
      </w:r>
      <w:r w:rsidRPr="00C90058">
        <w:rPr>
          <w:i/>
          <w:kern w:val="8"/>
          <w:szCs w:val="22"/>
          <w:lang w:val="fr-BE"/>
        </w:rPr>
        <w:t xml:space="preserve">les </w:t>
      </w:r>
      <w:r w:rsidRPr="00C90058">
        <w:rPr>
          <w:i/>
          <w:szCs w:val="22"/>
          <w:lang w:val="fr-BE"/>
        </w:rPr>
        <w:t>constatations qui peuvent conduire à une réserve – le cas échéant.]</w:t>
      </w:r>
    </w:p>
    <w:p w14:paraId="007C8728" w14:textId="77777777" w:rsidR="00B23AF7" w:rsidRPr="00C90058" w:rsidRDefault="00B23AF7" w:rsidP="00B23AF7">
      <w:pPr>
        <w:spacing w:line="240" w:lineRule="auto"/>
        <w:rPr>
          <w:szCs w:val="22"/>
          <w:lang w:val="fr-BE"/>
        </w:rPr>
      </w:pPr>
    </w:p>
    <w:p w14:paraId="4459B630" w14:textId="2F0AEF49"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C4760F">
        <w:rPr>
          <w:szCs w:val="22"/>
          <w:lang w:val="fr-BE"/>
        </w:rPr>
        <w:t>n</w:t>
      </w:r>
      <w:r w:rsidRPr="00C90058">
        <w:rPr>
          <w:szCs w:val="22"/>
          <w:lang w:val="fr-BE"/>
        </w:rPr>
        <w:t xml:space="preserve">ormes internationales d’audit (ISA) </w:t>
      </w:r>
      <w:ins w:id="954" w:author="Veerle Sablon" w:date="2024-03-12T10:49:00Z">
        <w:r w:rsidR="00C050D2">
          <w:rPr>
            <w:szCs w:val="22"/>
            <w:lang w:val="fr-BE"/>
          </w:rPr>
          <w:t xml:space="preserve">telles qu’applicables en Belgique </w:t>
        </w:r>
      </w:ins>
      <w:r w:rsidRPr="00C90058">
        <w:rPr>
          <w:szCs w:val="22"/>
          <w:lang w:val="fr-BE"/>
        </w:rPr>
        <w:t>et selon les instructions de la BNB</w:t>
      </w:r>
      <w:r w:rsidRPr="00C90058">
        <w:rPr>
          <w:i/>
          <w:iCs/>
          <w:szCs w:val="22"/>
          <w:lang w:val="fr-BE" w:eastAsia="en-GB"/>
        </w:rPr>
        <w:t xml:space="preserve"> </w:t>
      </w:r>
      <w:r w:rsidRPr="00C90058">
        <w:rPr>
          <w:iCs/>
          <w:szCs w:val="22"/>
          <w:lang w:val="fr-BE" w:eastAsia="en-GB"/>
        </w:rPr>
        <w:t xml:space="preserve">aux </w:t>
      </w:r>
      <w:r w:rsidR="006479E9" w:rsidRPr="00C90058">
        <w:rPr>
          <w:i/>
          <w:szCs w:val="22"/>
          <w:lang w:val="fr-BE"/>
        </w:rPr>
        <w:t>[« Commissaire</w:t>
      </w:r>
      <w:r w:rsidR="006479E9">
        <w:rPr>
          <w:i/>
          <w:szCs w:val="22"/>
          <w:lang w:val="fr-BE"/>
        </w:rPr>
        <w:t>s</w:t>
      </w:r>
      <w:r w:rsidR="006479E9" w:rsidRPr="00C90058">
        <w:rPr>
          <w:i/>
          <w:szCs w:val="22"/>
          <w:lang w:val="fr-BE"/>
        </w:rPr>
        <w:t> </w:t>
      </w:r>
      <w:r w:rsidR="00494248">
        <w:rPr>
          <w:i/>
          <w:szCs w:val="22"/>
          <w:lang w:val="fr-BE"/>
        </w:rPr>
        <w:t>Agréé</w:t>
      </w:r>
      <w:r w:rsidR="00280A21">
        <w:rPr>
          <w:i/>
          <w:szCs w:val="22"/>
          <w:lang w:val="fr-BE"/>
        </w:rPr>
        <w:t>s</w:t>
      </w:r>
      <w:r w:rsidR="00494248">
        <w:rPr>
          <w:i/>
          <w:szCs w:val="22"/>
          <w:lang w:val="fr-BE"/>
        </w:rPr>
        <w:t xml:space="preserve"> </w:t>
      </w:r>
      <w:r w:rsidR="006479E9" w:rsidRPr="00C90058">
        <w:rPr>
          <w:i/>
          <w:szCs w:val="22"/>
          <w:lang w:val="fr-BE"/>
        </w:rPr>
        <w:t>» ou « R</w:t>
      </w:r>
      <w:r w:rsidR="00502013">
        <w:rPr>
          <w:i/>
          <w:szCs w:val="22"/>
          <w:lang w:val="fr-BE"/>
        </w:rPr>
        <w:t>éviseur</w:t>
      </w:r>
      <w:r w:rsidR="006479E9">
        <w:rPr>
          <w:i/>
          <w:szCs w:val="22"/>
          <w:lang w:val="fr-BE"/>
        </w:rPr>
        <w:t>s</w:t>
      </w:r>
      <w:r w:rsidR="006479E9" w:rsidRPr="00C90058">
        <w:rPr>
          <w:i/>
          <w:szCs w:val="22"/>
          <w:lang w:val="fr-BE"/>
        </w:rPr>
        <w:t xml:space="preserve"> Agréé</w:t>
      </w:r>
      <w:r w:rsidR="006479E9">
        <w:rPr>
          <w:i/>
          <w:szCs w:val="22"/>
          <w:lang w:val="fr-BE"/>
        </w:rPr>
        <w:t>s</w:t>
      </w:r>
      <w:r w:rsidR="006479E9" w:rsidRPr="00C90058">
        <w:rPr>
          <w:i/>
          <w:szCs w:val="22"/>
          <w:lang w:val="fr-BE"/>
        </w:rPr>
        <w:t xml:space="preserve"> », selon le cas</w:t>
      </w:r>
      <w:r w:rsidR="006479E9" w:rsidRPr="00C90058">
        <w:rPr>
          <w:i/>
          <w:iCs/>
          <w:szCs w:val="22"/>
          <w:lang w:val="fr-BE"/>
        </w:rPr>
        <w:t>]</w:t>
      </w:r>
      <w:r w:rsidRPr="00C90058">
        <w:rPr>
          <w:szCs w:val="22"/>
          <w:lang w:val="fr-BE"/>
        </w:rPr>
        <w:t xml:space="preserve">. </w:t>
      </w:r>
      <w:ins w:id="955" w:author="Veerle Sablon" w:date="2024-03-12T10:52:00Z">
        <w:r w:rsidR="00A8239D" w:rsidRPr="0069532E">
          <w:rPr>
            <w:i/>
            <w:iCs/>
            <w:szCs w:val="22"/>
            <w:lang w:val="fr-BE"/>
          </w:rPr>
          <w:t xml:space="preserve">[Par ailleurs, nous avons appliqué les normes internationales d’audit approuvées par l’IAASB et applicables à la date de clôture et non encore approuvées au niveau national.] </w:t>
        </w:r>
      </w:ins>
      <w:r w:rsidRPr="00C90058">
        <w:rPr>
          <w:szCs w:val="22"/>
          <w:lang w:val="fr-BE"/>
        </w:rPr>
        <w:t xml:space="preserve">Les responsabilités qui nous incombent en vertu de ces normes sont plus amplement décrites dans la section </w:t>
      </w:r>
      <w:r w:rsidR="002E052B" w:rsidRPr="00C90058">
        <w:rPr>
          <w:szCs w:val="22"/>
          <w:lang w:val="fr-BE"/>
        </w:rPr>
        <w:t>« </w:t>
      </w:r>
      <w:r w:rsidRPr="00C90058">
        <w:rPr>
          <w:i/>
          <w:szCs w:val="22"/>
          <w:lang w:val="fr-BE"/>
        </w:rPr>
        <w:t xml:space="preserve">Responsabilités du </w:t>
      </w:r>
      <w:r w:rsidR="008A5DB6" w:rsidRPr="00C90058">
        <w:rPr>
          <w:i/>
          <w:szCs w:val="22"/>
          <w:lang w:val="fr-BE"/>
        </w:rPr>
        <w:t>[« </w:t>
      </w:r>
      <w:r w:rsidR="00766117">
        <w:rPr>
          <w:i/>
          <w:szCs w:val="22"/>
          <w:lang w:val="fr-BE"/>
        </w:rPr>
        <w:t>Commissaire Agréé</w:t>
      </w:r>
      <w:r w:rsidR="008A5DB6" w:rsidRPr="00C90058">
        <w:rPr>
          <w:i/>
          <w:szCs w:val="22"/>
          <w:lang w:val="fr-BE"/>
        </w:rPr>
        <w:t> » ou « R</w:t>
      </w:r>
      <w:r w:rsidR="00502013">
        <w:rPr>
          <w:i/>
          <w:szCs w:val="22"/>
          <w:lang w:val="fr-BE"/>
        </w:rPr>
        <w:t>éviseur</w:t>
      </w:r>
      <w:r w:rsidR="008A5DB6" w:rsidRPr="00C90058">
        <w:rPr>
          <w:i/>
          <w:szCs w:val="22"/>
          <w:lang w:val="fr-BE"/>
        </w:rPr>
        <w:t xml:space="preserve"> Agréé », selon le cas</w:t>
      </w:r>
      <w:r w:rsidR="008A5DB6" w:rsidRPr="00C90058">
        <w:rPr>
          <w:i/>
          <w:iCs/>
          <w:szCs w:val="22"/>
          <w:lang w:val="fr-BE"/>
        </w:rPr>
        <w:t>]</w:t>
      </w:r>
      <w:r w:rsidRPr="00C90058">
        <w:rPr>
          <w:i/>
          <w:szCs w:val="22"/>
          <w:lang w:val="fr-BE"/>
        </w:rPr>
        <w:t xml:space="preserve"> relatives à l’audit des états périodiques</w:t>
      </w:r>
      <w:del w:id="956" w:author="Veerle Sablon" w:date="2024-03-12T11:26:00Z">
        <w:r w:rsidR="00765CBE" w:rsidRPr="00C90058" w:rsidDel="0077335F">
          <w:rPr>
            <w:i/>
            <w:szCs w:val="22"/>
            <w:lang w:val="fr-BE"/>
          </w:rPr>
          <w:delText xml:space="preserve"> en fin d’exercice comptable</w:delText>
        </w:r>
      </w:del>
      <w:r w:rsidR="002E052B"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 xml:space="preserve">qui s’appliquent à l’audit des états périodiques </w:t>
      </w:r>
      <w:r w:rsidR="006479E9">
        <w:rPr>
          <w:szCs w:val="22"/>
          <w:lang w:val="fr-BE"/>
        </w:rPr>
        <w:t xml:space="preserve">au niveau </w:t>
      </w:r>
      <w:r w:rsidR="00860FED">
        <w:rPr>
          <w:szCs w:val="22"/>
          <w:lang w:val="fr-BE"/>
        </w:rPr>
        <w:t xml:space="preserve">du </w:t>
      </w:r>
      <w:r w:rsidR="006479E9">
        <w:rPr>
          <w:szCs w:val="22"/>
          <w:lang w:val="fr-BE"/>
        </w:rPr>
        <w:t xml:space="preserve">groupe </w:t>
      </w:r>
      <w:r w:rsidRPr="00C90058">
        <w:rPr>
          <w:szCs w:val="22"/>
          <w:lang w:val="fr-BE"/>
        </w:rPr>
        <w:t>en Belgique, en ce compris celles concernant l’indépendance. Nous estimons que les éléments probants que nous avons recueillis sont suffisants et appropriés pour fonder notre opinion.</w:t>
      </w:r>
    </w:p>
    <w:p w14:paraId="40AF332B" w14:textId="77777777" w:rsidR="00B23AF7" w:rsidRPr="00C90058" w:rsidRDefault="00B23AF7" w:rsidP="00B23AF7">
      <w:pPr>
        <w:spacing w:line="240" w:lineRule="auto"/>
        <w:rPr>
          <w:szCs w:val="22"/>
          <w:lang w:val="fr-BE" w:eastAsia="en-GB"/>
        </w:rPr>
      </w:pPr>
    </w:p>
    <w:p w14:paraId="1C4AD4DC" w14:textId="10AE0488" w:rsidR="00B23AF7" w:rsidRPr="00C90058" w:rsidRDefault="00B23AF7" w:rsidP="00B23AF7">
      <w:pPr>
        <w:spacing w:line="240" w:lineRule="auto"/>
        <w:rPr>
          <w:i/>
          <w:iCs/>
          <w:szCs w:val="22"/>
          <w:lang w:val="fr-BE" w:eastAsia="en-GB"/>
        </w:rPr>
      </w:pPr>
      <w:r w:rsidRPr="00C90058">
        <w:rPr>
          <w:b/>
          <w:bCs/>
          <w:i/>
          <w:iCs/>
          <w:szCs w:val="22"/>
          <w:lang w:val="fr-BE" w:eastAsia="en-GB"/>
        </w:rPr>
        <w:t>Autres point(s)</w:t>
      </w:r>
    </w:p>
    <w:p w14:paraId="7DD4C666" w14:textId="77777777" w:rsidR="00B23AF7" w:rsidRPr="00C90058" w:rsidRDefault="00B23AF7" w:rsidP="00B23AF7">
      <w:pPr>
        <w:spacing w:line="240" w:lineRule="auto"/>
        <w:rPr>
          <w:i/>
          <w:iCs/>
          <w:szCs w:val="22"/>
          <w:lang w:val="fr-BE" w:eastAsia="en-GB"/>
        </w:rPr>
      </w:pPr>
    </w:p>
    <w:p w14:paraId="66CC2605" w14:textId="69D8DCAA"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E56461"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40DB8E78" w14:textId="77777777" w:rsidR="00B23AF7" w:rsidRPr="00C90058" w:rsidRDefault="00B23AF7" w:rsidP="00B23AF7">
      <w:pPr>
        <w:spacing w:line="240" w:lineRule="auto"/>
        <w:rPr>
          <w:szCs w:val="22"/>
          <w:lang w:val="fr-BE" w:eastAsia="en-GB"/>
        </w:rPr>
      </w:pPr>
    </w:p>
    <w:p w14:paraId="41F566B6" w14:textId="2E28B4E4"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w:t>
      </w:r>
      <w:r w:rsidR="006479E9">
        <w:rPr>
          <w:i/>
          <w:szCs w:val="22"/>
          <w:lang w:val="fr-BE"/>
        </w:rPr>
        <w:t>L</w:t>
      </w:r>
      <w:r w:rsidRPr="00C90058">
        <w:rPr>
          <w:i/>
          <w:szCs w:val="22"/>
          <w:lang w:val="fr-BE"/>
        </w:rPr>
        <w:t xml:space="preserve">oi de </w:t>
      </w:r>
      <w:r w:rsidR="006479E9">
        <w:rPr>
          <w:i/>
          <w:szCs w:val="22"/>
          <w:lang w:val="fr-BE"/>
        </w:rPr>
        <w:t>C</w:t>
      </w:r>
      <w:r w:rsidRPr="00C90058">
        <w:rPr>
          <w:i/>
          <w:szCs w:val="22"/>
          <w:lang w:val="fr-BE"/>
        </w:rPr>
        <w:t xml:space="preserve">ontrôle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xml:space="preserve">, notre mission ne porte pas sur ces modèles et/ou paramètres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Notre mission ne consiste pas non plus à valider que ces modèles et</w:t>
      </w:r>
      <w:r w:rsidR="004E5E5A" w:rsidRPr="00C90058">
        <w:rPr>
          <w:i/>
          <w:szCs w:val="22"/>
          <w:lang w:val="fr-BE"/>
        </w:rPr>
        <w:t>/ou</w:t>
      </w:r>
      <w:r w:rsidRPr="00C90058">
        <w:rPr>
          <w:i/>
          <w:szCs w:val="22"/>
          <w:lang w:val="fr-BE"/>
        </w:rPr>
        <w:t xml:space="preserve"> paramètres </w:t>
      </w:r>
      <w:ins w:id="957" w:author="Veerle Sablon" w:date="2024-03-12T10:32:00Z">
        <w:r w:rsidR="00BD7F4C" w:rsidRPr="00C90058">
          <w:rPr>
            <w:i/>
            <w:szCs w:val="22"/>
            <w:lang w:val="fr-BE"/>
          </w:rPr>
          <w:t>[selon le cas]</w:t>
        </w:r>
        <w:r w:rsidR="00BD7F4C">
          <w:rPr>
            <w:i/>
            <w:szCs w:val="22"/>
            <w:lang w:val="fr-BE"/>
          </w:rPr>
          <w:t xml:space="preserve"> </w:t>
        </w:r>
      </w:ins>
      <w:r w:rsidRPr="00C90058">
        <w:rPr>
          <w:i/>
          <w:szCs w:val="22"/>
          <w:lang w:val="fr-BE"/>
        </w:rPr>
        <w:t xml:space="preserve">ont été appliqués correctement dans la pratique, ni </w:t>
      </w:r>
      <w:ins w:id="958" w:author="Veerle Sablon" w:date="2024-02-12T10:50:00Z">
        <w:r w:rsidR="003220A4">
          <w:rPr>
            <w:i/>
            <w:szCs w:val="22"/>
            <w:lang w:val="fr-BE"/>
          </w:rPr>
          <w:t>à vérifier le respect</w:t>
        </w:r>
      </w:ins>
      <w:del w:id="959" w:author="Veerle Sablon" w:date="2024-02-12T10:50:00Z">
        <w:r w:rsidRPr="00C90058" w:rsidDel="003220A4">
          <w:rPr>
            <w:i/>
            <w:szCs w:val="22"/>
            <w:lang w:val="fr-BE"/>
          </w:rPr>
          <w:delText>la surveillance</w:delText>
        </w:r>
      </w:del>
      <w:r w:rsidRPr="00C90058">
        <w:rPr>
          <w:i/>
          <w:szCs w:val="22"/>
          <w:lang w:val="fr-BE"/>
        </w:rPr>
        <w:t xml:space="preserve"> des conditions d’agrément. Tant la validation des modèles internes </w:t>
      </w:r>
      <w:r w:rsidR="00CA4906">
        <w:rPr>
          <w:i/>
          <w:szCs w:val="22"/>
          <w:lang w:val="fr-BE"/>
        </w:rPr>
        <w:t>et/</w:t>
      </w:r>
      <w:r w:rsidRPr="00C90058">
        <w:rPr>
          <w:i/>
          <w:szCs w:val="22"/>
          <w:lang w:val="fr-BE"/>
        </w:rPr>
        <w:t xml:space="preserve">ou </w:t>
      </w:r>
      <w:r w:rsidR="00CA4906">
        <w:rPr>
          <w:i/>
          <w:szCs w:val="22"/>
          <w:lang w:val="fr-BE"/>
        </w:rPr>
        <w:t xml:space="preserve">[selon le cas] </w:t>
      </w:r>
      <w:r w:rsidRPr="00C90058">
        <w:rPr>
          <w:i/>
          <w:szCs w:val="22"/>
          <w:lang w:val="fr-BE"/>
        </w:rPr>
        <w:lastRenderedPageBreak/>
        <w:t xml:space="preserve">des paramètres propres que la surveillance du respect des conditions d’agrément sont, à des fins prudentielles, directement suivies par la BNB. Nous avons toutefois exécuté les procédures telles que reprises dans les instructions de la BNB aux </w:t>
      </w:r>
      <w:r w:rsidR="00CA4906" w:rsidRPr="00C90058">
        <w:rPr>
          <w:i/>
          <w:szCs w:val="22"/>
          <w:lang w:val="fr-BE"/>
        </w:rPr>
        <w:t>[« Commissaire</w:t>
      </w:r>
      <w:r w:rsidR="00CA4906">
        <w:rPr>
          <w:i/>
          <w:szCs w:val="22"/>
          <w:lang w:val="fr-BE"/>
        </w:rPr>
        <w:t>s</w:t>
      </w:r>
      <w:r w:rsidR="00CA4906" w:rsidRPr="00C90058">
        <w:rPr>
          <w:i/>
          <w:szCs w:val="22"/>
          <w:lang w:val="fr-BE"/>
        </w:rPr>
        <w:t> </w:t>
      </w:r>
      <w:r w:rsidR="00494248">
        <w:rPr>
          <w:i/>
          <w:szCs w:val="22"/>
          <w:lang w:val="fr-BE"/>
        </w:rPr>
        <w:t>Agréé</w:t>
      </w:r>
      <w:r w:rsidR="00280A21">
        <w:rPr>
          <w:i/>
          <w:szCs w:val="22"/>
          <w:lang w:val="fr-BE"/>
        </w:rPr>
        <w:t>s</w:t>
      </w:r>
      <w:r w:rsidR="00494248">
        <w:rPr>
          <w:i/>
          <w:szCs w:val="22"/>
          <w:lang w:val="fr-BE"/>
        </w:rPr>
        <w:t xml:space="preserve"> </w:t>
      </w:r>
      <w:r w:rsidR="00CA4906" w:rsidRPr="00C90058">
        <w:rPr>
          <w:i/>
          <w:szCs w:val="22"/>
          <w:lang w:val="fr-BE"/>
        </w:rPr>
        <w:t>» ou « R</w:t>
      </w:r>
      <w:r w:rsidR="00502013">
        <w:rPr>
          <w:i/>
          <w:szCs w:val="22"/>
          <w:lang w:val="fr-BE"/>
        </w:rPr>
        <w:t>éviseur</w:t>
      </w:r>
      <w:r w:rsidR="00CA4906">
        <w:rPr>
          <w:i/>
          <w:szCs w:val="22"/>
          <w:lang w:val="fr-BE"/>
        </w:rPr>
        <w:t>s</w:t>
      </w:r>
      <w:r w:rsidR="00CA4906" w:rsidRPr="00C90058">
        <w:rPr>
          <w:i/>
          <w:szCs w:val="22"/>
          <w:lang w:val="fr-BE"/>
        </w:rPr>
        <w:t xml:space="preserve"> Agréé</w:t>
      </w:r>
      <w:r w:rsidR="00CA4906">
        <w:rPr>
          <w:i/>
          <w:szCs w:val="22"/>
          <w:lang w:val="fr-BE"/>
        </w:rPr>
        <w:t>s</w:t>
      </w:r>
      <w:r w:rsidR="00CA4906" w:rsidRPr="00C90058">
        <w:rPr>
          <w:i/>
          <w:szCs w:val="22"/>
          <w:lang w:val="fr-BE"/>
        </w:rPr>
        <w:t xml:space="preserve"> », selon le cas</w:t>
      </w:r>
      <w:r w:rsidR="00CA4906" w:rsidRPr="00C90058">
        <w:rPr>
          <w:i/>
          <w:iCs/>
          <w:szCs w:val="22"/>
          <w:lang w:val="fr-BE"/>
        </w:rPr>
        <w:t>]</w:t>
      </w:r>
      <w:r w:rsidRPr="00C90058">
        <w:rPr>
          <w:i/>
          <w:szCs w:val="22"/>
          <w:lang w:val="fr-BE"/>
        </w:rPr>
        <w:t>. Ces procédures consistent en l’examen du caractère correct des données insérées</w:t>
      </w:r>
      <w:del w:id="960" w:author="Veerle Sablon" w:date="2024-02-12T10:50:00Z">
        <w:r w:rsidR="006E49C7" w:rsidRPr="00C90058" w:rsidDel="003220A4">
          <w:rPr>
            <w:i/>
            <w:szCs w:val="22"/>
            <w:lang w:val="fr-BE"/>
          </w:rPr>
          <w:delText xml:space="preserve"> (input)</w:delText>
        </w:r>
      </w:del>
      <w:r w:rsidRPr="00C90058">
        <w:rPr>
          <w:i/>
          <w:szCs w:val="22"/>
          <w:lang w:val="fr-BE"/>
        </w:rPr>
        <w:t xml:space="preserve"> dans le modèle interne </w:t>
      </w:r>
      <w:ins w:id="961" w:author="Veerle Sablon" w:date="2024-02-12T10:50:00Z">
        <w:r w:rsidR="003220A4">
          <w:rPr>
            <w:i/>
            <w:szCs w:val="22"/>
            <w:lang w:val="fr-BE"/>
          </w:rPr>
          <w:t>(</w:t>
        </w:r>
      </w:ins>
      <w:ins w:id="962" w:author="Veerle Sablon" w:date="2024-02-12T10:51:00Z">
        <w:r w:rsidR="003220A4">
          <w:rPr>
            <w:i/>
            <w:szCs w:val="22"/>
            <w:lang w:val="fr-BE"/>
          </w:rPr>
          <w:t xml:space="preserve">input) </w:t>
        </w:r>
      </w:ins>
      <w:r w:rsidRPr="00C90058">
        <w:rPr>
          <w:i/>
          <w:szCs w:val="22"/>
          <w:lang w:val="fr-BE"/>
        </w:rPr>
        <w:t>ainsi qu’en l’examen de l’insertion correcte des données résultantes du modèle interne dans les états périodiques</w:t>
      </w:r>
      <w:r w:rsidR="00CA4906">
        <w:rPr>
          <w:i/>
          <w:szCs w:val="22"/>
          <w:lang w:val="fr-BE"/>
        </w:rPr>
        <w:t xml:space="preserve"> au niveau du groupe</w:t>
      </w:r>
      <w:r w:rsidRPr="00C90058">
        <w:rPr>
          <w:i/>
          <w:szCs w:val="22"/>
          <w:lang w:val="fr-BE"/>
        </w:rPr>
        <w:t>.</w:t>
      </w:r>
      <w:r w:rsidRPr="00C90058">
        <w:rPr>
          <w:szCs w:val="22"/>
          <w:lang w:val="fr-BE"/>
        </w:rPr>
        <w:t>]</w:t>
      </w:r>
    </w:p>
    <w:p w14:paraId="7E723B24" w14:textId="77777777" w:rsidR="00B23AF7" w:rsidRPr="00C90058" w:rsidRDefault="00B23AF7" w:rsidP="00B23AF7">
      <w:pPr>
        <w:spacing w:line="240" w:lineRule="auto"/>
        <w:rPr>
          <w:szCs w:val="22"/>
          <w:lang w:val="fr-BE" w:eastAsia="en-GB"/>
        </w:rPr>
      </w:pPr>
    </w:p>
    <w:p w14:paraId="7F53CAE9" w14:textId="336D5DAB"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szCs w:val="22"/>
          <w:u w:val="single"/>
          <w:lang w:val="fr-BE"/>
        </w:rPr>
        <w:t xml:space="preserve"> l'entité utilise des </w:t>
      </w:r>
      <w:ins w:id="963" w:author="Veerle Sablon" w:date="2024-02-09T17:51:00Z">
        <w:r w:rsidR="00437178">
          <w:rPr>
            <w:i/>
            <w:szCs w:val="22"/>
            <w:u w:val="single"/>
            <w:lang w:val="fr-BE"/>
          </w:rPr>
          <w:t>décisions de gestion (management actions)</w:t>
        </w:r>
      </w:ins>
      <w:del w:id="964" w:author="Veerle Sablon" w:date="2024-02-09T17:51:00Z">
        <w:r w:rsidRPr="00C90058" w:rsidDel="00437178">
          <w:rPr>
            <w:i/>
            <w:szCs w:val="22"/>
            <w:u w:val="single"/>
            <w:lang w:val="fr-BE"/>
          </w:rPr>
          <w:delText>actions de gestion</w:delText>
        </w:r>
      </w:del>
      <w:r w:rsidRPr="00C90058">
        <w:rPr>
          <w:i/>
          <w:szCs w:val="22"/>
          <w:u w:val="single"/>
          <w:lang w:val="fr-BE"/>
        </w:rPr>
        <w:t xml:space="preserve"> dans la branche assurance </w:t>
      </w:r>
      <w:r w:rsidR="00AF24E3" w:rsidRPr="00C90058">
        <w:rPr>
          <w:i/>
          <w:szCs w:val="22"/>
          <w:u w:val="single"/>
          <w:lang w:val="fr-BE"/>
        </w:rPr>
        <w:t>« </w:t>
      </w:r>
      <w:r w:rsidRPr="00C90058">
        <w:rPr>
          <w:i/>
          <w:szCs w:val="22"/>
          <w:u w:val="single"/>
          <w:lang w:val="fr-BE"/>
        </w:rPr>
        <w:t>maladie</w:t>
      </w:r>
      <w:r w:rsidR="00AF24E3" w:rsidRPr="00C90058">
        <w:rPr>
          <w:i/>
          <w:szCs w:val="22"/>
          <w:u w:val="single"/>
          <w:lang w:val="fr-BE"/>
        </w:rPr>
        <w:t> »</w:t>
      </w:r>
      <w:r w:rsidRPr="00C90058">
        <w:rPr>
          <w:i/>
          <w:szCs w:val="22"/>
          <w:u w:val="single"/>
          <w:lang w:val="fr-BE"/>
        </w:rPr>
        <w:t xml:space="preserve"> conformément à l’article 23 du Règlement Délégué 2015/35 du 10 octobre 2014)</w:t>
      </w:r>
    </w:p>
    <w:p w14:paraId="4C9C5025" w14:textId="77777777" w:rsidR="00B23AF7" w:rsidRPr="00C90058" w:rsidRDefault="00B23AF7" w:rsidP="00B23AF7">
      <w:pPr>
        <w:spacing w:line="240" w:lineRule="auto"/>
        <w:rPr>
          <w:szCs w:val="22"/>
          <w:lang w:val="fr-BE" w:eastAsia="en-GB"/>
        </w:rPr>
      </w:pPr>
    </w:p>
    <w:p w14:paraId="23BB6CE4" w14:textId="38A7E1F9"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w:t>
      </w:r>
      <w:del w:id="965" w:author="Veerle Sablon" w:date="2024-02-12T10:51:00Z">
        <w:r w:rsidR="00C4760F" w:rsidDel="003220A4">
          <w:rPr>
            <w:i/>
            <w:szCs w:val="22"/>
            <w:lang w:val="fr-BE"/>
          </w:rPr>
          <w:delText>[</w:delText>
        </w:r>
      </w:del>
      <w:r w:rsidRPr="00C90058">
        <w:rPr>
          <w:i/>
          <w:szCs w:val="22"/>
          <w:lang w:val="fr-BE"/>
        </w:rPr>
        <w:t xml:space="preserve">de la meilleure estimation </w:t>
      </w:r>
      <w:r w:rsidR="00CA4906">
        <w:rPr>
          <w:i/>
          <w:szCs w:val="22"/>
          <w:lang w:val="fr-BE"/>
        </w:rPr>
        <w:t xml:space="preserve">(« best </w:t>
      </w:r>
      <w:proofErr w:type="spellStart"/>
      <w:r w:rsidR="00CA4906">
        <w:rPr>
          <w:i/>
          <w:szCs w:val="22"/>
          <w:lang w:val="fr-BE"/>
        </w:rPr>
        <w:t>estimate</w:t>
      </w:r>
      <w:proofErr w:type="spellEnd"/>
      <w:r w:rsidR="00CA4906">
        <w:rPr>
          <w:i/>
          <w:szCs w:val="22"/>
          <w:lang w:val="fr-BE"/>
        </w:rPr>
        <w:t xml:space="preserve"> ») </w:t>
      </w:r>
      <w:r w:rsidRPr="00C90058">
        <w:rPr>
          <w:i/>
          <w:szCs w:val="22"/>
          <w:lang w:val="fr-BE"/>
        </w:rPr>
        <w:t>des provisions techniques, de la marge de risque ainsi que du capital de solvabilité requis</w:t>
      </w:r>
      <w:del w:id="966" w:author="Veerle Sablon" w:date="2024-02-12T10:52:00Z">
        <w:r w:rsidR="00C4760F" w:rsidDel="003220A4">
          <w:rPr>
            <w:i/>
            <w:szCs w:val="22"/>
            <w:lang w:val="fr-BE"/>
          </w:rPr>
          <w:delText>,</w:delText>
        </w:r>
      </w:del>
      <w:r w:rsidRPr="00C90058">
        <w:rPr>
          <w:i/>
          <w:szCs w:val="22"/>
          <w:lang w:val="fr-BE"/>
        </w:rPr>
        <w:t xml:space="preserve"> </w:t>
      </w:r>
      <w:ins w:id="967" w:author="Veerle Sablon" w:date="2024-02-12T10:52:00Z">
        <w:r w:rsidR="003220A4">
          <w:rPr>
            <w:i/>
            <w:szCs w:val="22"/>
            <w:lang w:val="fr-BE"/>
          </w:rPr>
          <w:t>(</w:t>
        </w:r>
      </w:ins>
      <w:r w:rsidRPr="00C90058">
        <w:rPr>
          <w:i/>
          <w:szCs w:val="22"/>
          <w:lang w:val="fr-BE"/>
        </w:rPr>
        <w:t>selon le cas</w:t>
      </w:r>
      <w:ins w:id="968" w:author="Veerle Sablon" w:date="2024-02-12T10:52:00Z">
        <w:r w:rsidR="003220A4">
          <w:rPr>
            <w:i/>
            <w:szCs w:val="22"/>
            <w:lang w:val="fr-BE"/>
          </w:rPr>
          <w:t>)</w:t>
        </w:r>
      </w:ins>
      <w:del w:id="969" w:author="Veerle Sablon" w:date="2024-02-12T10:52:00Z">
        <w:r w:rsidR="00C4760F" w:rsidDel="003220A4">
          <w:rPr>
            <w:i/>
            <w:szCs w:val="22"/>
            <w:lang w:val="fr-BE"/>
          </w:rPr>
          <w:delText>]</w:delText>
        </w:r>
      </w:del>
      <w:r w:rsidRPr="00C90058">
        <w:rPr>
          <w:i/>
          <w:szCs w:val="22"/>
          <w:lang w:val="fr-BE"/>
        </w:rPr>
        <w:t xml:space="preserve"> dans la branche « maladie » tien</w:t>
      </w:r>
      <w:ins w:id="970" w:author="Veerle Sablon" w:date="2024-02-12T10:52:00Z">
        <w:r w:rsidR="003220A4">
          <w:rPr>
            <w:i/>
            <w:szCs w:val="22"/>
            <w:lang w:val="fr-BE"/>
          </w:rPr>
          <w:t>t</w:t>
        </w:r>
      </w:ins>
      <w:del w:id="971" w:author="Veerle Sablon" w:date="2024-02-12T10:52:00Z">
        <w:r w:rsidRPr="00C90058" w:rsidDel="003220A4">
          <w:rPr>
            <w:i/>
            <w:szCs w:val="22"/>
            <w:lang w:val="fr-BE"/>
          </w:rPr>
          <w:delText>nent</w:delText>
        </w:r>
      </w:del>
      <w:r w:rsidRPr="00C90058">
        <w:rPr>
          <w:i/>
          <w:szCs w:val="22"/>
          <w:lang w:val="fr-BE"/>
        </w:rPr>
        <w:t xml:space="preserve"> compte d</w:t>
      </w:r>
      <w:ins w:id="972" w:author="Veerle Sablon" w:date="2024-02-09T17:51:00Z">
        <w:r w:rsidR="00437178">
          <w:rPr>
            <w:i/>
            <w:szCs w:val="22"/>
            <w:lang w:val="fr-BE"/>
          </w:rPr>
          <w:t>e</w:t>
        </w:r>
      </w:ins>
      <w:ins w:id="973" w:author="Veerle Sablon" w:date="2024-02-12T10:53:00Z">
        <w:r w:rsidR="003220A4">
          <w:rPr>
            <w:i/>
            <w:szCs w:val="22"/>
            <w:lang w:val="fr-BE"/>
          </w:rPr>
          <w:t>s</w:t>
        </w:r>
      </w:ins>
      <w:ins w:id="974" w:author="Veerle Sablon" w:date="2024-02-09T17:51:00Z">
        <w:r w:rsidR="00437178">
          <w:rPr>
            <w:i/>
            <w:szCs w:val="22"/>
            <w:lang w:val="fr-BE"/>
          </w:rPr>
          <w:t xml:space="preserve"> décisions de gestion (« management actions »)</w:t>
        </w:r>
      </w:ins>
      <w:del w:id="975" w:author="Veerle Sablon" w:date="2024-02-09T17:51:00Z">
        <w:r w:rsidRPr="00C90058" w:rsidDel="00437178">
          <w:rPr>
            <w:i/>
            <w:szCs w:val="22"/>
            <w:lang w:val="fr-BE"/>
          </w:rPr>
          <w:delText>’actions d</w:delText>
        </w:r>
      </w:del>
      <w:del w:id="976" w:author="Veerle Sablon" w:date="2024-02-09T17:52:00Z">
        <w:r w:rsidRPr="00C90058" w:rsidDel="00437178">
          <w:rPr>
            <w:i/>
            <w:szCs w:val="22"/>
            <w:lang w:val="fr-BE"/>
          </w:rPr>
          <w:delText>e gestion</w:delText>
        </w:r>
      </w:del>
      <w:r w:rsidRPr="00C90058">
        <w:rPr>
          <w:i/>
          <w:szCs w:val="22"/>
          <w:lang w:val="fr-BE"/>
        </w:rPr>
        <w:t xml:space="preserve"> (</w:t>
      </w:r>
      <w:ins w:id="977" w:author="Veerle Sablon" w:date="2024-02-12T10:53:00Z">
        <w:r w:rsidR="003220A4">
          <w:rPr>
            <w:i/>
            <w:szCs w:val="22"/>
            <w:lang w:val="fr-BE"/>
          </w:rPr>
          <w:t xml:space="preserve">i.e., </w:t>
        </w:r>
      </w:ins>
      <w:del w:id="978" w:author="Veerle Sablon" w:date="2024-02-12T10:53:00Z">
        <w:r w:rsidR="00860FED" w:rsidDel="003220A4">
          <w:rPr>
            <w:i/>
            <w:szCs w:val="22"/>
            <w:lang w:val="fr-BE"/>
          </w:rPr>
          <w:delText>c’est-à-dire</w:delText>
        </w:r>
        <w:r w:rsidRPr="00C90058" w:rsidDel="003220A4">
          <w:rPr>
            <w:i/>
            <w:szCs w:val="22"/>
            <w:lang w:val="fr-BE"/>
          </w:rPr>
          <w:delText xml:space="preserve"> </w:delText>
        </w:r>
        <w:r w:rsidR="00860FED" w:rsidDel="003220A4">
          <w:rPr>
            <w:i/>
            <w:szCs w:val="22"/>
            <w:lang w:val="fr-BE"/>
          </w:rPr>
          <w:delText>l’</w:delText>
        </w:r>
      </w:del>
      <w:r w:rsidRPr="00C90058">
        <w:rPr>
          <w:i/>
          <w:szCs w:val="22"/>
          <w:lang w:val="fr-BE"/>
        </w:rPr>
        <w:t xml:space="preserve">augmentation des primes futures au-delà de l’inflation médicale dans certains scénarii déterminés). L’examen du caractère approprié de ces </w:t>
      </w:r>
      <w:ins w:id="979" w:author="Veerle Sablon" w:date="2024-02-09T17:52:00Z">
        <w:r w:rsidR="00437178">
          <w:rPr>
            <w:i/>
            <w:szCs w:val="22"/>
            <w:lang w:val="fr-BE"/>
          </w:rPr>
          <w:t>décisions de gestion</w:t>
        </w:r>
      </w:ins>
      <w:del w:id="980" w:author="Veerle Sablon" w:date="2024-02-09T17:52:00Z">
        <w:r w:rsidRPr="00C90058" w:rsidDel="00437178">
          <w:rPr>
            <w:i/>
            <w:szCs w:val="22"/>
            <w:lang w:val="fr-BE"/>
          </w:rPr>
          <w:delText>actions de gestion</w:delText>
        </w:r>
      </w:del>
      <w:r w:rsidRPr="00C90058">
        <w:rPr>
          <w:i/>
          <w:szCs w:val="22"/>
          <w:lang w:val="fr-BE"/>
        </w:rPr>
        <w:t xml:space="preserve"> est de la responsabilité de la BNB, étant donné que cette dernière doit</w:t>
      </w:r>
      <w:r w:rsidR="00AF24E3" w:rsidRPr="00C90058">
        <w:rPr>
          <w:i/>
          <w:szCs w:val="22"/>
          <w:lang w:val="fr-BE"/>
        </w:rPr>
        <w:t>,</w:t>
      </w:r>
      <w:r w:rsidRPr="00C90058">
        <w:rPr>
          <w:i/>
          <w:szCs w:val="22"/>
          <w:lang w:val="fr-BE"/>
        </w:rPr>
        <w:t xml:space="preserve"> le cas échéant</w:t>
      </w:r>
      <w:r w:rsidR="00AF24E3" w:rsidRPr="00C90058">
        <w:rPr>
          <w:i/>
          <w:szCs w:val="22"/>
          <w:lang w:val="fr-BE"/>
        </w:rPr>
        <w:t>,</w:t>
      </w:r>
      <w:r w:rsidRPr="00C90058">
        <w:rPr>
          <w:i/>
          <w:szCs w:val="22"/>
          <w:lang w:val="fr-BE"/>
        </w:rPr>
        <w:t xml:space="preserve"> approuver les augmentations tarifaires au-delà de l’indice médical.</w:t>
      </w:r>
      <w:r w:rsidRPr="00C90058">
        <w:rPr>
          <w:i/>
          <w:iCs/>
          <w:szCs w:val="22"/>
          <w:lang w:val="fr-BE"/>
        </w:rPr>
        <w:t>]</w:t>
      </w:r>
    </w:p>
    <w:p w14:paraId="684D2B4F" w14:textId="68A8ED6F" w:rsidR="00B23AF7" w:rsidRDefault="00B23AF7" w:rsidP="00B23AF7">
      <w:pPr>
        <w:rPr>
          <w:b/>
          <w:i/>
          <w:szCs w:val="22"/>
          <w:lang w:val="fr-BE"/>
        </w:rPr>
      </w:pPr>
    </w:p>
    <w:p w14:paraId="5F7D7892" w14:textId="77777777" w:rsidR="00CA4906" w:rsidRPr="00174C07" w:rsidRDefault="00CA4906" w:rsidP="00CA4906">
      <w:pPr>
        <w:spacing w:line="240" w:lineRule="auto"/>
        <w:rPr>
          <w:szCs w:val="22"/>
          <w:lang w:val="fr-BE" w:eastAsia="en-GB"/>
        </w:rPr>
      </w:pPr>
      <w:r w:rsidRPr="00174C07">
        <w:rPr>
          <w:szCs w:val="22"/>
          <w:lang w:val="fr-BE" w:eastAsia="en-GB"/>
        </w:rPr>
        <w:t>Nous attirons également l’attention sur les éléments suivants:</w:t>
      </w:r>
    </w:p>
    <w:p w14:paraId="6B875F50" w14:textId="77777777" w:rsidR="00CA4906" w:rsidRPr="00F10529" w:rsidRDefault="00CA4906" w:rsidP="00CA4906">
      <w:pPr>
        <w:pStyle w:val="BodyTextIndent3"/>
        <w:numPr>
          <w:ilvl w:val="0"/>
          <w:numId w:val="19"/>
        </w:numPr>
        <w:spacing w:after="0" w:line="240" w:lineRule="auto"/>
        <w:rPr>
          <w:sz w:val="22"/>
          <w:szCs w:val="22"/>
          <w:lang w:val="fr-BE"/>
        </w:rPr>
      </w:pPr>
      <w:r>
        <w:rPr>
          <w:sz w:val="22"/>
          <w:szCs w:val="22"/>
          <w:lang w:val="fr-BE"/>
        </w:rPr>
        <w:t>L</w:t>
      </w:r>
      <w:r w:rsidRPr="00F10529">
        <w:rPr>
          <w:sz w:val="22"/>
          <w:szCs w:val="22"/>
          <w:lang w:val="fr-BE"/>
        </w:rPr>
        <w:t xml:space="preserve">es modèles sont continuellement revus et améliorés par </w:t>
      </w:r>
      <w:r w:rsidRPr="00F10529">
        <w:rPr>
          <w:i/>
          <w:iCs/>
          <w:sz w:val="22"/>
          <w:szCs w:val="22"/>
          <w:lang w:val="fr-BE"/>
        </w:rPr>
        <w:t>[identification de l’entité]</w:t>
      </w:r>
      <w:r w:rsidRPr="00F10529">
        <w:rPr>
          <w:sz w:val="22"/>
          <w:szCs w:val="22"/>
          <w:lang w:val="fr-BE"/>
        </w:rPr>
        <w:t xml:space="preserve">. Les changements de modèles à venir peuvent avoir un impact significatif sur les calculs effectués par </w:t>
      </w:r>
      <w:r w:rsidRPr="00F10529">
        <w:rPr>
          <w:i/>
          <w:iCs/>
          <w:sz w:val="22"/>
          <w:szCs w:val="22"/>
          <w:lang w:val="fr-BE"/>
        </w:rPr>
        <w:t>[identification de l’entité]</w:t>
      </w:r>
      <w:r>
        <w:rPr>
          <w:sz w:val="22"/>
          <w:szCs w:val="22"/>
          <w:lang w:val="fr-BE"/>
        </w:rPr>
        <w:t>.</w:t>
      </w:r>
    </w:p>
    <w:p w14:paraId="43607DF1" w14:textId="77777777" w:rsidR="00CA4906" w:rsidRPr="00F10529" w:rsidRDefault="00CA4906" w:rsidP="00CA4906">
      <w:pPr>
        <w:pStyle w:val="BodyTextIndent3"/>
        <w:numPr>
          <w:ilvl w:val="0"/>
          <w:numId w:val="19"/>
        </w:numPr>
        <w:spacing w:after="0" w:line="240" w:lineRule="auto"/>
        <w:rPr>
          <w:sz w:val="22"/>
          <w:szCs w:val="22"/>
          <w:lang w:val="fr-BE"/>
        </w:rPr>
      </w:pPr>
      <w:r>
        <w:rPr>
          <w:sz w:val="22"/>
          <w:szCs w:val="22"/>
          <w:lang w:val="fr-BE"/>
        </w:rPr>
        <w:t>L</w:t>
      </w:r>
      <w:r w:rsidRPr="00F10529">
        <w:rPr>
          <w:sz w:val="22"/>
          <w:szCs w:val="22"/>
          <w:lang w:val="fr-BE"/>
        </w:rPr>
        <w:t xml:space="preserve">e calcul des provisions techniques est basé sur différentes hypothèses concernant des évolutions futures qui sont incertaines et qui sont hors du contrôle de </w:t>
      </w:r>
      <w:r w:rsidRPr="00F10529">
        <w:rPr>
          <w:i/>
          <w:iCs/>
          <w:sz w:val="22"/>
          <w:szCs w:val="22"/>
          <w:lang w:val="fr-BE"/>
        </w:rPr>
        <w:t>[identification de l’entité]</w:t>
      </w:r>
      <w:r w:rsidRPr="00F10529">
        <w:rPr>
          <w:sz w:val="22"/>
          <w:szCs w:val="22"/>
          <w:lang w:val="fr-BE"/>
        </w:rPr>
        <w:t xml:space="preserve">. Par conséquent, les cash-flows ainsi que les participations bénéficiaires réels peuvent varier considérablement de ceux calculés au </w:t>
      </w:r>
      <w:r w:rsidRPr="00F10529">
        <w:rPr>
          <w:i/>
          <w:iCs/>
          <w:sz w:val="22"/>
          <w:szCs w:val="22"/>
          <w:lang w:val="fr-BE"/>
        </w:rPr>
        <w:t>[JJ/MM/AAAA]</w:t>
      </w:r>
      <w:r w:rsidRPr="00F10529">
        <w:rPr>
          <w:sz w:val="22"/>
          <w:szCs w:val="22"/>
          <w:lang w:val="fr-BE"/>
        </w:rPr>
        <w:t>.</w:t>
      </w:r>
    </w:p>
    <w:p w14:paraId="0D487BA7" w14:textId="77777777" w:rsidR="00CA4906" w:rsidRPr="003B0CE1" w:rsidRDefault="00CA4906" w:rsidP="00B23AF7">
      <w:pPr>
        <w:rPr>
          <w:b/>
          <w:iCs/>
          <w:szCs w:val="22"/>
          <w:lang w:val="fr-BE"/>
        </w:rPr>
      </w:pPr>
    </w:p>
    <w:p w14:paraId="5AB866A5" w14:textId="6F895641" w:rsidR="00B23AF7" w:rsidRPr="00C90058" w:rsidRDefault="00B23AF7" w:rsidP="00B23AF7">
      <w:pPr>
        <w:autoSpaceDE w:val="0"/>
        <w:autoSpaceDN w:val="0"/>
        <w:adjustRightInd w:val="0"/>
        <w:spacing w:line="240" w:lineRule="auto"/>
        <w:rPr>
          <w:szCs w:val="22"/>
          <w:lang w:val="fr-FR" w:eastAsia="nl-NL"/>
        </w:rPr>
      </w:pPr>
      <w:r w:rsidRPr="00C90058">
        <w:rPr>
          <w:b/>
          <w:i/>
          <w:szCs w:val="22"/>
          <w:lang w:val="fr-FR"/>
        </w:rPr>
        <w:t>Responsabilités [« du comité de direction »</w:t>
      </w:r>
      <w:r w:rsidRPr="00C90058">
        <w:rPr>
          <w:szCs w:val="22"/>
          <w:lang w:val="fr-FR"/>
        </w:rPr>
        <w:t xml:space="preserve"> </w:t>
      </w:r>
      <w:r w:rsidRPr="00C90058">
        <w:rPr>
          <w:b/>
          <w:i/>
          <w:szCs w:val="22"/>
          <w:lang w:val="fr-FR"/>
        </w:rPr>
        <w:t xml:space="preserve">ou « de la direction effective » selon le cas] et du </w:t>
      </w:r>
      <w:r w:rsidR="00BF6F52" w:rsidRPr="00C90058">
        <w:rPr>
          <w:b/>
          <w:i/>
          <w:szCs w:val="22"/>
          <w:lang w:val="fr-FR"/>
        </w:rPr>
        <w:t>c</w:t>
      </w:r>
      <w:r w:rsidR="00B862D2" w:rsidRPr="00C90058">
        <w:rPr>
          <w:b/>
          <w:i/>
          <w:szCs w:val="22"/>
          <w:lang w:val="fr-FR"/>
        </w:rPr>
        <w:t>onseil d’administration</w:t>
      </w:r>
      <w:r w:rsidRPr="00C90058">
        <w:rPr>
          <w:b/>
          <w:i/>
          <w:szCs w:val="22"/>
          <w:lang w:val="fr-FR"/>
        </w:rPr>
        <w:t xml:space="preserve"> relatives </w:t>
      </w:r>
      <w:ins w:id="981" w:author="Veerle Sablon" w:date="2024-03-12T11:26:00Z">
        <w:r w:rsidR="0077335F">
          <w:rPr>
            <w:b/>
            <w:i/>
            <w:szCs w:val="22"/>
            <w:lang w:val="fr-FR"/>
          </w:rPr>
          <w:t>à l’établissement des</w:t>
        </w:r>
      </w:ins>
      <w:del w:id="982" w:author="Veerle Sablon" w:date="2024-03-12T11:26:00Z">
        <w:r w:rsidRPr="00C90058" w:rsidDel="0077335F">
          <w:rPr>
            <w:b/>
            <w:i/>
            <w:szCs w:val="22"/>
            <w:lang w:val="fr-FR"/>
          </w:rPr>
          <w:delText>aux</w:delText>
        </w:r>
      </w:del>
      <w:r w:rsidRPr="00C90058">
        <w:rPr>
          <w:b/>
          <w:i/>
          <w:szCs w:val="22"/>
          <w:lang w:val="fr-FR"/>
        </w:rPr>
        <w:t xml:space="preserve"> états périodiques</w:t>
      </w:r>
      <w:r w:rsidR="00CA4906">
        <w:rPr>
          <w:b/>
          <w:i/>
          <w:szCs w:val="22"/>
          <w:lang w:val="fr-FR"/>
        </w:rPr>
        <w:t xml:space="preserve"> au niveau </w:t>
      </w:r>
      <w:r w:rsidR="00860FED">
        <w:rPr>
          <w:b/>
          <w:i/>
          <w:szCs w:val="22"/>
          <w:lang w:val="fr-FR"/>
        </w:rPr>
        <w:t xml:space="preserve">du </w:t>
      </w:r>
      <w:r w:rsidR="00CA4906">
        <w:rPr>
          <w:b/>
          <w:i/>
          <w:szCs w:val="22"/>
          <w:lang w:val="fr-FR"/>
        </w:rPr>
        <w:t>groupe</w:t>
      </w:r>
      <w:del w:id="983" w:author="Veerle Sablon" w:date="2024-03-12T11:27:00Z">
        <w:r w:rsidR="00CA4906" w:rsidDel="0077335F">
          <w:rPr>
            <w:b/>
            <w:i/>
            <w:szCs w:val="22"/>
            <w:lang w:val="fr-FR"/>
          </w:rPr>
          <w:delText xml:space="preserve"> </w:delText>
        </w:r>
        <w:r w:rsidR="00CA4906" w:rsidRPr="00C90058" w:rsidDel="0077335F">
          <w:rPr>
            <w:b/>
            <w:i/>
            <w:iCs/>
            <w:szCs w:val="22"/>
            <w:lang w:val="fr-FR"/>
          </w:rPr>
          <w:delText>de fin d’exercice comptable</w:delText>
        </w:r>
      </w:del>
    </w:p>
    <w:p w14:paraId="6F469CAF" w14:textId="77777777" w:rsidR="00B23AF7" w:rsidRPr="00C90058" w:rsidRDefault="00B23AF7" w:rsidP="00B23AF7">
      <w:pPr>
        <w:pStyle w:val="BodyTextIndent3"/>
        <w:spacing w:after="0"/>
        <w:ind w:left="0"/>
        <w:rPr>
          <w:sz w:val="22"/>
          <w:szCs w:val="22"/>
          <w:lang w:val="fr-BE"/>
        </w:rPr>
      </w:pPr>
    </w:p>
    <w:p w14:paraId="02F5D020" w14:textId="3E35A6B0" w:rsidR="00B23AF7" w:rsidRPr="00C90058" w:rsidRDefault="00B23AF7" w:rsidP="00B23AF7">
      <w:pPr>
        <w:pStyle w:val="BodyTextIndent3"/>
        <w:spacing w:after="0"/>
        <w:ind w:left="0"/>
        <w:rPr>
          <w:sz w:val="22"/>
          <w:szCs w:val="22"/>
          <w:lang w:val="fr-BE"/>
        </w:rPr>
      </w:pPr>
      <w:r w:rsidRPr="00C90058">
        <w:rPr>
          <w:i/>
          <w:sz w:val="22"/>
          <w:szCs w:val="22"/>
          <w:lang w:val="fr-FR" w:eastAsia="nl-NL"/>
        </w:rPr>
        <w:t>[« </w:t>
      </w:r>
      <w:r w:rsidR="00860FED">
        <w:rPr>
          <w:i/>
          <w:sz w:val="22"/>
          <w:szCs w:val="22"/>
          <w:lang w:val="fr-FR" w:eastAsia="nl-NL"/>
        </w:rPr>
        <w:t xml:space="preserve">Le </w:t>
      </w:r>
      <w:r w:rsidRPr="00C90058">
        <w:rPr>
          <w:i/>
          <w:sz w:val="22"/>
          <w:szCs w:val="22"/>
          <w:lang w:val="fr-FR" w:eastAsia="nl-NL"/>
        </w:rPr>
        <w:t>comité de direction</w:t>
      </w:r>
      <w:r w:rsidRPr="00C90058">
        <w:rPr>
          <w:sz w:val="22"/>
          <w:szCs w:val="22"/>
          <w:lang w:val="fr-FR" w:eastAsia="nl-NL"/>
        </w:rPr>
        <w:t xml:space="preserve"> </w:t>
      </w:r>
      <w:r w:rsidRPr="00C90058">
        <w:rPr>
          <w:i/>
          <w:iCs/>
          <w:sz w:val="22"/>
          <w:szCs w:val="22"/>
          <w:lang w:val="fr-FR" w:eastAsia="nl-NL"/>
        </w:rPr>
        <w:t xml:space="preserve">» ou « </w:t>
      </w:r>
      <w:r w:rsidR="00E26771">
        <w:rPr>
          <w:i/>
          <w:iCs/>
          <w:sz w:val="22"/>
          <w:szCs w:val="22"/>
          <w:lang w:val="fr-FR" w:eastAsia="nl-NL"/>
        </w:rPr>
        <w:t>L</w:t>
      </w:r>
      <w:r w:rsidRPr="00C90058">
        <w:rPr>
          <w:i/>
          <w:iCs/>
          <w:sz w:val="22"/>
          <w:szCs w:val="22"/>
          <w:lang w:val="fr-FR" w:eastAsia="nl-NL"/>
        </w:rPr>
        <w:t>a direction effective »</w:t>
      </w:r>
      <w:r w:rsidR="00BF6F52" w:rsidRPr="00C90058">
        <w:rPr>
          <w:i/>
          <w:iCs/>
          <w:sz w:val="22"/>
          <w:szCs w:val="22"/>
          <w:lang w:val="fr-FR" w:eastAsia="nl-NL"/>
        </w:rPr>
        <w:t>,</w:t>
      </w:r>
      <w:r w:rsidRPr="00C90058">
        <w:rPr>
          <w:i/>
          <w:iCs/>
          <w:sz w:val="22"/>
          <w:szCs w:val="22"/>
          <w:lang w:val="fr-FR" w:eastAsia="nl-NL"/>
        </w:rPr>
        <w:t xml:space="preserve"> selon le cas</w:t>
      </w:r>
      <w:r w:rsidRPr="003B0CE1">
        <w:rPr>
          <w:i/>
          <w:iCs/>
          <w:sz w:val="22"/>
          <w:szCs w:val="22"/>
          <w:lang w:val="fr-FR" w:eastAsia="nl-NL"/>
        </w:rPr>
        <w:t>]</w:t>
      </w:r>
      <w:r w:rsidRPr="00C90058">
        <w:rPr>
          <w:sz w:val="22"/>
          <w:szCs w:val="22"/>
          <w:lang w:val="fr-FR" w:eastAsia="nl-NL"/>
        </w:rPr>
        <w:t xml:space="preserve"> </w:t>
      </w:r>
      <w:r w:rsidRPr="00C90058">
        <w:rPr>
          <w:sz w:val="22"/>
          <w:szCs w:val="22"/>
          <w:lang w:val="fr-BE"/>
        </w:rPr>
        <w:t xml:space="preserve">est responsable de l'établissement des états périodiques </w:t>
      </w:r>
      <w:r w:rsidR="00CA4906">
        <w:rPr>
          <w:sz w:val="22"/>
          <w:szCs w:val="22"/>
          <w:lang w:val="fr-BE"/>
        </w:rPr>
        <w:t xml:space="preserve">au niveau du groupe </w:t>
      </w:r>
      <w:r w:rsidRPr="00C90058">
        <w:rPr>
          <w:sz w:val="22"/>
          <w:szCs w:val="22"/>
          <w:lang w:val="fr-BE"/>
        </w:rPr>
        <w:t>conformément</w:t>
      </w:r>
      <w:r w:rsidRPr="0077335F">
        <w:rPr>
          <w:sz w:val="22"/>
          <w:szCs w:val="22"/>
          <w:lang w:val="fr-BE"/>
        </w:rPr>
        <w:t xml:space="preserve"> </w:t>
      </w:r>
      <w:ins w:id="984" w:author="Veerle Sablon" w:date="2024-03-12T11:28:00Z">
        <w:r w:rsidR="0077335F" w:rsidRPr="0077335F">
          <w:rPr>
            <w:sz w:val="22"/>
            <w:szCs w:val="22"/>
            <w:lang w:val="fr-BE"/>
            <w:rPrChange w:id="985" w:author="Veerle Sablon" w:date="2024-03-12T11:28:00Z">
              <w:rPr>
                <w:szCs w:val="22"/>
                <w:lang w:val="fr-BE"/>
              </w:rPr>
            </w:rPrChange>
          </w:rPr>
          <w:t xml:space="preserve">aux prescriptions prévues par ou en vertu de la Loi de Contrôle, aux mesures d'exécution de la Directive 2009/138/CE </w:t>
        </w:r>
        <w:r w:rsidR="0077335F" w:rsidRPr="0077335F">
          <w:rPr>
            <w:sz w:val="22"/>
            <w:szCs w:val="22"/>
            <w:lang w:val="fr-BE"/>
            <w:rPrChange w:id="986" w:author="Veerle Sablon" w:date="2024-03-12T11:28:00Z">
              <w:rPr>
                <w:szCs w:val="22"/>
                <w:lang w:val="fr-BE"/>
              </w:rPr>
            </w:rPrChange>
          </w:rPr>
          <w:t xml:space="preserve">et </w:t>
        </w:r>
      </w:ins>
      <w:r w:rsidRPr="00C90058">
        <w:rPr>
          <w:sz w:val="22"/>
          <w:szCs w:val="22"/>
          <w:lang w:val="fr-BE"/>
        </w:rPr>
        <w:t>aux instructions de la BNB, ainsi que de la mise en place et du maintien du contrôle interne que [« </w:t>
      </w:r>
      <w:r w:rsidRPr="00C90058">
        <w:rPr>
          <w:i/>
          <w:sz w:val="22"/>
          <w:szCs w:val="22"/>
          <w:lang w:val="fr-FR" w:eastAsia="nl-NL"/>
        </w:rPr>
        <w:t>le 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estime nécessaire à l’établissement d</w:t>
      </w:r>
      <w:r w:rsidR="00494248">
        <w:rPr>
          <w:sz w:val="22"/>
          <w:szCs w:val="22"/>
          <w:lang w:val="fr-BE"/>
        </w:rPr>
        <w:t>’</w:t>
      </w:r>
      <w:r w:rsidRPr="00C90058">
        <w:rPr>
          <w:sz w:val="22"/>
          <w:szCs w:val="22"/>
          <w:lang w:val="fr-BE"/>
        </w:rPr>
        <w:t xml:space="preserve">états périodiques </w:t>
      </w:r>
      <w:r w:rsidR="007643FA">
        <w:rPr>
          <w:sz w:val="22"/>
          <w:szCs w:val="22"/>
          <w:lang w:val="fr-BE"/>
        </w:rPr>
        <w:t xml:space="preserve">au niveau du groupe </w:t>
      </w:r>
      <w:r w:rsidRPr="00C90058">
        <w:rPr>
          <w:sz w:val="22"/>
          <w:szCs w:val="22"/>
          <w:lang w:val="fr-BE"/>
        </w:rPr>
        <w:t>ne comportant pas d’anomalies significatives, que celles-ci proviennent de fraudes ou résultent d’erreurs.</w:t>
      </w:r>
    </w:p>
    <w:p w14:paraId="2B3E1A7E" w14:textId="77777777" w:rsidR="00B23AF7" w:rsidRPr="00C90058" w:rsidRDefault="00B23AF7" w:rsidP="00B23AF7">
      <w:pPr>
        <w:pStyle w:val="BodyTextIndent3"/>
        <w:spacing w:after="0"/>
        <w:ind w:left="0"/>
        <w:rPr>
          <w:sz w:val="22"/>
          <w:szCs w:val="22"/>
          <w:lang w:val="fr-BE"/>
        </w:rPr>
      </w:pPr>
    </w:p>
    <w:p w14:paraId="088B1677" w14:textId="12DDDC96"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états périodiques</w:t>
      </w:r>
      <w:r w:rsidR="00494248">
        <w:rPr>
          <w:sz w:val="22"/>
          <w:szCs w:val="22"/>
          <w:lang w:val="fr-BE"/>
        </w:rPr>
        <w:t xml:space="preserve"> au niveau du groupe</w:t>
      </w:r>
      <w:r w:rsidRPr="00C90058">
        <w:rPr>
          <w:sz w:val="22"/>
          <w:szCs w:val="22"/>
          <w:lang w:val="fr-BE"/>
        </w:rPr>
        <w:t xml:space="preserve">, il incombe </w:t>
      </w:r>
      <w:r w:rsidRPr="00C90058">
        <w:rPr>
          <w:i/>
          <w:iCs/>
          <w:sz w:val="22"/>
          <w:szCs w:val="22"/>
          <w:lang w:val="fr-BE"/>
        </w:rPr>
        <w:t>[« à la direction effective » ou « au comité de direction », selon le cas]</w:t>
      </w:r>
      <w:r w:rsidRPr="00C90058">
        <w:rPr>
          <w:sz w:val="22"/>
          <w:szCs w:val="22"/>
          <w:lang w:val="fr-BE"/>
        </w:rPr>
        <w:t xml:space="preserve"> d’évaluer la capacité de l</w:t>
      </w:r>
      <w:r w:rsidR="000D2C19"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la direction effective » ou « le comité de direction », selon le cas]</w:t>
      </w:r>
      <w:r w:rsidRPr="00C90058">
        <w:rPr>
          <w:sz w:val="22"/>
          <w:szCs w:val="22"/>
          <w:lang w:val="fr-BE"/>
        </w:rPr>
        <w:t xml:space="preserve"> a l’intention de mettre l</w:t>
      </w:r>
      <w:r w:rsidR="000D2C19"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5AE990AC" w14:textId="77777777" w:rsidR="00B23AF7" w:rsidRPr="00C90058" w:rsidRDefault="00B23AF7" w:rsidP="00B23AF7">
      <w:pPr>
        <w:pStyle w:val="BodyTextIndent3"/>
        <w:spacing w:after="0"/>
        <w:ind w:left="0"/>
        <w:rPr>
          <w:sz w:val="22"/>
          <w:szCs w:val="22"/>
          <w:lang w:val="fr-BE"/>
        </w:rPr>
      </w:pPr>
    </w:p>
    <w:p w14:paraId="4D5FEE3A" w14:textId="12D30926"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w:t>
      </w:r>
      <w:ins w:id="987" w:author="Veerle Sablon" w:date="2024-03-12T11:00:00Z">
        <w:r w:rsidR="00C12E63" w:rsidRPr="0069532E">
          <w:rPr>
            <w:i/>
            <w:iCs/>
            <w:sz w:val="22"/>
            <w:szCs w:val="22"/>
            <w:lang w:val="fr-BE"/>
          </w:rPr>
          <w:t>[« au comité d’audit », « au conseil d’administration »</w:t>
        </w:r>
        <w:r w:rsidR="00C12E63" w:rsidRPr="00C12E63">
          <w:rPr>
            <w:i/>
            <w:iCs/>
            <w:sz w:val="22"/>
            <w:szCs w:val="22"/>
            <w:lang w:val="fr-FR" w:eastAsia="nl-NL"/>
          </w:rPr>
          <w:t xml:space="preserve"> </w:t>
        </w:r>
        <w:r w:rsidR="00C12E63">
          <w:rPr>
            <w:i/>
            <w:sz w:val="22"/>
            <w:szCs w:val="22"/>
            <w:lang w:val="fr-FR" w:eastAsia="nl-NL"/>
          </w:rPr>
          <w:t>ou « à la direction effective », selon le cas]</w:t>
        </w:r>
      </w:ins>
      <w:del w:id="988" w:author="Veerle Sablon" w:date="2024-03-12T11:00:00Z">
        <w:r w:rsidRPr="00C90058" w:rsidDel="00C12E63">
          <w:rPr>
            <w:iCs/>
            <w:sz w:val="22"/>
            <w:szCs w:val="22"/>
            <w:lang w:val="fr-BE"/>
          </w:rPr>
          <w:delText xml:space="preserve">au </w:delText>
        </w:r>
        <w:r w:rsidR="000D2C19" w:rsidRPr="00C90058" w:rsidDel="00C12E63">
          <w:rPr>
            <w:iCs/>
            <w:sz w:val="22"/>
            <w:szCs w:val="22"/>
            <w:lang w:val="fr-BE"/>
          </w:rPr>
          <w:delText>c</w:delText>
        </w:r>
        <w:r w:rsidR="00B862D2" w:rsidRPr="00C90058" w:rsidDel="00C12E63">
          <w:rPr>
            <w:iCs/>
            <w:sz w:val="22"/>
            <w:szCs w:val="22"/>
            <w:lang w:val="fr-BE"/>
          </w:rPr>
          <w:delText>onseil d’administration</w:delText>
        </w:r>
      </w:del>
      <w:r w:rsidRPr="00C90058">
        <w:rPr>
          <w:i/>
          <w:sz w:val="22"/>
          <w:szCs w:val="22"/>
          <w:lang w:val="fr-FR" w:eastAsia="nl-NL"/>
        </w:rPr>
        <w:t xml:space="preserve"> </w:t>
      </w:r>
      <w:r w:rsidRPr="00C90058">
        <w:rPr>
          <w:sz w:val="22"/>
          <w:szCs w:val="22"/>
          <w:lang w:val="fr-BE"/>
        </w:rPr>
        <w:t>de surveiller le processus d’information financière de l</w:t>
      </w:r>
      <w:r w:rsidR="000D2C19" w:rsidRPr="00C90058">
        <w:rPr>
          <w:sz w:val="22"/>
          <w:szCs w:val="22"/>
          <w:lang w:val="fr-BE"/>
        </w:rPr>
        <w:t>’entité</w:t>
      </w:r>
      <w:r w:rsidRPr="00C90058">
        <w:rPr>
          <w:sz w:val="22"/>
          <w:szCs w:val="22"/>
          <w:lang w:val="fr-BE"/>
        </w:rPr>
        <w:t>.</w:t>
      </w:r>
    </w:p>
    <w:p w14:paraId="7442F571" w14:textId="77777777" w:rsidR="00B23AF7" w:rsidRPr="00C90058" w:rsidRDefault="00B23AF7" w:rsidP="00B23AF7">
      <w:pPr>
        <w:pStyle w:val="BodyTextIndent3"/>
        <w:spacing w:after="0"/>
        <w:ind w:left="0"/>
        <w:rPr>
          <w:sz w:val="22"/>
          <w:szCs w:val="22"/>
          <w:lang w:val="fr-BE"/>
        </w:rPr>
      </w:pPr>
    </w:p>
    <w:p w14:paraId="47CEF01A" w14:textId="644A361F" w:rsidR="00B23AF7" w:rsidRPr="00C90058" w:rsidRDefault="00B23AF7" w:rsidP="00B23AF7">
      <w:pPr>
        <w:rPr>
          <w:b/>
          <w:i/>
          <w:szCs w:val="22"/>
          <w:lang w:val="fr-FR"/>
        </w:rPr>
      </w:pPr>
      <w:r w:rsidRPr="00C90058">
        <w:rPr>
          <w:b/>
          <w:i/>
          <w:szCs w:val="22"/>
          <w:lang w:val="fr-FR"/>
        </w:rPr>
        <w:t xml:space="preserve">Responsabilités du </w:t>
      </w:r>
      <w:r w:rsidR="003E081C" w:rsidRPr="00C90058">
        <w:rPr>
          <w:b/>
          <w:i/>
          <w:szCs w:val="22"/>
          <w:lang w:val="fr-FR"/>
        </w:rPr>
        <w:t>[« </w:t>
      </w:r>
      <w:r w:rsidRPr="00C90058">
        <w:rPr>
          <w:b/>
          <w:i/>
          <w:szCs w:val="22"/>
          <w:lang w:val="fr-FR"/>
        </w:rPr>
        <w:t>Commissaire</w:t>
      </w:r>
      <w:r w:rsidR="003E081C" w:rsidRPr="00C90058">
        <w:rPr>
          <w:b/>
          <w:i/>
          <w:szCs w:val="22"/>
          <w:lang w:val="fr-FR"/>
        </w:rPr>
        <w:t> </w:t>
      </w:r>
      <w:r w:rsidR="00494248">
        <w:rPr>
          <w:b/>
          <w:i/>
          <w:szCs w:val="22"/>
          <w:lang w:val="fr-FR"/>
        </w:rPr>
        <w:t xml:space="preserve">Agréé </w:t>
      </w:r>
      <w:r w:rsidR="003E081C" w:rsidRPr="00C90058">
        <w:rPr>
          <w:b/>
          <w:i/>
          <w:szCs w:val="22"/>
          <w:lang w:val="fr-FR"/>
        </w:rPr>
        <w:t>»</w:t>
      </w:r>
      <w:r w:rsidR="00860FED">
        <w:rPr>
          <w:b/>
          <w:i/>
          <w:szCs w:val="22"/>
          <w:lang w:val="fr-FR"/>
        </w:rPr>
        <w:t xml:space="preserve"> </w:t>
      </w:r>
      <w:r w:rsidR="003E081C" w:rsidRPr="00C90058">
        <w:rPr>
          <w:b/>
          <w:i/>
          <w:szCs w:val="22"/>
          <w:lang w:val="fr-FR"/>
        </w:rPr>
        <w:t>ou « R</w:t>
      </w:r>
      <w:r w:rsidR="00502013">
        <w:rPr>
          <w:b/>
          <w:i/>
          <w:szCs w:val="22"/>
          <w:lang w:val="fr-FR"/>
        </w:rPr>
        <w:t>éviseur</w:t>
      </w:r>
      <w:r w:rsidR="003E081C" w:rsidRPr="00C90058">
        <w:rPr>
          <w:b/>
          <w:i/>
          <w:szCs w:val="22"/>
          <w:lang w:val="fr-FR"/>
        </w:rPr>
        <w:t xml:space="preserve"> Agréé », selon le cas]</w:t>
      </w:r>
      <w:r w:rsidRPr="00C90058">
        <w:rPr>
          <w:b/>
          <w:i/>
          <w:szCs w:val="22"/>
          <w:lang w:val="fr-FR"/>
        </w:rPr>
        <w:t xml:space="preserve"> relatives à l’audit des états périodiques</w:t>
      </w:r>
      <w:r w:rsidR="007643FA">
        <w:rPr>
          <w:b/>
          <w:i/>
          <w:szCs w:val="22"/>
          <w:lang w:val="fr-FR"/>
        </w:rPr>
        <w:t xml:space="preserve"> au niveau du groupe</w:t>
      </w:r>
      <w:del w:id="989" w:author="Veerle Sablon" w:date="2024-03-12T11:27:00Z">
        <w:r w:rsidRPr="00C90058" w:rsidDel="0077335F">
          <w:rPr>
            <w:b/>
            <w:i/>
            <w:szCs w:val="22"/>
            <w:lang w:val="fr-FR"/>
          </w:rPr>
          <w:delText xml:space="preserve"> </w:delText>
        </w:r>
        <w:r w:rsidR="007643FA" w:rsidDel="0077335F">
          <w:rPr>
            <w:b/>
            <w:i/>
            <w:szCs w:val="22"/>
            <w:lang w:val="fr-FR"/>
          </w:rPr>
          <w:delText>de</w:delText>
        </w:r>
        <w:r w:rsidR="00ED3BF6" w:rsidRPr="00C90058" w:rsidDel="0077335F">
          <w:rPr>
            <w:b/>
            <w:i/>
            <w:szCs w:val="22"/>
            <w:lang w:val="fr-FR"/>
          </w:rPr>
          <w:delText xml:space="preserve"> fin d’exercice comptable</w:delText>
        </w:r>
        <w:r w:rsidRPr="00C90058" w:rsidDel="0077335F">
          <w:rPr>
            <w:b/>
            <w:i/>
            <w:szCs w:val="22"/>
            <w:lang w:val="fr-FR"/>
          </w:rPr>
          <w:delText xml:space="preserve"> </w:delText>
        </w:r>
      </w:del>
    </w:p>
    <w:p w14:paraId="68DDFF9E" w14:textId="77777777" w:rsidR="00B23AF7" w:rsidRPr="00C90058" w:rsidRDefault="00B23AF7" w:rsidP="00B23AF7">
      <w:pPr>
        <w:pStyle w:val="BodyTextIndent3"/>
        <w:spacing w:after="0"/>
        <w:ind w:left="0"/>
        <w:rPr>
          <w:sz w:val="22"/>
          <w:szCs w:val="22"/>
          <w:lang w:val="fr-BE"/>
        </w:rPr>
      </w:pPr>
    </w:p>
    <w:p w14:paraId="27A43900" w14:textId="501183B0" w:rsidR="00B23AF7" w:rsidRPr="00C90058" w:rsidRDefault="00B23AF7" w:rsidP="00B23AF7">
      <w:pPr>
        <w:pStyle w:val="BodyTextIndent3"/>
        <w:spacing w:after="0"/>
        <w:ind w:left="0"/>
        <w:rPr>
          <w:sz w:val="22"/>
          <w:szCs w:val="22"/>
          <w:lang w:val="fr-BE"/>
        </w:rPr>
      </w:pPr>
      <w:r w:rsidRPr="00C90058">
        <w:rPr>
          <w:sz w:val="22"/>
          <w:szCs w:val="22"/>
          <w:lang w:val="fr-BE"/>
        </w:rPr>
        <w:t xml:space="preserve">Nos objectifs sont d’obtenir l’assurance raisonnable que les états périodiques </w:t>
      </w:r>
      <w:r w:rsidR="007643FA">
        <w:rPr>
          <w:sz w:val="22"/>
          <w:szCs w:val="22"/>
          <w:lang w:val="fr-BE"/>
        </w:rPr>
        <w:t xml:space="preserve">au niveau </w:t>
      </w:r>
      <w:r w:rsidR="00860FED">
        <w:rPr>
          <w:sz w:val="22"/>
          <w:szCs w:val="22"/>
          <w:lang w:val="fr-BE"/>
        </w:rPr>
        <w:t xml:space="preserve">du </w:t>
      </w:r>
      <w:r w:rsidR="007643FA">
        <w:rPr>
          <w:sz w:val="22"/>
          <w:szCs w:val="22"/>
          <w:lang w:val="fr-BE"/>
        </w:rPr>
        <w:t xml:space="preserve">groupe </w:t>
      </w:r>
      <w:r w:rsidRPr="00C90058">
        <w:rPr>
          <w:sz w:val="22"/>
          <w:szCs w:val="22"/>
          <w:lang w:val="fr-BE"/>
        </w:rPr>
        <w:t xml:space="preserve">pris dans leur ensemble ne comportent pas d’anomalies significatives, que celles-ci proviennent de fraudes ou résultent </w:t>
      </w:r>
      <w:r w:rsidRPr="00C90058">
        <w:rPr>
          <w:sz w:val="22"/>
          <w:szCs w:val="22"/>
          <w:lang w:val="fr-BE"/>
        </w:rPr>
        <w:lastRenderedPageBreak/>
        <w:t>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860FED">
        <w:rPr>
          <w:sz w:val="22"/>
          <w:szCs w:val="22"/>
          <w:lang w:val="fr-BE"/>
        </w:rPr>
        <w:t>’</w:t>
      </w:r>
      <w:r w:rsidRPr="00C90058">
        <w:rPr>
          <w:sz w:val="22"/>
          <w:szCs w:val="22"/>
          <w:lang w:val="fr-BE"/>
        </w:rPr>
        <w:t xml:space="preserve">on peut raisonnablement s’attendre à ce qu’elles puissent, prises individuellement ou en cumulé, influencer les décisions que les utilisateurs des états périodiques </w:t>
      </w:r>
      <w:r w:rsidR="00494248">
        <w:rPr>
          <w:sz w:val="22"/>
          <w:szCs w:val="22"/>
          <w:lang w:val="fr-BE"/>
        </w:rPr>
        <w:t xml:space="preserve">au niveau du groupe </w:t>
      </w:r>
      <w:r w:rsidRPr="00C90058">
        <w:rPr>
          <w:sz w:val="22"/>
          <w:szCs w:val="22"/>
          <w:lang w:val="fr-BE"/>
        </w:rPr>
        <w:t>prennent en se fondant sur ceux-ci.</w:t>
      </w:r>
    </w:p>
    <w:p w14:paraId="622B7E5A" w14:textId="3D7C3093" w:rsidR="00B23AF7" w:rsidRDefault="00B23AF7" w:rsidP="00B23AF7">
      <w:pPr>
        <w:pStyle w:val="BodyTextIndent3"/>
        <w:spacing w:after="0"/>
        <w:ind w:left="0"/>
        <w:rPr>
          <w:sz w:val="22"/>
          <w:szCs w:val="22"/>
          <w:lang w:val="fr-BE"/>
        </w:rPr>
      </w:pPr>
    </w:p>
    <w:p w14:paraId="60604A32" w14:textId="665F58BD" w:rsidR="007643FA" w:rsidRDefault="007643FA" w:rsidP="00B23AF7">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ins w:id="990" w:author="Veerle Sablon" w:date="2024-03-12T11:28:00Z">
        <w:r w:rsidR="0077335F">
          <w:rPr>
            <w:sz w:val="22"/>
            <w:szCs w:val="22"/>
            <w:lang w:val="fr-BE"/>
          </w:rPr>
          <w:t xml:space="preserve"> au niveau du groupe</w:t>
        </w:r>
      </w:ins>
      <w:r w:rsidRPr="008C1F45">
        <w:rPr>
          <w:sz w:val="22"/>
          <w:szCs w:val="22"/>
          <w:lang w:val="fr-BE"/>
        </w:rPr>
        <w:t>.</w:t>
      </w:r>
      <w:r>
        <w:rPr>
          <w:sz w:val="22"/>
          <w:szCs w:val="22"/>
          <w:lang w:val="fr-BE"/>
        </w:rPr>
        <w:t xml:space="preserve"> </w:t>
      </w:r>
      <w:r w:rsidRPr="008C1F45">
        <w:rPr>
          <w:sz w:val="22"/>
          <w:szCs w:val="22"/>
          <w:lang w:val="fr-BE"/>
        </w:rPr>
        <w:t xml:space="preserve">L’étendue du contrôle </w:t>
      </w:r>
      <w:ins w:id="991" w:author="Veerle Sablon" w:date="2024-03-12T11:29:00Z">
        <w:r w:rsidR="0077335F">
          <w:rPr>
            <w:sz w:val="22"/>
            <w:szCs w:val="22"/>
            <w:lang w:val="fr-BE"/>
          </w:rPr>
          <w:t xml:space="preserve">des états périodiques au niveau du groupe </w:t>
        </w:r>
      </w:ins>
      <w:r w:rsidRPr="008C1F45">
        <w:rPr>
          <w:sz w:val="22"/>
          <w:szCs w:val="22"/>
          <w:lang w:val="fr-BE"/>
        </w:rPr>
        <w:t>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ins w:id="992" w:author="Veerle Sablon" w:date="2024-03-12T11:29:00Z">
        <w:r w:rsidR="0077335F" w:rsidRPr="00C90058">
          <w:rPr>
            <w:i/>
            <w:sz w:val="22"/>
            <w:szCs w:val="22"/>
            <w:lang w:val="fr-FR" w:eastAsia="nl-NL"/>
          </w:rPr>
          <w:t>[« </w:t>
        </w:r>
        <w:r w:rsidR="0077335F">
          <w:rPr>
            <w:i/>
            <w:sz w:val="22"/>
            <w:szCs w:val="22"/>
            <w:lang w:val="fr-FR" w:eastAsia="nl-NL"/>
          </w:rPr>
          <w:t>l</w:t>
        </w:r>
        <w:r w:rsidR="0077335F">
          <w:rPr>
            <w:i/>
            <w:sz w:val="22"/>
            <w:szCs w:val="22"/>
            <w:lang w:val="fr-FR" w:eastAsia="nl-NL"/>
          </w:rPr>
          <w:t xml:space="preserve">e </w:t>
        </w:r>
        <w:r w:rsidR="0077335F" w:rsidRPr="00C90058">
          <w:rPr>
            <w:i/>
            <w:sz w:val="22"/>
            <w:szCs w:val="22"/>
            <w:lang w:val="fr-FR" w:eastAsia="nl-NL"/>
          </w:rPr>
          <w:t>comité de direction</w:t>
        </w:r>
        <w:r w:rsidR="0077335F" w:rsidRPr="00C90058">
          <w:rPr>
            <w:sz w:val="22"/>
            <w:szCs w:val="22"/>
            <w:lang w:val="fr-FR" w:eastAsia="nl-NL"/>
          </w:rPr>
          <w:t xml:space="preserve"> </w:t>
        </w:r>
        <w:r w:rsidR="0077335F" w:rsidRPr="00C90058">
          <w:rPr>
            <w:i/>
            <w:iCs/>
            <w:sz w:val="22"/>
            <w:szCs w:val="22"/>
            <w:lang w:val="fr-FR" w:eastAsia="nl-NL"/>
          </w:rPr>
          <w:t xml:space="preserve">» ou « </w:t>
        </w:r>
        <w:r w:rsidR="0077335F">
          <w:rPr>
            <w:i/>
            <w:iCs/>
            <w:sz w:val="22"/>
            <w:szCs w:val="22"/>
            <w:lang w:val="fr-FR" w:eastAsia="nl-NL"/>
          </w:rPr>
          <w:t>l</w:t>
        </w:r>
        <w:r w:rsidR="0077335F" w:rsidRPr="00C90058">
          <w:rPr>
            <w:i/>
            <w:iCs/>
            <w:sz w:val="22"/>
            <w:szCs w:val="22"/>
            <w:lang w:val="fr-FR" w:eastAsia="nl-NL"/>
          </w:rPr>
          <w:t>a direction effective », selon le cas</w:t>
        </w:r>
        <w:r w:rsidR="0077335F" w:rsidRPr="003B0CE1">
          <w:rPr>
            <w:i/>
            <w:iCs/>
            <w:sz w:val="22"/>
            <w:szCs w:val="22"/>
            <w:lang w:val="fr-FR" w:eastAsia="nl-NL"/>
          </w:rPr>
          <w:t>]</w:t>
        </w:r>
        <w:r w:rsidR="0077335F" w:rsidRPr="00C90058">
          <w:rPr>
            <w:sz w:val="22"/>
            <w:szCs w:val="22"/>
            <w:lang w:val="fr-FR" w:eastAsia="nl-NL"/>
          </w:rPr>
          <w:t xml:space="preserve"> </w:t>
        </w:r>
      </w:ins>
      <w:del w:id="993" w:author="Veerle Sablon" w:date="2024-03-12T11:29:00Z">
        <w:r w:rsidDel="0077335F">
          <w:rPr>
            <w:sz w:val="22"/>
            <w:szCs w:val="22"/>
            <w:lang w:val="fr-BE"/>
          </w:rPr>
          <w:delText>la direction effective</w:delText>
        </w:r>
      </w:del>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ins w:id="994" w:author="Veerle Sablon" w:date="2024-03-12T11:30:00Z">
        <w:r w:rsidR="0077335F" w:rsidRPr="00C90058">
          <w:rPr>
            <w:i/>
            <w:sz w:val="22"/>
            <w:szCs w:val="22"/>
            <w:lang w:val="fr-FR" w:eastAsia="nl-NL"/>
          </w:rPr>
          <w:t>[« </w:t>
        </w:r>
        <w:r w:rsidR="0077335F">
          <w:rPr>
            <w:i/>
            <w:sz w:val="22"/>
            <w:szCs w:val="22"/>
            <w:lang w:val="fr-FR" w:eastAsia="nl-NL"/>
          </w:rPr>
          <w:t xml:space="preserve">le </w:t>
        </w:r>
        <w:r w:rsidR="0077335F" w:rsidRPr="00C90058">
          <w:rPr>
            <w:i/>
            <w:sz w:val="22"/>
            <w:szCs w:val="22"/>
            <w:lang w:val="fr-FR" w:eastAsia="nl-NL"/>
          </w:rPr>
          <w:t>comité de direction</w:t>
        </w:r>
        <w:r w:rsidR="0077335F" w:rsidRPr="00C90058">
          <w:rPr>
            <w:sz w:val="22"/>
            <w:szCs w:val="22"/>
            <w:lang w:val="fr-FR" w:eastAsia="nl-NL"/>
          </w:rPr>
          <w:t xml:space="preserve"> </w:t>
        </w:r>
        <w:r w:rsidR="0077335F" w:rsidRPr="00C90058">
          <w:rPr>
            <w:i/>
            <w:iCs/>
            <w:sz w:val="22"/>
            <w:szCs w:val="22"/>
            <w:lang w:val="fr-FR" w:eastAsia="nl-NL"/>
          </w:rPr>
          <w:t xml:space="preserve">» ou « </w:t>
        </w:r>
        <w:r w:rsidR="0077335F">
          <w:rPr>
            <w:i/>
            <w:iCs/>
            <w:sz w:val="22"/>
            <w:szCs w:val="22"/>
            <w:lang w:val="fr-FR" w:eastAsia="nl-NL"/>
          </w:rPr>
          <w:t>l</w:t>
        </w:r>
        <w:r w:rsidR="0077335F" w:rsidRPr="00C90058">
          <w:rPr>
            <w:i/>
            <w:iCs/>
            <w:sz w:val="22"/>
            <w:szCs w:val="22"/>
            <w:lang w:val="fr-FR" w:eastAsia="nl-NL"/>
          </w:rPr>
          <w:t>a direction effective », selon le cas</w:t>
        </w:r>
        <w:r w:rsidR="0077335F" w:rsidRPr="003B0CE1">
          <w:rPr>
            <w:i/>
            <w:iCs/>
            <w:sz w:val="22"/>
            <w:szCs w:val="22"/>
            <w:lang w:val="fr-FR" w:eastAsia="nl-NL"/>
          </w:rPr>
          <w:t>]</w:t>
        </w:r>
      </w:ins>
      <w:del w:id="995" w:author="Veerle Sablon" w:date="2024-03-12T11:30:00Z">
        <w:r w:rsidDel="0077335F">
          <w:rPr>
            <w:sz w:val="22"/>
            <w:szCs w:val="22"/>
            <w:lang w:val="fr-BE"/>
          </w:rPr>
          <w:delText>la direction effective</w:delText>
        </w:r>
      </w:del>
      <w:r w:rsidRPr="008C1F45">
        <w:rPr>
          <w:sz w:val="22"/>
          <w:szCs w:val="22"/>
          <w:lang w:val="fr-BE"/>
        </w:rPr>
        <w:t xml:space="preserve"> du principe comptable de continuité d’exploitation sont décrites ci-après.</w:t>
      </w:r>
    </w:p>
    <w:p w14:paraId="270BA153" w14:textId="77777777" w:rsidR="007643FA" w:rsidRPr="00C90058" w:rsidRDefault="007643FA" w:rsidP="00B23AF7">
      <w:pPr>
        <w:pStyle w:val="BodyTextIndent3"/>
        <w:spacing w:after="0"/>
        <w:ind w:left="0"/>
        <w:rPr>
          <w:sz w:val="22"/>
          <w:szCs w:val="22"/>
          <w:lang w:val="fr-BE"/>
        </w:rPr>
      </w:pPr>
    </w:p>
    <w:p w14:paraId="399B3C3B" w14:textId="77777777" w:rsidR="00B23AF7" w:rsidRPr="00C90058" w:rsidRDefault="00B23AF7" w:rsidP="00B23AF7">
      <w:pPr>
        <w:pStyle w:val="BodyTextIndent3"/>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 :</w:t>
      </w:r>
    </w:p>
    <w:p w14:paraId="13626EBD" w14:textId="78D668D8"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identifions et évaluons les risques que les états périodiques </w:t>
      </w:r>
      <w:r w:rsidR="007643FA">
        <w:rPr>
          <w:sz w:val="22"/>
          <w:szCs w:val="22"/>
          <w:lang w:val="fr-BE"/>
        </w:rPr>
        <w:t xml:space="preserve">au niveau </w:t>
      </w:r>
      <w:r w:rsidR="00860FED">
        <w:rPr>
          <w:sz w:val="22"/>
          <w:szCs w:val="22"/>
          <w:lang w:val="fr-BE"/>
        </w:rPr>
        <w:t xml:space="preserve">du </w:t>
      </w:r>
      <w:r w:rsidR="007643FA">
        <w:rPr>
          <w:sz w:val="22"/>
          <w:szCs w:val="22"/>
          <w:lang w:val="fr-BE"/>
        </w:rPr>
        <w:t xml:space="preserve">groupe </w:t>
      </w:r>
      <w:r w:rsidRPr="00C90058">
        <w:rPr>
          <w:sz w:val="22"/>
          <w:szCs w:val="22"/>
          <w:lang w:val="fr-BE"/>
        </w:rPr>
        <w:t>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423F1131" w14:textId="77777777" w:rsidR="00B23AF7" w:rsidRPr="00C90058" w:rsidRDefault="00B23AF7" w:rsidP="00B23AF7">
      <w:pPr>
        <w:pStyle w:val="BodyTextIndent3"/>
        <w:spacing w:after="0" w:line="240" w:lineRule="auto"/>
        <w:ind w:left="720"/>
        <w:rPr>
          <w:sz w:val="22"/>
          <w:szCs w:val="22"/>
          <w:lang w:val="fr-BE"/>
        </w:rPr>
      </w:pPr>
    </w:p>
    <w:p w14:paraId="0883580D" w14:textId="4DD45280"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0D29A7" w:rsidRPr="00C90058">
        <w:rPr>
          <w:sz w:val="22"/>
          <w:szCs w:val="22"/>
          <w:lang w:val="fr-BE"/>
        </w:rPr>
        <w:t>’entité</w:t>
      </w:r>
      <w:r w:rsidRPr="00C90058">
        <w:rPr>
          <w:sz w:val="22"/>
          <w:szCs w:val="22"/>
          <w:lang w:val="fr-BE"/>
        </w:rPr>
        <w:t>;</w:t>
      </w:r>
    </w:p>
    <w:p w14:paraId="31D596A2" w14:textId="77777777" w:rsidR="00B23AF7" w:rsidRPr="00C90058" w:rsidRDefault="00B23AF7" w:rsidP="00B23AF7">
      <w:pPr>
        <w:pStyle w:val="BodyTextIndent3"/>
        <w:spacing w:after="0" w:line="240" w:lineRule="auto"/>
        <w:ind w:left="0"/>
        <w:rPr>
          <w:sz w:val="22"/>
          <w:szCs w:val="22"/>
          <w:lang w:val="fr-BE"/>
        </w:rPr>
      </w:pPr>
    </w:p>
    <w:p w14:paraId="6A008942" w14:textId="656DDA5B"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i/>
          <w:sz w:val="22"/>
          <w:szCs w:val="22"/>
          <w:lang w:val="fr-FR" w:eastAsia="nl-NL"/>
        </w:rPr>
        <w:t>[« </w:t>
      </w:r>
      <w:r w:rsidR="008B515B" w:rsidRPr="00C90058">
        <w:rPr>
          <w:i/>
          <w:sz w:val="22"/>
          <w:szCs w:val="22"/>
          <w:lang w:val="fr-FR" w:eastAsia="nl-NL"/>
        </w:rPr>
        <w:t xml:space="preserve">le </w:t>
      </w:r>
      <w:r w:rsidRPr="00C90058">
        <w:rPr>
          <w:i/>
          <w:sz w:val="22"/>
          <w:szCs w:val="22"/>
          <w:lang w:val="fr-FR" w:eastAsia="nl-NL"/>
        </w:rPr>
        <w:t>comité de direction » ou « la direction effective » selon le cas]</w:t>
      </w:r>
      <w:r w:rsidRPr="00C90058">
        <w:rPr>
          <w:sz w:val="22"/>
          <w:szCs w:val="22"/>
          <w:lang w:val="fr-BE"/>
        </w:rPr>
        <w:t xml:space="preserve">, de même que des informations fournies les concernant par </w:t>
      </w:r>
      <w:r w:rsidRPr="00C90058">
        <w:rPr>
          <w:i/>
          <w:iCs/>
          <w:sz w:val="22"/>
          <w:szCs w:val="22"/>
          <w:lang w:val="fr-BE"/>
        </w:rPr>
        <w:t>[« ce dernier/cette dernière », selon le cas];</w:t>
      </w:r>
    </w:p>
    <w:p w14:paraId="319EA2F6" w14:textId="77777777" w:rsidR="00B23AF7" w:rsidRPr="00C90058" w:rsidRDefault="00B23AF7" w:rsidP="00B23AF7">
      <w:pPr>
        <w:pStyle w:val="BodyTextIndent3"/>
        <w:spacing w:after="0" w:line="240" w:lineRule="auto"/>
        <w:ind w:left="0"/>
        <w:rPr>
          <w:sz w:val="22"/>
          <w:szCs w:val="22"/>
          <w:lang w:val="fr-BE"/>
        </w:rPr>
      </w:pPr>
    </w:p>
    <w:p w14:paraId="2DDE861E" w14:textId="7CDD4BB3"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concluons quant au caractère approprié de l’application par</w:t>
      </w:r>
      <w:r w:rsidRPr="00C90058">
        <w:rPr>
          <w:i/>
          <w:sz w:val="22"/>
          <w:szCs w:val="22"/>
          <w:lang w:val="fr-FR" w:eastAsia="nl-NL"/>
        </w:rPr>
        <w:t xml:space="preserve"> [« </w:t>
      </w:r>
      <w:r w:rsidR="00073CA1" w:rsidRPr="00C90058">
        <w:rPr>
          <w:i/>
          <w:sz w:val="22"/>
          <w:szCs w:val="22"/>
          <w:lang w:val="fr-FR" w:eastAsia="nl-NL"/>
        </w:rPr>
        <w:t xml:space="preserve">le </w:t>
      </w:r>
      <w:r w:rsidRPr="00C90058">
        <w:rPr>
          <w:i/>
          <w:sz w:val="22"/>
          <w:szCs w:val="22"/>
          <w:lang w:val="fr-FR" w:eastAsia="nl-NL"/>
        </w:rPr>
        <w:t>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0D29A7"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w:t>
      </w:r>
      <w:r w:rsidR="007643FA">
        <w:rPr>
          <w:sz w:val="22"/>
          <w:szCs w:val="22"/>
          <w:lang w:val="fr-BE"/>
        </w:rPr>
        <w:t xml:space="preserve">au niveau </w:t>
      </w:r>
      <w:r w:rsidR="00860FED">
        <w:rPr>
          <w:sz w:val="22"/>
          <w:szCs w:val="22"/>
          <w:lang w:val="fr-BE"/>
        </w:rPr>
        <w:t xml:space="preserve">du </w:t>
      </w:r>
      <w:r w:rsidR="007643FA">
        <w:rPr>
          <w:sz w:val="22"/>
          <w:szCs w:val="22"/>
          <w:lang w:val="fr-BE"/>
        </w:rPr>
        <w:t xml:space="preserve">groupe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r w:rsidR="00860FED">
        <w:rPr>
          <w:sz w:val="22"/>
          <w:szCs w:val="22"/>
          <w:lang w:val="fr-BE"/>
        </w:rPr>
        <w:t>.</w:t>
      </w:r>
    </w:p>
    <w:p w14:paraId="4CCC0311" w14:textId="77777777" w:rsidR="00B23AF7" w:rsidRPr="00C90058" w:rsidRDefault="00B23AF7" w:rsidP="00B23AF7">
      <w:pPr>
        <w:pStyle w:val="BodyTextIndent3"/>
        <w:spacing w:after="0" w:line="240" w:lineRule="auto"/>
        <w:ind w:left="0"/>
        <w:rPr>
          <w:sz w:val="22"/>
          <w:szCs w:val="22"/>
          <w:lang w:val="fr-BE"/>
        </w:rPr>
      </w:pPr>
    </w:p>
    <w:p w14:paraId="499E78AB" w14:textId="423176BC"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au comité de direction »</w:t>
      </w:r>
      <w:r w:rsidRPr="00C90058">
        <w:rPr>
          <w:sz w:val="22"/>
          <w:szCs w:val="22"/>
          <w:lang w:val="fr-FR"/>
        </w:rPr>
        <w:t xml:space="preserve">, </w:t>
      </w:r>
      <w:r w:rsidRPr="00C90058">
        <w:rPr>
          <w:i/>
          <w:sz w:val="22"/>
          <w:szCs w:val="22"/>
          <w:lang w:val="fr-BE"/>
        </w:rPr>
        <w:t xml:space="preserve">« à la direction effective », « aux administrateurs » </w:t>
      </w:r>
      <w:r w:rsidRPr="00C90058">
        <w:rPr>
          <w:i/>
          <w:sz w:val="22"/>
          <w:szCs w:val="22"/>
          <w:lang w:val="fr-FR" w:eastAsia="nl-NL"/>
        </w:rPr>
        <w:t>ou « au comité d’audit »,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860FED">
        <w:rPr>
          <w:sz w:val="22"/>
          <w:szCs w:val="22"/>
          <w:lang w:val="fr-BE"/>
        </w:rPr>
        <w:t>ta</w:t>
      </w:r>
      <w:r w:rsidRPr="00C90058">
        <w:rPr>
          <w:sz w:val="22"/>
          <w:szCs w:val="22"/>
          <w:lang w:val="fr-BE"/>
        </w:rPr>
        <w:t xml:space="preserve">tions importantes découlant de notre audit, y compris toute faiblesse significative </w:t>
      </w:r>
      <w:r w:rsidR="00494248">
        <w:rPr>
          <w:sz w:val="22"/>
          <w:szCs w:val="22"/>
          <w:lang w:val="fr-BE"/>
        </w:rPr>
        <w:t xml:space="preserve">identifiée </w:t>
      </w:r>
      <w:r w:rsidRPr="00C90058">
        <w:rPr>
          <w:sz w:val="22"/>
          <w:szCs w:val="22"/>
          <w:lang w:val="fr-BE"/>
        </w:rPr>
        <w:t xml:space="preserve">dans le contrôle interne. </w:t>
      </w:r>
    </w:p>
    <w:p w14:paraId="5F881BA0" w14:textId="77777777" w:rsidR="00B23AF7" w:rsidRPr="00C90058" w:rsidRDefault="00B23AF7" w:rsidP="00B23AF7">
      <w:pPr>
        <w:pStyle w:val="BodyTextIndent3"/>
        <w:spacing w:after="0"/>
        <w:ind w:left="0"/>
        <w:rPr>
          <w:sz w:val="22"/>
          <w:szCs w:val="22"/>
          <w:lang w:val="fr-BE"/>
        </w:rPr>
      </w:pPr>
    </w:p>
    <w:p w14:paraId="0398AB5C" w14:textId="77777777" w:rsidR="00B23AF7" w:rsidRPr="00C90058" w:rsidRDefault="00B23AF7" w:rsidP="00B23AF7">
      <w:pPr>
        <w:rPr>
          <w:b/>
          <w:i/>
          <w:szCs w:val="22"/>
          <w:lang w:val="fr-FR"/>
        </w:rPr>
      </w:pPr>
      <w:r w:rsidRPr="00C90058">
        <w:rPr>
          <w:b/>
          <w:i/>
          <w:szCs w:val="22"/>
          <w:lang w:val="fr-FR"/>
        </w:rPr>
        <w:t>Confirmations complémentaires</w:t>
      </w:r>
    </w:p>
    <w:p w14:paraId="12F2A0EC" w14:textId="77777777" w:rsidR="00B23AF7" w:rsidRPr="00C90058" w:rsidRDefault="00B23AF7" w:rsidP="00B23AF7">
      <w:pPr>
        <w:spacing w:line="240" w:lineRule="auto"/>
        <w:rPr>
          <w:szCs w:val="22"/>
          <w:lang w:val="fr-LU" w:eastAsia="en-GB"/>
        </w:rPr>
      </w:pPr>
    </w:p>
    <w:p w14:paraId="01142F91"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7E717921" w14:textId="77777777" w:rsidR="00B23AF7" w:rsidRPr="00C90058" w:rsidRDefault="00B23AF7" w:rsidP="00B23AF7">
      <w:pPr>
        <w:spacing w:line="240" w:lineRule="auto"/>
        <w:rPr>
          <w:szCs w:val="22"/>
          <w:lang w:val="fr-BE" w:eastAsia="en-GB"/>
        </w:rPr>
      </w:pPr>
    </w:p>
    <w:p w14:paraId="6240F4AD" w14:textId="54D0EC2E" w:rsidR="00B23AF7" w:rsidRPr="00C90058" w:rsidRDefault="00B23AF7" w:rsidP="00B23AF7">
      <w:pPr>
        <w:pStyle w:val="ListParagraph"/>
        <w:numPr>
          <w:ilvl w:val="0"/>
          <w:numId w:val="12"/>
        </w:numPr>
        <w:spacing w:line="240" w:lineRule="auto"/>
        <w:contextualSpacing/>
        <w:textAlignment w:val="baseline"/>
        <w:rPr>
          <w:rFonts w:ascii="Times New Roman" w:hAnsi="Times New Roman" w:cs="Times New Roman"/>
        </w:rPr>
      </w:pPr>
      <w:r w:rsidRPr="00C90058">
        <w:rPr>
          <w:rFonts w:ascii="Times New Roman" w:hAnsi="Times New Roman" w:cs="Times New Roman"/>
        </w:rPr>
        <w:lastRenderedPageBreak/>
        <w:t xml:space="preserve">les états périodiques </w:t>
      </w:r>
      <w:r w:rsidR="007643FA">
        <w:rPr>
          <w:rFonts w:ascii="Times New Roman" w:hAnsi="Times New Roman" w:cs="Times New Roman"/>
        </w:rPr>
        <w:t xml:space="preserve">au niveau </w:t>
      </w:r>
      <w:r w:rsidR="00860FED">
        <w:rPr>
          <w:rFonts w:ascii="Times New Roman" w:hAnsi="Times New Roman" w:cs="Times New Roman"/>
        </w:rPr>
        <w:t xml:space="preserve">du </w:t>
      </w:r>
      <w:r w:rsidR="007643FA">
        <w:rPr>
          <w:rFonts w:ascii="Times New Roman" w:hAnsi="Times New Roman" w:cs="Times New Roman"/>
        </w:rPr>
        <w:t xml:space="preserve">groupe </w:t>
      </w:r>
      <w:r w:rsidRPr="00C90058">
        <w:rPr>
          <w:rFonts w:ascii="Times New Roman" w:hAnsi="Times New Roman" w:cs="Times New Roman"/>
        </w:rPr>
        <w:t>cl</w:t>
      </w:r>
      <w:r w:rsidR="007766A9" w:rsidRPr="00C90058">
        <w:rPr>
          <w:rFonts w:ascii="Times New Roman" w:hAnsi="Times New Roman" w:cs="Times New Roman"/>
        </w:rPr>
        <w:t>ô</w:t>
      </w:r>
      <w:r w:rsidRPr="00C90058">
        <w:rPr>
          <w:rFonts w:ascii="Times New Roman" w:hAnsi="Times New Roman" w:cs="Times New Roman"/>
        </w:rPr>
        <w:t xml:space="preserve">turés au </w:t>
      </w:r>
      <w:r w:rsidRPr="00C90058">
        <w:rPr>
          <w:rFonts w:ascii="Times New Roman" w:hAnsi="Times New Roman" w:cs="Times New Roman"/>
          <w:i/>
        </w:rPr>
        <w:t>[JJ/MM/AAAA]</w:t>
      </w:r>
      <w:r w:rsidRPr="00C90058">
        <w:rPr>
          <w:rFonts w:ascii="Times New Roman" w:hAnsi="Times New Roman" w:cs="Times New Roman"/>
        </w:rPr>
        <w:t xml:space="preserve"> sont, pour ce qui est des données comptables y figurant,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0F788CE" w14:textId="77777777" w:rsidR="00B23AF7" w:rsidRPr="00C90058" w:rsidRDefault="00B23AF7" w:rsidP="00B23AF7">
      <w:pPr>
        <w:pStyle w:val="ListParagraph"/>
        <w:spacing w:line="240" w:lineRule="auto"/>
        <w:ind w:left="720"/>
        <w:textAlignment w:val="baseline"/>
        <w:rPr>
          <w:rFonts w:ascii="Times New Roman" w:hAnsi="Times New Roman" w:cs="Times New Roman"/>
        </w:rPr>
      </w:pPr>
    </w:p>
    <w:p w14:paraId="63483F9E" w14:textId="295DB3F2" w:rsidR="00B23AF7" w:rsidRPr="00C90058" w:rsidRDefault="00B23AF7" w:rsidP="00B23AF7">
      <w:pPr>
        <w:numPr>
          <w:ilvl w:val="0"/>
          <w:numId w:val="12"/>
        </w:numPr>
        <w:rPr>
          <w:szCs w:val="22"/>
          <w:lang w:val="fr-BE"/>
        </w:rPr>
      </w:pPr>
      <w:r w:rsidRPr="00C90058">
        <w:rPr>
          <w:szCs w:val="22"/>
          <w:lang w:val="fr-BE"/>
        </w:rPr>
        <w:t xml:space="preserve">les états périodiques </w:t>
      </w:r>
      <w:r w:rsidR="00B263B7">
        <w:rPr>
          <w:szCs w:val="22"/>
          <w:lang w:val="fr-BE"/>
        </w:rPr>
        <w:t xml:space="preserve">au niveau </w:t>
      </w:r>
      <w:r w:rsidR="00860FED">
        <w:rPr>
          <w:szCs w:val="22"/>
          <w:lang w:val="fr-BE"/>
        </w:rPr>
        <w:t xml:space="preserve">du </w:t>
      </w:r>
      <w:r w:rsidR="00B263B7">
        <w:rPr>
          <w:szCs w:val="22"/>
          <w:lang w:val="fr-BE"/>
        </w:rPr>
        <w:t xml:space="preserve">groupe </w:t>
      </w:r>
      <w:r w:rsidR="009108CB">
        <w:rPr>
          <w:szCs w:val="22"/>
          <w:lang w:val="fr-BE"/>
        </w:rPr>
        <w:t>arrêtés</w:t>
      </w:r>
      <w:r w:rsidRPr="00C90058">
        <w:rPr>
          <w:szCs w:val="22"/>
          <w:lang w:val="fr-BE"/>
        </w:rPr>
        <w:t xml:space="preserve"> au </w:t>
      </w:r>
      <w:r w:rsidRPr="00C90058">
        <w:rPr>
          <w:i/>
          <w:szCs w:val="22"/>
          <w:lang w:val="fr-BE"/>
        </w:rPr>
        <w:t>[JJ/MM/AAAA]</w:t>
      </w:r>
      <w:r w:rsidRPr="00C90058" w:rsidDel="00745EDB">
        <w:rPr>
          <w:szCs w:val="22"/>
          <w:lang w:val="fr-BE"/>
        </w:rPr>
        <w:t xml:space="preserve"> </w:t>
      </w:r>
      <w:r w:rsidRPr="00C90058">
        <w:rPr>
          <w:szCs w:val="22"/>
          <w:lang w:val="fr-BE"/>
        </w:rPr>
        <w:t>ont été établis par application des règles de comptabilisation et d’évaluation présidant à l’établissement des comptes annuels</w:t>
      </w:r>
      <w:r w:rsidR="00B263B7">
        <w:rPr>
          <w:szCs w:val="22"/>
          <w:lang w:val="fr-BE"/>
        </w:rPr>
        <w:t xml:space="preserve"> consolidés</w:t>
      </w:r>
      <w:ins w:id="996" w:author="Veerle Sablon" w:date="2024-03-12T11:06:00Z">
        <w:r w:rsidR="001D7EC2" w:rsidRPr="001D7EC2">
          <w:rPr>
            <w:lang w:val="fr-FR"/>
            <w:rPrChange w:id="997" w:author="Veerle Sablon" w:date="2024-03-12T11:07:00Z">
              <w:rPr/>
            </w:rPrChange>
          </w:rPr>
          <w:t xml:space="preserve"> arrêtés au [</w:t>
        </w:r>
        <w:r w:rsidR="001D7EC2" w:rsidRPr="001D7EC2">
          <w:rPr>
            <w:i/>
            <w:lang w:val="fr-FR"/>
            <w:rPrChange w:id="998" w:author="Veerle Sablon" w:date="2024-03-12T11:07:00Z">
              <w:rPr>
                <w:i/>
              </w:rPr>
            </w:rPrChange>
          </w:rPr>
          <w:t>JJ/MM/AAAA</w:t>
        </w:r>
        <w:r w:rsidR="001D7EC2" w:rsidRPr="001D7EC2">
          <w:rPr>
            <w:lang w:val="fr-FR"/>
            <w:rPrChange w:id="999" w:author="Veerle Sablon" w:date="2024-03-12T11:07:00Z">
              <w:rPr/>
            </w:rPrChange>
          </w:rPr>
          <w:t>]</w:t>
        </w:r>
      </w:ins>
      <w:r w:rsidRPr="00C90058">
        <w:rPr>
          <w:szCs w:val="22"/>
          <w:lang w:val="fr-BE"/>
        </w:rPr>
        <w:t>;</w:t>
      </w:r>
    </w:p>
    <w:p w14:paraId="65BD891B" w14:textId="77777777" w:rsidR="00B23AF7" w:rsidRPr="00C90058" w:rsidRDefault="00B23AF7" w:rsidP="00B23AF7">
      <w:pPr>
        <w:rPr>
          <w:szCs w:val="22"/>
          <w:lang w:val="fr-BE"/>
        </w:rPr>
      </w:pPr>
    </w:p>
    <w:p w14:paraId="3341C28D" w14:textId="777CC145" w:rsidR="00B23AF7" w:rsidRPr="00C90058" w:rsidRDefault="00B23AF7" w:rsidP="00B23AF7">
      <w:pPr>
        <w:numPr>
          <w:ilvl w:val="0"/>
          <w:numId w:val="12"/>
        </w:numPr>
        <w:spacing w:line="240" w:lineRule="auto"/>
        <w:textAlignment w:val="baseline"/>
        <w:rPr>
          <w:szCs w:val="22"/>
          <w:lang w:val="fr-BE" w:eastAsia="en-GB"/>
        </w:rPr>
      </w:pPr>
      <w:r w:rsidRPr="00C90058">
        <w:rPr>
          <w:szCs w:val="22"/>
          <w:lang w:val="fr-BE"/>
        </w:rPr>
        <w:t xml:space="preserve">le calcul des exigences </w:t>
      </w:r>
      <w:r w:rsidR="0005130A" w:rsidRPr="00C90058">
        <w:rPr>
          <w:szCs w:val="22"/>
          <w:lang w:val="fr-BE"/>
        </w:rPr>
        <w:t>en</w:t>
      </w:r>
      <w:r w:rsidRPr="00C90058">
        <w:rPr>
          <w:szCs w:val="22"/>
          <w:lang w:val="fr-BE"/>
        </w:rPr>
        <w:t xml:space="preserve"> fonds propres </w:t>
      </w:r>
      <w:r w:rsidR="00B263B7">
        <w:rPr>
          <w:szCs w:val="22"/>
          <w:lang w:val="fr-BE"/>
        </w:rPr>
        <w:t xml:space="preserve">au niveau </w:t>
      </w:r>
      <w:r w:rsidR="00860FED">
        <w:rPr>
          <w:szCs w:val="22"/>
          <w:lang w:val="fr-BE"/>
        </w:rPr>
        <w:t xml:space="preserve">du </w:t>
      </w:r>
      <w:r w:rsidR="00B263B7">
        <w:rPr>
          <w:szCs w:val="22"/>
          <w:lang w:val="fr-BE"/>
        </w:rPr>
        <w:t xml:space="preserve">groupe </w:t>
      </w:r>
      <w:r w:rsidRPr="00C90058">
        <w:rPr>
          <w:szCs w:val="22"/>
          <w:lang w:val="fr-BE"/>
        </w:rPr>
        <w:t>est,</w:t>
      </w:r>
      <w:r w:rsidR="00E90E23" w:rsidRPr="00C90058">
        <w:rPr>
          <w:szCs w:val="22"/>
          <w:lang w:val="fr-BE"/>
        </w:rPr>
        <w:t xml:space="preserve"> </w:t>
      </w:r>
      <w:r w:rsidRPr="00C90058">
        <w:rPr>
          <w:szCs w:val="22"/>
          <w:lang w:val="fr-BE"/>
        </w:rPr>
        <w:t xml:space="preserve">sous tous égards significativement importants, </w:t>
      </w:r>
      <w:r w:rsidR="0005130A" w:rsidRPr="00C90058">
        <w:rPr>
          <w:szCs w:val="22"/>
          <w:lang w:val="fr-BE"/>
        </w:rPr>
        <w:t>[</w:t>
      </w:r>
      <w:r w:rsidRPr="00C90058">
        <w:rPr>
          <w:szCs w:val="22"/>
          <w:lang w:val="fr-BE"/>
        </w:rPr>
        <w:t>« </w:t>
      </w:r>
      <w:r w:rsidRPr="00C90058">
        <w:rPr>
          <w:i/>
          <w:iCs/>
          <w:szCs w:val="22"/>
          <w:lang w:val="fr-BE"/>
        </w:rPr>
        <w:t>compte tenu</w:t>
      </w:r>
      <w:r w:rsidRPr="00C90058">
        <w:rPr>
          <w:i/>
          <w:iCs/>
          <w:szCs w:val="22"/>
          <w:lang w:val="fr-BE" w:eastAsia="en-GB"/>
        </w:rPr>
        <w:t xml:space="preserve"> des limitations de l’exercice de notre mission concernant les modèles internes</w:t>
      </w:r>
      <w:r w:rsidRPr="00C90058">
        <w:rPr>
          <w:iCs/>
          <w:szCs w:val="22"/>
          <w:lang w:val="fr-BE" w:eastAsia="en-GB"/>
        </w:rPr>
        <w:t xml:space="preserve"> </w:t>
      </w:r>
      <w:r w:rsidRPr="00C90058">
        <w:rPr>
          <w:i/>
          <w:szCs w:val="22"/>
          <w:lang w:val="fr-BE"/>
        </w:rPr>
        <w:t>et/ou des paramètres propres à l'ent</w:t>
      </w:r>
      <w:r w:rsidR="0005130A" w:rsidRPr="00C90058">
        <w:rPr>
          <w:i/>
          <w:szCs w:val="22"/>
          <w:lang w:val="fr-BE"/>
        </w:rPr>
        <w:t>ité</w:t>
      </w:r>
      <w:r w:rsidRPr="00C90058">
        <w:rPr>
          <w:i/>
          <w:szCs w:val="22"/>
          <w:lang w:val="fr-BE"/>
        </w:rPr>
        <w:t xml:space="preserve"> et/ou des </w:t>
      </w:r>
      <w:ins w:id="1000" w:author="Veerle Sablon" w:date="2024-02-09T17:52:00Z">
        <w:r w:rsidR="00437178">
          <w:rPr>
            <w:i/>
            <w:szCs w:val="22"/>
            <w:lang w:val="fr-BE"/>
          </w:rPr>
          <w:t>décisions de gestion</w:t>
        </w:r>
      </w:ins>
      <w:del w:id="1001" w:author="Veerle Sablon" w:date="2024-02-09T17:52:00Z">
        <w:r w:rsidRPr="00C90058" w:rsidDel="00437178">
          <w:rPr>
            <w:i/>
            <w:szCs w:val="22"/>
            <w:lang w:val="fr-BE"/>
          </w:rPr>
          <w:delText>actions de gestion</w:delText>
        </w:r>
      </w:del>
      <w:r w:rsidRPr="00C90058">
        <w:rPr>
          <w:i/>
          <w:szCs w:val="22"/>
          <w:lang w:val="fr-BE"/>
        </w:rPr>
        <w:t xml:space="preserve"> dans la branche assurance </w:t>
      </w:r>
      <w:r w:rsidR="0005130A" w:rsidRPr="00C90058">
        <w:rPr>
          <w:i/>
          <w:szCs w:val="22"/>
          <w:lang w:val="fr-BE"/>
        </w:rPr>
        <w:t>« </w:t>
      </w:r>
      <w:r w:rsidRPr="00C90058">
        <w:rPr>
          <w:i/>
          <w:szCs w:val="22"/>
          <w:lang w:val="fr-BE"/>
        </w:rPr>
        <w:t>maladie », selon le cas</w:t>
      </w:r>
      <w:r w:rsidR="0005130A" w:rsidRPr="00C90058">
        <w:rPr>
          <w:i/>
          <w:szCs w:val="22"/>
          <w:lang w:val="fr-BE"/>
        </w:rPr>
        <w:t>]</w:t>
      </w:r>
      <w:r w:rsidRPr="00C90058">
        <w:rPr>
          <w:i/>
          <w:szCs w:val="22"/>
          <w:lang w:val="fr-BE"/>
        </w:rPr>
        <w:t xml:space="preserve"> </w:t>
      </w:r>
      <w:r w:rsidRPr="00C90058">
        <w:rPr>
          <w:szCs w:val="22"/>
          <w:lang w:val="fr-BE"/>
        </w:rPr>
        <w:t>correct et complet (comme définis ci-dessus</w:t>
      </w:r>
      <w:r w:rsidRPr="00C90058">
        <w:rPr>
          <w:i/>
          <w:szCs w:val="22"/>
          <w:lang w:val="fr-BE"/>
        </w:rPr>
        <w:t>) ;</w:t>
      </w:r>
    </w:p>
    <w:p w14:paraId="7CD16AB8" w14:textId="77777777" w:rsidR="00B23AF7" w:rsidRPr="00C90058" w:rsidRDefault="00B23AF7" w:rsidP="00B23AF7">
      <w:pPr>
        <w:pStyle w:val="ListParagraph"/>
        <w:ind w:left="720"/>
        <w:rPr>
          <w:rFonts w:ascii="Times New Roman" w:hAnsi="Times New Roman" w:cs="Times New Roman"/>
        </w:rPr>
      </w:pPr>
    </w:p>
    <w:p w14:paraId="08F80A56" w14:textId="10567D84"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l’analyse des rapports qualitatifs, visés aux articles 290 et 304 du Règlement Délégué 2015/35 (SFCR et RSR), n’a pas révélé sur </w:t>
      </w:r>
      <w:r w:rsidR="00E90E23" w:rsidRPr="00C90058">
        <w:rPr>
          <w:rFonts w:ascii="Times New Roman" w:hAnsi="Times New Roman" w:cs="Times New Roman"/>
        </w:rPr>
        <w:t xml:space="preserve">la </w:t>
      </w:r>
      <w:r w:rsidRPr="00C90058">
        <w:rPr>
          <w:rFonts w:ascii="Times New Roman" w:hAnsi="Times New Roman" w:cs="Times New Roman"/>
        </w:rPr>
        <w:t>base des informations dont nous disposons dans le cadre de notre mission</w:t>
      </w:r>
      <w:r w:rsidR="003F3E37" w:rsidRPr="00C90058">
        <w:rPr>
          <w:rFonts w:ascii="Times New Roman" w:hAnsi="Times New Roman" w:cs="Times New Roman"/>
        </w:rPr>
        <w:t>,</w:t>
      </w:r>
      <w:r w:rsidRPr="00C90058">
        <w:rPr>
          <w:rFonts w:ascii="Times New Roman" w:hAnsi="Times New Roman" w:cs="Times New Roman"/>
        </w:rPr>
        <w:t xml:space="preserve"> d’incohérences</w:t>
      </w:r>
      <w:r w:rsidR="003F3E37" w:rsidRPr="00C90058">
        <w:rPr>
          <w:rFonts w:ascii="Times New Roman" w:hAnsi="Times New Roman" w:cs="Times New Roman"/>
        </w:rPr>
        <w:t xml:space="preserve"> significatives</w:t>
      </w:r>
      <w:r w:rsidRPr="00C90058">
        <w:rPr>
          <w:rFonts w:ascii="Times New Roman" w:hAnsi="Times New Roman" w:cs="Times New Roman"/>
        </w:rPr>
        <w:t xml:space="preserve"> par rapport au </w:t>
      </w:r>
      <w:proofErr w:type="spellStart"/>
      <w:r w:rsidRPr="00C90058">
        <w:rPr>
          <w:rFonts w:ascii="Times New Roman" w:hAnsi="Times New Roman" w:cs="Times New Roman"/>
        </w:rPr>
        <w:t>reporting</w:t>
      </w:r>
      <w:proofErr w:type="spellEnd"/>
      <w:r w:rsidRPr="00C90058">
        <w:rPr>
          <w:rFonts w:ascii="Times New Roman" w:hAnsi="Times New Roman" w:cs="Times New Roman"/>
        </w:rPr>
        <w:t xml:space="preserve"> quantitatif </w:t>
      </w:r>
      <w:r w:rsidRPr="00C90058">
        <w:rPr>
          <w:rFonts w:ascii="Times New Roman" w:hAnsi="Times New Roman" w:cs="Times New Roman"/>
          <w:iCs/>
        </w:rPr>
        <w:t>;</w:t>
      </w:r>
    </w:p>
    <w:p w14:paraId="2EB13187" w14:textId="77777777" w:rsidR="00B23AF7" w:rsidRPr="00C90058" w:rsidRDefault="00B23AF7" w:rsidP="00B23AF7">
      <w:pPr>
        <w:pStyle w:val="ListParagraph"/>
        <w:rPr>
          <w:rFonts w:ascii="Times New Roman" w:hAnsi="Times New Roman" w:cs="Times New Roman"/>
        </w:rPr>
      </w:pPr>
    </w:p>
    <w:p w14:paraId="5EC5C8EE" w14:textId="095663D0"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dans le cadre du contrôle des états périodiques</w:t>
      </w:r>
      <w:r w:rsidR="00B263B7">
        <w:rPr>
          <w:rFonts w:ascii="Times New Roman" w:hAnsi="Times New Roman" w:cs="Times New Roman"/>
        </w:rPr>
        <w:t xml:space="preserve"> au niveau </w:t>
      </w:r>
      <w:r w:rsidR="00860FED">
        <w:rPr>
          <w:rFonts w:ascii="Times New Roman" w:hAnsi="Times New Roman" w:cs="Times New Roman"/>
        </w:rPr>
        <w:t xml:space="preserve">du </w:t>
      </w:r>
      <w:r w:rsidR="00B263B7">
        <w:rPr>
          <w:rFonts w:ascii="Times New Roman" w:hAnsi="Times New Roman" w:cs="Times New Roman"/>
        </w:rPr>
        <w:t>groupe</w:t>
      </w:r>
      <w:r w:rsidRPr="00C90058">
        <w:rPr>
          <w:rFonts w:ascii="Times New Roman" w:hAnsi="Times New Roman" w:cs="Times New Roman"/>
        </w:rPr>
        <w:t xml:space="preserve">, nous avons utilisé les programmes de contrôle établis par l’IRAIF, </w:t>
      </w:r>
      <w:r w:rsidRPr="00C90058">
        <w:rPr>
          <w:rFonts w:ascii="Times New Roman" w:hAnsi="Times New Roman" w:cs="Times New Roman"/>
          <w:iCs/>
        </w:rPr>
        <w:t xml:space="preserve">mis à jour </w:t>
      </w:r>
      <w:r w:rsidR="003F3E37" w:rsidRPr="00C90058">
        <w:rPr>
          <w:rFonts w:ascii="Times New Roman" w:hAnsi="Times New Roman" w:cs="Times New Roman"/>
          <w:iCs/>
        </w:rPr>
        <w:t>le</w:t>
      </w:r>
      <w:r w:rsidRPr="00C90058">
        <w:rPr>
          <w:rFonts w:ascii="Times New Roman" w:hAnsi="Times New Roman" w:cs="Times New Roman"/>
          <w:iCs/>
        </w:rPr>
        <w:t xml:space="preserve"> 21 octobre 2020 (</w:t>
      </w:r>
      <w:r w:rsidR="003F3E37" w:rsidRPr="00C90058">
        <w:rPr>
          <w:rFonts w:ascii="Times New Roman" w:hAnsi="Times New Roman" w:cs="Times New Roman"/>
          <w:iCs/>
        </w:rPr>
        <w:t>N</w:t>
      </w:r>
      <w:r w:rsidRPr="00C90058">
        <w:rPr>
          <w:rFonts w:ascii="Times New Roman" w:hAnsi="Times New Roman" w:cs="Times New Roman"/>
          <w:iCs/>
        </w:rPr>
        <w:t xml:space="preserve">ote </w:t>
      </w:r>
      <w:r w:rsidR="003F3E37" w:rsidRPr="00C90058">
        <w:rPr>
          <w:rFonts w:ascii="Times New Roman" w:hAnsi="Times New Roman" w:cs="Times New Roman"/>
          <w:iCs/>
        </w:rPr>
        <w:t xml:space="preserve">IRAIF </w:t>
      </w:r>
      <w:r w:rsidRPr="00C90058">
        <w:rPr>
          <w:rFonts w:ascii="Times New Roman" w:hAnsi="Times New Roman" w:cs="Times New Roman"/>
          <w:iCs/>
        </w:rPr>
        <w:t xml:space="preserve">2020/08), </w:t>
      </w:r>
      <w:r w:rsidRPr="00C90058">
        <w:rPr>
          <w:rFonts w:ascii="Times New Roman" w:hAnsi="Times New Roman" w:cs="Times New Roman"/>
        </w:rPr>
        <w:t xml:space="preserve">et adaptés ceux-ci aux besoins spécifiques de </w:t>
      </w:r>
      <w:r w:rsidRPr="00C90058">
        <w:rPr>
          <w:rFonts w:ascii="Times New Roman" w:hAnsi="Times New Roman" w:cs="Times New Roman"/>
          <w:i/>
        </w:rPr>
        <w:t>[identification de l’entité].</w:t>
      </w:r>
    </w:p>
    <w:p w14:paraId="64BA37D6" w14:textId="6E294CB7" w:rsidR="00B23AF7" w:rsidRDefault="00B23AF7" w:rsidP="00B23AF7">
      <w:pPr>
        <w:spacing w:line="240" w:lineRule="auto"/>
        <w:textAlignment w:val="baseline"/>
        <w:outlineLvl w:val="0"/>
        <w:rPr>
          <w:b/>
          <w:smallCaps/>
          <w:kern w:val="36"/>
          <w:szCs w:val="22"/>
          <w:lang w:val="fr-BE"/>
        </w:rPr>
      </w:pPr>
    </w:p>
    <w:p w14:paraId="4CF3CC43" w14:textId="77777777" w:rsidR="00B263B7" w:rsidRPr="00F10529" w:rsidRDefault="00B263B7" w:rsidP="00B263B7">
      <w:pPr>
        <w:spacing w:line="240" w:lineRule="auto"/>
        <w:textAlignment w:val="baseline"/>
        <w:rPr>
          <w:b/>
          <w:i/>
          <w:iCs/>
          <w:szCs w:val="22"/>
          <w:lang w:val="fr-BE"/>
        </w:rPr>
      </w:pPr>
      <w:r w:rsidRPr="00F10529">
        <w:rPr>
          <w:b/>
          <w:i/>
          <w:iCs/>
          <w:szCs w:val="22"/>
          <w:lang w:val="fr-BE"/>
        </w:rPr>
        <w:t>Evénements significatifs et points d’attention</w:t>
      </w:r>
    </w:p>
    <w:p w14:paraId="3FF00918" w14:textId="77777777" w:rsidR="00B263B7" w:rsidRPr="00F10529" w:rsidRDefault="00B263B7" w:rsidP="00B263B7">
      <w:pPr>
        <w:spacing w:line="240" w:lineRule="auto"/>
        <w:textAlignment w:val="baseline"/>
        <w:rPr>
          <w:b/>
          <w:i/>
          <w:iCs/>
          <w:szCs w:val="22"/>
          <w:lang w:val="fr-BE"/>
        </w:rPr>
      </w:pPr>
    </w:p>
    <w:p w14:paraId="4187DE23" w14:textId="77777777" w:rsidR="00CF3C7B" w:rsidRPr="00222E6A" w:rsidRDefault="00CF3C7B" w:rsidP="00CF3C7B">
      <w:pPr>
        <w:tabs>
          <w:tab w:val="num" w:pos="540"/>
        </w:tabs>
        <w:rPr>
          <w:ins w:id="1002" w:author="Veerle Sablon" w:date="2024-02-12T10:56:00Z"/>
          <w:i/>
          <w:iCs/>
          <w:szCs w:val="22"/>
          <w:lang w:val="fr-FR"/>
        </w:rPr>
      </w:pPr>
      <w:ins w:id="1003" w:author="Veerle Sablon" w:date="2024-02-12T10:56:00Z">
        <w:r w:rsidRPr="00222E6A">
          <w:rPr>
            <w:i/>
            <w:iCs/>
            <w:szCs w:val="22"/>
            <w:lang w:val="fr-FR"/>
          </w:rPr>
          <w:t xml:space="preserve">[A ajouter si l’entité utilise, pour le calcul du capital de solvabilité requis, des paramètres </w:t>
        </w:r>
        <w:r>
          <w:rPr>
            <w:i/>
            <w:iCs/>
            <w:szCs w:val="22"/>
            <w:lang w:val="fr-FR"/>
          </w:rPr>
          <w:t>propres à l’entité</w:t>
        </w:r>
        <w:r w:rsidRPr="00222E6A">
          <w:rPr>
            <w:i/>
            <w:iCs/>
            <w:szCs w:val="22"/>
            <w:lang w:val="fr-FR"/>
          </w:rPr>
          <w:t>:</w:t>
        </w:r>
      </w:ins>
    </w:p>
    <w:p w14:paraId="1461B74A" w14:textId="77777777" w:rsidR="00CF3C7B" w:rsidRPr="00222E6A" w:rsidRDefault="00CF3C7B" w:rsidP="00CF3C7B">
      <w:pPr>
        <w:tabs>
          <w:tab w:val="num" w:pos="540"/>
        </w:tabs>
        <w:rPr>
          <w:ins w:id="1004" w:author="Veerle Sablon" w:date="2024-02-12T10:56:00Z"/>
          <w:i/>
          <w:iCs/>
          <w:szCs w:val="22"/>
          <w:lang w:val="fr-FR"/>
        </w:rPr>
      </w:pPr>
    </w:p>
    <w:p w14:paraId="03C14BCE" w14:textId="77777777" w:rsidR="00CF3C7B" w:rsidRDefault="00CF3C7B" w:rsidP="00CF3C7B">
      <w:pPr>
        <w:tabs>
          <w:tab w:val="num" w:pos="540"/>
        </w:tabs>
        <w:rPr>
          <w:ins w:id="1005" w:author="Veerle Sablon" w:date="2024-02-12T10:56:00Z"/>
          <w:i/>
          <w:iCs/>
          <w:szCs w:val="22"/>
          <w:lang w:val="fr-FR"/>
        </w:rPr>
      </w:pPr>
      <w:ins w:id="1006" w:author="Veerle Sablon" w:date="2024-02-12T10:56:00Z">
        <w:r w:rsidRPr="00222E6A">
          <w:rPr>
            <w:i/>
            <w:iCs/>
            <w:szCs w:val="22"/>
            <w:lang w:val="fr-FR"/>
          </w:rPr>
          <w:t>Conformément à la circulaire NBB_2020_040 relative aux orientations sur les paramètres propres à l'entreprise</w:t>
        </w:r>
        <w:r>
          <w:rPr>
            <w:i/>
            <w:iCs/>
            <w:szCs w:val="22"/>
            <w:lang w:val="fr-FR"/>
          </w:rPr>
          <w:t xml:space="preserve"> (USP)</w:t>
        </w:r>
        <w:r w:rsidRPr="00222E6A">
          <w:rPr>
            <w:i/>
            <w:iCs/>
            <w:szCs w:val="22"/>
            <w:lang w:val="fr-FR"/>
          </w:rPr>
          <w:t xml:space="preserve">, une attention particulière </w:t>
        </w:r>
        <w:r>
          <w:rPr>
            <w:i/>
            <w:iCs/>
            <w:szCs w:val="22"/>
            <w:lang w:val="fr-FR"/>
          </w:rPr>
          <w:t xml:space="preserve">a été portée </w:t>
        </w:r>
        <w:r w:rsidRPr="00222E6A">
          <w:rPr>
            <w:i/>
            <w:iCs/>
            <w:szCs w:val="22"/>
            <w:lang w:val="fr-FR"/>
          </w:rPr>
          <w:t>à la revue des paramètres USP</w:t>
        </w:r>
        <w:r>
          <w:rPr>
            <w:i/>
            <w:iCs/>
            <w:szCs w:val="22"/>
            <w:lang w:val="fr-FR"/>
          </w:rPr>
          <w:t xml:space="preserve"> dans le cadre </w:t>
        </w:r>
        <w:r w:rsidRPr="00991E4C">
          <w:rPr>
            <w:i/>
            <w:iCs/>
            <w:szCs w:val="22"/>
            <w:lang w:val="fr-FR"/>
          </w:rPr>
          <w:t>de notre audit des informations financières périodiques</w:t>
        </w:r>
        <w:r w:rsidRPr="00222E6A">
          <w:rPr>
            <w:i/>
            <w:iCs/>
            <w:szCs w:val="22"/>
            <w:lang w:val="fr-FR"/>
          </w:rPr>
          <w:t>.</w:t>
        </w:r>
      </w:ins>
    </w:p>
    <w:p w14:paraId="2985E0F9" w14:textId="77777777" w:rsidR="00CF3C7B" w:rsidRPr="00222E6A" w:rsidRDefault="00CF3C7B" w:rsidP="00CF3C7B">
      <w:pPr>
        <w:tabs>
          <w:tab w:val="num" w:pos="540"/>
        </w:tabs>
        <w:rPr>
          <w:ins w:id="1007" w:author="Veerle Sablon" w:date="2024-02-12T10:56:00Z"/>
          <w:i/>
          <w:iCs/>
          <w:szCs w:val="22"/>
          <w:lang w:val="fr-FR"/>
        </w:rPr>
      </w:pPr>
    </w:p>
    <w:p w14:paraId="101480B5" w14:textId="77777777" w:rsidR="00CF3C7B" w:rsidRPr="00222E6A" w:rsidRDefault="00CF3C7B" w:rsidP="00CF3C7B">
      <w:pPr>
        <w:tabs>
          <w:tab w:val="num" w:pos="540"/>
        </w:tabs>
        <w:rPr>
          <w:ins w:id="1008" w:author="Veerle Sablon" w:date="2024-02-12T10:56:00Z"/>
          <w:i/>
          <w:iCs/>
          <w:szCs w:val="22"/>
          <w:lang w:val="fr-FR"/>
        </w:rPr>
      </w:pPr>
      <w:ins w:id="1009" w:author="Veerle Sablon" w:date="2024-02-12T10:56:00Z">
        <w:r w:rsidRPr="00222E6A">
          <w:rPr>
            <w:i/>
            <w:iCs/>
            <w:szCs w:val="22"/>
            <w:lang w:val="fr-FR"/>
          </w:rPr>
          <w:t>Nous avons mis en œuvre les procédures suivantes:</w:t>
        </w:r>
      </w:ins>
    </w:p>
    <w:p w14:paraId="7D9A67D5" w14:textId="77777777" w:rsidR="00CF3C7B" w:rsidRDefault="00CF3C7B" w:rsidP="00CF3C7B">
      <w:pPr>
        <w:pStyle w:val="ListParagraph"/>
        <w:numPr>
          <w:ilvl w:val="0"/>
          <w:numId w:val="94"/>
        </w:numPr>
        <w:spacing w:line="240" w:lineRule="auto"/>
        <w:rPr>
          <w:ins w:id="1010" w:author="Veerle Sablon" w:date="2024-02-12T10:56:00Z"/>
          <w:rFonts w:ascii="Times New Roman" w:hAnsi="Times New Roman"/>
          <w:i/>
          <w:iCs/>
          <w:lang w:val="nl-BE"/>
        </w:rPr>
      </w:pPr>
      <w:ins w:id="1011" w:author="Veerle Sablon" w:date="2024-02-12T10:56:00Z">
        <w:r>
          <w:rPr>
            <w:rFonts w:ascii="Times New Roman" w:hAnsi="Times New Roman"/>
            <w:i/>
            <w:iCs/>
            <w:lang w:val="fr-FR"/>
          </w:rPr>
          <w:t>à compléter</w:t>
        </w:r>
      </w:ins>
    </w:p>
    <w:p w14:paraId="278E4C8B" w14:textId="77777777" w:rsidR="00CF3C7B" w:rsidRDefault="00CF3C7B" w:rsidP="00CF3C7B">
      <w:pPr>
        <w:rPr>
          <w:ins w:id="1012" w:author="Veerle Sablon" w:date="2024-02-12T10:56:00Z"/>
          <w:i/>
          <w:iCs/>
          <w:szCs w:val="22"/>
          <w:lang w:val="nl-BE"/>
        </w:rPr>
      </w:pPr>
    </w:p>
    <w:p w14:paraId="191B3535" w14:textId="77777777" w:rsidR="00CF3C7B" w:rsidRPr="00222E6A" w:rsidRDefault="00CF3C7B" w:rsidP="00CF3C7B">
      <w:pPr>
        <w:rPr>
          <w:ins w:id="1013" w:author="Veerle Sablon" w:date="2024-02-12T10:56:00Z"/>
          <w:i/>
          <w:iCs/>
          <w:szCs w:val="22"/>
          <w:lang w:val="fr-FR"/>
        </w:rPr>
      </w:pPr>
      <w:ins w:id="1014" w:author="Veerle Sablon" w:date="2024-02-12T10:56:00Z">
        <w:r w:rsidRPr="00222E6A">
          <w:rPr>
            <w:i/>
            <w:iCs/>
            <w:szCs w:val="22"/>
            <w:lang w:val="fr-FR"/>
          </w:rPr>
          <w:t>Nos constatations sont les suivantes:</w:t>
        </w:r>
      </w:ins>
    </w:p>
    <w:p w14:paraId="1A409D34" w14:textId="43D4FB62" w:rsidR="00CF3C7B" w:rsidRPr="00C01690" w:rsidRDefault="00CF3C7B" w:rsidP="00CF3C7B">
      <w:pPr>
        <w:spacing w:line="240" w:lineRule="auto"/>
        <w:textAlignment w:val="baseline"/>
        <w:rPr>
          <w:ins w:id="1015" w:author="Veerle Sablon" w:date="2024-02-12T10:56:00Z"/>
          <w:i/>
          <w:iCs/>
          <w:lang w:val="fr-FR"/>
          <w:rPrChange w:id="1016" w:author="Veerle Sablon" w:date="2024-02-15T14:46:00Z">
            <w:rPr>
              <w:ins w:id="1017" w:author="Veerle Sablon" w:date="2024-02-12T10:56:00Z"/>
              <w:i/>
              <w:iCs/>
              <w:lang w:val="nl-BE"/>
            </w:rPr>
          </w:rPrChange>
        </w:rPr>
      </w:pPr>
      <w:ins w:id="1018" w:author="Veerle Sablon" w:date="2024-02-12T10:56:00Z">
        <w:r w:rsidRPr="00C01690">
          <w:rPr>
            <w:i/>
            <w:iCs/>
            <w:lang w:val="fr-FR"/>
            <w:rPrChange w:id="1019" w:author="Veerle Sablon" w:date="2024-02-15T14:46:00Z">
              <w:rPr>
                <w:i/>
                <w:iCs/>
                <w:lang w:val="nl-BE"/>
              </w:rPr>
            </w:rPrChange>
          </w:rPr>
          <w:t>à compléter]</w:t>
        </w:r>
      </w:ins>
    </w:p>
    <w:p w14:paraId="52A49A47" w14:textId="77777777" w:rsidR="00CF3C7B" w:rsidRDefault="00CF3C7B" w:rsidP="00CF3C7B">
      <w:pPr>
        <w:spacing w:line="240" w:lineRule="auto"/>
        <w:textAlignment w:val="baseline"/>
        <w:rPr>
          <w:ins w:id="1020" w:author="Veerle Sablon" w:date="2024-02-12T10:55:00Z"/>
          <w:bCs/>
          <w:i/>
          <w:iCs/>
          <w:szCs w:val="22"/>
          <w:lang w:val="fr-BE"/>
        </w:rPr>
      </w:pPr>
    </w:p>
    <w:p w14:paraId="7699C6FD" w14:textId="2D727008" w:rsidR="00B263B7" w:rsidRPr="00F10529" w:rsidRDefault="00B263B7" w:rsidP="00B263B7">
      <w:pPr>
        <w:spacing w:line="240" w:lineRule="auto"/>
        <w:textAlignment w:val="baseline"/>
        <w:rPr>
          <w:bCs/>
          <w:i/>
          <w:iCs/>
          <w:szCs w:val="22"/>
          <w:lang w:val="fr-BE"/>
        </w:rPr>
      </w:pPr>
      <w:r>
        <w:rPr>
          <w:bCs/>
          <w:i/>
          <w:iCs/>
          <w:szCs w:val="22"/>
          <w:lang w:val="fr-BE"/>
        </w:rPr>
        <w:t>[</w:t>
      </w:r>
      <w:r w:rsidRPr="00F10529">
        <w:rPr>
          <w:bCs/>
          <w:i/>
          <w:iCs/>
          <w:szCs w:val="22"/>
          <w:lang w:val="fr-BE"/>
        </w:rPr>
        <w:t xml:space="preserve">Comme par le passé, le [« </w:t>
      </w:r>
      <w:r w:rsidR="00766117">
        <w:rPr>
          <w:bCs/>
          <w:i/>
          <w:iCs/>
          <w:szCs w:val="22"/>
          <w:lang w:val="fr-BE"/>
        </w:rPr>
        <w:t>Commissaire Agréé</w:t>
      </w:r>
      <w:r w:rsidRPr="00F10529">
        <w:rPr>
          <w:bCs/>
          <w:i/>
          <w:iCs/>
          <w:szCs w:val="22"/>
          <w:lang w:val="fr-BE"/>
        </w:rPr>
        <w:t xml:space="preserve"> » ou « R</w:t>
      </w:r>
      <w:r w:rsidR="0035799F">
        <w:rPr>
          <w:bCs/>
          <w:i/>
          <w:iCs/>
          <w:szCs w:val="22"/>
          <w:lang w:val="fr-BE"/>
        </w:rPr>
        <w:t>é</w:t>
      </w:r>
      <w:r w:rsidRPr="00F10529">
        <w:rPr>
          <w:bCs/>
          <w:i/>
          <w:iCs/>
          <w:szCs w:val="22"/>
          <w:lang w:val="fr-BE"/>
        </w:rPr>
        <w:t xml:space="preserve">viseur Agréé », selon le cas] développera également dans cette partie les points d’attention </w:t>
      </w:r>
      <w:r w:rsidR="00C4760F">
        <w:rPr>
          <w:bCs/>
          <w:i/>
          <w:iCs/>
          <w:szCs w:val="22"/>
          <w:lang w:val="fr-BE"/>
        </w:rPr>
        <w:t xml:space="preserve">à la </w:t>
      </w:r>
      <w:r w:rsidR="00C4760F" w:rsidRPr="00C4760F">
        <w:rPr>
          <w:bCs/>
          <w:i/>
          <w:iCs/>
          <w:szCs w:val="22"/>
          <w:lang w:val="fr-BE"/>
        </w:rPr>
        <w:t>date de fin d’exercice comptable</w:t>
      </w:r>
      <w:r w:rsidRPr="00F10529">
        <w:rPr>
          <w:bCs/>
          <w:i/>
          <w:iCs/>
          <w:szCs w:val="22"/>
          <w:lang w:val="fr-BE"/>
        </w:rPr>
        <w:t xml:space="preserve"> publiés par l’IRAIF.]</w:t>
      </w:r>
    </w:p>
    <w:p w14:paraId="41A38959" w14:textId="77777777" w:rsidR="00B263B7" w:rsidRPr="00C90058" w:rsidRDefault="00B263B7" w:rsidP="00B23AF7">
      <w:pPr>
        <w:spacing w:line="240" w:lineRule="auto"/>
        <w:textAlignment w:val="baseline"/>
        <w:outlineLvl w:val="0"/>
        <w:rPr>
          <w:b/>
          <w:smallCaps/>
          <w:kern w:val="36"/>
          <w:szCs w:val="22"/>
          <w:lang w:val="fr-BE"/>
        </w:rPr>
      </w:pPr>
    </w:p>
    <w:p w14:paraId="56FD03BA" w14:textId="77777777" w:rsidR="00B23AF7" w:rsidRPr="00C90058" w:rsidRDefault="00B23AF7" w:rsidP="00B23AF7">
      <w:pPr>
        <w:rPr>
          <w:b/>
          <w:i/>
          <w:szCs w:val="22"/>
          <w:lang w:val="fr-FR"/>
        </w:rPr>
      </w:pPr>
      <w:r w:rsidRPr="00C90058">
        <w:rPr>
          <w:b/>
          <w:i/>
          <w:szCs w:val="22"/>
          <w:lang w:val="fr-FR"/>
        </w:rPr>
        <w:t>Informations complémentaires</w:t>
      </w:r>
    </w:p>
    <w:p w14:paraId="4384E17E" w14:textId="77777777" w:rsidR="00B23AF7" w:rsidRPr="00C90058" w:rsidRDefault="00B23AF7" w:rsidP="00B23AF7">
      <w:pPr>
        <w:spacing w:line="240" w:lineRule="auto"/>
        <w:rPr>
          <w:szCs w:val="22"/>
          <w:lang w:eastAsia="en-GB"/>
        </w:rPr>
      </w:pPr>
    </w:p>
    <w:p w14:paraId="5BCB8054" w14:textId="77777777" w:rsidR="00B23AF7" w:rsidRPr="00C90058" w:rsidRDefault="00B23AF7" w:rsidP="00B23AF7">
      <w:pPr>
        <w:pStyle w:val="ListParagraph"/>
        <w:numPr>
          <w:ilvl w:val="0"/>
          <w:numId w:val="12"/>
        </w:numPr>
        <w:rPr>
          <w:rFonts w:ascii="Times New Roman" w:hAnsi="Times New Roman" w:cs="Times New Roman"/>
          <w:i/>
        </w:rPr>
      </w:pPr>
      <w:r w:rsidRPr="00C90058">
        <w:rPr>
          <w:rFonts w:ascii="Times New Roman" w:hAnsi="Times New Roman" w:cs="Times New Roman"/>
          <w:i/>
        </w:rPr>
        <w:t>[Mise à jour des noms et qualification/expérience des collaborateurs en Belgique qui ont effectué la mission]</w:t>
      </w:r>
      <w:r w:rsidRPr="00C90058">
        <w:rPr>
          <w:rStyle w:val="FootnoteReference"/>
          <w:rFonts w:ascii="Times New Roman" w:eastAsia="Georgia" w:hAnsi="Times New Roman"/>
          <w:lang w:val="en-US" w:eastAsia="en-US"/>
        </w:rPr>
        <w:footnoteReference w:id="20"/>
      </w:r>
    </w:p>
    <w:p w14:paraId="29070363" w14:textId="77777777" w:rsidR="00B23AF7" w:rsidRPr="00C90058" w:rsidRDefault="00B23AF7" w:rsidP="00B23AF7">
      <w:pPr>
        <w:rPr>
          <w:i/>
          <w:szCs w:val="22"/>
          <w:lang w:val="fr-LU"/>
        </w:rPr>
      </w:pPr>
    </w:p>
    <w:p w14:paraId="0D19C3E3" w14:textId="0482A98B"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Seuil de matérialité utilisé</w:t>
      </w:r>
    </w:p>
    <w:p w14:paraId="307C838E" w14:textId="77777777" w:rsidR="00B23AF7" w:rsidRPr="00C90058" w:rsidRDefault="00B23AF7" w:rsidP="00B23AF7">
      <w:pPr>
        <w:spacing w:line="240" w:lineRule="auto"/>
        <w:rPr>
          <w:szCs w:val="22"/>
          <w:lang w:val="fr-BE" w:eastAsia="en-GB"/>
        </w:rPr>
      </w:pPr>
    </w:p>
    <w:p w14:paraId="33CF98E2" w14:textId="31314D06" w:rsidR="00B23AF7" w:rsidRPr="007F1CBE" w:rsidRDefault="00640354" w:rsidP="00640354">
      <w:pPr>
        <w:pStyle w:val="ListParagraph"/>
        <w:numPr>
          <w:ilvl w:val="1"/>
          <w:numId w:val="88"/>
        </w:numPr>
        <w:spacing w:line="240" w:lineRule="auto"/>
        <w:ind w:left="993" w:hanging="284"/>
        <w:rPr>
          <w:rFonts w:ascii="Times New Roman" w:hAnsi="Times New Roman" w:cs="Times New Roman"/>
          <w:i/>
          <w:iCs/>
        </w:rPr>
      </w:pPr>
      <w:r w:rsidRPr="007F1CBE">
        <w:rPr>
          <w:rFonts w:ascii="Times New Roman" w:hAnsi="Times New Roman" w:cs="Times New Roman"/>
          <w:i/>
          <w:iCs/>
        </w:rPr>
        <w:t>[</w:t>
      </w:r>
      <w:r w:rsidR="00B23AF7" w:rsidRPr="007F1CBE">
        <w:rPr>
          <w:rFonts w:ascii="Times New Roman" w:hAnsi="Times New Roman" w:cs="Times New Roman"/>
          <w:i/>
          <w:iCs/>
        </w:rPr>
        <w:t xml:space="preserve">Le seuil de matérialité utilisé dans le cadre de l’audit des états périodiques </w:t>
      </w:r>
      <w:r w:rsidR="00B263B7">
        <w:rPr>
          <w:rFonts w:ascii="Times New Roman" w:hAnsi="Times New Roman" w:cs="Times New Roman"/>
          <w:i/>
          <w:iCs/>
        </w:rPr>
        <w:t xml:space="preserve">au niveau </w:t>
      </w:r>
      <w:r w:rsidR="00860FED">
        <w:rPr>
          <w:rFonts w:ascii="Times New Roman" w:hAnsi="Times New Roman" w:cs="Times New Roman"/>
          <w:i/>
          <w:iCs/>
        </w:rPr>
        <w:t xml:space="preserve">du </w:t>
      </w:r>
      <w:r w:rsidR="00B263B7">
        <w:rPr>
          <w:rFonts w:ascii="Times New Roman" w:hAnsi="Times New Roman" w:cs="Times New Roman"/>
          <w:i/>
          <w:iCs/>
        </w:rPr>
        <w:t>groupe</w:t>
      </w:r>
      <w:r w:rsidR="00B23AF7" w:rsidRPr="007F1CBE">
        <w:rPr>
          <w:rFonts w:ascii="Times New Roman" w:hAnsi="Times New Roman" w:cs="Times New Roman"/>
          <w:i/>
          <w:iCs/>
        </w:rPr>
        <w:t xml:space="preserve"> au [JJ/MM/AAAA] s’établit à </w:t>
      </w:r>
      <w:r w:rsidRPr="007F1CBE">
        <w:rPr>
          <w:rFonts w:ascii="Times New Roman" w:hAnsi="Times New Roman" w:cs="Times New Roman"/>
          <w:i/>
          <w:iCs/>
        </w:rPr>
        <w:t>(…)</w:t>
      </w:r>
      <w:r w:rsidR="00B23AF7" w:rsidRPr="007F1CBE">
        <w:rPr>
          <w:rFonts w:ascii="Times New Roman" w:hAnsi="Times New Roman" w:cs="Times New Roman"/>
          <w:i/>
          <w:iCs/>
        </w:rPr>
        <w:t xml:space="preserve"> EUR.</w:t>
      </w:r>
      <w:r w:rsidRPr="007F1CBE">
        <w:rPr>
          <w:rFonts w:ascii="Times New Roman" w:hAnsi="Times New Roman" w:cs="Times New Roman"/>
          <w:i/>
          <w:iCs/>
        </w:rPr>
        <w:t>]</w:t>
      </w:r>
      <w:r w:rsidR="00B23AF7" w:rsidRPr="007F1CBE">
        <w:rPr>
          <w:rFonts w:ascii="Times New Roman" w:hAnsi="Times New Roman" w:cs="Times New Roman"/>
          <w:i/>
          <w:iCs/>
        </w:rPr>
        <w:t xml:space="preserve"> </w:t>
      </w:r>
    </w:p>
    <w:p w14:paraId="3E28D5B7" w14:textId="77777777" w:rsidR="00B23AF7" w:rsidRPr="007F1CBE" w:rsidRDefault="00B23AF7" w:rsidP="00B23AF7">
      <w:pPr>
        <w:spacing w:line="240" w:lineRule="auto"/>
        <w:rPr>
          <w:i/>
          <w:iCs/>
          <w:szCs w:val="22"/>
          <w:lang w:val="fr-BE" w:eastAsia="en-GB"/>
        </w:rPr>
      </w:pPr>
    </w:p>
    <w:p w14:paraId="15BB8C58" w14:textId="4CED42E9"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lastRenderedPageBreak/>
        <w:t xml:space="preserve">Les rapports adressés par le </w:t>
      </w:r>
      <w:r w:rsidR="007F1CBE" w:rsidRPr="007F1CBE">
        <w:rPr>
          <w:rFonts w:ascii="Times New Roman" w:hAnsi="Times New Roman" w:cs="Times New Roman"/>
          <w:i/>
        </w:rPr>
        <w:t>[« Commissaire </w:t>
      </w:r>
      <w:r w:rsidR="009108CB">
        <w:rPr>
          <w:rFonts w:ascii="Times New Roman" w:hAnsi="Times New Roman" w:cs="Times New Roman"/>
          <w:i/>
        </w:rPr>
        <w:t xml:space="preserve">Agréé </w:t>
      </w:r>
      <w:r w:rsidR="007F1CBE" w:rsidRPr="007F1CBE">
        <w:rPr>
          <w:rFonts w:ascii="Times New Roman" w:hAnsi="Times New Roman" w:cs="Times New Roman"/>
          <w:i/>
        </w:rPr>
        <w:t>» ou « R</w:t>
      </w:r>
      <w:r w:rsidR="00502013">
        <w:rPr>
          <w:rFonts w:ascii="Times New Roman" w:hAnsi="Times New Roman" w:cs="Times New Roman"/>
          <w:i/>
        </w:rPr>
        <w:t>éviseur</w:t>
      </w:r>
      <w:r w:rsidR="007F1CBE" w:rsidRPr="007F1CBE">
        <w:rPr>
          <w:rFonts w:ascii="Times New Roman" w:hAnsi="Times New Roman" w:cs="Times New Roman"/>
          <w:i/>
        </w:rPr>
        <w:t xml:space="preserve"> Agréé », selon le cas</w:t>
      </w:r>
      <w:r w:rsidR="007F1CBE" w:rsidRPr="007F1CBE">
        <w:rPr>
          <w:rFonts w:ascii="Times New Roman" w:hAnsi="Times New Roman" w:cs="Times New Roman"/>
          <w:i/>
          <w:iCs/>
        </w:rPr>
        <w:t>]</w:t>
      </w:r>
      <w:r w:rsidRPr="00C90058">
        <w:rPr>
          <w:rFonts w:ascii="Times New Roman" w:hAnsi="Times New Roman" w:cs="Times New Roman"/>
        </w:rPr>
        <w:t xml:space="preserve"> au [« </w:t>
      </w:r>
      <w:r w:rsidRPr="00C90058">
        <w:rPr>
          <w:rFonts w:ascii="Times New Roman" w:hAnsi="Times New Roman" w:cs="Times New Roman"/>
          <w:i/>
        </w:rPr>
        <w:t>comité d’audit » ou « </w:t>
      </w:r>
      <w:r w:rsidR="000C05E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 selon le cas</w:t>
      </w:r>
      <w:r w:rsidRPr="00C90058">
        <w:rPr>
          <w:rFonts w:ascii="Times New Roman" w:hAnsi="Times New Roman" w:cs="Times New Roman"/>
        </w:rPr>
        <w:t>]</w:t>
      </w:r>
      <w:r w:rsidR="009108CB">
        <w:rPr>
          <w:rFonts w:ascii="Times New Roman" w:hAnsi="Times New Roman" w:cs="Times New Roman"/>
        </w:rPr>
        <w:t>, complétés d’une indication distincte des points majeurs discutés avec le comité d’audit, suite à ces rapports</w:t>
      </w:r>
      <w:r w:rsidR="00860FED">
        <w:rPr>
          <w:rFonts w:ascii="Times New Roman" w:hAnsi="Times New Roman" w:cs="Times New Roman"/>
        </w:rPr>
        <w:t xml:space="preserve"> sont les suivants :</w:t>
      </w:r>
    </w:p>
    <w:p w14:paraId="5703B64D" w14:textId="77777777" w:rsidR="00B23AF7" w:rsidRPr="00C90058" w:rsidRDefault="00B23AF7" w:rsidP="00B23AF7">
      <w:pPr>
        <w:spacing w:line="240" w:lineRule="auto"/>
        <w:rPr>
          <w:szCs w:val="22"/>
          <w:lang w:val="fr-BE" w:eastAsia="en-GB"/>
        </w:rPr>
      </w:pPr>
    </w:p>
    <w:p w14:paraId="447599DD" w14:textId="77777777" w:rsidR="00B23AF7" w:rsidRPr="00C90058" w:rsidRDefault="00B23AF7" w:rsidP="00C90058">
      <w:pPr>
        <w:pStyle w:val="ListParagraph"/>
        <w:numPr>
          <w:ilvl w:val="1"/>
          <w:numId w:val="88"/>
        </w:numPr>
        <w:spacing w:line="240" w:lineRule="auto"/>
        <w:ind w:left="993" w:hanging="284"/>
        <w:rPr>
          <w:i/>
        </w:rPr>
      </w:pPr>
      <w:r w:rsidRPr="00C90058">
        <w:rPr>
          <w:rFonts w:ascii="Times New Roman" w:hAnsi="Times New Roman" w:cs="Times New Roman"/>
          <w:i/>
        </w:rPr>
        <w:t>[A compléter]</w:t>
      </w:r>
    </w:p>
    <w:p w14:paraId="6E9C90B8" w14:textId="77777777" w:rsidR="00B23AF7" w:rsidRPr="00C90058" w:rsidRDefault="00B23AF7" w:rsidP="00B23AF7">
      <w:pPr>
        <w:spacing w:line="240" w:lineRule="auto"/>
        <w:rPr>
          <w:szCs w:val="22"/>
          <w:lang w:val="fr-BE"/>
        </w:rPr>
      </w:pPr>
    </w:p>
    <w:p w14:paraId="5627F345" w14:textId="12D3CE1D" w:rsidR="00CA4906" w:rsidRPr="00C90058" w:rsidRDefault="00CA4906" w:rsidP="00CA4906">
      <w:pPr>
        <w:rPr>
          <w:b/>
          <w:i/>
          <w:szCs w:val="22"/>
          <w:lang w:val="fr-FR"/>
        </w:rPr>
      </w:pPr>
      <w:r w:rsidRPr="00C90058">
        <w:rPr>
          <w:b/>
          <w:i/>
          <w:szCs w:val="22"/>
          <w:lang w:val="fr-FR"/>
        </w:rPr>
        <w:t>Restrictions d’utilisation et de distribution du présent rapport</w:t>
      </w:r>
    </w:p>
    <w:p w14:paraId="55AC7189" w14:textId="77777777" w:rsidR="00CA4906" w:rsidRPr="00C90058" w:rsidRDefault="00CA4906" w:rsidP="00CA4906">
      <w:pPr>
        <w:keepNext/>
        <w:spacing w:line="240" w:lineRule="auto"/>
        <w:rPr>
          <w:b/>
          <w:i/>
          <w:szCs w:val="22"/>
          <w:lang w:val="fr-BE"/>
        </w:rPr>
      </w:pPr>
    </w:p>
    <w:p w14:paraId="538C7BF2" w14:textId="136EB7FF"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Les états périodiques </w:t>
      </w:r>
      <w:r w:rsidR="00B263B7">
        <w:rPr>
          <w:szCs w:val="22"/>
          <w:lang w:val="fr-FR" w:eastAsia="nl-NL"/>
        </w:rPr>
        <w:t xml:space="preserve">au niveau </w:t>
      </w:r>
      <w:r w:rsidR="00860FED">
        <w:rPr>
          <w:szCs w:val="22"/>
          <w:lang w:val="fr-FR" w:eastAsia="nl-NL"/>
        </w:rPr>
        <w:t xml:space="preserve">du </w:t>
      </w:r>
      <w:r w:rsidR="00B263B7">
        <w:rPr>
          <w:szCs w:val="22"/>
          <w:lang w:val="fr-FR" w:eastAsia="nl-NL"/>
        </w:rPr>
        <w:t xml:space="preserve">groupe </w:t>
      </w:r>
      <w:r w:rsidRPr="00C90058">
        <w:rPr>
          <w:szCs w:val="22"/>
          <w:lang w:val="fr-FR" w:eastAsia="nl-NL"/>
        </w:rPr>
        <w:t xml:space="preserve">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w:t>
      </w:r>
      <w:r w:rsidR="00B263B7">
        <w:rPr>
          <w:szCs w:val="22"/>
          <w:lang w:val="fr-FR" w:eastAsia="nl-NL"/>
        </w:rPr>
        <w:t xml:space="preserve">au niveau </w:t>
      </w:r>
      <w:r w:rsidR="00860FED">
        <w:rPr>
          <w:szCs w:val="22"/>
          <w:lang w:val="fr-FR" w:eastAsia="nl-NL"/>
        </w:rPr>
        <w:t xml:space="preserve">du </w:t>
      </w:r>
      <w:r w:rsidR="00B263B7">
        <w:rPr>
          <w:szCs w:val="22"/>
          <w:lang w:val="fr-FR" w:eastAsia="nl-NL"/>
        </w:rPr>
        <w:t xml:space="preserve">groupe </w:t>
      </w:r>
      <w:r w:rsidRPr="00C90058">
        <w:rPr>
          <w:szCs w:val="22"/>
          <w:lang w:val="fr-FR" w:eastAsia="nl-NL"/>
        </w:rPr>
        <w:t>peuvent ne pas convenir pour répondre à un autre objectif.</w:t>
      </w:r>
    </w:p>
    <w:p w14:paraId="4F7BD153" w14:textId="77777777" w:rsidR="00CA4906" w:rsidRPr="00C90058" w:rsidRDefault="00CA4906" w:rsidP="00CA4906">
      <w:pPr>
        <w:autoSpaceDE w:val="0"/>
        <w:autoSpaceDN w:val="0"/>
        <w:adjustRightInd w:val="0"/>
        <w:spacing w:line="240" w:lineRule="auto"/>
        <w:rPr>
          <w:szCs w:val="22"/>
          <w:lang w:val="fr-FR" w:eastAsia="nl-NL"/>
        </w:rPr>
      </w:pPr>
    </w:p>
    <w:p w14:paraId="5C1A31E5" w14:textId="452CB87D"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Le présent rapport s’inscrit dans le cadre de la collaboration du </w:t>
      </w:r>
      <w:r w:rsidRPr="003B0CE1">
        <w:rPr>
          <w:i/>
          <w:iCs/>
          <w:szCs w:val="22"/>
          <w:lang w:val="fr-FR" w:eastAsia="nl-NL"/>
        </w:rPr>
        <w:t xml:space="preserve">[« Commissaire </w:t>
      </w:r>
      <w:r w:rsidR="009108CB">
        <w:rPr>
          <w:i/>
          <w:iCs/>
          <w:szCs w:val="22"/>
          <w:lang w:val="fr-FR" w:eastAsia="nl-NL"/>
        </w:rPr>
        <w:t xml:space="preserve">Agréé </w:t>
      </w:r>
      <w:r w:rsidRPr="00B263B7">
        <w:rPr>
          <w:i/>
          <w:iCs/>
          <w:szCs w:val="22"/>
          <w:lang w:val="fr-BE"/>
        </w:rPr>
        <w:t>» ou « R</w:t>
      </w:r>
      <w:r w:rsidR="00502013">
        <w:rPr>
          <w:i/>
          <w:iCs/>
          <w:szCs w:val="22"/>
          <w:lang w:val="fr-BE"/>
        </w:rPr>
        <w:t>éviseur</w:t>
      </w:r>
      <w:r w:rsidRPr="00B263B7">
        <w:rPr>
          <w:i/>
          <w:iCs/>
          <w:szCs w:val="22"/>
          <w:lang w:val="fr-BE"/>
        </w:rPr>
        <w:t xml:space="preserve"> Agréé », selon le cas</w:t>
      </w:r>
      <w:r w:rsidRPr="003B0CE1">
        <w:rPr>
          <w:i/>
          <w:iCs/>
          <w:szCs w:val="22"/>
          <w:lang w:val="fr-BE"/>
        </w:rPr>
        <w:t>]</w:t>
      </w:r>
      <w:r w:rsidRPr="00C90058">
        <w:rPr>
          <w:szCs w:val="22"/>
          <w:lang w:val="fr-FR" w:eastAsia="nl-NL"/>
        </w:rPr>
        <w:t xml:space="preserve"> au contrôle prudentiel exercé par la BNB et ne peut être utilisé à aucune autre fin.</w:t>
      </w:r>
    </w:p>
    <w:p w14:paraId="73F908BD" w14:textId="77777777" w:rsidR="00CA4906" w:rsidRPr="00C90058" w:rsidRDefault="00CA4906" w:rsidP="00CA4906">
      <w:pPr>
        <w:autoSpaceDE w:val="0"/>
        <w:autoSpaceDN w:val="0"/>
        <w:adjustRightInd w:val="0"/>
        <w:spacing w:line="240" w:lineRule="auto"/>
        <w:rPr>
          <w:szCs w:val="22"/>
          <w:lang w:val="fr-FR" w:eastAsia="nl-NL"/>
        </w:rPr>
      </w:pPr>
    </w:p>
    <w:p w14:paraId="33D11FBD" w14:textId="5FAE7710"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Une copie de ce rapport a été communiquée [« </w:t>
      </w:r>
      <w:r w:rsidRPr="00C90058">
        <w:rPr>
          <w:i/>
          <w:iCs/>
          <w:szCs w:val="22"/>
          <w:lang w:val="fr-FR" w:eastAsia="nl-NL"/>
        </w:rPr>
        <w:t>au comité</w:t>
      </w:r>
      <w:r w:rsidRPr="00C90058">
        <w:rPr>
          <w:i/>
          <w:szCs w:val="22"/>
          <w:lang w:val="fr-FR" w:eastAsia="nl-NL"/>
        </w:rPr>
        <w:t xml:space="preserve"> de direction »</w:t>
      </w:r>
      <w:r w:rsidRPr="00C90058">
        <w:rPr>
          <w:szCs w:val="22"/>
          <w:lang w:val="fr-FR"/>
        </w:rPr>
        <w:t xml:space="preserve"> </w:t>
      </w:r>
      <w:r w:rsidRPr="00C90058">
        <w:rPr>
          <w:i/>
          <w:szCs w:val="22"/>
          <w:lang w:val="fr-FR" w:eastAsia="nl-NL"/>
        </w:rPr>
        <w:t>ou « à la direction effective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78BB70D8" w14:textId="77777777" w:rsidR="00CA4906" w:rsidRPr="00C90058" w:rsidRDefault="00CA4906" w:rsidP="00CA4906">
      <w:pPr>
        <w:autoSpaceDE w:val="0"/>
        <w:autoSpaceDN w:val="0"/>
        <w:adjustRightInd w:val="0"/>
        <w:spacing w:line="240" w:lineRule="auto"/>
        <w:rPr>
          <w:szCs w:val="22"/>
          <w:lang w:val="fr-FR" w:eastAsia="nl-NL"/>
        </w:rPr>
      </w:pPr>
    </w:p>
    <w:p w14:paraId="37A2494A" w14:textId="77777777" w:rsidR="004A58D7" w:rsidRPr="00C90058" w:rsidRDefault="004A58D7" w:rsidP="004A58D7">
      <w:pPr>
        <w:rPr>
          <w:i/>
          <w:iCs/>
          <w:szCs w:val="22"/>
          <w:lang w:val="fr-BE"/>
        </w:rPr>
      </w:pPr>
      <w:r w:rsidRPr="00C90058">
        <w:rPr>
          <w:i/>
          <w:iCs/>
          <w:szCs w:val="22"/>
          <w:lang w:val="fr-BE"/>
        </w:rPr>
        <w:t>[Lieu d’établissement, date et signature</w:t>
      </w:r>
    </w:p>
    <w:p w14:paraId="67E26A55" w14:textId="6D38C3CC"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4161F89" w14:textId="35BC686A"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29066AF3" w14:textId="0055E890" w:rsidR="00A22FC3" w:rsidRPr="00C90058" w:rsidRDefault="004A58D7" w:rsidP="00222E6A">
      <w:pPr>
        <w:spacing w:line="240" w:lineRule="auto"/>
        <w:rPr>
          <w:b/>
          <w:szCs w:val="22"/>
          <w:lang w:val="fr-BE"/>
        </w:rPr>
      </w:pPr>
      <w:r w:rsidRPr="00C90058">
        <w:rPr>
          <w:i/>
          <w:iCs/>
          <w:szCs w:val="22"/>
          <w:lang w:val="fr-BE"/>
        </w:rPr>
        <w:t>Adresse]</w:t>
      </w:r>
      <w:r w:rsidR="00A22FC3" w:rsidRPr="00C90058">
        <w:rPr>
          <w:b/>
          <w:szCs w:val="22"/>
          <w:lang w:val="fr-BE"/>
        </w:rPr>
        <w:br w:type="page"/>
      </w:r>
    </w:p>
    <w:p w14:paraId="7641B3FB" w14:textId="77777777" w:rsidR="00A22FC3" w:rsidRPr="00C90058" w:rsidRDefault="00A22FC3" w:rsidP="00A3413F">
      <w:pPr>
        <w:pStyle w:val="Heading1"/>
        <w:spacing w:before="0" w:after="0"/>
        <w:rPr>
          <w:rFonts w:ascii="Times New Roman" w:hAnsi="Times New Roman"/>
          <w:sz w:val="22"/>
          <w:szCs w:val="22"/>
          <w:lang w:val="fr-FR"/>
        </w:rPr>
      </w:pPr>
      <w:bookmarkStart w:id="1021" w:name="_Toc476907548"/>
      <w:bookmarkStart w:id="1022" w:name="_Toc504064969"/>
      <w:bookmarkStart w:id="1023" w:name="_Toc129790407"/>
      <w:r w:rsidRPr="00C90058">
        <w:rPr>
          <w:rFonts w:ascii="Times New Roman" w:hAnsi="Times New Roman"/>
          <w:sz w:val="22"/>
          <w:szCs w:val="22"/>
          <w:lang w:val="fr-BE"/>
        </w:rPr>
        <w:lastRenderedPageBreak/>
        <w:t xml:space="preserve">REPORTING QUANT A L’EVALUATION DES </w:t>
      </w:r>
      <w:r w:rsidRPr="00C90058">
        <w:rPr>
          <w:rFonts w:ascii="Times New Roman" w:hAnsi="Times New Roman"/>
          <w:sz w:val="22"/>
          <w:szCs w:val="22"/>
          <w:lang w:val="fr-FR"/>
        </w:rPr>
        <w:t>MESURES DE CONTRÔLE INTERNE</w:t>
      </w:r>
      <w:bookmarkEnd w:id="1021"/>
      <w:bookmarkEnd w:id="1022"/>
      <w:bookmarkEnd w:id="1023"/>
    </w:p>
    <w:p w14:paraId="5860D358" w14:textId="77777777" w:rsidR="009F291D" w:rsidRPr="00C90058" w:rsidRDefault="009F291D" w:rsidP="00A3413F">
      <w:pPr>
        <w:rPr>
          <w:szCs w:val="22"/>
          <w:lang w:val="fr-FR"/>
        </w:rPr>
      </w:pPr>
    </w:p>
    <w:p w14:paraId="51A29DDE" w14:textId="32F1925E" w:rsidR="00A22FC3" w:rsidRPr="00C90058" w:rsidRDefault="00A22FC3" w:rsidP="00C90058">
      <w:pPr>
        <w:pStyle w:val="Heading2"/>
        <w:spacing w:before="0" w:after="0"/>
        <w:ind w:left="426" w:hanging="426"/>
        <w:rPr>
          <w:rFonts w:ascii="Times New Roman" w:hAnsi="Times New Roman"/>
          <w:szCs w:val="22"/>
          <w:lang w:val="fr-BE"/>
        </w:rPr>
      </w:pPr>
      <w:bookmarkStart w:id="1024" w:name="_Toc476907549"/>
      <w:bookmarkStart w:id="1025" w:name="_Toc504064970"/>
      <w:bookmarkStart w:id="1026" w:name="_Toc129790408"/>
      <w:r w:rsidRPr="00C90058">
        <w:rPr>
          <w:rFonts w:ascii="Times New Roman" w:hAnsi="Times New Roman"/>
          <w:szCs w:val="22"/>
          <w:lang w:val="fr-BE"/>
        </w:rPr>
        <w:t>Etablissements de crédit de droit belge et succursales des établissements de crédit non</w:t>
      </w:r>
      <w:r w:rsidR="00860FED">
        <w:rPr>
          <w:rFonts w:ascii="Times New Roman" w:hAnsi="Times New Roman"/>
          <w:szCs w:val="22"/>
          <w:lang w:val="fr-BE"/>
        </w:rPr>
        <w:t>-</w:t>
      </w:r>
      <w:r w:rsidRPr="00C90058">
        <w:rPr>
          <w:rFonts w:ascii="Times New Roman" w:hAnsi="Times New Roman"/>
          <w:szCs w:val="22"/>
          <w:lang w:val="fr-BE"/>
        </w:rPr>
        <w:t>membres de l’EEE</w:t>
      </w:r>
      <w:bookmarkEnd w:id="1024"/>
      <w:bookmarkEnd w:id="1025"/>
      <w:bookmarkEnd w:id="1026"/>
    </w:p>
    <w:p w14:paraId="2B697174" w14:textId="77777777" w:rsidR="009F291D" w:rsidRPr="00C90058" w:rsidRDefault="009F291D" w:rsidP="00A3413F">
      <w:pPr>
        <w:rPr>
          <w:szCs w:val="22"/>
          <w:lang w:val="fr-BE"/>
        </w:rPr>
      </w:pPr>
    </w:p>
    <w:p w14:paraId="668F26E3" w14:textId="77777777" w:rsidR="00A22FC3" w:rsidRPr="00C90058" w:rsidRDefault="00A22FC3" w:rsidP="00A3413F">
      <w:pPr>
        <w:pStyle w:val="Heading3"/>
        <w:spacing w:before="0" w:after="0"/>
        <w:ind w:left="567" w:hanging="567"/>
        <w:rPr>
          <w:rFonts w:ascii="Times New Roman" w:hAnsi="Times New Roman"/>
          <w:szCs w:val="22"/>
          <w:lang w:val="fr-BE"/>
        </w:rPr>
      </w:pPr>
      <w:bookmarkStart w:id="1027" w:name="_Toc476907550"/>
      <w:bookmarkStart w:id="1028" w:name="_Toc504064971"/>
      <w:bookmarkStart w:id="1029" w:name="_Toc129790409"/>
      <w:r w:rsidRPr="00C90058">
        <w:rPr>
          <w:rFonts w:ascii="Times New Roman" w:hAnsi="Times New Roman"/>
          <w:szCs w:val="22"/>
          <w:lang w:val="fr-BE"/>
        </w:rPr>
        <w:t>Rapport de constatations</w:t>
      </w:r>
      <w:r w:rsidR="006351E3" w:rsidRPr="00C90058">
        <w:rPr>
          <w:rFonts w:ascii="Times New Roman" w:hAnsi="Times New Roman"/>
          <w:i/>
          <w:szCs w:val="22"/>
          <w:lang w:val="fr-BE"/>
        </w:rPr>
        <w:t xml:space="preserve"> </w:t>
      </w:r>
      <w:r w:rsidRPr="00C90058">
        <w:rPr>
          <w:rFonts w:ascii="Times New Roman" w:hAnsi="Times New Roman"/>
          <w:szCs w:val="22"/>
          <w:lang w:val="fr-BE"/>
        </w:rPr>
        <w:t>quant à l’évaluation des mesures de contrôle interne</w:t>
      </w:r>
      <w:bookmarkEnd w:id="1027"/>
      <w:bookmarkEnd w:id="1028"/>
      <w:bookmarkEnd w:id="1029"/>
      <w:r w:rsidRPr="00C90058">
        <w:rPr>
          <w:rFonts w:ascii="Times New Roman" w:hAnsi="Times New Roman"/>
          <w:szCs w:val="22"/>
          <w:lang w:val="fr-BE"/>
        </w:rPr>
        <w:t xml:space="preserve"> </w:t>
      </w:r>
    </w:p>
    <w:p w14:paraId="1CD3B91E" w14:textId="77777777" w:rsidR="00A22FC3" w:rsidRPr="00C90058" w:rsidRDefault="00A22FC3" w:rsidP="00A3413F">
      <w:pPr>
        <w:ind w:right="-108"/>
        <w:rPr>
          <w:b/>
          <w:szCs w:val="22"/>
          <w:lang w:val="fr-BE"/>
        </w:rPr>
      </w:pPr>
    </w:p>
    <w:p w14:paraId="017187E6" w14:textId="5DC1AB81"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245CFD" w:rsidRPr="00C90058">
        <w:rPr>
          <w:b/>
          <w:i/>
          <w:sz w:val="22"/>
          <w:szCs w:val="22"/>
          <w:lang w:val="fr-BE"/>
        </w:rPr>
        <w:t>du [« </w:t>
      </w:r>
      <w:r w:rsidR="00766117">
        <w:rPr>
          <w:b/>
          <w:i/>
          <w:sz w:val="22"/>
          <w:szCs w:val="22"/>
          <w:lang w:val="fr-BE"/>
        </w:rPr>
        <w:t>Commissaire Agréé</w:t>
      </w:r>
      <w:r w:rsidR="00245CFD" w:rsidRPr="00C90058">
        <w:rPr>
          <w:b/>
          <w:i/>
          <w:sz w:val="22"/>
          <w:szCs w:val="22"/>
          <w:lang w:val="fr-BE"/>
        </w:rPr>
        <w:t> » ou</w:t>
      </w:r>
      <w:r w:rsidR="006351E3" w:rsidRPr="00C90058">
        <w:rPr>
          <w:b/>
          <w:i/>
          <w:sz w:val="22"/>
          <w:szCs w:val="22"/>
          <w:lang w:val="fr-BE"/>
        </w:rPr>
        <w:t xml:space="preserve"> </w:t>
      </w:r>
      <w:r w:rsidR="00245CFD" w:rsidRPr="00C90058">
        <w:rPr>
          <w:b/>
          <w:i/>
          <w:sz w:val="22"/>
          <w:szCs w:val="22"/>
          <w:lang w:val="fr-BE"/>
        </w:rPr>
        <w:t>« </w:t>
      </w:r>
      <w:r w:rsidR="00896183"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245CFD" w:rsidRPr="00C90058">
        <w:rPr>
          <w:b/>
          <w:i/>
          <w:sz w:val="22"/>
          <w:szCs w:val="22"/>
          <w:lang w:val="fr-BE"/>
        </w:rPr>
        <w:t> »</w:t>
      </w:r>
      <w:r w:rsidR="006351E3" w:rsidRPr="00C90058">
        <w:rPr>
          <w:b/>
          <w:i/>
          <w:sz w:val="22"/>
          <w:szCs w:val="22"/>
          <w:lang w:val="fr-BE"/>
        </w:rPr>
        <w:t>, selon le cas</w:t>
      </w:r>
      <w:r w:rsidR="00245CFD" w:rsidRPr="00C90058">
        <w:rPr>
          <w:b/>
          <w:i/>
          <w:sz w:val="22"/>
          <w:szCs w:val="22"/>
          <w:lang w:val="fr-BE"/>
        </w:rPr>
        <w:t>]</w:t>
      </w:r>
      <w:r w:rsidR="003D50A0" w:rsidRPr="00C90058">
        <w:rPr>
          <w:i/>
          <w:sz w:val="22"/>
          <w:szCs w:val="22"/>
          <w:lang w:val="fr-BE"/>
        </w:rPr>
        <w:t>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04269" w:rsidRPr="00C90058">
        <w:rPr>
          <w:b/>
          <w:i/>
          <w:sz w:val="22"/>
          <w:szCs w:val="22"/>
          <w:lang w:val="fr-BE"/>
        </w:rPr>
        <w:t>225</w:t>
      </w:r>
      <w:r w:rsidRPr="00C90058">
        <w:rPr>
          <w:b/>
          <w:i/>
          <w:sz w:val="22"/>
          <w:szCs w:val="22"/>
          <w:lang w:val="fr-BE"/>
        </w:rPr>
        <w:t xml:space="preserve">, premier alinéa, 1° de la loi du </w:t>
      </w:r>
      <w:r w:rsidR="00A04269" w:rsidRPr="00C90058">
        <w:rPr>
          <w:b/>
          <w:i/>
          <w:sz w:val="22"/>
          <w:szCs w:val="22"/>
          <w:lang w:val="fr-BE"/>
        </w:rPr>
        <w:t>25 avril 2014</w:t>
      </w:r>
      <w:r w:rsidRPr="00C90058">
        <w:rPr>
          <w:b/>
          <w:i/>
          <w:sz w:val="22"/>
          <w:szCs w:val="22"/>
          <w:lang w:val="fr-BE"/>
        </w:rPr>
        <w:t xml:space="preserve"> </w:t>
      </w:r>
      <w:r w:rsidR="00BC180A" w:rsidRPr="00C90058">
        <w:rPr>
          <w:b/>
          <w:bCs/>
          <w:i/>
          <w:iCs/>
          <w:sz w:val="22"/>
          <w:szCs w:val="22"/>
          <w:lang w:val="fr-FR" w:eastAsia="nl-BE"/>
        </w:rPr>
        <w:t>relative au statut et au contrôle des établissements de crédit</w:t>
      </w:r>
      <w:r w:rsidR="00BC180A" w:rsidRPr="00C90058">
        <w:rPr>
          <w:b/>
          <w:bCs/>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41A74417" w14:textId="77777777" w:rsidR="00A22FC3" w:rsidRPr="00C90058" w:rsidRDefault="00A22FC3" w:rsidP="00A3413F">
      <w:pPr>
        <w:rPr>
          <w:b/>
          <w:szCs w:val="22"/>
          <w:lang w:val="fr-BE"/>
        </w:rPr>
      </w:pPr>
    </w:p>
    <w:p w14:paraId="48EBFE2C" w14:textId="5B2608F3" w:rsidR="00A22FC3" w:rsidRPr="00C90058" w:rsidRDefault="00A22FC3" w:rsidP="00FD628D">
      <w:pPr>
        <w:jc w:val="center"/>
        <w:rPr>
          <w:i/>
          <w:szCs w:val="22"/>
          <w:lang w:val="fr-BE"/>
        </w:rPr>
      </w:pPr>
      <w:r w:rsidRPr="00C90058">
        <w:rPr>
          <w:b/>
          <w:i/>
          <w:szCs w:val="22"/>
          <w:lang w:val="fr-BE"/>
        </w:rPr>
        <w:t>Rapport périodique – Année comptable 20</w:t>
      </w:r>
      <w:r w:rsidR="00F236A9" w:rsidRPr="00C90058">
        <w:rPr>
          <w:b/>
          <w:i/>
          <w:szCs w:val="22"/>
          <w:lang w:val="fr-BE"/>
        </w:rPr>
        <w:t>[</w:t>
      </w:r>
      <w:r w:rsidRPr="00C90058">
        <w:rPr>
          <w:b/>
          <w:i/>
          <w:szCs w:val="22"/>
          <w:lang w:val="fr-BE"/>
        </w:rPr>
        <w:t>XX</w:t>
      </w:r>
      <w:r w:rsidR="00F236A9" w:rsidRPr="00C90058">
        <w:rPr>
          <w:b/>
          <w:i/>
          <w:szCs w:val="22"/>
          <w:lang w:val="fr-BE"/>
        </w:rPr>
        <w:t>]</w:t>
      </w:r>
    </w:p>
    <w:p w14:paraId="51267315" w14:textId="77777777" w:rsidR="00665CCD" w:rsidRPr="00C90058" w:rsidRDefault="00665CCD" w:rsidP="00A3413F">
      <w:pPr>
        <w:rPr>
          <w:b/>
          <w:i/>
          <w:szCs w:val="22"/>
          <w:lang w:val="fr-BE"/>
        </w:rPr>
      </w:pPr>
    </w:p>
    <w:p w14:paraId="4B19D71A" w14:textId="77777777" w:rsidR="00A22FC3" w:rsidRPr="00C90058" w:rsidRDefault="00A22FC3" w:rsidP="00A3413F">
      <w:pPr>
        <w:rPr>
          <w:b/>
          <w:i/>
          <w:szCs w:val="22"/>
          <w:lang w:val="fr-BE"/>
        </w:rPr>
      </w:pPr>
      <w:r w:rsidRPr="00C90058">
        <w:rPr>
          <w:b/>
          <w:i/>
          <w:szCs w:val="22"/>
          <w:lang w:val="fr-BE"/>
        </w:rPr>
        <w:t>Mission</w:t>
      </w:r>
    </w:p>
    <w:p w14:paraId="395DDE8E" w14:textId="77777777" w:rsidR="00A22FC3" w:rsidRPr="00C90058" w:rsidRDefault="00A22FC3" w:rsidP="00A3413F">
      <w:pPr>
        <w:rPr>
          <w:b/>
          <w:i/>
          <w:szCs w:val="22"/>
          <w:lang w:val="fr-BE"/>
        </w:rPr>
      </w:pPr>
    </w:p>
    <w:p w14:paraId="612FCCD1" w14:textId="36857E26" w:rsidR="00665CCD" w:rsidRPr="00C90058" w:rsidRDefault="00665CCD"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CE60A4" w:rsidRPr="00C90058">
        <w:rPr>
          <w:szCs w:val="22"/>
          <w:lang w:val="fr-BE"/>
        </w:rPr>
        <w:t xml:space="preserve"> l’</w:t>
      </w:r>
      <w:r w:rsidR="00B82764" w:rsidRPr="00C90058">
        <w:rPr>
          <w:szCs w:val="22"/>
          <w:lang w:val="fr-BE"/>
        </w:rPr>
        <w:t>E</w:t>
      </w:r>
      <w:r w:rsidRPr="00C90058">
        <w:rPr>
          <w:szCs w:val="22"/>
          <w:lang w:val="fr-BE"/>
        </w:rPr>
        <w:t xml:space="preserve">tablissement de crédit ») conformément à l'article 21, </w:t>
      </w:r>
      <w:r w:rsidR="00C8755B" w:rsidRPr="00C90058">
        <w:rPr>
          <w:szCs w:val="22"/>
          <w:lang w:val="fr-BE"/>
        </w:rPr>
        <w:t>§</w:t>
      </w:r>
      <w:r w:rsidRPr="00C90058">
        <w:rPr>
          <w:szCs w:val="22"/>
          <w:lang w:val="fr-BE"/>
        </w:rPr>
        <w:t xml:space="preserve">1, 2°, et par application des articles 21, </w:t>
      </w:r>
      <w:r w:rsidR="00C8755B" w:rsidRPr="00C90058">
        <w:rPr>
          <w:szCs w:val="22"/>
          <w:lang w:val="fr-BE"/>
        </w:rPr>
        <w:t>§</w:t>
      </w:r>
      <w:r w:rsidRPr="00C90058">
        <w:rPr>
          <w:szCs w:val="22"/>
          <w:lang w:val="fr-BE"/>
        </w:rPr>
        <w:t>1, 9°, 42 et 66 de la loi du 25 avril 2014 (</w:t>
      </w:r>
      <w:r w:rsidR="00F236A9" w:rsidRPr="00C90058">
        <w:rPr>
          <w:szCs w:val="22"/>
          <w:lang w:val="fr-BE"/>
        </w:rPr>
        <w:t>« </w:t>
      </w:r>
      <w:r w:rsidRPr="00C90058">
        <w:rPr>
          <w:szCs w:val="22"/>
          <w:lang w:val="fr-BE"/>
        </w:rPr>
        <w:t>la Loi Bancaire</w:t>
      </w:r>
      <w:r w:rsidR="00F236A9" w:rsidRPr="00C90058">
        <w:rPr>
          <w:szCs w:val="22"/>
          <w:lang w:val="fr-BE"/>
        </w:rPr>
        <w:t> »</w:t>
      </w:r>
      <w:r w:rsidRPr="00C90058">
        <w:rPr>
          <w:szCs w:val="22"/>
          <w:lang w:val="fr-BE"/>
        </w:rPr>
        <w:t>) et de communiquer nos constatations à la Banque Nationale de Belgique (</w:t>
      </w:r>
      <w:r w:rsidR="0075407D" w:rsidRPr="00C90058">
        <w:rPr>
          <w:szCs w:val="22"/>
          <w:lang w:val="fr-BE"/>
        </w:rPr>
        <w:t>« </w:t>
      </w:r>
      <w:r w:rsidR="00CE60A4" w:rsidRPr="00C90058">
        <w:rPr>
          <w:szCs w:val="22"/>
          <w:lang w:val="fr-BE"/>
        </w:rPr>
        <w:t xml:space="preserve">la </w:t>
      </w:r>
      <w:r w:rsidRPr="00C90058">
        <w:rPr>
          <w:szCs w:val="22"/>
          <w:lang w:val="fr-BE"/>
        </w:rPr>
        <w:t>BNB</w:t>
      </w:r>
      <w:r w:rsidR="0075407D" w:rsidRPr="00C90058">
        <w:rPr>
          <w:szCs w:val="22"/>
          <w:lang w:val="fr-BE"/>
        </w:rPr>
        <w:t> »</w:t>
      </w:r>
      <w:r w:rsidRPr="00C90058">
        <w:rPr>
          <w:szCs w:val="22"/>
          <w:lang w:val="fr-BE"/>
        </w:rPr>
        <w:t>).</w:t>
      </w:r>
    </w:p>
    <w:p w14:paraId="01D168F6" w14:textId="77777777" w:rsidR="00665CCD" w:rsidRPr="00C90058" w:rsidRDefault="00665CCD" w:rsidP="00A3413F">
      <w:pPr>
        <w:rPr>
          <w:szCs w:val="22"/>
          <w:lang w:val="fr-BE"/>
        </w:rPr>
      </w:pPr>
    </w:p>
    <w:p w14:paraId="59B46295" w14:textId="60C3C95D" w:rsidR="00665CCD" w:rsidRPr="00C90058" w:rsidRDefault="00665CCD" w:rsidP="00A3413F">
      <w:pPr>
        <w:rPr>
          <w:szCs w:val="22"/>
          <w:lang w:val="fr-BE"/>
        </w:rPr>
      </w:pPr>
      <w:r w:rsidRPr="00C90058">
        <w:rPr>
          <w:szCs w:val="22"/>
          <w:lang w:val="fr-BE"/>
        </w:rPr>
        <w:t>Nous avons évalué la conception des mesures</w:t>
      </w:r>
      <w:r w:rsidR="00A71B5C" w:rsidRPr="00C90058">
        <w:rPr>
          <w:szCs w:val="22"/>
          <w:lang w:val="fr-BE"/>
        </w:rPr>
        <w:t xml:space="preserve"> </w:t>
      </w:r>
      <w:r w:rsidRPr="00C90058">
        <w:rPr>
          <w:szCs w:val="22"/>
          <w:lang w:val="fr-BE"/>
        </w:rPr>
        <w:t xml:space="preserve">de contrôle interne au </w:t>
      </w:r>
      <w:r w:rsidR="003446DC" w:rsidRPr="00C90058">
        <w:rPr>
          <w:szCs w:val="22"/>
          <w:lang w:val="fr-BE"/>
        </w:rPr>
        <w:t>[</w:t>
      </w:r>
      <w:r w:rsidR="00D45BEA" w:rsidRPr="00C90058">
        <w:rPr>
          <w:i/>
          <w:szCs w:val="22"/>
          <w:lang w:val="fr-BE"/>
        </w:rPr>
        <w:t>JJ/MM/AAAA</w:t>
      </w:r>
      <w:r w:rsidR="003446DC"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la conception de l’ensemble des mesures de contrôle interne</w:t>
      </w:r>
      <w:r w:rsidR="00337207" w:rsidRPr="00C90058">
        <w:rPr>
          <w:szCs w:val="22"/>
          <w:lang w:val="fr-BE"/>
        </w:rPr>
        <w:t xml:space="preserve"> prises</w:t>
      </w:r>
      <w:r w:rsidRPr="00C90058">
        <w:rPr>
          <w:szCs w:val="22"/>
          <w:lang w:val="fr-BE"/>
        </w:rPr>
        <w:t xml:space="preserve"> en matière de maîtrise des activités opérationnelles y compris les services et activités d’investissement.</w:t>
      </w:r>
    </w:p>
    <w:p w14:paraId="7836D754" w14:textId="77777777" w:rsidR="00A22FC3" w:rsidRPr="00C90058" w:rsidRDefault="00A22FC3" w:rsidP="00A3413F">
      <w:pPr>
        <w:rPr>
          <w:szCs w:val="22"/>
          <w:lang w:val="fr-BE"/>
        </w:rPr>
      </w:pPr>
    </w:p>
    <w:p w14:paraId="6AEFA341" w14:textId="4B18609D" w:rsidR="00655796" w:rsidRPr="00C90058" w:rsidRDefault="00A22FC3" w:rsidP="00A3413F">
      <w:pPr>
        <w:rPr>
          <w:szCs w:val="22"/>
          <w:lang w:val="fr-BE"/>
        </w:rPr>
      </w:pPr>
      <w:r w:rsidRPr="00C90058">
        <w:rPr>
          <w:szCs w:val="22"/>
          <w:lang w:val="fr-BE"/>
        </w:rPr>
        <w:t xml:space="preserve">Ce rapport a été établi conformément aux dispositions de l'article </w:t>
      </w:r>
      <w:r w:rsidR="00A04269" w:rsidRPr="00C90058">
        <w:rPr>
          <w:szCs w:val="22"/>
          <w:lang w:val="fr-BE"/>
        </w:rPr>
        <w:t>225</w:t>
      </w:r>
      <w:r w:rsidRPr="00C90058">
        <w:rPr>
          <w:szCs w:val="22"/>
          <w:lang w:val="fr-BE"/>
        </w:rPr>
        <w:t xml:space="preserve">, premier alinéa, 1° de la loi du </w:t>
      </w:r>
      <w:r w:rsidR="00A04269" w:rsidRPr="00C90058">
        <w:rPr>
          <w:szCs w:val="22"/>
          <w:lang w:val="fr-BE"/>
        </w:rPr>
        <w:t>25 avril 2014</w:t>
      </w:r>
      <w:r w:rsidRPr="00C90058">
        <w:rPr>
          <w:szCs w:val="22"/>
          <w:lang w:val="fr-BE"/>
        </w:rPr>
        <w:t xml:space="preserve"> (</w:t>
      </w:r>
      <w:r w:rsidR="00CF5667" w:rsidRPr="00C90058">
        <w:rPr>
          <w:szCs w:val="22"/>
          <w:lang w:val="fr-BE"/>
        </w:rPr>
        <w:t>« </w:t>
      </w:r>
      <w:r w:rsidRPr="00C90058">
        <w:rPr>
          <w:szCs w:val="22"/>
          <w:lang w:val="fr-BE"/>
        </w:rPr>
        <w:t xml:space="preserve">la </w:t>
      </w:r>
      <w:r w:rsidR="00297FD6" w:rsidRPr="00C90058">
        <w:rPr>
          <w:szCs w:val="22"/>
          <w:lang w:val="fr-BE"/>
        </w:rPr>
        <w:t>L</w:t>
      </w:r>
      <w:r w:rsidRPr="00C90058">
        <w:rPr>
          <w:szCs w:val="22"/>
          <w:lang w:val="fr-BE"/>
        </w:rPr>
        <w:t xml:space="preserve">oi </w:t>
      </w:r>
      <w:r w:rsidR="00297FD6" w:rsidRPr="00C90058">
        <w:rPr>
          <w:szCs w:val="22"/>
          <w:lang w:val="fr-BE"/>
        </w:rPr>
        <w:t>B</w:t>
      </w:r>
      <w:r w:rsidRPr="00C90058">
        <w:rPr>
          <w:szCs w:val="22"/>
          <w:lang w:val="fr-BE"/>
        </w:rPr>
        <w:t>ancaire</w:t>
      </w:r>
      <w:r w:rsidR="00CF5667" w:rsidRPr="00C90058">
        <w:rPr>
          <w:szCs w:val="22"/>
          <w:lang w:val="fr-BE"/>
        </w:rPr>
        <w:t> »</w:t>
      </w:r>
      <w:r w:rsidRPr="00C90058">
        <w:rPr>
          <w:szCs w:val="22"/>
          <w:lang w:val="fr-BE"/>
        </w:rPr>
        <w:t xml:space="preserve">) concernant les mesures de contrôle interne adoptées conformément à l'article </w:t>
      </w:r>
      <w:r w:rsidR="00A04269" w:rsidRPr="00C90058">
        <w:rPr>
          <w:szCs w:val="22"/>
          <w:lang w:val="fr-BE"/>
        </w:rPr>
        <w:t xml:space="preserve">21, </w:t>
      </w:r>
      <w:r w:rsidR="00C8755B" w:rsidRPr="00C90058">
        <w:rPr>
          <w:szCs w:val="22"/>
          <w:lang w:val="fr-BE"/>
        </w:rPr>
        <w:t>§</w:t>
      </w:r>
      <w:r w:rsidR="00A04269" w:rsidRPr="00C90058">
        <w:rPr>
          <w:szCs w:val="22"/>
          <w:lang w:val="fr-BE"/>
        </w:rPr>
        <w:t>1, 2°</w:t>
      </w:r>
      <w:r w:rsidRPr="00C90058">
        <w:rPr>
          <w:szCs w:val="22"/>
          <w:lang w:val="fr-BE"/>
        </w:rPr>
        <w:t xml:space="preserve"> et par application de</w:t>
      </w:r>
      <w:r w:rsidR="00A04269" w:rsidRPr="00C90058">
        <w:rPr>
          <w:szCs w:val="22"/>
          <w:lang w:val="fr-BE"/>
        </w:rPr>
        <w:t>s</w:t>
      </w:r>
      <w:r w:rsidRPr="00C90058">
        <w:rPr>
          <w:szCs w:val="22"/>
          <w:lang w:val="fr-BE"/>
        </w:rPr>
        <w:t xml:space="preserve"> article</w:t>
      </w:r>
      <w:r w:rsidR="00A04269" w:rsidRPr="00C90058">
        <w:rPr>
          <w:szCs w:val="22"/>
          <w:lang w:val="fr-BE"/>
        </w:rPr>
        <w:t>s</w:t>
      </w:r>
      <w:r w:rsidRPr="00C90058">
        <w:rPr>
          <w:szCs w:val="22"/>
          <w:lang w:val="fr-BE"/>
        </w:rPr>
        <w:t xml:space="preserve"> </w:t>
      </w:r>
      <w:r w:rsidR="00A04269" w:rsidRPr="00C90058">
        <w:rPr>
          <w:szCs w:val="22"/>
          <w:lang w:val="fr-BE"/>
        </w:rPr>
        <w:t xml:space="preserve">21, </w:t>
      </w:r>
      <w:r w:rsidR="00C8755B" w:rsidRPr="00C90058">
        <w:rPr>
          <w:szCs w:val="22"/>
          <w:lang w:val="fr-BE"/>
        </w:rPr>
        <w:t>§</w:t>
      </w:r>
      <w:r w:rsidR="00A04269" w:rsidRPr="00C90058">
        <w:rPr>
          <w:szCs w:val="22"/>
          <w:lang w:val="fr-BE"/>
        </w:rPr>
        <w:t>1, 9°, 42 et 66</w:t>
      </w:r>
      <w:r w:rsidRPr="00C90058">
        <w:rPr>
          <w:szCs w:val="22"/>
          <w:lang w:val="fr-BE"/>
        </w:rPr>
        <w:t xml:space="preserve"> de la </w:t>
      </w:r>
      <w:r w:rsidR="00665CCD" w:rsidRPr="00C90058">
        <w:rPr>
          <w:szCs w:val="22"/>
          <w:lang w:val="fr-BE"/>
        </w:rPr>
        <w:t>L</w:t>
      </w:r>
      <w:r w:rsidRPr="00C90058">
        <w:rPr>
          <w:szCs w:val="22"/>
          <w:lang w:val="fr-BE"/>
        </w:rPr>
        <w:t xml:space="preserve">oi </w:t>
      </w:r>
      <w:r w:rsidR="00665CCD" w:rsidRPr="00C90058">
        <w:rPr>
          <w:szCs w:val="22"/>
          <w:lang w:val="fr-BE"/>
        </w:rPr>
        <w:t>Bancaire</w:t>
      </w:r>
      <w:r w:rsidR="00662F98" w:rsidRPr="00C90058">
        <w:rPr>
          <w:szCs w:val="22"/>
          <w:lang w:val="fr-BE"/>
        </w:rPr>
        <w:t>.</w:t>
      </w:r>
    </w:p>
    <w:p w14:paraId="0656EAA1" w14:textId="77777777" w:rsidR="003A79A3" w:rsidRPr="00C90058" w:rsidRDefault="003A79A3" w:rsidP="00A3413F">
      <w:pPr>
        <w:rPr>
          <w:szCs w:val="22"/>
          <w:lang w:val="fr-BE"/>
        </w:rPr>
      </w:pPr>
    </w:p>
    <w:p w14:paraId="4F73D943" w14:textId="113BDEF7" w:rsidR="00662F98" w:rsidRPr="00C90058" w:rsidRDefault="00662F98" w:rsidP="00A3413F">
      <w:pPr>
        <w:rPr>
          <w:szCs w:val="22"/>
          <w:lang w:val="fr-BE"/>
        </w:rPr>
      </w:pPr>
      <w:r w:rsidRPr="00C90058">
        <w:rPr>
          <w:szCs w:val="22"/>
          <w:lang w:val="fr-BE"/>
        </w:rPr>
        <w:t>Les constatations relative</w:t>
      </w:r>
      <w:r w:rsidR="007657FF" w:rsidRPr="00C90058">
        <w:rPr>
          <w:szCs w:val="22"/>
          <w:lang w:val="fr-BE"/>
        </w:rPr>
        <w:t>s</w:t>
      </w:r>
      <w:r w:rsidRPr="00C90058">
        <w:rPr>
          <w:szCs w:val="22"/>
          <w:lang w:val="fr-BE"/>
        </w:rPr>
        <w:t xml:space="preserve"> aux dispositions </w:t>
      </w:r>
      <w:r w:rsidR="00D9273E" w:rsidRPr="00C90058">
        <w:rPr>
          <w:szCs w:val="22"/>
          <w:lang w:val="fr-BE"/>
        </w:rPr>
        <w:t>adoptées</w:t>
      </w:r>
      <w:r w:rsidRPr="00C90058">
        <w:rPr>
          <w:szCs w:val="22"/>
          <w:lang w:val="fr-BE"/>
        </w:rPr>
        <w:t xml:space="preserve"> pour préserver les avoirs des clients en application des</w:t>
      </w:r>
      <w:r w:rsidR="00033F7C" w:rsidRPr="00C90058">
        <w:rPr>
          <w:szCs w:val="22"/>
          <w:lang w:val="fr-BE"/>
        </w:rPr>
        <w:t xml:space="preserve"> </w:t>
      </w:r>
      <w:r w:rsidRPr="00C90058">
        <w:rPr>
          <w:szCs w:val="22"/>
          <w:lang w:val="fr-BE"/>
        </w:rPr>
        <w:t xml:space="preserve">articles </w:t>
      </w:r>
      <w:r w:rsidR="00140594" w:rsidRPr="00C90058">
        <w:rPr>
          <w:szCs w:val="22"/>
          <w:lang w:val="fr-BE"/>
        </w:rPr>
        <w:t>65</w:t>
      </w:r>
      <w:r w:rsidRPr="00C90058">
        <w:rPr>
          <w:szCs w:val="22"/>
          <w:lang w:val="fr-BE"/>
        </w:rPr>
        <w:t xml:space="preserve"> et </w:t>
      </w:r>
      <w:r w:rsidR="00140594" w:rsidRPr="00C90058">
        <w:rPr>
          <w:szCs w:val="22"/>
          <w:lang w:val="fr-BE"/>
        </w:rPr>
        <w:t>65/1</w:t>
      </w:r>
      <w:r w:rsidRPr="00C90058">
        <w:rPr>
          <w:szCs w:val="22"/>
          <w:lang w:val="fr-BE"/>
        </w:rPr>
        <w:t xml:space="preserve"> de la</w:t>
      </w:r>
      <w:r w:rsidR="00705DDB" w:rsidRPr="00C90058">
        <w:rPr>
          <w:szCs w:val="22"/>
          <w:lang w:val="fr-BE"/>
        </w:rPr>
        <w:t xml:space="preserve"> Loi B</w:t>
      </w:r>
      <w:r w:rsidR="00140594" w:rsidRPr="00C90058">
        <w:rPr>
          <w:szCs w:val="22"/>
          <w:lang w:val="fr-BE"/>
        </w:rPr>
        <w:t>ancaire</w:t>
      </w:r>
      <w:r w:rsidRPr="00C90058">
        <w:rPr>
          <w:szCs w:val="22"/>
          <w:lang w:val="fr-BE"/>
        </w:rPr>
        <w:t xml:space="preserve"> et des mesures d’exécution prises par le Roi en vertu desdites dispositions</w:t>
      </w:r>
      <w:r w:rsidR="00BC2562" w:rsidRPr="00C90058">
        <w:rPr>
          <w:szCs w:val="22"/>
          <w:lang w:val="fr-BE"/>
        </w:rPr>
        <w:t xml:space="preserve"> s</w:t>
      </w:r>
      <w:r w:rsidRPr="00C90058">
        <w:rPr>
          <w:szCs w:val="22"/>
          <w:lang w:val="fr-BE"/>
        </w:rPr>
        <w:t xml:space="preserve">ont, conformément aux instructions de la BNB, </w:t>
      </w:r>
      <w:r w:rsidR="00BF23BE" w:rsidRPr="00C90058">
        <w:rPr>
          <w:szCs w:val="22"/>
          <w:lang w:val="fr-BE"/>
        </w:rPr>
        <w:t xml:space="preserve">reprises dans un rapport distinct établi conformément aux dispositions de l’article </w:t>
      </w:r>
      <w:r w:rsidR="00A04269" w:rsidRPr="00C90058">
        <w:rPr>
          <w:szCs w:val="22"/>
          <w:lang w:val="fr-BE"/>
        </w:rPr>
        <w:t>225</w:t>
      </w:r>
      <w:r w:rsidR="00BF23BE" w:rsidRPr="00C90058">
        <w:rPr>
          <w:szCs w:val="22"/>
          <w:lang w:val="fr-BE"/>
        </w:rPr>
        <w:t>, premier alinéa, 5°</w:t>
      </w:r>
      <w:r w:rsidR="00BC2562" w:rsidRPr="00C90058">
        <w:rPr>
          <w:szCs w:val="22"/>
          <w:lang w:val="fr-BE"/>
        </w:rPr>
        <w:t xml:space="preserve"> de la </w:t>
      </w:r>
      <w:r w:rsidR="0078249B" w:rsidRPr="00C90058">
        <w:rPr>
          <w:szCs w:val="22"/>
          <w:lang w:val="fr-BE"/>
        </w:rPr>
        <w:t>L</w:t>
      </w:r>
      <w:r w:rsidR="00BC2562" w:rsidRPr="00C90058">
        <w:rPr>
          <w:szCs w:val="22"/>
          <w:lang w:val="fr-BE"/>
        </w:rPr>
        <w:t xml:space="preserve">oi </w:t>
      </w:r>
      <w:r w:rsidR="0078249B" w:rsidRPr="00C90058">
        <w:rPr>
          <w:szCs w:val="22"/>
          <w:lang w:val="fr-BE"/>
        </w:rPr>
        <w:t>Bancaire</w:t>
      </w:r>
      <w:r w:rsidR="00BF23BE" w:rsidRPr="00C90058">
        <w:rPr>
          <w:szCs w:val="22"/>
          <w:lang w:val="fr-BE"/>
        </w:rPr>
        <w:t>.</w:t>
      </w:r>
    </w:p>
    <w:p w14:paraId="2A62B0B7" w14:textId="77777777" w:rsidR="00BF23BE" w:rsidRPr="00C90058" w:rsidRDefault="00BF23BE" w:rsidP="00A3413F">
      <w:pPr>
        <w:rPr>
          <w:szCs w:val="22"/>
          <w:lang w:val="fr-BE"/>
        </w:rPr>
      </w:pPr>
    </w:p>
    <w:p w14:paraId="27221A00" w14:textId="4141FDA3" w:rsidR="00A22FC3" w:rsidRPr="00C90058" w:rsidRDefault="00A22FC3" w:rsidP="00A3413F">
      <w:pPr>
        <w:rPr>
          <w:i/>
          <w:szCs w:val="22"/>
          <w:lang w:val="fr-BE"/>
        </w:rPr>
      </w:pPr>
      <w:r w:rsidRPr="00C90058">
        <w:rPr>
          <w:szCs w:val="22"/>
          <w:lang w:val="fr-BE"/>
        </w:rPr>
        <w:t xml:space="preserve">La responsabilité de </w:t>
      </w:r>
      <w:r w:rsidR="0078249B" w:rsidRPr="00C90058">
        <w:rPr>
          <w:szCs w:val="22"/>
          <w:lang w:val="fr-BE"/>
        </w:rPr>
        <w:t xml:space="preserve">la conception </w:t>
      </w:r>
      <w:r w:rsidRPr="00C90058">
        <w:rPr>
          <w:szCs w:val="22"/>
          <w:lang w:val="fr-BE"/>
        </w:rPr>
        <w:t xml:space="preserve">et du fonctionnement du contrôle interne conformément aux dispositions de </w:t>
      </w:r>
      <w:r w:rsidR="00A04269" w:rsidRPr="00C90058">
        <w:rPr>
          <w:szCs w:val="22"/>
          <w:lang w:val="fr-BE"/>
        </w:rPr>
        <w:t>l’</w:t>
      </w:r>
      <w:r w:rsidRPr="00C90058">
        <w:rPr>
          <w:szCs w:val="22"/>
          <w:lang w:val="fr-BE"/>
        </w:rPr>
        <w:t xml:space="preserve">article </w:t>
      </w:r>
      <w:r w:rsidR="00A04269" w:rsidRPr="00C90058">
        <w:rPr>
          <w:szCs w:val="22"/>
          <w:lang w:val="fr-BE"/>
        </w:rPr>
        <w:t>21</w:t>
      </w:r>
      <w:r w:rsidRPr="00C90058">
        <w:rPr>
          <w:szCs w:val="22"/>
          <w:lang w:val="fr-BE"/>
        </w:rPr>
        <w:t xml:space="preserve"> de la </w:t>
      </w:r>
      <w:r w:rsidR="0078249B" w:rsidRPr="00C90058">
        <w:rPr>
          <w:szCs w:val="22"/>
          <w:lang w:val="fr-BE"/>
        </w:rPr>
        <w:t>Loi Bancaire</w:t>
      </w:r>
      <w:r w:rsidR="0078249B" w:rsidRPr="00C90058">
        <w:rPr>
          <w:i/>
          <w:szCs w:val="22"/>
          <w:lang w:val="fr-BE"/>
        </w:rPr>
        <w:t xml:space="preserve"> </w:t>
      </w:r>
      <w:r w:rsidRPr="00C90058">
        <w:rPr>
          <w:szCs w:val="22"/>
          <w:lang w:val="fr-BE"/>
        </w:rPr>
        <w:t xml:space="preserve">incombe </w:t>
      </w:r>
      <w:r w:rsidR="00DE6570" w:rsidRPr="00C90058">
        <w:rPr>
          <w:szCs w:val="22"/>
          <w:lang w:val="fr-BE"/>
        </w:rPr>
        <w:t>[</w:t>
      </w:r>
      <w:r w:rsidR="00CE5548" w:rsidRPr="00C90058">
        <w:rPr>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w:t>
      </w:r>
      <w:r w:rsidR="0087768C" w:rsidRPr="00C90058">
        <w:rPr>
          <w:i/>
          <w:szCs w:val="22"/>
          <w:lang w:val="fr-BE"/>
        </w:rPr>
        <w:t xml:space="preserve">selon </w:t>
      </w:r>
      <w:r w:rsidR="00DE6570" w:rsidRPr="00C90058">
        <w:rPr>
          <w:i/>
          <w:szCs w:val="22"/>
          <w:lang w:val="fr-BE"/>
        </w:rPr>
        <w:t>le cas</w:t>
      </w:r>
      <w:r w:rsidR="00DE6570" w:rsidRPr="00C90058">
        <w:rPr>
          <w:szCs w:val="22"/>
          <w:lang w:val="fr-BE"/>
        </w:rPr>
        <w:t>]</w:t>
      </w:r>
      <w:r w:rsidRPr="00C90058">
        <w:rPr>
          <w:i/>
          <w:szCs w:val="22"/>
          <w:lang w:val="fr-BE"/>
        </w:rPr>
        <w:t>.</w:t>
      </w:r>
    </w:p>
    <w:p w14:paraId="1214D675" w14:textId="77777777" w:rsidR="009E15DF" w:rsidRPr="00C90058" w:rsidRDefault="009E15DF" w:rsidP="00A3413F">
      <w:pPr>
        <w:rPr>
          <w:i/>
          <w:szCs w:val="22"/>
          <w:lang w:val="fr-BE"/>
        </w:rPr>
      </w:pPr>
    </w:p>
    <w:p w14:paraId="624C2A58" w14:textId="69DD6C32" w:rsidR="00A22FC3" w:rsidRPr="00C90058" w:rsidRDefault="009E15DF" w:rsidP="00A3413F">
      <w:pPr>
        <w:rPr>
          <w:i/>
          <w:szCs w:val="22"/>
          <w:lang w:val="fr-BE"/>
        </w:rPr>
      </w:pPr>
      <w:r w:rsidRPr="00C90058">
        <w:rPr>
          <w:szCs w:val="22"/>
          <w:lang w:val="fr-BE"/>
        </w:rPr>
        <w:t xml:space="preserve">Conformément aux articles 56 et 58 de la Loi Bancaire,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Pr="00C90058">
        <w:rPr>
          <w:szCs w:val="22"/>
          <w:lang w:val="fr-BE"/>
        </w:rPr>
        <w:t xml:space="preserve"> doit évaluer l’efficacité des dispositifs d’organisation visés à l’article 21</w:t>
      </w:r>
      <w:r w:rsidR="00A93069" w:rsidRPr="00C90058">
        <w:rPr>
          <w:szCs w:val="22"/>
          <w:lang w:val="fr-BE"/>
        </w:rPr>
        <w:t>,</w:t>
      </w:r>
      <w:r w:rsidRPr="00C90058">
        <w:rPr>
          <w:szCs w:val="22"/>
          <w:lang w:val="fr-BE"/>
        </w:rPr>
        <w:t xml:space="preserve"> </w:t>
      </w:r>
      <w:r w:rsidR="00173C28">
        <w:rPr>
          <w:szCs w:val="22"/>
          <w:lang w:val="fr-BE"/>
        </w:rPr>
        <w:t>64,</w:t>
      </w:r>
      <w:r w:rsidRPr="00C90058">
        <w:rPr>
          <w:szCs w:val="22"/>
          <w:lang w:val="fr-BE"/>
        </w:rPr>
        <w:t xml:space="preserve"> 65</w:t>
      </w:r>
      <w:r w:rsidR="00A93069" w:rsidRPr="00C90058">
        <w:rPr>
          <w:szCs w:val="22"/>
          <w:lang w:val="fr-BE"/>
        </w:rPr>
        <w:t xml:space="preserve"> et 66</w:t>
      </w:r>
      <w:r w:rsidRPr="00C90058">
        <w:rPr>
          <w:szCs w:val="22"/>
          <w:lang w:val="fr-BE"/>
        </w:rPr>
        <w:t xml:space="preserve"> de la Loi Bancaire et leur conformité aux obligations légales et réglementaires, et veiller à l’intégrité des systèmes de comptabilité et de déclaration d’information financière, en ce compris les dispositifs de contrôle opérationnel et financier, et évaluer le bon fonctionnement des fonctions de contrôle indépendantes visées à l’article 35</w:t>
      </w:r>
      <w:r w:rsidR="00896183" w:rsidRPr="00C90058">
        <w:rPr>
          <w:szCs w:val="22"/>
          <w:lang w:val="fr-BE"/>
        </w:rPr>
        <w:t xml:space="preserve"> de la Loi Bancaire</w:t>
      </w:r>
      <w:r w:rsidRPr="00C90058">
        <w:rPr>
          <w:szCs w:val="22"/>
          <w:lang w:val="fr-BE"/>
        </w:rPr>
        <w:t>.</w:t>
      </w:r>
    </w:p>
    <w:p w14:paraId="132FEE8F" w14:textId="77777777" w:rsidR="00A22FC3" w:rsidRPr="00C90058" w:rsidRDefault="00A22FC3" w:rsidP="00A3413F">
      <w:pPr>
        <w:rPr>
          <w:szCs w:val="22"/>
          <w:lang w:val="fr-BE"/>
        </w:rPr>
      </w:pPr>
    </w:p>
    <w:p w14:paraId="30DFA42A" w14:textId="77777777" w:rsidR="00A22FC3" w:rsidRPr="00C90058" w:rsidRDefault="00A22FC3" w:rsidP="00A3413F">
      <w:pPr>
        <w:rPr>
          <w:b/>
          <w:i/>
          <w:szCs w:val="22"/>
          <w:lang w:val="fr-BE"/>
        </w:rPr>
      </w:pPr>
      <w:r w:rsidRPr="00C90058">
        <w:rPr>
          <w:b/>
          <w:i/>
          <w:szCs w:val="22"/>
          <w:lang w:val="fr-BE"/>
        </w:rPr>
        <w:t>Procédures mises en œuvre</w:t>
      </w:r>
    </w:p>
    <w:p w14:paraId="0EA9AC4A" w14:textId="77777777" w:rsidR="00A22FC3" w:rsidRPr="00C90058" w:rsidRDefault="00A22FC3" w:rsidP="00A3413F">
      <w:pPr>
        <w:rPr>
          <w:b/>
          <w:i/>
          <w:szCs w:val="22"/>
          <w:lang w:val="fr-BE"/>
        </w:rPr>
      </w:pPr>
    </w:p>
    <w:p w14:paraId="145C9B34" w14:textId="127A91D6" w:rsidR="00A22FC3" w:rsidRPr="00C90058" w:rsidRDefault="00A22FC3" w:rsidP="00A3413F">
      <w:pPr>
        <w:rPr>
          <w:szCs w:val="22"/>
          <w:lang w:val="fr-BE"/>
        </w:rPr>
      </w:pPr>
      <w:r w:rsidRPr="00C90058">
        <w:rPr>
          <w:szCs w:val="22"/>
          <w:lang w:val="fr-BE"/>
        </w:rPr>
        <w:t xml:space="preserve">Dans le cadre de l’évaluation </w:t>
      </w:r>
      <w:r w:rsidR="0078249B" w:rsidRPr="00C90058">
        <w:rPr>
          <w:szCs w:val="22"/>
          <w:lang w:val="fr-BE"/>
        </w:rPr>
        <w:t>de la conception des mesures de contrôle interne</w:t>
      </w:r>
      <w:r w:rsidR="00205F86" w:rsidRPr="00C90058">
        <w:rPr>
          <w:szCs w:val="22"/>
          <w:lang w:val="fr-BE"/>
        </w:rPr>
        <w:t xml:space="preserve"> adoptées par [</w:t>
      </w:r>
      <w:r w:rsidR="00205F86" w:rsidRPr="00C90058">
        <w:rPr>
          <w:i/>
          <w:szCs w:val="22"/>
          <w:lang w:val="fr-BE"/>
        </w:rPr>
        <w:t>identification de l’entité</w:t>
      </w:r>
      <w:r w:rsidR="00205F86" w:rsidRPr="00C90058">
        <w:rPr>
          <w:szCs w:val="22"/>
          <w:lang w:val="fr-BE"/>
        </w:rPr>
        <w:t>]</w:t>
      </w:r>
      <w:r w:rsidR="0078249B" w:rsidRPr="00C90058">
        <w:rPr>
          <w:szCs w:val="22"/>
          <w:lang w:val="fr-BE"/>
        </w:rPr>
        <w:t xml:space="preserve"> </w:t>
      </w:r>
      <w:r w:rsidR="00896183" w:rsidRPr="00C90058">
        <w:rPr>
          <w:szCs w:val="22"/>
          <w:lang w:val="fr-BE"/>
        </w:rPr>
        <w:t>au</w:t>
      </w:r>
      <w:r w:rsidR="0078249B"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nous avons mis en œuvre les procédures suivantes, conformément à la norme spécifique en matière de collaboration au contrôle prudentiel et aux instructions de la BNB </w:t>
      </w:r>
      <w:r w:rsidR="00DC0FFD" w:rsidRPr="00C90058">
        <w:rPr>
          <w:szCs w:val="22"/>
          <w:lang w:val="fr-BE"/>
        </w:rPr>
        <w:t>au</w:t>
      </w:r>
      <w:r w:rsidR="00CE60A4" w:rsidRPr="00C90058">
        <w:rPr>
          <w:szCs w:val="22"/>
          <w:lang w:val="fr-BE"/>
        </w:rPr>
        <w:t>x</w:t>
      </w:r>
      <w:r w:rsidR="00DC0FFD" w:rsidRPr="00C90058">
        <w:rPr>
          <w:szCs w:val="22"/>
          <w:lang w:val="fr-BE"/>
        </w:rPr>
        <w:t xml:space="preserve"> </w:t>
      </w:r>
      <w:r w:rsidR="00487005" w:rsidRPr="00C90058">
        <w:rPr>
          <w:i/>
          <w:szCs w:val="22"/>
          <w:lang w:val="fr-BE"/>
        </w:rPr>
        <w:t xml:space="preserve">[« </w:t>
      </w:r>
      <w:r w:rsidR="00280A21">
        <w:rPr>
          <w:i/>
          <w:szCs w:val="22"/>
          <w:lang w:val="fr-BE"/>
        </w:rPr>
        <w:t>Commissaires Agréés</w:t>
      </w:r>
      <w:r w:rsidR="00487005" w:rsidRPr="00C90058">
        <w:rPr>
          <w:i/>
          <w:szCs w:val="22"/>
          <w:lang w:val="fr-BE"/>
        </w:rPr>
        <w:t xml:space="preserve"> » ou « R</w:t>
      </w:r>
      <w:r w:rsidR="00502013">
        <w:rPr>
          <w:i/>
          <w:szCs w:val="22"/>
          <w:lang w:val="fr-BE"/>
        </w:rPr>
        <w:t>éviseur</w:t>
      </w:r>
      <w:r w:rsidR="00CE60A4" w:rsidRPr="00C90058">
        <w:rPr>
          <w:i/>
          <w:szCs w:val="22"/>
          <w:lang w:val="fr-BE"/>
        </w:rPr>
        <w:t>s</w:t>
      </w:r>
      <w:r w:rsidR="00487005" w:rsidRPr="00C90058">
        <w:rPr>
          <w:i/>
          <w:szCs w:val="22"/>
          <w:lang w:val="fr-BE"/>
        </w:rPr>
        <w:t xml:space="preserve"> Agréé</w:t>
      </w:r>
      <w:r w:rsidR="00CE60A4" w:rsidRPr="00C90058">
        <w:rPr>
          <w:i/>
          <w:szCs w:val="22"/>
          <w:lang w:val="fr-BE"/>
        </w:rPr>
        <w:t>s</w:t>
      </w:r>
      <w:r w:rsidR="00487005" w:rsidRPr="00C90058">
        <w:rPr>
          <w:i/>
          <w:szCs w:val="22"/>
          <w:lang w:val="fr-BE"/>
        </w:rPr>
        <w:t xml:space="preserve"> », selon le cas]</w:t>
      </w:r>
      <w:r w:rsidR="00487005" w:rsidRPr="00C90058">
        <w:rPr>
          <w:szCs w:val="22"/>
          <w:lang w:val="fr-BE"/>
        </w:rPr>
        <w:t>:</w:t>
      </w:r>
    </w:p>
    <w:p w14:paraId="11FC0D4D" w14:textId="77777777" w:rsidR="003446DC" w:rsidRPr="00C90058" w:rsidRDefault="003446DC" w:rsidP="00A3413F">
      <w:pPr>
        <w:rPr>
          <w:szCs w:val="22"/>
          <w:lang w:val="fr-BE"/>
        </w:rPr>
      </w:pPr>
    </w:p>
    <w:p w14:paraId="3FBACE6A" w14:textId="77777777" w:rsidR="00A22FC3" w:rsidRPr="00C90058" w:rsidRDefault="00A22FC3" w:rsidP="00A3413F">
      <w:pPr>
        <w:numPr>
          <w:ilvl w:val="0"/>
          <w:numId w:val="31"/>
        </w:numPr>
        <w:ind w:left="567"/>
        <w:rPr>
          <w:szCs w:val="22"/>
          <w:lang w:val="fr-LU"/>
        </w:rPr>
      </w:pPr>
      <w:r w:rsidRPr="00C90058">
        <w:rPr>
          <w:szCs w:val="22"/>
          <w:lang w:val="fr-BE"/>
        </w:rPr>
        <w:t xml:space="preserve">acquisition d’une connaissance suffisante de </w:t>
      </w:r>
      <w:r w:rsidR="0078249B" w:rsidRPr="00C90058">
        <w:rPr>
          <w:szCs w:val="22"/>
          <w:lang w:val="fr-BE"/>
        </w:rPr>
        <w:t>l’Etablissement de crédit et de son environnement</w:t>
      </w:r>
      <w:r w:rsidRPr="00C90058">
        <w:rPr>
          <w:szCs w:val="22"/>
          <w:lang w:val="fr-BE"/>
        </w:rPr>
        <w:t>;</w:t>
      </w:r>
    </w:p>
    <w:p w14:paraId="7C8D9F02" w14:textId="77777777" w:rsidR="00A22FC3" w:rsidRPr="00C90058" w:rsidRDefault="00A22FC3" w:rsidP="00A3413F">
      <w:pPr>
        <w:ind w:left="567"/>
        <w:rPr>
          <w:szCs w:val="22"/>
          <w:lang w:val="fr-LU"/>
        </w:rPr>
      </w:pPr>
    </w:p>
    <w:p w14:paraId="6019FC25" w14:textId="5C490320"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78249B" w:rsidRPr="00C90058">
        <w:rPr>
          <w:szCs w:val="22"/>
          <w:lang w:val="fr-BE"/>
        </w:rPr>
        <w:t>normes internationales d’audit (</w:t>
      </w:r>
      <w:r w:rsidR="00B61DE4" w:rsidRPr="00C90058">
        <w:rPr>
          <w:szCs w:val="22"/>
          <w:lang w:val="fr-BE"/>
        </w:rPr>
        <w:t>« </w:t>
      </w:r>
      <w:r w:rsidR="008377A8" w:rsidRPr="00C90058">
        <w:rPr>
          <w:szCs w:val="22"/>
          <w:lang w:val="fr-BE"/>
        </w:rPr>
        <w:t>ISA</w:t>
      </w:r>
      <w:r w:rsidR="00B61DE4" w:rsidRPr="00C90058">
        <w:rPr>
          <w:szCs w:val="22"/>
          <w:lang w:val="fr-BE"/>
        </w:rPr>
        <w:t> »</w:t>
      </w:r>
      <w:r w:rsidR="0078249B" w:rsidRPr="00C90058">
        <w:rPr>
          <w:szCs w:val="22"/>
          <w:lang w:val="fr-BE"/>
        </w:rPr>
        <w:t>)</w:t>
      </w:r>
      <w:r w:rsidR="008377A8" w:rsidRPr="00C90058">
        <w:rPr>
          <w:szCs w:val="22"/>
          <w:lang w:val="fr-BE"/>
        </w:rPr>
        <w:t xml:space="preserve"> </w:t>
      </w:r>
      <w:r w:rsidRPr="00C90058">
        <w:rPr>
          <w:szCs w:val="22"/>
          <w:lang w:val="fr-BE"/>
        </w:rPr>
        <w:t xml:space="preserve">et </w:t>
      </w:r>
      <w:r w:rsidR="00BF23BE" w:rsidRPr="00C90058">
        <w:rPr>
          <w:szCs w:val="22"/>
          <w:lang w:val="fr-BE"/>
        </w:rPr>
        <w:t>la norme spécifique du 8 octobre 2010</w:t>
      </w:r>
      <w:r w:rsidR="00487005" w:rsidRPr="00C90058">
        <w:rPr>
          <w:szCs w:val="22"/>
          <w:lang w:val="fr-BE"/>
        </w:rPr>
        <w:t>;</w:t>
      </w:r>
    </w:p>
    <w:p w14:paraId="5FEB1159" w14:textId="77777777" w:rsidR="00A22FC3" w:rsidRPr="00C90058" w:rsidRDefault="00A22FC3" w:rsidP="00A3413F">
      <w:pPr>
        <w:ind w:left="567"/>
        <w:rPr>
          <w:szCs w:val="22"/>
          <w:lang w:val="fr-LU"/>
        </w:rPr>
      </w:pPr>
    </w:p>
    <w:p w14:paraId="5805717A" w14:textId="7809BB90"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3DF2F9B" w14:textId="77777777" w:rsidR="00A22FC3" w:rsidRPr="00C90058" w:rsidRDefault="00A22FC3" w:rsidP="00A3413F">
      <w:pPr>
        <w:ind w:left="567"/>
        <w:rPr>
          <w:szCs w:val="22"/>
          <w:lang w:val="fr-LU"/>
        </w:rPr>
      </w:pPr>
    </w:p>
    <w:p w14:paraId="043248CB" w14:textId="03397392"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860FED">
        <w:rPr>
          <w:i/>
          <w:szCs w:val="22"/>
          <w:lang w:val="fr-BE"/>
        </w:rPr>
        <w:t> </w:t>
      </w:r>
      <w:r w:rsidR="00860FED">
        <w:rPr>
          <w:szCs w:val="22"/>
          <w:lang w:val="fr-BE"/>
        </w:rPr>
        <w:t>;</w:t>
      </w:r>
    </w:p>
    <w:p w14:paraId="04AD75AB" w14:textId="77777777" w:rsidR="00F80100" w:rsidRPr="00C90058" w:rsidRDefault="00F80100" w:rsidP="00A3413F">
      <w:pPr>
        <w:ind w:left="567"/>
        <w:rPr>
          <w:szCs w:val="22"/>
          <w:lang w:val="fr-BE"/>
        </w:rPr>
      </w:pPr>
    </w:p>
    <w:p w14:paraId="181F5469" w14:textId="6DEF581B"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40C59"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846F73" w:rsidRPr="00C90058">
        <w:rPr>
          <w:i/>
          <w:szCs w:val="22"/>
          <w:lang w:val="fr-BE"/>
        </w:rPr>
        <w:t>du</w:t>
      </w:r>
      <w:r w:rsidR="001361B1" w:rsidRPr="00C90058">
        <w:rPr>
          <w:i/>
          <w:szCs w:val="22"/>
          <w:lang w:val="fr-BE"/>
        </w:rPr>
        <w:t xml:space="preserve"> comité d’audit »]</w:t>
      </w:r>
      <w:r w:rsidR="00487005" w:rsidRPr="00C90058">
        <w:rPr>
          <w:szCs w:val="22"/>
          <w:lang w:val="fr-BE"/>
        </w:rPr>
        <w:t>;</w:t>
      </w:r>
    </w:p>
    <w:p w14:paraId="04F6109F" w14:textId="77777777" w:rsidR="00A22FC3" w:rsidRPr="00C90058" w:rsidRDefault="00A22FC3" w:rsidP="00A3413F">
      <w:pPr>
        <w:ind w:left="567"/>
        <w:rPr>
          <w:szCs w:val="22"/>
          <w:lang w:val="fr-LU"/>
        </w:rPr>
      </w:pPr>
    </w:p>
    <w:p w14:paraId="6EE85A62" w14:textId="6C9627F3"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E10A8B" w:rsidRPr="00C90058">
        <w:rPr>
          <w:i/>
          <w:szCs w:val="22"/>
          <w:lang w:val="fr-BE"/>
        </w:rPr>
        <w:t>[«</w:t>
      </w:r>
      <w:r w:rsidR="00860FED">
        <w:rPr>
          <w:i/>
          <w:szCs w:val="22"/>
          <w:lang w:val="fr-BE"/>
        </w:rPr>
        <w:t xml:space="preserve"> </w:t>
      </w:r>
      <w:r w:rsidR="000F4064" w:rsidRPr="00C90058">
        <w:rPr>
          <w:i/>
          <w:szCs w:val="22"/>
          <w:lang w:val="fr-BE"/>
        </w:rPr>
        <w:t>à</w:t>
      </w:r>
      <w:r w:rsidR="00860FED">
        <w:rPr>
          <w:i/>
          <w:szCs w:val="22"/>
          <w:lang w:val="fr-BE"/>
        </w:rPr>
        <w:t xml:space="preserve"> </w:t>
      </w:r>
      <w:r w:rsidR="00E10A8B" w:rsidRPr="00C90058">
        <w:rPr>
          <w:i/>
          <w:szCs w:val="22"/>
          <w:lang w:val="fr-BE"/>
        </w:rPr>
        <w:t xml:space="preserve">la direction effective » ou « </w:t>
      </w:r>
      <w:r w:rsidR="000F4064" w:rsidRPr="00C90058">
        <w:rPr>
          <w:i/>
          <w:szCs w:val="22"/>
          <w:lang w:val="fr-BE"/>
        </w:rPr>
        <w:t>au</w:t>
      </w:r>
      <w:r w:rsidR="00E10A8B" w:rsidRPr="00C90058">
        <w:rPr>
          <w:i/>
          <w:szCs w:val="22"/>
          <w:lang w:val="fr-BE"/>
        </w:rPr>
        <w:t xml:space="preserve"> comité de direction », le cas échéant]</w:t>
      </w:r>
      <w:r w:rsidR="00487005" w:rsidRPr="00C90058">
        <w:rPr>
          <w:szCs w:val="22"/>
          <w:lang w:val="fr-BE"/>
        </w:rPr>
        <w:t>;</w:t>
      </w:r>
    </w:p>
    <w:p w14:paraId="62E04B66" w14:textId="77777777" w:rsidR="00A22FC3" w:rsidRPr="00C90058" w:rsidRDefault="00A22FC3" w:rsidP="00A3413F">
      <w:pPr>
        <w:ind w:left="567"/>
        <w:rPr>
          <w:szCs w:val="22"/>
          <w:lang w:val="fr-LU"/>
        </w:rPr>
      </w:pPr>
    </w:p>
    <w:p w14:paraId="51B9742D" w14:textId="51609D55" w:rsidR="00A22FC3" w:rsidRPr="00C90058" w:rsidRDefault="00A22FC3" w:rsidP="00A3413F">
      <w:pPr>
        <w:numPr>
          <w:ilvl w:val="0"/>
          <w:numId w:val="31"/>
        </w:numPr>
        <w:ind w:left="567"/>
        <w:rPr>
          <w:i/>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1361B1" w:rsidRPr="00C90058">
        <w:rPr>
          <w:i/>
          <w:szCs w:val="22"/>
          <w:lang w:val="fr-BE"/>
        </w:rPr>
        <w:t>[« </w:t>
      </w:r>
      <w:r w:rsidRPr="00C90058">
        <w:rPr>
          <w:i/>
          <w:szCs w:val="22"/>
          <w:lang w:val="fr-BE"/>
        </w:rPr>
        <w:t>à l'organe légal d’administration</w:t>
      </w:r>
      <w:r w:rsidR="001361B1" w:rsidRPr="00C90058">
        <w:rPr>
          <w:i/>
          <w:szCs w:val="22"/>
          <w:lang w:val="fr-BE"/>
        </w:rPr>
        <w:t> » ou</w:t>
      </w:r>
      <w:r w:rsidR="0078249B" w:rsidRPr="00C90058">
        <w:rPr>
          <w:i/>
          <w:szCs w:val="22"/>
          <w:lang w:val="fr-BE"/>
        </w:rPr>
        <w:t xml:space="preserve"> </w:t>
      </w:r>
      <w:r w:rsidR="001361B1" w:rsidRPr="00C90058">
        <w:rPr>
          <w:i/>
          <w:szCs w:val="22"/>
          <w:lang w:val="fr-BE"/>
        </w:rPr>
        <w:t>« </w:t>
      </w:r>
      <w:r w:rsidR="0078249B" w:rsidRPr="00C90058">
        <w:rPr>
          <w:i/>
          <w:szCs w:val="22"/>
          <w:lang w:val="fr-BE"/>
        </w:rPr>
        <w:t>au comité d’audit</w:t>
      </w:r>
      <w:r w:rsidR="001361B1" w:rsidRPr="00C90058">
        <w:rPr>
          <w:i/>
          <w:szCs w:val="22"/>
          <w:lang w:val="fr-BE"/>
        </w:rPr>
        <w:t> »</w:t>
      </w:r>
      <w:r w:rsidR="004F0201" w:rsidRPr="00C90058">
        <w:rPr>
          <w:i/>
          <w:szCs w:val="22"/>
          <w:lang w:val="fr-BE"/>
        </w:rPr>
        <w:t>, le cas échéant</w:t>
      </w:r>
      <w:r w:rsidR="00083EF6" w:rsidRPr="00C90058">
        <w:rPr>
          <w:i/>
          <w:szCs w:val="22"/>
          <w:lang w:val="fr-BE"/>
        </w:rPr>
        <w:t>]</w:t>
      </w:r>
      <w:r w:rsidRPr="00C90058">
        <w:rPr>
          <w:i/>
          <w:szCs w:val="22"/>
          <w:lang w:val="fr-BE"/>
        </w:rPr>
        <w:t>;</w:t>
      </w:r>
    </w:p>
    <w:p w14:paraId="52AAC04F" w14:textId="77777777" w:rsidR="00A22FC3" w:rsidRPr="00C90058" w:rsidRDefault="00A22FC3" w:rsidP="00A3413F">
      <w:pPr>
        <w:ind w:left="567"/>
        <w:rPr>
          <w:szCs w:val="22"/>
          <w:lang w:val="fr-LU"/>
        </w:rPr>
      </w:pPr>
    </w:p>
    <w:p w14:paraId="7BA067FE" w14:textId="4E135DB0" w:rsidR="00111A4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C276F7" w:rsidRPr="00C90058">
        <w:rPr>
          <w:i/>
          <w:iCs/>
          <w:szCs w:val="22"/>
          <w:lang w:val="fr-BE"/>
        </w:rPr>
        <w:t>[« </w:t>
      </w:r>
      <w:r w:rsidR="00297FD6" w:rsidRPr="00C90058">
        <w:rPr>
          <w:i/>
          <w:iCs/>
          <w:szCs w:val="22"/>
          <w:lang w:val="fr-BE"/>
        </w:rPr>
        <w:t>de la direction effective</w:t>
      </w:r>
      <w:r w:rsidR="00C276F7" w:rsidRPr="00C90058">
        <w:rPr>
          <w:i/>
          <w:iCs/>
          <w:szCs w:val="22"/>
          <w:lang w:val="fr-BE"/>
        </w:rPr>
        <w:t> » ou</w:t>
      </w:r>
      <w:r w:rsidR="00896183" w:rsidRPr="00C90058">
        <w:rPr>
          <w:i/>
          <w:iCs/>
          <w:szCs w:val="22"/>
          <w:lang w:val="fr-BE"/>
        </w:rPr>
        <w:t xml:space="preserve"> «</w:t>
      </w:r>
      <w:r w:rsidR="00896183" w:rsidRPr="00C90058">
        <w:rPr>
          <w:i/>
          <w:szCs w:val="22"/>
          <w:lang w:val="fr-BE"/>
        </w:rPr>
        <w:t> </w:t>
      </w:r>
      <w:r w:rsidR="00C276F7" w:rsidRPr="00C90058">
        <w:rPr>
          <w:i/>
          <w:szCs w:val="22"/>
          <w:lang w:val="fr-BE"/>
        </w:rPr>
        <w:t xml:space="preserve">du </w:t>
      </w:r>
      <w:r w:rsidR="00896183" w:rsidRPr="00C90058">
        <w:rPr>
          <w:i/>
          <w:szCs w:val="22"/>
          <w:lang w:val="fr-BE"/>
        </w:rPr>
        <w:t>comité de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ancaire</w:t>
      </w:r>
      <w:r w:rsidR="00487005" w:rsidRPr="00C90058">
        <w:rPr>
          <w:szCs w:val="22"/>
          <w:lang w:val="fr-BE"/>
        </w:rPr>
        <w:t>;</w:t>
      </w:r>
    </w:p>
    <w:p w14:paraId="53C27E8C" w14:textId="77777777" w:rsidR="00A22FC3" w:rsidRPr="00C90058" w:rsidRDefault="00A22FC3" w:rsidP="00A3413F">
      <w:pPr>
        <w:ind w:left="567"/>
        <w:rPr>
          <w:szCs w:val="22"/>
          <w:lang w:val="fr-LU"/>
        </w:rPr>
      </w:pPr>
    </w:p>
    <w:p w14:paraId="677DA3B0" w14:textId="2A6D9EF4" w:rsidR="00A22FC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401C97" w:rsidRPr="00C90058">
        <w:rPr>
          <w:i/>
          <w:iCs/>
          <w:szCs w:val="22"/>
          <w:lang w:val="fr-BE"/>
        </w:rPr>
        <w:t>[« </w:t>
      </w:r>
      <w:r w:rsidR="00297FD6" w:rsidRPr="00C90058">
        <w:rPr>
          <w:i/>
          <w:iCs/>
          <w:szCs w:val="22"/>
          <w:lang w:val="fr-BE"/>
        </w:rPr>
        <w:t>de la direction effective</w:t>
      </w:r>
      <w:r w:rsidR="00401C97" w:rsidRPr="00C90058">
        <w:rPr>
          <w:i/>
          <w:iCs/>
          <w:szCs w:val="22"/>
          <w:lang w:val="fr-BE"/>
        </w:rPr>
        <w:t> » ou</w:t>
      </w:r>
      <w:r w:rsidR="00896183" w:rsidRPr="00C90058">
        <w:rPr>
          <w:i/>
          <w:iCs/>
          <w:szCs w:val="22"/>
          <w:lang w:val="fr-BE"/>
        </w:rPr>
        <w:t xml:space="preserve"> « </w:t>
      </w:r>
      <w:r w:rsidR="00BD2578" w:rsidRPr="00C90058">
        <w:rPr>
          <w:i/>
          <w:iCs/>
          <w:szCs w:val="22"/>
          <w:lang w:val="fr-BE"/>
        </w:rPr>
        <w:t xml:space="preserve">du </w:t>
      </w:r>
      <w:r w:rsidR="00896183" w:rsidRPr="00C90058">
        <w:rPr>
          <w:i/>
          <w:iCs/>
          <w:szCs w:val="22"/>
          <w:lang w:val="fr-BE"/>
        </w:rPr>
        <w:t>comité de</w:t>
      </w:r>
      <w:r w:rsidR="00896183" w:rsidRPr="00C90058">
        <w:rPr>
          <w:i/>
          <w:szCs w:val="22"/>
          <w:lang w:val="fr-BE"/>
        </w:rPr>
        <w:t xml:space="preserv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sur la manière dont </w:t>
      </w:r>
      <w:r w:rsidR="00401C97" w:rsidRPr="00C90058">
        <w:rPr>
          <w:szCs w:val="22"/>
          <w:lang w:val="fr-BE"/>
        </w:rPr>
        <w:t>[</w:t>
      </w:r>
      <w:r w:rsidR="00401C97" w:rsidRPr="00C90058">
        <w:rPr>
          <w:i/>
          <w:iCs/>
          <w:szCs w:val="22"/>
          <w:lang w:val="fr-BE"/>
        </w:rPr>
        <w:t>« </w:t>
      </w:r>
      <w:r w:rsidRPr="00C90058">
        <w:rPr>
          <w:i/>
          <w:iCs/>
          <w:szCs w:val="22"/>
          <w:lang w:val="fr-BE"/>
        </w:rPr>
        <w:t>elle</w:t>
      </w:r>
      <w:r w:rsidR="00401C97" w:rsidRPr="00C90058">
        <w:rPr>
          <w:i/>
          <w:iCs/>
          <w:szCs w:val="22"/>
          <w:lang w:val="fr-BE"/>
        </w:rPr>
        <w:t> » /</w:t>
      </w:r>
      <w:r w:rsidR="00057E60" w:rsidRPr="00C90058">
        <w:rPr>
          <w:i/>
          <w:iCs/>
          <w:szCs w:val="22"/>
          <w:lang w:val="fr-BE"/>
        </w:rPr>
        <w:t> « il »]</w:t>
      </w:r>
      <w:r w:rsidRPr="00C90058">
        <w:rPr>
          <w:szCs w:val="22"/>
          <w:lang w:val="fr-BE"/>
        </w:rPr>
        <w:t xml:space="preserve"> a procédé pour rédiger </w:t>
      </w:r>
      <w:r w:rsidR="0078249B" w:rsidRPr="00C90058">
        <w:rPr>
          <w:szCs w:val="22"/>
          <w:lang w:val="fr-BE"/>
        </w:rPr>
        <w:t>son rapport sur son appréciation du contrôle interne</w:t>
      </w:r>
      <w:r w:rsidR="00487005" w:rsidRPr="00C90058">
        <w:rPr>
          <w:szCs w:val="22"/>
          <w:lang w:val="fr-BE"/>
        </w:rPr>
        <w:t>;</w:t>
      </w:r>
    </w:p>
    <w:p w14:paraId="59FD872E" w14:textId="77777777" w:rsidR="00A22FC3" w:rsidRPr="00C90058" w:rsidRDefault="00A22FC3" w:rsidP="00A3413F">
      <w:pPr>
        <w:ind w:left="567"/>
        <w:rPr>
          <w:szCs w:val="22"/>
          <w:lang w:val="fr-LU"/>
        </w:rPr>
      </w:pPr>
    </w:p>
    <w:p w14:paraId="6E37CD4B" w14:textId="6DB47C53"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B0CB6" w:rsidRPr="00C90058">
        <w:rPr>
          <w:szCs w:val="22"/>
          <w:lang w:val="fr-BE"/>
        </w:rPr>
        <w:t>d</w:t>
      </w:r>
      <w:r w:rsidR="00BD00F5" w:rsidRPr="00C90058">
        <w:rPr>
          <w:szCs w:val="22"/>
          <w:lang w:val="fr-BE"/>
        </w:rPr>
        <w:t>u</w:t>
      </w:r>
      <w:r w:rsidRPr="00C90058">
        <w:rPr>
          <w:szCs w:val="22"/>
          <w:lang w:val="fr-BE"/>
        </w:rPr>
        <w:t xml:space="preserv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CBB16D" w14:textId="77777777" w:rsidR="00A22FC3" w:rsidRPr="00C90058" w:rsidRDefault="00A22FC3" w:rsidP="00A3413F">
      <w:pPr>
        <w:ind w:left="567"/>
        <w:rPr>
          <w:szCs w:val="22"/>
          <w:lang w:val="fr-LU"/>
        </w:rPr>
      </w:pPr>
    </w:p>
    <w:p w14:paraId="2FCDE1B9" w14:textId="1D6AE124" w:rsidR="00F80100" w:rsidRPr="00C90058" w:rsidRDefault="00A22FC3" w:rsidP="00A3413F">
      <w:pPr>
        <w:numPr>
          <w:ilvl w:val="0"/>
          <w:numId w:val="31"/>
        </w:numPr>
        <w:ind w:left="567"/>
        <w:rPr>
          <w:szCs w:val="22"/>
          <w:lang w:val="fr-LU"/>
        </w:rPr>
      </w:pPr>
      <w:r w:rsidRPr="00C90058">
        <w:rPr>
          <w:szCs w:val="22"/>
          <w:lang w:val="fr-BE"/>
        </w:rPr>
        <w:t xml:space="preserve">examen </w:t>
      </w:r>
      <w:r w:rsidR="003B0CB6" w:rsidRPr="00C90058">
        <w:rPr>
          <w:szCs w:val="22"/>
          <w:lang w:val="fr-BE"/>
        </w:rPr>
        <w:t>d</w:t>
      </w:r>
      <w:r w:rsidR="00BD00F5" w:rsidRPr="00C90058">
        <w:rPr>
          <w:szCs w:val="22"/>
          <w:lang w:val="fr-BE"/>
        </w:rPr>
        <w:t>u</w:t>
      </w:r>
      <w:r w:rsidRPr="00C90058">
        <w:rPr>
          <w:szCs w:val="22"/>
          <w:lang w:val="fr-BE"/>
        </w:rPr>
        <w:t xml:space="preserv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D33236E" w14:textId="77777777" w:rsidR="00F80100" w:rsidRPr="00C90058" w:rsidRDefault="00F80100" w:rsidP="00A3413F">
      <w:pPr>
        <w:ind w:left="567"/>
        <w:rPr>
          <w:szCs w:val="22"/>
          <w:lang w:val="fr-LU"/>
        </w:rPr>
      </w:pPr>
    </w:p>
    <w:p w14:paraId="09848623" w14:textId="35696A03" w:rsidR="00033EBB" w:rsidRPr="00C90058" w:rsidRDefault="00033EBB" w:rsidP="00A3413F">
      <w:pPr>
        <w:numPr>
          <w:ilvl w:val="0"/>
          <w:numId w:val="31"/>
        </w:numPr>
        <w:ind w:left="567"/>
        <w:rPr>
          <w:szCs w:val="22"/>
          <w:lang w:val="fr-LU"/>
        </w:rPr>
      </w:pPr>
      <w:r w:rsidRPr="00C90058">
        <w:rPr>
          <w:szCs w:val="22"/>
          <w:lang w:val="fr-BE"/>
        </w:rPr>
        <w:t xml:space="preserve">vérification que le rapport établi conformément à la circulaire </w:t>
      </w:r>
      <w:r w:rsidR="001D3553" w:rsidRPr="00C90058">
        <w:rPr>
          <w:szCs w:val="22"/>
          <w:lang w:val="fr-BE"/>
        </w:rPr>
        <w:t>NBB</w:t>
      </w:r>
      <w:r w:rsidRPr="00C90058">
        <w:rPr>
          <w:szCs w:val="22"/>
          <w:lang w:val="fr-BE"/>
        </w:rPr>
        <w:t xml:space="preserve">_2011_09 </w:t>
      </w:r>
      <w:r w:rsidR="0094456F" w:rsidRPr="00C90058">
        <w:rPr>
          <w:szCs w:val="22"/>
          <w:lang w:val="fr-BE"/>
        </w:rPr>
        <w:t xml:space="preserve">et la Lettre Uniforme de la BNB du 16 novembre 2015 </w:t>
      </w:r>
      <w:r w:rsidRPr="00C90058">
        <w:rPr>
          <w:szCs w:val="22"/>
          <w:lang w:val="fr-BE"/>
        </w:rPr>
        <w:t>par</w:t>
      </w:r>
      <w:r w:rsidR="005A4B0A" w:rsidRPr="00C90058">
        <w:rPr>
          <w:szCs w:val="22"/>
          <w:lang w:val="fr-BE"/>
        </w:rPr>
        <w:t xml:space="preserve"> </w:t>
      </w:r>
      <w:r w:rsidR="00DE6570" w:rsidRPr="00C90058">
        <w:rPr>
          <w:i/>
          <w:szCs w:val="22"/>
          <w:lang w:val="fr-BE"/>
        </w:rPr>
        <w:t>[</w:t>
      </w:r>
      <w:r w:rsidR="00CE5548" w:rsidRPr="00C90058">
        <w:rPr>
          <w:i/>
          <w:szCs w:val="22"/>
          <w:lang w:val="fr-BE"/>
        </w:rPr>
        <w:t>«</w:t>
      </w:r>
      <w:r w:rsidR="00DE6570" w:rsidRPr="00C90058">
        <w:rPr>
          <w:i/>
          <w:szCs w:val="22"/>
          <w:lang w:val="fr-BE"/>
        </w:rPr>
        <w:t xml:space="preserve"> la direction effective » ou « </w:t>
      </w:r>
      <w:r w:rsidR="00896183" w:rsidRPr="00C90058">
        <w:rPr>
          <w:i/>
          <w:szCs w:val="22"/>
          <w:lang w:val="fr-BE"/>
        </w:rPr>
        <w:t>le</w:t>
      </w:r>
      <w:r w:rsidR="00DE6570" w:rsidRPr="00C90058">
        <w:rPr>
          <w:i/>
          <w:szCs w:val="22"/>
          <w:lang w:val="fr-BE"/>
        </w:rPr>
        <w:t xml:space="preserve"> comité de direction », le cas échéant]</w:t>
      </w:r>
      <w:r w:rsidR="00A71B5C" w:rsidRPr="00C90058">
        <w:rPr>
          <w:i/>
          <w:szCs w:val="22"/>
          <w:lang w:val="fr-BE"/>
        </w:rPr>
        <w:t xml:space="preserve"> </w:t>
      </w:r>
      <w:r w:rsidRPr="00C90058">
        <w:rPr>
          <w:szCs w:val="22"/>
          <w:lang w:val="fr-BE"/>
        </w:rPr>
        <w:t xml:space="preserve">reflète la manière dont </w:t>
      </w:r>
      <w:r w:rsidR="00EF1DCB" w:rsidRPr="00C90058">
        <w:rPr>
          <w:i/>
          <w:iCs/>
          <w:szCs w:val="22"/>
          <w:lang w:val="fr-BE"/>
        </w:rPr>
        <w:t>[« </w:t>
      </w:r>
      <w:r w:rsidRPr="00C90058">
        <w:rPr>
          <w:i/>
          <w:iCs/>
          <w:szCs w:val="22"/>
          <w:lang w:val="fr-BE"/>
        </w:rPr>
        <w:t>celle-ci</w:t>
      </w:r>
      <w:r w:rsidR="00EF1DCB" w:rsidRPr="00C90058">
        <w:rPr>
          <w:i/>
          <w:iCs/>
          <w:szCs w:val="22"/>
          <w:lang w:val="fr-BE"/>
        </w:rPr>
        <w:t> »</w:t>
      </w:r>
      <w:r w:rsidRPr="00C90058">
        <w:rPr>
          <w:i/>
          <w:iCs/>
          <w:szCs w:val="22"/>
          <w:lang w:val="fr-BE"/>
        </w:rPr>
        <w:t xml:space="preserve"> </w:t>
      </w:r>
      <w:r w:rsidR="00EF1DCB" w:rsidRPr="00C90058">
        <w:rPr>
          <w:i/>
          <w:iCs/>
          <w:szCs w:val="22"/>
          <w:lang w:val="fr-BE"/>
        </w:rPr>
        <w:t>ou« </w:t>
      </w:r>
      <w:r w:rsidRPr="00C90058">
        <w:rPr>
          <w:i/>
          <w:iCs/>
          <w:szCs w:val="22"/>
          <w:lang w:val="fr-BE"/>
        </w:rPr>
        <w:t>celui-ci</w:t>
      </w:r>
      <w:r w:rsidR="00EF1DCB" w:rsidRPr="00C90058">
        <w:rPr>
          <w:i/>
          <w:iCs/>
          <w:szCs w:val="22"/>
          <w:lang w:val="fr-BE"/>
        </w:rPr>
        <w:t> », selon le cas</w:t>
      </w:r>
      <w:r w:rsidR="00BD00F5" w:rsidRPr="00C90058">
        <w:rPr>
          <w:i/>
          <w:iCs/>
          <w:szCs w:val="22"/>
          <w:lang w:val="fr-BE"/>
        </w:rPr>
        <w:t>]</w:t>
      </w:r>
      <w:r w:rsidRPr="00C90058">
        <w:rPr>
          <w:szCs w:val="22"/>
          <w:lang w:val="fr-BE"/>
        </w:rPr>
        <w:t xml:space="preserve"> a exécuté son appréciation du contrôle interne</w:t>
      </w:r>
      <w:r w:rsidR="00487005" w:rsidRPr="00C90058">
        <w:rPr>
          <w:szCs w:val="22"/>
          <w:lang w:val="fr-BE"/>
        </w:rPr>
        <w:t>;</w:t>
      </w:r>
    </w:p>
    <w:p w14:paraId="3C1A93E7" w14:textId="77777777" w:rsidR="00A22FC3" w:rsidRPr="00C90058" w:rsidRDefault="00A22FC3" w:rsidP="00A3413F">
      <w:pPr>
        <w:ind w:left="567"/>
        <w:rPr>
          <w:szCs w:val="22"/>
          <w:lang w:val="fr-LU"/>
        </w:rPr>
      </w:pPr>
    </w:p>
    <w:p w14:paraId="0D34C4E4" w14:textId="10373673" w:rsidR="00212259" w:rsidRPr="00C90058" w:rsidRDefault="00033EBB"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des dispositions contenues dans la circulaire </w:t>
      </w:r>
      <w:r w:rsidR="00BF23BE" w:rsidRPr="00C90058">
        <w:rPr>
          <w:szCs w:val="22"/>
          <w:lang w:val="fr-BE"/>
        </w:rPr>
        <w:t>NBB_2011_09</w:t>
      </w:r>
      <w:r w:rsidR="00A22FC3" w:rsidRPr="00C90058">
        <w:rPr>
          <w:szCs w:val="22"/>
          <w:lang w:val="fr-BE"/>
        </w:rPr>
        <w:t xml:space="preserve"> </w:t>
      </w:r>
      <w:r w:rsidR="00765675" w:rsidRPr="00C90058">
        <w:rPr>
          <w:szCs w:val="22"/>
          <w:lang w:val="fr-BE"/>
        </w:rPr>
        <w:t xml:space="preserve">et la Lettre Uniforme </w:t>
      </w:r>
      <w:r w:rsidR="00896183" w:rsidRPr="00C90058">
        <w:rPr>
          <w:szCs w:val="22"/>
          <w:lang w:val="fr-BE"/>
        </w:rPr>
        <w:t xml:space="preserve">de la </w:t>
      </w:r>
      <w:r w:rsidR="00765675" w:rsidRPr="00C90058">
        <w:rPr>
          <w:szCs w:val="22"/>
          <w:lang w:val="fr-BE"/>
        </w:rPr>
        <w:t>BNB du 1</w:t>
      </w:r>
      <w:r w:rsidR="00DC0FFD" w:rsidRPr="00C90058">
        <w:rPr>
          <w:szCs w:val="22"/>
          <w:lang w:val="fr-BE"/>
        </w:rPr>
        <w:t>6</w:t>
      </w:r>
      <w:r w:rsidR="00765675" w:rsidRPr="00C90058">
        <w:rPr>
          <w:szCs w:val="22"/>
          <w:lang w:val="fr-BE"/>
        </w:rPr>
        <w:t xml:space="preserve"> novembre 2015, </w:t>
      </w:r>
      <w:r w:rsidR="00A22FC3" w:rsidRPr="00C90058">
        <w:rPr>
          <w:szCs w:val="22"/>
          <w:lang w:val="fr-BE"/>
        </w:rPr>
        <w:t xml:space="preserve">une attention particulière ayant été consacrée à la méthodologie adoptée et à la documentation établie à l’appui </w:t>
      </w:r>
      <w:r w:rsidR="003B0CB6" w:rsidRPr="00C90058">
        <w:rPr>
          <w:szCs w:val="22"/>
          <w:lang w:val="fr-BE"/>
        </w:rPr>
        <w:t>d</w:t>
      </w:r>
      <w:r w:rsidRPr="00C90058">
        <w:rPr>
          <w:szCs w:val="22"/>
          <w:lang w:val="fr-BE"/>
        </w:rPr>
        <w:t>u</w:t>
      </w:r>
      <w:r w:rsidR="00A22FC3" w:rsidRPr="00C90058">
        <w:rPr>
          <w:szCs w:val="22"/>
          <w:lang w:val="fr-BE"/>
        </w:rPr>
        <w:t xml:space="preserve"> rapport</w:t>
      </w:r>
      <w:r w:rsidR="00487005" w:rsidRPr="00C90058">
        <w:rPr>
          <w:szCs w:val="22"/>
          <w:lang w:val="fr-BE"/>
        </w:rPr>
        <w:t>;</w:t>
      </w:r>
    </w:p>
    <w:p w14:paraId="3C721B85" w14:textId="77777777" w:rsidR="00212259" w:rsidRPr="00C90058" w:rsidRDefault="00212259" w:rsidP="00A3413F">
      <w:pPr>
        <w:pStyle w:val="ListParagraph"/>
        <w:rPr>
          <w:rFonts w:ascii="Times New Roman" w:hAnsi="Times New Roman" w:cs="Times New Roman"/>
        </w:rPr>
      </w:pPr>
    </w:p>
    <w:p w14:paraId="0373AA48" w14:textId="57FE04E0" w:rsidR="00BC2562" w:rsidRPr="00C90058" w:rsidRDefault="00B518AA" w:rsidP="00A3413F">
      <w:pPr>
        <w:numPr>
          <w:ilvl w:val="0"/>
          <w:numId w:val="31"/>
        </w:numPr>
        <w:ind w:left="567"/>
        <w:rPr>
          <w:szCs w:val="22"/>
          <w:lang w:val="fr-LU"/>
        </w:rPr>
      </w:pPr>
      <w:r w:rsidRPr="00C90058">
        <w:rPr>
          <w:szCs w:val="22"/>
          <w:lang w:val="fr-BE"/>
        </w:rPr>
        <w:t xml:space="preserve">vérification du respect </w:t>
      </w:r>
      <w:r w:rsidR="00896183"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2CEF62AB" w14:textId="77777777" w:rsidR="00212259" w:rsidRPr="00C90058" w:rsidRDefault="00212259" w:rsidP="00A3413F">
      <w:pPr>
        <w:ind w:left="567"/>
        <w:rPr>
          <w:szCs w:val="22"/>
          <w:lang w:val="fr-LU"/>
        </w:rPr>
      </w:pPr>
    </w:p>
    <w:p w14:paraId="0758434F" w14:textId="66FA2E3B" w:rsidR="00BC2562" w:rsidRPr="00C90058" w:rsidRDefault="00BC2562" w:rsidP="00A3413F">
      <w:pPr>
        <w:numPr>
          <w:ilvl w:val="0"/>
          <w:numId w:val="31"/>
        </w:numPr>
        <w:ind w:left="567"/>
        <w:rPr>
          <w:szCs w:val="22"/>
          <w:lang w:val="fr-LU"/>
        </w:rPr>
      </w:pPr>
      <w:r w:rsidRPr="00C90058">
        <w:rPr>
          <w:szCs w:val="22"/>
          <w:lang w:val="fr-BE"/>
        </w:rPr>
        <w:t xml:space="preserve">participation aux réunions </w:t>
      </w:r>
      <w:r w:rsidR="00DE6570" w:rsidRPr="00C90058">
        <w:rPr>
          <w:szCs w:val="22"/>
          <w:lang w:val="fr-BE"/>
        </w:rPr>
        <w:t xml:space="preserve">de l’organe légal d’administration </w:t>
      </w:r>
      <w:r w:rsidR="00A858C3" w:rsidRPr="00C90058">
        <w:rPr>
          <w:i/>
          <w:szCs w:val="22"/>
          <w:lang w:val="fr-BE"/>
        </w:rPr>
        <w:t>[et, le cas échéant,</w:t>
      </w:r>
      <w:r w:rsidR="00DE6570" w:rsidRPr="00C90058">
        <w:rPr>
          <w:i/>
          <w:szCs w:val="22"/>
          <w:lang w:val="fr-BE"/>
        </w:rPr>
        <w:t xml:space="preserve"> </w:t>
      </w:r>
      <w:r w:rsidR="00A858C3" w:rsidRPr="00C90058">
        <w:rPr>
          <w:i/>
          <w:szCs w:val="22"/>
          <w:lang w:val="fr-BE"/>
        </w:rPr>
        <w:t>« </w:t>
      </w:r>
      <w:r w:rsidR="00DE6570" w:rsidRPr="00C90058">
        <w:rPr>
          <w:i/>
          <w:szCs w:val="22"/>
          <w:lang w:val="fr-BE"/>
        </w:rPr>
        <w:t>du comité d’audit »]</w:t>
      </w:r>
      <w:r w:rsidRPr="00C90058">
        <w:rPr>
          <w:szCs w:val="22"/>
          <w:lang w:val="fr-BE"/>
        </w:rPr>
        <w:t xml:space="preserve"> lorsque celui-ci examine les comptes annuels et le</w:t>
      </w:r>
      <w:r w:rsidR="00A93072" w:rsidRPr="00C90058">
        <w:rPr>
          <w:szCs w:val="22"/>
          <w:lang w:val="fr-BE"/>
        </w:rPr>
        <w:t xml:space="preserve"> </w:t>
      </w:r>
      <w:r w:rsidRPr="00C90058">
        <w:rPr>
          <w:szCs w:val="22"/>
          <w:lang w:val="fr-BE"/>
        </w:rPr>
        <w:t>rapport (</w:t>
      </w:r>
      <w:r w:rsidRPr="00C90058">
        <w:rPr>
          <w:i/>
          <w:szCs w:val="22"/>
          <w:lang w:val="fr-BE"/>
        </w:rPr>
        <w:t>le cas échéant</w:t>
      </w:r>
      <w:r w:rsidR="00FF2F75" w:rsidRPr="00C90058">
        <w:rPr>
          <w:i/>
          <w:szCs w:val="22"/>
          <w:lang w:val="fr-BE"/>
        </w:rPr>
        <w:t>,</w:t>
      </w:r>
      <w:r w:rsidRPr="00C90058">
        <w:rPr>
          <w:i/>
          <w:szCs w:val="22"/>
          <w:lang w:val="fr-BE"/>
        </w:rPr>
        <w:t xml:space="preserve"> les rapports</w:t>
      </w:r>
      <w:r w:rsidRPr="00C90058">
        <w:rPr>
          <w:szCs w:val="22"/>
          <w:lang w:val="fr-BE"/>
        </w:rPr>
        <w:t>)</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A858C3" w:rsidRPr="00C90058">
        <w:rPr>
          <w:i/>
          <w:szCs w:val="22"/>
          <w:lang w:val="fr-BE"/>
        </w:rPr>
        <w:t>[s]</w:t>
      </w:r>
      <w:r w:rsidRPr="00C90058">
        <w:rPr>
          <w:szCs w:val="22"/>
          <w:lang w:val="fr-BE"/>
        </w:rPr>
        <w:t xml:space="preserve"> </w:t>
      </w:r>
      <w:r w:rsidR="00765675" w:rsidRPr="00C90058">
        <w:rPr>
          <w:szCs w:val="22"/>
          <w:lang w:val="fr-BE"/>
        </w:rPr>
        <w:t>à</w:t>
      </w:r>
      <w:r w:rsidRPr="00C90058">
        <w:rPr>
          <w:szCs w:val="22"/>
          <w:lang w:val="fr-BE"/>
        </w:rPr>
        <w:t xml:space="preserve"> </w:t>
      </w:r>
      <w:r w:rsidR="00B7044A" w:rsidRPr="00C90058">
        <w:rPr>
          <w:szCs w:val="22"/>
          <w:lang w:val="fr-BE"/>
        </w:rPr>
        <w:t>l’</w:t>
      </w:r>
      <w:r w:rsidRPr="00C90058">
        <w:rPr>
          <w:szCs w:val="22"/>
          <w:lang w:val="fr-BE"/>
        </w:rPr>
        <w:t xml:space="preserve">article </w:t>
      </w:r>
      <w:r w:rsidR="00B7044A" w:rsidRPr="00C90058">
        <w:rPr>
          <w:szCs w:val="22"/>
          <w:lang w:val="fr-BE"/>
        </w:rPr>
        <w:t xml:space="preserve">59, </w:t>
      </w:r>
      <w:r w:rsidR="00C8755B" w:rsidRPr="00C90058">
        <w:rPr>
          <w:szCs w:val="22"/>
          <w:lang w:val="fr-BE"/>
        </w:rPr>
        <w:t>§</w:t>
      </w:r>
      <w:r w:rsidR="00B7044A" w:rsidRPr="00C90058">
        <w:rPr>
          <w:szCs w:val="22"/>
          <w:lang w:val="fr-BE"/>
        </w:rPr>
        <w:t xml:space="preserve">2 </w:t>
      </w:r>
      <w:r w:rsidRPr="00C90058">
        <w:rPr>
          <w:szCs w:val="22"/>
          <w:lang w:val="fr-BE"/>
        </w:rPr>
        <w:t xml:space="preserve">de la </w:t>
      </w:r>
      <w:r w:rsidR="00FF2F75" w:rsidRPr="00C90058">
        <w:rPr>
          <w:szCs w:val="22"/>
          <w:lang w:val="fr-BE"/>
        </w:rPr>
        <w:t>L</w:t>
      </w:r>
      <w:r w:rsidRPr="00C90058">
        <w:rPr>
          <w:szCs w:val="22"/>
          <w:lang w:val="fr-BE"/>
        </w:rPr>
        <w:t xml:space="preserve">oi </w:t>
      </w:r>
      <w:r w:rsidR="00FF2F75" w:rsidRPr="00C90058">
        <w:rPr>
          <w:szCs w:val="22"/>
          <w:lang w:val="fr-BE"/>
        </w:rPr>
        <w:t>B</w:t>
      </w:r>
      <w:r w:rsidRPr="00C90058">
        <w:rPr>
          <w:szCs w:val="22"/>
          <w:lang w:val="fr-BE"/>
        </w:rPr>
        <w:t>ancaire</w:t>
      </w:r>
      <w:r w:rsidR="00487005" w:rsidRPr="00C90058">
        <w:rPr>
          <w:szCs w:val="22"/>
          <w:lang w:val="fr-BE"/>
        </w:rPr>
        <w:t>;</w:t>
      </w:r>
      <w:r w:rsidRPr="00C90058">
        <w:rPr>
          <w:szCs w:val="22"/>
          <w:lang w:val="fr-BE"/>
        </w:rPr>
        <w:t xml:space="preserve"> </w:t>
      </w:r>
    </w:p>
    <w:p w14:paraId="601AD52F" w14:textId="77777777" w:rsidR="00A22FC3" w:rsidRPr="00C90058" w:rsidRDefault="00A22FC3" w:rsidP="00A3413F">
      <w:pPr>
        <w:ind w:left="567"/>
        <w:rPr>
          <w:szCs w:val="22"/>
          <w:lang w:val="fr-LU"/>
        </w:rPr>
      </w:pPr>
    </w:p>
    <w:p w14:paraId="007161B7" w14:textId="391D8399" w:rsidR="00A22FC3" w:rsidRPr="00C90058" w:rsidRDefault="00A22FC3" w:rsidP="00A3413F">
      <w:pPr>
        <w:numPr>
          <w:ilvl w:val="0"/>
          <w:numId w:val="31"/>
        </w:numPr>
        <w:ind w:left="567"/>
        <w:rPr>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base de l'appréciation professionnelle de la situation par le </w:t>
      </w:r>
      <w:r w:rsidR="00DC0FFD" w:rsidRPr="00C90058">
        <w:rPr>
          <w:i/>
          <w:szCs w:val="22"/>
          <w:lang w:val="fr-BE"/>
        </w:rPr>
        <w:t>« </w:t>
      </w:r>
      <w:r w:rsidR="00766117">
        <w:rPr>
          <w:i/>
          <w:szCs w:val="22"/>
          <w:lang w:val="fr-BE"/>
        </w:rPr>
        <w:t>Commissaire Agréé</w:t>
      </w:r>
      <w:r w:rsidR="00A858C3" w:rsidRPr="00C90058">
        <w:rPr>
          <w:i/>
          <w:szCs w:val="22"/>
          <w:lang w:val="fr-BE"/>
        </w:rPr>
        <w:t> » ou « </w:t>
      </w:r>
      <w:r w:rsidR="00C040CE"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A858C3" w:rsidRPr="00C90058">
        <w:rPr>
          <w:i/>
          <w:szCs w:val="22"/>
          <w:lang w:val="fr-BE"/>
        </w:rPr>
        <w:t> »</w:t>
      </w:r>
      <w:r w:rsidR="003D50A0" w:rsidRPr="00C90058">
        <w:rPr>
          <w:i/>
          <w:szCs w:val="22"/>
          <w:lang w:val="fr-BE"/>
        </w:rPr>
        <w:t>, selon le cas</w:t>
      </w:r>
      <w:r w:rsidRPr="00C90058">
        <w:rPr>
          <w:i/>
          <w:szCs w:val="22"/>
          <w:lang w:val="fr-BE"/>
        </w:rPr>
        <w:t>]</w:t>
      </w:r>
      <w:r w:rsidRPr="00C90058">
        <w:rPr>
          <w:szCs w:val="22"/>
          <w:lang w:val="fr-BE"/>
        </w:rPr>
        <w:t>.</w:t>
      </w:r>
    </w:p>
    <w:p w14:paraId="18BE63B4" w14:textId="77777777" w:rsidR="00A22FC3" w:rsidRPr="00C90058" w:rsidRDefault="00A22FC3" w:rsidP="00A3413F">
      <w:pPr>
        <w:pStyle w:val="ListParagraph"/>
        <w:ind w:left="720"/>
        <w:rPr>
          <w:rFonts w:ascii="Times New Roman" w:hAnsi="Times New Roman" w:cs="Times New Roman"/>
        </w:rPr>
      </w:pPr>
    </w:p>
    <w:p w14:paraId="3678AFE6" w14:textId="171CC7EB" w:rsidR="00A22FC3" w:rsidRPr="00C90058" w:rsidRDefault="00A22FC3" w:rsidP="00A3413F">
      <w:pPr>
        <w:tabs>
          <w:tab w:val="num" w:pos="1440"/>
        </w:tabs>
        <w:rPr>
          <w:b/>
          <w:i/>
          <w:szCs w:val="22"/>
          <w:lang w:val="fr-BE"/>
        </w:rPr>
      </w:pPr>
      <w:r w:rsidRPr="00C90058">
        <w:rPr>
          <w:b/>
          <w:i/>
          <w:szCs w:val="22"/>
          <w:lang w:val="fr-BE"/>
        </w:rPr>
        <w:lastRenderedPageBreak/>
        <w:t>Limitations dans l’exécution de la mission</w:t>
      </w:r>
    </w:p>
    <w:p w14:paraId="4F00E2D2" w14:textId="77777777" w:rsidR="00A22FC3" w:rsidRPr="00C90058" w:rsidRDefault="00A22FC3" w:rsidP="00A3413F">
      <w:pPr>
        <w:tabs>
          <w:tab w:val="num" w:pos="1440"/>
        </w:tabs>
        <w:rPr>
          <w:b/>
          <w:i/>
          <w:szCs w:val="22"/>
          <w:lang w:val="fr-BE"/>
        </w:rPr>
      </w:pPr>
    </w:p>
    <w:p w14:paraId="44E1E0D5" w14:textId="14E6BC16" w:rsidR="00F80100" w:rsidRPr="00C90058" w:rsidRDefault="00A22FC3" w:rsidP="00A3413F">
      <w:pPr>
        <w:rPr>
          <w:szCs w:val="22"/>
          <w:lang w:val="fr-BE"/>
        </w:rPr>
      </w:pPr>
      <w:r w:rsidRPr="00C90058">
        <w:rPr>
          <w:szCs w:val="22"/>
          <w:lang w:val="fr-BE"/>
        </w:rPr>
        <w:t>Lors de l’évaluation</w:t>
      </w:r>
      <w:r w:rsidR="00140F92"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w:t>
      </w:r>
      <w:r w:rsidR="00297FD6" w:rsidRPr="00C90058">
        <w:rPr>
          <w:szCs w:val="22"/>
          <w:lang w:val="fr-BE"/>
        </w:rPr>
        <w:t>l</w:t>
      </w:r>
      <w:r w:rsidRPr="00C90058">
        <w:rPr>
          <w:szCs w:val="22"/>
          <w:lang w:val="fr-BE"/>
        </w:rPr>
        <w:t>es éléments dont nous avons connaissance dans le cadre du contrôle des comptes annuels et des états périodiques, en particulier</w:t>
      </w:r>
      <w:r w:rsidR="00297FD6" w:rsidRPr="00C90058">
        <w:rPr>
          <w:szCs w:val="22"/>
          <w:lang w:val="fr-BE"/>
        </w:rPr>
        <w:t xml:space="preserve"> les éléments ayant trait au système</w:t>
      </w:r>
      <w:r w:rsidRPr="00C90058">
        <w:rPr>
          <w:szCs w:val="22"/>
          <w:lang w:val="fr-BE"/>
        </w:rPr>
        <w:t xml:space="preserv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287B1F9A" w14:textId="77777777" w:rsidR="00F80100" w:rsidRPr="00C90058" w:rsidRDefault="00F80100" w:rsidP="00A3413F">
      <w:pPr>
        <w:rPr>
          <w:szCs w:val="22"/>
          <w:lang w:val="fr-BE"/>
        </w:rPr>
      </w:pPr>
    </w:p>
    <w:p w14:paraId="499D0550" w14:textId="5BE7C4AD" w:rsidR="00A22FC3" w:rsidRPr="00C90058" w:rsidRDefault="00A22FC3" w:rsidP="00A3413F">
      <w:pPr>
        <w:rPr>
          <w:szCs w:val="22"/>
          <w:lang w:val="fr-FR"/>
        </w:rPr>
      </w:pPr>
      <w:r w:rsidRPr="00C90058">
        <w:rPr>
          <w:szCs w:val="22"/>
          <w:lang w:val="fr-FR"/>
        </w:rPr>
        <w:t xml:space="preserve">L’évaluation </w:t>
      </w:r>
      <w:r w:rsidR="00140F92" w:rsidRPr="00C90058">
        <w:rPr>
          <w:szCs w:val="22"/>
          <w:lang w:val="fr-FR"/>
        </w:rPr>
        <w:t xml:space="preserve">de la conception </w:t>
      </w:r>
      <w:r w:rsidRPr="00C90058">
        <w:rPr>
          <w:szCs w:val="22"/>
          <w:lang w:val="fr-FR"/>
        </w:rPr>
        <w:t xml:space="preserve">des mesures de contrôle interne pour laquelle </w:t>
      </w:r>
      <w:r w:rsidR="00DC0FFD" w:rsidRPr="00C90058">
        <w:rPr>
          <w:szCs w:val="22"/>
          <w:lang w:val="fr-FR"/>
        </w:rPr>
        <w:t>le</w:t>
      </w:r>
      <w:r w:rsidR="00B64CF0" w:rsidRPr="00C90058">
        <w:rPr>
          <w:szCs w:val="22"/>
          <w:lang w:val="fr-FR"/>
        </w:rPr>
        <w:t xml:space="preserve"> </w:t>
      </w:r>
      <w:r w:rsidR="00FF2F75" w:rsidRPr="00C90058">
        <w:rPr>
          <w:i/>
          <w:szCs w:val="22"/>
          <w:lang w:val="fr-FR"/>
        </w:rPr>
        <w:t>[</w:t>
      </w:r>
      <w:r w:rsidR="00DC0FFD" w:rsidRPr="00C90058">
        <w:rPr>
          <w:i/>
          <w:szCs w:val="22"/>
          <w:lang w:val="fr-FR"/>
        </w:rPr>
        <w:t>«</w:t>
      </w:r>
      <w:r w:rsidR="00A12CE7" w:rsidRPr="00C90058">
        <w:rPr>
          <w:i/>
          <w:szCs w:val="22"/>
          <w:lang w:val="fr-FR"/>
        </w:rPr>
        <w:t> </w:t>
      </w:r>
      <w:r w:rsidR="00766117">
        <w:rPr>
          <w:i/>
          <w:szCs w:val="22"/>
          <w:lang w:val="fr-FR"/>
        </w:rPr>
        <w:t>Commissaire Agréé</w:t>
      </w:r>
      <w:r w:rsidR="00FF2F75" w:rsidRPr="00C90058">
        <w:rPr>
          <w:i/>
          <w:szCs w:val="22"/>
          <w:lang w:val="fr-FR"/>
        </w:rPr>
        <w:t> »</w:t>
      </w:r>
      <w:r w:rsidR="00BF67DA" w:rsidRPr="00C90058">
        <w:rPr>
          <w:i/>
          <w:szCs w:val="22"/>
          <w:lang w:val="fr-FR"/>
        </w:rPr>
        <w:t xml:space="preserve"> ou</w:t>
      </w:r>
      <w:r w:rsidR="00140F92" w:rsidRPr="00C90058">
        <w:rPr>
          <w:i/>
          <w:szCs w:val="22"/>
          <w:lang w:val="fr-FR"/>
        </w:rPr>
        <w:t xml:space="preserve"> </w:t>
      </w:r>
      <w:r w:rsidR="00FF2F75" w:rsidRPr="00C90058">
        <w:rPr>
          <w:i/>
          <w:szCs w:val="22"/>
          <w:lang w:val="fr-FR"/>
        </w:rPr>
        <w:t>«</w:t>
      </w:r>
      <w:r w:rsidR="00A12CE7" w:rsidRPr="00C90058">
        <w:rPr>
          <w:i/>
          <w:szCs w:val="22"/>
          <w:lang w:val="fr-FR"/>
        </w:rPr>
        <w:t> </w:t>
      </w:r>
      <w:r w:rsidR="00C040CE" w:rsidRPr="00C90058">
        <w:rPr>
          <w:i/>
          <w:szCs w:val="22"/>
          <w:lang w:val="fr-FR"/>
        </w:rPr>
        <w:t>R</w:t>
      </w:r>
      <w:r w:rsidR="00502013">
        <w:rPr>
          <w:i/>
          <w:szCs w:val="22"/>
          <w:lang w:val="fr-FR"/>
        </w:rPr>
        <w:t>éviseur</w:t>
      </w:r>
      <w:r w:rsidRPr="00C90058">
        <w:rPr>
          <w:i/>
          <w:szCs w:val="22"/>
          <w:lang w:val="fr-FR"/>
        </w:rPr>
        <w:t xml:space="preserve"> </w:t>
      </w:r>
      <w:r w:rsidR="00C040CE" w:rsidRPr="00C90058">
        <w:rPr>
          <w:i/>
          <w:szCs w:val="22"/>
          <w:lang w:val="fr-FR"/>
        </w:rPr>
        <w:t>Agréé</w:t>
      </w:r>
      <w:r w:rsidR="00FF2F75" w:rsidRPr="00C90058">
        <w:rPr>
          <w:i/>
          <w:szCs w:val="22"/>
          <w:lang w:val="fr-FR"/>
        </w:rPr>
        <w:t> »</w:t>
      </w:r>
      <w:r w:rsidR="003D50A0" w:rsidRPr="00C90058">
        <w:rPr>
          <w:i/>
          <w:szCs w:val="22"/>
          <w:lang w:val="fr-FR"/>
        </w:rPr>
        <w:t>, selon le cas</w:t>
      </w:r>
      <w:r w:rsidR="00FF2F75" w:rsidRPr="00C90058">
        <w:rPr>
          <w:i/>
          <w:szCs w:val="22"/>
          <w:lang w:val="fr-FR"/>
        </w:rPr>
        <w:t>]</w:t>
      </w:r>
      <w:r w:rsidRPr="00C90058">
        <w:rPr>
          <w:szCs w:val="22"/>
          <w:lang w:val="fr-FR"/>
        </w:rPr>
        <w:t xml:space="preserve"> s’appuie sur la connaissance </w:t>
      </w:r>
      <w:r w:rsidR="00140F92" w:rsidRPr="00C90058">
        <w:rPr>
          <w:szCs w:val="22"/>
          <w:lang w:val="fr-FR"/>
        </w:rPr>
        <w:t xml:space="preserve">de l’Etablissement de crédit </w:t>
      </w:r>
      <w:r w:rsidRPr="00C90058">
        <w:rPr>
          <w:szCs w:val="22"/>
          <w:lang w:val="fr-FR"/>
        </w:rPr>
        <w:t xml:space="preserve">et l’évaluation </w:t>
      </w:r>
      <w:r w:rsidR="00140F92" w:rsidRPr="00C90058">
        <w:rPr>
          <w:szCs w:val="22"/>
          <w:lang w:val="fr-FR"/>
        </w:rPr>
        <w:t xml:space="preserve">du </w:t>
      </w:r>
      <w:r w:rsidRPr="00C90058">
        <w:rPr>
          <w:szCs w:val="22"/>
          <w:lang w:val="fr-FR"/>
        </w:rPr>
        <w:t>rapport</w:t>
      </w:r>
      <w:r w:rsidR="005A4B0A"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B82764" w:rsidRPr="00C90058">
        <w:rPr>
          <w:szCs w:val="22"/>
          <w:lang w:val="fr-FR"/>
        </w:rPr>
        <w:t xml:space="preserve"> </w:t>
      </w:r>
      <w:r w:rsidR="008E4C19" w:rsidRPr="00C90058">
        <w:rPr>
          <w:szCs w:val="22"/>
          <w:lang w:val="fr-FR"/>
        </w:rPr>
        <w:t>relative</w:t>
      </w:r>
      <w:r w:rsidRPr="00C90058">
        <w:rPr>
          <w:szCs w:val="22"/>
          <w:lang w:val="fr-FR"/>
        </w:rPr>
        <w:t xml:space="preserve"> au caractère adapté des mesures de contrôle interne.</w:t>
      </w:r>
    </w:p>
    <w:p w14:paraId="27E1BD68" w14:textId="77777777" w:rsidR="00A22FC3" w:rsidRPr="00C90058" w:rsidRDefault="00A22FC3" w:rsidP="00A3413F">
      <w:pPr>
        <w:pStyle w:val="ListParagraph"/>
        <w:ind w:left="720"/>
        <w:rPr>
          <w:rFonts w:ascii="Times New Roman" w:hAnsi="Times New Roman" w:cs="Times New Roman"/>
          <w:lang w:val="fr-FR"/>
        </w:rPr>
      </w:pPr>
    </w:p>
    <w:p w14:paraId="1A2C157A"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2840A2DE" w14:textId="77777777" w:rsidR="00A22FC3" w:rsidRPr="00C90058" w:rsidRDefault="00A22FC3" w:rsidP="00A3413F">
      <w:pPr>
        <w:pStyle w:val="ListParagraph"/>
        <w:ind w:left="720"/>
        <w:rPr>
          <w:rFonts w:ascii="Times New Roman" w:hAnsi="Times New Roman" w:cs="Times New Roman"/>
        </w:rPr>
      </w:pPr>
    </w:p>
    <w:p w14:paraId="52B4E54E" w14:textId="0AE6FAF9"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00CDC632" w14:textId="77777777" w:rsidR="00A22FC3" w:rsidRPr="00C90058" w:rsidRDefault="00A22FC3" w:rsidP="00A3413F">
      <w:pPr>
        <w:pStyle w:val="ListParagraph"/>
        <w:ind w:left="720"/>
        <w:rPr>
          <w:rFonts w:ascii="Times New Roman" w:hAnsi="Times New Roman" w:cs="Times New Roman"/>
        </w:rPr>
      </w:pPr>
    </w:p>
    <w:p w14:paraId="71390C02" w14:textId="35A8FE3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003B0CB6" w:rsidRPr="00C90058">
        <w:rPr>
          <w:szCs w:val="22"/>
          <w:lang w:val="fr-BE"/>
        </w:rPr>
        <w:t>contien</w:t>
      </w:r>
      <w:r w:rsidR="00140F92" w:rsidRPr="00C90058">
        <w:rPr>
          <w:szCs w:val="22"/>
          <w:lang w:val="fr-BE"/>
        </w:rPr>
        <w:t>t</w:t>
      </w:r>
      <w:r w:rsidRPr="00C90058">
        <w:rPr>
          <w:szCs w:val="22"/>
          <w:lang w:val="fr-BE"/>
        </w:rPr>
        <w:t xml:space="preserve"> des éléments que nous n’avons pas appréciés. Il s'agit notamment: (</w:t>
      </w:r>
      <w:r w:rsidR="00CE2A91" w:rsidRPr="00C90058">
        <w:rPr>
          <w:szCs w:val="22"/>
          <w:lang w:val="fr-BE"/>
        </w:rPr>
        <w:t>« </w:t>
      </w:r>
      <w:r w:rsidRPr="00C90058">
        <w:rPr>
          <w:i/>
          <w:szCs w:val="22"/>
          <w:lang w:val="fr-BE"/>
        </w:rPr>
        <w:t>du fonctionnement des mesures de contrôle interne</w:t>
      </w:r>
      <w:r w:rsidR="00140F92" w:rsidRPr="00C90058">
        <w:rPr>
          <w:i/>
          <w:szCs w:val="22"/>
          <w:lang w:val="fr-BE"/>
        </w:rPr>
        <w:t xml:space="preserve"> / </w:t>
      </w:r>
      <w:r w:rsidRPr="00C90058">
        <w:rPr>
          <w:i/>
          <w:szCs w:val="22"/>
          <w:lang w:val="fr-BE"/>
        </w:rPr>
        <w:t>de l'observation des lois et des règlements</w:t>
      </w:r>
      <w:r w:rsidR="00140F92" w:rsidRPr="00C90058">
        <w:rPr>
          <w:i/>
          <w:szCs w:val="22"/>
          <w:lang w:val="fr-BE"/>
        </w:rPr>
        <w:t xml:space="preserve"> / </w:t>
      </w:r>
      <w:r w:rsidRPr="00C90058">
        <w:rPr>
          <w:i/>
          <w:szCs w:val="22"/>
          <w:lang w:val="fr-BE"/>
        </w:rPr>
        <w:t>de l'intégrité et de la fiabilité de l'information de gestion,…</w:t>
      </w:r>
      <w:r w:rsidR="00CE2A91" w:rsidRPr="00C90058">
        <w:rPr>
          <w:i/>
          <w:szCs w:val="22"/>
          <w:lang w:val="fr-BE"/>
        </w:rPr>
        <w:t>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Pr="00C90058">
        <w:rPr>
          <w:szCs w:val="22"/>
          <w:lang w:val="fr-BE"/>
        </w:rPr>
        <w:t>). Pour ces éléments, nous avons uniquement vérifié que 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ne contient pas </w:t>
      </w:r>
      <w:r w:rsidR="00140F92" w:rsidRPr="00C90058">
        <w:rPr>
          <w:szCs w:val="22"/>
          <w:lang w:val="fr-BE"/>
        </w:rPr>
        <w:t>d’incohérences à tous égards significatifs</w:t>
      </w:r>
      <w:r w:rsidR="00140F92"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348E8A23" w14:textId="77777777" w:rsidR="00A22FC3" w:rsidRPr="00C90058" w:rsidRDefault="00A22FC3" w:rsidP="00A3413F">
      <w:pPr>
        <w:ind w:left="567"/>
        <w:rPr>
          <w:szCs w:val="22"/>
          <w:lang w:val="fr-LU"/>
        </w:rPr>
      </w:pPr>
    </w:p>
    <w:p w14:paraId="5B5624D3" w14:textId="52D70CD5" w:rsidR="00A22FC3" w:rsidRPr="00C90058" w:rsidRDefault="00FC05D1" w:rsidP="00A3413F">
      <w:pPr>
        <w:numPr>
          <w:ilvl w:val="0"/>
          <w:numId w:val="31"/>
        </w:numPr>
        <w:ind w:left="567"/>
        <w:rPr>
          <w:szCs w:val="22"/>
          <w:lang w:val="fr-LU"/>
        </w:rPr>
      </w:pPr>
      <w:r w:rsidRPr="00C90058">
        <w:rPr>
          <w:i/>
          <w:szCs w:val="22"/>
          <w:lang w:val="fr-BE"/>
        </w:rPr>
        <w:t>[</w:t>
      </w:r>
      <w:r w:rsidRPr="00C90058">
        <w:rPr>
          <w:i/>
          <w:iCs/>
          <w:szCs w:val="22"/>
          <w:lang w:val="fr-BE" w:eastAsia="en-GB"/>
        </w:rPr>
        <w:t>« </w:t>
      </w:r>
      <w:r w:rsidRPr="00C90058">
        <w:rPr>
          <w:i/>
          <w:iCs/>
          <w:szCs w:val="22"/>
          <w:u w:val="single"/>
          <w:lang w:val="fr-BE" w:eastAsia="en-GB"/>
        </w:rPr>
        <w:t>A utiliser si l’entité utilise des modèles internes pour le calcul des exigences en fonds propres</w:t>
      </w:r>
      <w:r w:rsidR="00E35802" w:rsidRPr="00C90058">
        <w:rPr>
          <w:i/>
          <w:iCs/>
          <w:szCs w:val="22"/>
          <w:u w:val="single"/>
          <w:lang w:val="fr-BE" w:eastAsia="en-GB"/>
        </w:rPr>
        <w:t xml:space="preserve"> et/ou pour le </w:t>
      </w:r>
      <w:proofErr w:type="spellStart"/>
      <w:r w:rsidR="00E35802" w:rsidRPr="00C90058">
        <w:rPr>
          <w:i/>
          <w:iCs/>
          <w:szCs w:val="22"/>
          <w:u w:val="single"/>
          <w:lang w:val="fr-BE" w:eastAsia="en-GB"/>
        </w:rPr>
        <w:t>reporting</w:t>
      </w:r>
      <w:proofErr w:type="spellEnd"/>
      <w:r w:rsidR="00D5491E" w:rsidRPr="00C90058">
        <w:rPr>
          <w:i/>
          <w:iCs/>
          <w:szCs w:val="22"/>
          <w:u w:val="single"/>
          <w:lang w:val="fr-BE" w:eastAsia="en-GB"/>
        </w:rPr>
        <w:t xml:space="preserve"> du risque d</w:t>
      </w:r>
      <w:r w:rsidR="00373B84" w:rsidRPr="00C90058">
        <w:rPr>
          <w:i/>
          <w:iCs/>
          <w:szCs w:val="22"/>
          <w:u w:val="single"/>
          <w:lang w:val="fr-BE" w:eastAsia="en-GB"/>
        </w:rPr>
        <w:t>’intérêt</w:t>
      </w:r>
      <w:r w:rsidR="00E35802" w:rsidRPr="00C90058">
        <w:rPr>
          <w:i/>
          <w:iCs/>
          <w:szCs w:val="22"/>
          <w:u w:val="single"/>
          <w:lang w:val="fr-BE" w:eastAsia="en-GB"/>
        </w:rPr>
        <w:t xml:space="preserve"> </w:t>
      </w:r>
      <w:r w:rsidR="00971163" w:rsidRPr="00C90058">
        <w:rPr>
          <w:i/>
          <w:iCs/>
          <w:szCs w:val="22"/>
          <w:u w:val="single"/>
          <w:lang w:val="fr-BE" w:eastAsia="en-GB"/>
        </w:rPr>
        <w:t>du tableau 90.30</w:t>
      </w:r>
      <w:r w:rsidR="00373B84" w:rsidRPr="00C90058">
        <w:rPr>
          <w:i/>
          <w:iCs/>
          <w:szCs w:val="22"/>
          <w:u w:val="single"/>
          <w:lang w:val="fr-BE" w:eastAsia="en-GB"/>
        </w:rPr>
        <w:t xml:space="preserve"> pour les LSI</w:t>
      </w:r>
      <w:r w:rsidR="00971163" w:rsidRPr="00C90058">
        <w:rPr>
          <w:i/>
          <w:iCs/>
          <w:szCs w:val="22"/>
          <w:u w:val="single"/>
          <w:lang w:val="fr-BE" w:eastAsia="en-GB"/>
        </w:rPr>
        <w:t xml:space="preserve"> ou </w:t>
      </w:r>
      <w:r w:rsidR="00373B84" w:rsidRPr="00C90058">
        <w:rPr>
          <w:i/>
          <w:iCs/>
          <w:szCs w:val="22"/>
          <w:u w:val="single"/>
          <w:lang w:val="fr-BE" w:eastAsia="en-GB"/>
        </w:rPr>
        <w:t xml:space="preserve">le </w:t>
      </w:r>
      <w:proofErr w:type="spellStart"/>
      <w:r w:rsidR="00373B84" w:rsidRPr="00C90058">
        <w:rPr>
          <w:i/>
          <w:iCs/>
          <w:szCs w:val="22"/>
          <w:u w:val="single"/>
          <w:lang w:val="fr-BE" w:eastAsia="en-GB"/>
        </w:rPr>
        <w:t>reporting</w:t>
      </w:r>
      <w:proofErr w:type="spellEnd"/>
      <w:r w:rsidR="00373B84" w:rsidRPr="00C90058">
        <w:rPr>
          <w:i/>
          <w:iCs/>
          <w:szCs w:val="22"/>
          <w:u w:val="single"/>
          <w:lang w:val="fr-BE" w:eastAsia="en-GB"/>
        </w:rPr>
        <w:t xml:space="preserve"> </w:t>
      </w:r>
      <w:r w:rsidR="00971163" w:rsidRPr="00C90058">
        <w:rPr>
          <w:i/>
          <w:iCs/>
          <w:szCs w:val="22"/>
          <w:u w:val="single"/>
          <w:lang w:val="fr-BE" w:eastAsia="en-GB"/>
        </w:rPr>
        <w:t>ECB</w:t>
      </w:r>
      <w:r w:rsidR="00FB1430" w:rsidRPr="00C90058">
        <w:rPr>
          <w:i/>
          <w:iCs/>
          <w:szCs w:val="22"/>
          <w:u w:val="single"/>
          <w:lang w:val="fr-BE" w:eastAsia="en-GB"/>
        </w:rPr>
        <w:t>-STE (IRRBB)</w:t>
      </w:r>
      <w:r w:rsidR="00B81A22" w:rsidRPr="00C90058">
        <w:rPr>
          <w:i/>
          <w:iCs/>
          <w:szCs w:val="22"/>
          <w:u w:val="single"/>
          <w:lang w:val="fr-BE" w:eastAsia="en-GB"/>
        </w:rPr>
        <w:t xml:space="preserve"> pour les institutions sous la supervision directe de la BCE</w:t>
      </w:r>
      <w:r w:rsidRPr="00C90058">
        <w:rPr>
          <w:i/>
          <w:iCs/>
          <w:szCs w:val="22"/>
          <w:u w:val="single"/>
          <w:lang w:val="fr-BE" w:eastAsia="en-GB"/>
        </w:rPr>
        <w:t> </w:t>
      </w:r>
      <w:r w:rsidRPr="00C90058">
        <w:rPr>
          <w:iCs/>
          <w:szCs w:val="22"/>
          <w:lang w:val="fr-BE" w:eastAsia="en-GB"/>
        </w:rPr>
        <w:t>:</w:t>
      </w:r>
      <w:r w:rsidR="002937A7" w:rsidRPr="00C90058">
        <w:rPr>
          <w:i/>
          <w:szCs w:val="22"/>
          <w:lang w:val="fr-BE"/>
        </w:rPr>
        <w:t>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2937A7" w:rsidRPr="00C90058">
        <w:rPr>
          <w:szCs w:val="22"/>
          <w:lang w:val="fr-BE"/>
        </w:rPr>
        <w:t> »</w:t>
      </w:r>
      <w:r w:rsidRPr="00C90058">
        <w:rPr>
          <w:szCs w:val="22"/>
          <w:lang w:val="fr-BE"/>
        </w:rPr>
        <w:t>]</w:t>
      </w:r>
      <w:r w:rsidR="00487005" w:rsidRPr="00C90058">
        <w:rPr>
          <w:szCs w:val="22"/>
          <w:lang w:val="fr-BE"/>
        </w:rPr>
        <w:t>;</w:t>
      </w:r>
    </w:p>
    <w:p w14:paraId="12CF90C4" w14:textId="77777777" w:rsidR="00A22FC3" w:rsidRPr="00C90058" w:rsidRDefault="00A22FC3" w:rsidP="00A3413F">
      <w:pPr>
        <w:ind w:left="567"/>
        <w:rPr>
          <w:szCs w:val="22"/>
          <w:lang w:val="fr-LU"/>
        </w:rPr>
      </w:pPr>
    </w:p>
    <w:p w14:paraId="3FF16813" w14:textId="274D6477"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r w:rsidR="00992C60" w:rsidRPr="00C90058">
        <w:rPr>
          <w:szCs w:val="22"/>
          <w:lang w:val="fr-BE"/>
        </w:rPr>
        <w:t xml:space="preserve"> </w:t>
      </w:r>
    </w:p>
    <w:p w14:paraId="2B327593" w14:textId="77777777" w:rsidR="00A22FC3" w:rsidRPr="00C90058" w:rsidRDefault="00A22FC3" w:rsidP="00A3413F">
      <w:pPr>
        <w:ind w:left="567"/>
        <w:rPr>
          <w:szCs w:val="22"/>
          <w:lang w:val="fr-LU"/>
        </w:rPr>
      </w:pPr>
    </w:p>
    <w:p w14:paraId="49D5459E" w14:textId="4A396E9F"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de l’ensemble des </w:t>
      </w:r>
      <w:r w:rsidR="004A57D2" w:rsidRPr="00C90058">
        <w:rPr>
          <w:szCs w:val="22"/>
          <w:lang w:val="fr-BE"/>
        </w:rPr>
        <w:t>législations</w:t>
      </w:r>
      <w:r w:rsidR="00487005" w:rsidRPr="00C90058">
        <w:rPr>
          <w:szCs w:val="22"/>
          <w:lang w:val="fr-BE"/>
        </w:rPr>
        <w:t>;</w:t>
      </w:r>
    </w:p>
    <w:p w14:paraId="15DCA79A" w14:textId="77777777" w:rsidR="00A22FC3" w:rsidRPr="00C90058" w:rsidRDefault="00A22FC3" w:rsidP="00A3413F">
      <w:pPr>
        <w:ind w:left="567"/>
        <w:rPr>
          <w:szCs w:val="22"/>
          <w:lang w:val="fr-LU"/>
        </w:rPr>
      </w:pPr>
    </w:p>
    <w:p w14:paraId="4D167352" w14:textId="6E27FFE0"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w:t>
      </w:r>
      <w:r w:rsidR="00DC0FFD" w:rsidRPr="00C90058">
        <w:rPr>
          <w:i/>
          <w:szCs w:val="22"/>
          <w:lang w:val="fr-BE"/>
        </w:rPr>
        <w:t xml:space="preserve">le </w:t>
      </w:r>
      <w:r w:rsidR="00F80100" w:rsidRPr="00C90058">
        <w:rPr>
          <w:i/>
          <w:szCs w:val="22"/>
          <w:lang w:val="fr-BE"/>
        </w:rPr>
        <w:t>[</w:t>
      </w:r>
      <w:r w:rsidR="00DC0FFD" w:rsidRPr="00C90058">
        <w:rPr>
          <w:i/>
          <w:szCs w:val="22"/>
          <w:lang w:val="fr-BE"/>
        </w:rPr>
        <w:t>«</w:t>
      </w:r>
      <w:r w:rsidRPr="00C90058">
        <w:rPr>
          <w:i/>
          <w:szCs w:val="22"/>
          <w:lang w:val="fr-BE"/>
        </w:rPr>
        <w:t xml:space="preserve"> </w:t>
      </w:r>
      <w:r w:rsidR="00766117">
        <w:rPr>
          <w:i/>
          <w:szCs w:val="22"/>
          <w:lang w:val="fr-BE"/>
        </w:rPr>
        <w:t>Commissaire Agréé</w:t>
      </w:r>
      <w:r w:rsidR="00F80100" w:rsidRPr="00C90058">
        <w:rPr>
          <w:i/>
          <w:szCs w:val="22"/>
          <w:lang w:val="fr-BE"/>
        </w:rPr>
        <w:t> » ou</w:t>
      </w:r>
      <w:r w:rsidR="003D50A0" w:rsidRPr="00C90058">
        <w:rPr>
          <w:i/>
          <w:szCs w:val="22"/>
          <w:lang w:val="fr-BE"/>
        </w:rPr>
        <w:t xml:space="preserve"> </w:t>
      </w:r>
      <w:r w:rsidR="00F80100" w:rsidRPr="00C90058">
        <w:rPr>
          <w:i/>
          <w:szCs w:val="22"/>
          <w:lang w:val="fr-BE"/>
        </w:rPr>
        <w:t>« </w:t>
      </w:r>
      <w:r w:rsidR="00C040CE"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F80100" w:rsidRPr="00C90058">
        <w:rPr>
          <w:i/>
          <w:szCs w:val="22"/>
          <w:lang w:val="fr-BE"/>
        </w:rPr>
        <w:t> »</w:t>
      </w:r>
      <w:r w:rsidR="003D50A0" w:rsidRPr="00C90058">
        <w:rPr>
          <w:i/>
          <w:szCs w:val="22"/>
          <w:lang w:val="fr-BE"/>
        </w:rPr>
        <w:t>, selon le cas</w:t>
      </w:r>
      <w:r w:rsidR="00C90512" w:rsidRPr="00C90058">
        <w:rPr>
          <w:i/>
          <w:szCs w:val="22"/>
          <w:lang w:val="fr-BE"/>
        </w:rPr>
        <w:t>].</w:t>
      </w:r>
      <w:r w:rsidRPr="00C90058">
        <w:rPr>
          <w:i/>
          <w:szCs w:val="22"/>
          <w:lang w:val="fr-BE"/>
        </w:rPr>
        <w:t>]</w:t>
      </w:r>
    </w:p>
    <w:p w14:paraId="67999A37" w14:textId="77777777" w:rsidR="00497BB2" w:rsidRPr="00C90058" w:rsidRDefault="00497BB2" w:rsidP="00A3413F">
      <w:pPr>
        <w:rPr>
          <w:b/>
          <w:i/>
          <w:szCs w:val="22"/>
          <w:lang w:val="fr-BE"/>
        </w:rPr>
      </w:pPr>
    </w:p>
    <w:p w14:paraId="0ABE252C" w14:textId="77777777" w:rsidR="00A22FC3" w:rsidRPr="00C90058" w:rsidRDefault="00A22FC3" w:rsidP="00A3413F">
      <w:pPr>
        <w:rPr>
          <w:b/>
          <w:i/>
          <w:szCs w:val="22"/>
          <w:lang w:val="fr-BE"/>
        </w:rPr>
      </w:pPr>
      <w:r w:rsidRPr="00C90058">
        <w:rPr>
          <w:b/>
          <w:i/>
          <w:szCs w:val="22"/>
          <w:lang w:val="fr-BE"/>
        </w:rPr>
        <w:t>Constatations</w:t>
      </w:r>
    </w:p>
    <w:p w14:paraId="3BA4BFC2" w14:textId="77777777" w:rsidR="00A22FC3" w:rsidRPr="00C90058" w:rsidRDefault="00A22FC3" w:rsidP="00A3413F">
      <w:pPr>
        <w:rPr>
          <w:b/>
          <w:i/>
          <w:szCs w:val="22"/>
          <w:lang w:val="fr-BE"/>
        </w:rPr>
      </w:pPr>
    </w:p>
    <w:p w14:paraId="3A5D46D9" w14:textId="3AA2A039" w:rsidR="00655796" w:rsidRPr="00C90058" w:rsidRDefault="00A22FC3" w:rsidP="00A3413F">
      <w:pPr>
        <w:rPr>
          <w:szCs w:val="22"/>
          <w:lang w:val="fr-BE"/>
        </w:rPr>
      </w:pPr>
      <w:r w:rsidRPr="00C90058">
        <w:rPr>
          <w:szCs w:val="22"/>
          <w:lang w:val="fr-BE"/>
        </w:rPr>
        <w:t xml:space="preserve">Nous confirmons avoir évalué </w:t>
      </w:r>
      <w:r w:rsidR="00142ECA" w:rsidRPr="00C90058">
        <w:rPr>
          <w:szCs w:val="22"/>
          <w:lang w:val="fr-BE"/>
        </w:rPr>
        <w:t>la conception d</w:t>
      </w:r>
      <w:r w:rsidRPr="00C90058">
        <w:rPr>
          <w:szCs w:val="22"/>
          <w:lang w:val="fr-BE"/>
        </w:rPr>
        <w:t xml:space="preserve">es mesures de contrôle interne </w:t>
      </w:r>
      <w:r w:rsidR="00142ECA"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142ECA"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3BE" w:rsidRPr="00C90058">
        <w:rPr>
          <w:szCs w:val="22"/>
          <w:lang w:val="fr-BE"/>
        </w:rPr>
        <w:t xml:space="preserve"> </w:t>
      </w:r>
      <w:r w:rsidRPr="00C90058">
        <w:rPr>
          <w:szCs w:val="22"/>
          <w:lang w:val="fr-BE"/>
        </w:rPr>
        <w:t xml:space="preserve">conformément à l'article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2° </w:t>
      </w:r>
      <w:r w:rsidRPr="00C90058">
        <w:rPr>
          <w:szCs w:val="22"/>
          <w:lang w:val="fr-BE"/>
        </w:rPr>
        <w:t>et par application de</w:t>
      </w:r>
      <w:r w:rsidR="00B7044A" w:rsidRPr="00C90058">
        <w:rPr>
          <w:szCs w:val="22"/>
          <w:lang w:val="fr-BE"/>
        </w:rPr>
        <w:t>s</w:t>
      </w:r>
      <w:r w:rsidRPr="00C90058">
        <w:rPr>
          <w:szCs w:val="22"/>
          <w:lang w:val="fr-BE"/>
        </w:rPr>
        <w:t xml:space="preserve"> article</w:t>
      </w:r>
      <w:r w:rsidR="00B7044A" w:rsidRPr="00C90058">
        <w:rPr>
          <w:szCs w:val="22"/>
          <w:lang w:val="fr-BE"/>
        </w:rPr>
        <w:t>s</w:t>
      </w:r>
      <w:r w:rsidRPr="00C90058">
        <w:rPr>
          <w:szCs w:val="22"/>
          <w:lang w:val="fr-BE"/>
        </w:rPr>
        <w:t xml:space="preserve"> </w:t>
      </w:r>
      <w:r w:rsidR="00B7044A" w:rsidRPr="00C90058">
        <w:rPr>
          <w:szCs w:val="22"/>
          <w:lang w:val="fr-BE"/>
        </w:rPr>
        <w:t xml:space="preserve">21, </w:t>
      </w:r>
      <w:r w:rsidR="00C8755B" w:rsidRPr="00C90058">
        <w:rPr>
          <w:szCs w:val="22"/>
          <w:lang w:val="fr-BE"/>
        </w:rPr>
        <w:t>§</w:t>
      </w:r>
      <w:r w:rsidR="00B7044A" w:rsidRPr="00C90058">
        <w:rPr>
          <w:szCs w:val="22"/>
          <w:lang w:val="fr-BE"/>
        </w:rPr>
        <w:t>1, 9°, 42 et 66</w:t>
      </w:r>
      <w:r w:rsidRPr="00C90058">
        <w:rPr>
          <w:szCs w:val="22"/>
          <w:lang w:val="fr-BE"/>
        </w:rPr>
        <w:t xml:space="preserve"> de la </w:t>
      </w:r>
      <w:r w:rsidR="00142ECA" w:rsidRPr="00C90058">
        <w:rPr>
          <w:szCs w:val="22"/>
          <w:lang w:val="fr-BE"/>
        </w:rPr>
        <w:t>L</w:t>
      </w:r>
      <w:r w:rsidRPr="00C90058">
        <w:rPr>
          <w:szCs w:val="22"/>
          <w:lang w:val="fr-BE"/>
        </w:rPr>
        <w:t xml:space="preserve">oi </w:t>
      </w:r>
      <w:r w:rsidR="00142ECA" w:rsidRPr="00C90058">
        <w:rPr>
          <w:szCs w:val="22"/>
          <w:lang w:val="fr-BE"/>
        </w:rPr>
        <w:t>B</w:t>
      </w:r>
      <w:r w:rsidRPr="00C90058">
        <w:rPr>
          <w:szCs w:val="22"/>
          <w:lang w:val="fr-BE"/>
        </w:rPr>
        <w:t>ancaire</w:t>
      </w:r>
      <w:r w:rsidR="00BF23BE" w:rsidRPr="00C90058">
        <w:rPr>
          <w:szCs w:val="22"/>
          <w:lang w:val="fr-BE"/>
        </w:rPr>
        <w:t>.</w:t>
      </w:r>
    </w:p>
    <w:p w14:paraId="2773D6B7" w14:textId="77777777" w:rsidR="003B0CB6" w:rsidRPr="00C90058" w:rsidRDefault="003B0CB6" w:rsidP="00A3413F">
      <w:pPr>
        <w:rPr>
          <w:szCs w:val="22"/>
          <w:lang w:val="fr-BE"/>
        </w:rPr>
      </w:pPr>
    </w:p>
    <w:p w14:paraId="2200E2D4"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170AA946" w14:textId="77777777" w:rsidR="00A22FC3" w:rsidRPr="00C90058" w:rsidRDefault="00A22FC3" w:rsidP="00A3413F">
      <w:pPr>
        <w:rPr>
          <w:szCs w:val="22"/>
          <w:lang w:val="fr-BE"/>
        </w:rPr>
      </w:pPr>
    </w:p>
    <w:p w14:paraId="0F0C9622" w14:textId="72AEF7E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70E85690" w14:textId="77777777" w:rsidR="00A22FC3" w:rsidRPr="00C90058" w:rsidRDefault="00A22FC3" w:rsidP="00A3413F">
      <w:pPr>
        <w:rPr>
          <w:szCs w:val="22"/>
          <w:lang w:val="fr-BE"/>
        </w:rPr>
      </w:pPr>
    </w:p>
    <w:p w14:paraId="1C4DC5B4" w14:textId="2D885538" w:rsidR="00A22FC3" w:rsidRPr="00C90058" w:rsidRDefault="00A22FC3" w:rsidP="00A3413F">
      <w:pPr>
        <w:numPr>
          <w:ilvl w:val="0"/>
          <w:numId w:val="31"/>
        </w:numPr>
        <w:ind w:left="567"/>
        <w:rPr>
          <w:szCs w:val="22"/>
          <w:lang w:val="fr-LU"/>
        </w:rPr>
      </w:pPr>
      <w:r w:rsidRPr="00C90058">
        <w:rPr>
          <w:szCs w:val="22"/>
          <w:lang w:val="fr-BE"/>
        </w:rPr>
        <w:t xml:space="preserve">Constatations relatives au respect des dispositions de la circulaire </w:t>
      </w:r>
      <w:r w:rsidR="00BF23BE" w:rsidRPr="00C90058">
        <w:rPr>
          <w:szCs w:val="22"/>
          <w:lang w:val="fr-BE"/>
        </w:rPr>
        <w:t>NBB_2011_09</w:t>
      </w:r>
      <w:r w:rsidR="00765675" w:rsidRPr="00C90058">
        <w:rPr>
          <w:szCs w:val="22"/>
          <w:lang w:val="fr-BE"/>
        </w:rPr>
        <w:t xml:space="preserve"> et </w:t>
      </w:r>
      <w:r w:rsidR="0041166A" w:rsidRPr="00C90058">
        <w:rPr>
          <w:szCs w:val="22"/>
          <w:lang w:val="fr-BE"/>
        </w:rPr>
        <w:t xml:space="preserve">de </w:t>
      </w:r>
      <w:r w:rsidR="00765675" w:rsidRPr="00C90058">
        <w:rPr>
          <w:szCs w:val="22"/>
          <w:lang w:val="fr-BE"/>
        </w:rPr>
        <w:t>la Lettre Uniforme</w:t>
      </w:r>
      <w:r w:rsidR="00FF2F75" w:rsidRPr="00C90058">
        <w:rPr>
          <w:szCs w:val="22"/>
          <w:lang w:val="fr-BE"/>
        </w:rPr>
        <w:t xml:space="preserve"> de la</w:t>
      </w:r>
      <w:r w:rsidR="00765675" w:rsidRPr="00C90058">
        <w:rPr>
          <w:szCs w:val="22"/>
          <w:lang w:val="fr-BE"/>
        </w:rPr>
        <w:t xml:space="preserve"> BNB du 16 novembre 2015</w:t>
      </w:r>
      <w:r w:rsidR="00487005" w:rsidRPr="00C90058">
        <w:rPr>
          <w:szCs w:val="22"/>
          <w:lang w:val="fr-BE"/>
        </w:rPr>
        <w:t>:</w:t>
      </w:r>
    </w:p>
    <w:p w14:paraId="6EA659BD" w14:textId="77777777" w:rsidR="00142ECA" w:rsidRPr="00C90058" w:rsidRDefault="00142ECA" w:rsidP="00A3413F">
      <w:pPr>
        <w:pStyle w:val="ListParagraph"/>
        <w:ind w:left="720"/>
        <w:rPr>
          <w:rFonts w:ascii="Times New Roman" w:hAnsi="Times New Roman" w:cs="Times New Roman"/>
        </w:rPr>
      </w:pPr>
    </w:p>
    <w:p w14:paraId="1C3B2ED6" w14:textId="72575AD3"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lastRenderedPageBreak/>
        <w:t>(…)</w:t>
      </w:r>
    </w:p>
    <w:p w14:paraId="258075C0" w14:textId="77777777" w:rsidR="006A1FDA" w:rsidRPr="00C90058" w:rsidRDefault="006A1FDA" w:rsidP="00A3413F">
      <w:pPr>
        <w:pStyle w:val="ListParagraph"/>
        <w:ind w:left="720"/>
        <w:rPr>
          <w:rFonts w:ascii="Times New Roman" w:hAnsi="Times New Roman" w:cs="Times New Roman"/>
        </w:rPr>
      </w:pPr>
    </w:p>
    <w:p w14:paraId="7ECD8F35" w14:textId="5A7E0BA2" w:rsidR="00A22FC3" w:rsidRPr="00C90058" w:rsidRDefault="00A22FC3" w:rsidP="00A3413F">
      <w:pPr>
        <w:pStyle w:val="ListParagraph"/>
        <w:numPr>
          <w:ilvl w:val="0"/>
          <w:numId w:val="73"/>
        </w:numPr>
        <w:spacing w:line="240" w:lineRule="auto"/>
        <w:rPr>
          <w:rFonts w:ascii="Times New Roman" w:hAnsi="Times New Roman" w:cs="Times New Roman"/>
          <w:lang w:eastAsia="nl-NL"/>
        </w:rPr>
      </w:pPr>
      <w:r w:rsidRPr="00C90058">
        <w:rPr>
          <w:rFonts w:ascii="Times New Roman" w:hAnsi="Times New Roman" w:cs="Times New Roman"/>
        </w:rPr>
        <w:t xml:space="preserve">Constatations relatives au processus de </w:t>
      </w:r>
      <w:proofErr w:type="spellStart"/>
      <w:r w:rsidRPr="00C90058">
        <w:rPr>
          <w:rFonts w:ascii="Times New Roman" w:hAnsi="Times New Roman" w:cs="Times New Roman"/>
        </w:rPr>
        <w:t>reporting</w:t>
      </w:r>
      <w:proofErr w:type="spellEnd"/>
      <w:r w:rsidRPr="00C90058">
        <w:rPr>
          <w:rFonts w:ascii="Times New Roman" w:hAnsi="Times New Roman" w:cs="Times New Roman"/>
        </w:rPr>
        <w:t xml:space="preserve"> financier</w:t>
      </w:r>
      <w:r w:rsidR="00F9613C" w:rsidRPr="00C90058">
        <w:rPr>
          <w:rFonts w:ascii="Times New Roman" w:hAnsi="Times New Roman" w:cs="Times New Roman"/>
        </w:rPr>
        <w:t xml:space="preserve">, y compris le respect </w:t>
      </w:r>
      <w:r w:rsidR="003F7762" w:rsidRPr="00C90058">
        <w:rPr>
          <w:rFonts w:ascii="Times New Roman" w:hAnsi="Times New Roman" w:cs="Times New Roman"/>
        </w:rPr>
        <w:t>des</w:t>
      </w:r>
      <w:r w:rsidR="00F9613C" w:rsidRPr="00C90058">
        <w:rPr>
          <w:rFonts w:ascii="Times New Roman" w:hAnsi="Times New Roman" w:cs="Times New Roman"/>
        </w:rPr>
        <w:t xml:space="preserve"> dispositions de la circulaire NBB_2017_27 concernant les attentes de la B</w:t>
      </w:r>
      <w:r w:rsidR="009657CC" w:rsidRPr="00C90058">
        <w:rPr>
          <w:rFonts w:ascii="Times New Roman" w:hAnsi="Times New Roman" w:cs="Times New Roman"/>
        </w:rPr>
        <w:t>N</w:t>
      </w:r>
      <w:r w:rsidR="00F9613C" w:rsidRPr="00C90058">
        <w:rPr>
          <w:rFonts w:ascii="Times New Roman" w:hAnsi="Times New Roman" w:cs="Times New Roman"/>
        </w:rPr>
        <w:t>B quant à la qualité des données prudentielles et financières communiquées :</w:t>
      </w:r>
    </w:p>
    <w:p w14:paraId="2EFBE5A8" w14:textId="77777777" w:rsidR="00142ECA" w:rsidRPr="00C90058" w:rsidRDefault="00142ECA" w:rsidP="00A3413F">
      <w:pPr>
        <w:rPr>
          <w:szCs w:val="22"/>
          <w:lang w:val="fr-BE"/>
        </w:rPr>
      </w:pPr>
    </w:p>
    <w:p w14:paraId="36E79B5C" w14:textId="119197B2"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1F9CBDC" w14:textId="77777777" w:rsidR="00A22FC3" w:rsidRPr="00C90058" w:rsidRDefault="00A22FC3" w:rsidP="00A3413F">
      <w:pPr>
        <w:rPr>
          <w:szCs w:val="22"/>
          <w:lang w:val="fr-BE"/>
        </w:rPr>
      </w:pPr>
    </w:p>
    <w:p w14:paraId="770E8704" w14:textId="6E41A8FD" w:rsidR="00A22FC3" w:rsidRPr="00C90058" w:rsidRDefault="00A22FC3" w:rsidP="00A3413F">
      <w:pPr>
        <w:numPr>
          <w:ilvl w:val="0"/>
          <w:numId w:val="31"/>
        </w:numPr>
        <w:ind w:left="567"/>
        <w:rPr>
          <w:szCs w:val="22"/>
          <w:lang w:val="fr-LU"/>
        </w:rPr>
      </w:pPr>
      <w:r w:rsidRPr="00C90058">
        <w:rPr>
          <w:szCs w:val="22"/>
          <w:lang w:val="fr-BE"/>
        </w:rPr>
        <w:t>Constatations relatives</w:t>
      </w:r>
      <w:r w:rsidR="00071BED" w:rsidRPr="00C90058">
        <w:rPr>
          <w:szCs w:val="22"/>
          <w:lang w:val="fr-BE"/>
        </w:rPr>
        <w:t xml:space="preserve"> </w:t>
      </w:r>
      <w:r w:rsidR="00BF23BE" w:rsidRPr="00C90058">
        <w:rPr>
          <w:szCs w:val="22"/>
          <w:lang w:val="fr-BE"/>
        </w:rPr>
        <w:t xml:space="preserve">aux </w:t>
      </w:r>
      <w:r w:rsidR="007657FF" w:rsidRPr="00C90058">
        <w:rPr>
          <w:szCs w:val="22"/>
          <w:lang w:val="fr-BE"/>
        </w:rPr>
        <w:t xml:space="preserve">services et activités d’investissement, à l’exception des constatations relatives aux dispositions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007657FF" w:rsidRPr="00C90058">
        <w:rPr>
          <w:szCs w:val="22"/>
          <w:lang w:val="fr-BE"/>
        </w:rPr>
        <w:t>et des mesures d’exécution prises par le Roi en vertu desdites dispositions. Ces dernières constatations</w:t>
      </w:r>
      <w:r w:rsidR="00BC2562" w:rsidRPr="00C90058">
        <w:rPr>
          <w:szCs w:val="22"/>
          <w:lang w:val="fr-BE"/>
        </w:rPr>
        <w:t xml:space="preserve"> s</w:t>
      </w:r>
      <w:r w:rsidR="007657FF" w:rsidRPr="00C90058">
        <w:rPr>
          <w:szCs w:val="22"/>
          <w:lang w:val="fr-BE"/>
        </w:rPr>
        <w:t xml:space="preserve">ont reprises dans un rapport distinct établi conformément aux dispositions de l’article </w:t>
      </w:r>
      <w:r w:rsidR="00B7044A" w:rsidRPr="00C90058">
        <w:rPr>
          <w:szCs w:val="22"/>
          <w:lang w:val="fr-BE"/>
        </w:rPr>
        <w:t>225</w:t>
      </w:r>
      <w:r w:rsidR="007657FF" w:rsidRPr="00C90058">
        <w:rPr>
          <w:szCs w:val="22"/>
          <w:lang w:val="fr-BE"/>
        </w:rPr>
        <w:t>, premier alinéa, 5°</w:t>
      </w:r>
      <w:r w:rsidR="00BC2562" w:rsidRPr="00C90058">
        <w:rPr>
          <w:szCs w:val="22"/>
          <w:lang w:val="fr-BE"/>
        </w:rPr>
        <w:t xml:space="preserve"> de la </w:t>
      </w:r>
      <w:r w:rsidR="00142ECA" w:rsidRPr="00C90058">
        <w:rPr>
          <w:szCs w:val="22"/>
          <w:lang w:val="fr-BE"/>
        </w:rPr>
        <w:t>L</w:t>
      </w:r>
      <w:r w:rsidR="00BC2562" w:rsidRPr="00C90058">
        <w:rPr>
          <w:szCs w:val="22"/>
          <w:lang w:val="fr-BE"/>
        </w:rPr>
        <w:t xml:space="preserve">oi </w:t>
      </w:r>
      <w:r w:rsidR="00142ECA" w:rsidRPr="00C90058">
        <w:rPr>
          <w:szCs w:val="22"/>
          <w:lang w:val="fr-BE"/>
        </w:rPr>
        <w:t>B</w:t>
      </w:r>
      <w:r w:rsidR="00BC2562" w:rsidRPr="00C90058">
        <w:rPr>
          <w:szCs w:val="22"/>
          <w:lang w:val="fr-BE"/>
        </w:rPr>
        <w:t>ancaire</w:t>
      </w:r>
      <w:r w:rsidR="00487005" w:rsidRPr="00C90058">
        <w:rPr>
          <w:szCs w:val="22"/>
          <w:lang w:val="fr-BE"/>
        </w:rPr>
        <w:t>:</w:t>
      </w:r>
    </w:p>
    <w:p w14:paraId="035EAB54" w14:textId="77777777" w:rsidR="00142ECA" w:rsidRPr="00C90058" w:rsidRDefault="00142ECA" w:rsidP="00A3413F">
      <w:pPr>
        <w:rPr>
          <w:szCs w:val="22"/>
          <w:lang w:val="fr-BE"/>
        </w:rPr>
      </w:pPr>
    </w:p>
    <w:p w14:paraId="17C76F61" w14:textId="4A767B1F"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286AD0C" w14:textId="77777777" w:rsidR="00A22FC3" w:rsidRPr="00C90058" w:rsidRDefault="00A22FC3" w:rsidP="00A3413F">
      <w:pPr>
        <w:rPr>
          <w:szCs w:val="22"/>
          <w:lang w:val="fr-BE"/>
        </w:rPr>
      </w:pPr>
    </w:p>
    <w:p w14:paraId="13A994EE" w14:textId="67FCE30D" w:rsidR="00A22FC3" w:rsidRPr="00C90058" w:rsidRDefault="00A22FC3" w:rsidP="00A3413F">
      <w:pPr>
        <w:numPr>
          <w:ilvl w:val="0"/>
          <w:numId w:val="31"/>
        </w:numPr>
        <w:ind w:left="567"/>
        <w:rPr>
          <w:szCs w:val="22"/>
        </w:rPr>
      </w:pPr>
      <w:r w:rsidRPr="00C90058">
        <w:rPr>
          <w:szCs w:val="22"/>
          <w:lang w:val="fr-BE"/>
        </w:rPr>
        <w:t>Autres constatations</w:t>
      </w:r>
      <w:r w:rsidR="00487005" w:rsidRPr="00C90058">
        <w:rPr>
          <w:szCs w:val="22"/>
          <w:lang w:val="fr-BE"/>
        </w:rPr>
        <w:t>:</w:t>
      </w:r>
    </w:p>
    <w:p w14:paraId="6BC333B1" w14:textId="77777777" w:rsidR="00A22FC3" w:rsidRPr="00C90058" w:rsidRDefault="00A22FC3" w:rsidP="00A3413F">
      <w:pPr>
        <w:rPr>
          <w:szCs w:val="22"/>
          <w:lang w:val="fr-BE"/>
        </w:rPr>
      </w:pPr>
    </w:p>
    <w:p w14:paraId="05E79377" w14:textId="456D1314"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1B586A7A" w14:textId="77777777" w:rsidR="00142ECA" w:rsidRPr="00C90058" w:rsidRDefault="00142ECA" w:rsidP="00A3413F">
      <w:pPr>
        <w:rPr>
          <w:szCs w:val="22"/>
          <w:lang w:val="fr-BE"/>
        </w:rPr>
      </w:pPr>
    </w:p>
    <w:p w14:paraId="29F98537" w14:textId="30911A8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990D56"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64785FFA" w14:textId="77777777" w:rsidR="00A22FC3" w:rsidRPr="00C90058" w:rsidRDefault="00A22FC3" w:rsidP="00A3413F">
      <w:pPr>
        <w:tabs>
          <w:tab w:val="num" w:pos="540"/>
        </w:tabs>
        <w:rPr>
          <w:szCs w:val="22"/>
          <w:lang w:val="fr-BE"/>
        </w:rPr>
      </w:pPr>
    </w:p>
    <w:p w14:paraId="7906E138"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17FB14A9" w14:textId="77777777" w:rsidR="00A22FC3" w:rsidRPr="00C90058" w:rsidRDefault="00A22FC3" w:rsidP="00A3413F">
      <w:pPr>
        <w:rPr>
          <w:b/>
          <w:i/>
          <w:szCs w:val="22"/>
          <w:lang w:val="fr-BE"/>
        </w:rPr>
      </w:pPr>
    </w:p>
    <w:p w14:paraId="7BFAA726" w14:textId="6CB9A6DA" w:rsidR="00F24F65" w:rsidRPr="00C90058" w:rsidRDefault="00A22FC3" w:rsidP="00A3413F">
      <w:pPr>
        <w:rPr>
          <w:szCs w:val="22"/>
          <w:lang w:val="fr-BE"/>
        </w:rPr>
      </w:pPr>
      <w:r w:rsidRPr="00C90058">
        <w:rPr>
          <w:szCs w:val="22"/>
          <w:lang w:val="fr-BE"/>
        </w:rPr>
        <w:t xml:space="preserve">Le présent rapport s’inscrit dans le cadre de la collaboration </w:t>
      </w:r>
      <w:r w:rsidR="00853231" w:rsidRPr="00C90058">
        <w:rPr>
          <w:szCs w:val="22"/>
          <w:lang w:val="fr-BE"/>
        </w:rPr>
        <w:t>du</w:t>
      </w:r>
      <w:r w:rsidR="00853231" w:rsidRPr="00C90058">
        <w:rPr>
          <w:i/>
          <w:szCs w:val="22"/>
          <w:lang w:val="fr-BE"/>
        </w:rPr>
        <w:t xml:space="preserve"> </w:t>
      </w:r>
      <w:r w:rsidR="006A1FDA" w:rsidRPr="00C90058">
        <w:rPr>
          <w:szCs w:val="22"/>
          <w:lang w:val="fr-BE"/>
        </w:rPr>
        <w:t>[</w:t>
      </w:r>
      <w:r w:rsidR="00F20C52" w:rsidRPr="00C90058">
        <w:rPr>
          <w:i/>
          <w:szCs w:val="22"/>
          <w:lang w:val="fr-BE"/>
        </w:rPr>
        <w:t xml:space="preserve">« </w:t>
      </w:r>
      <w:r w:rsidR="00766117">
        <w:rPr>
          <w:i/>
          <w:szCs w:val="22"/>
          <w:lang w:val="fr-BE"/>
        </w:rPr>
        <w:t>Commissaire Agréé</w:t>
      </w:r>
      <w:r w:rsidR="006A1FDA" w:rsidRPr="00C90058">
        <w:rPr>
          <w:i/>
          <w:szCs w:val="22"/>
          <w:lang w:val="fr-BE"/>
        </w:rPr>
        <w:t> » ou</w:t>
      </w:r>
      <w:r w:rsidR="00853231" w:rsidRPr="00C90058">
        <w:rPr>
          <w:i/>
          <w:szCs w:val="22"/>
          <w:lang w:val="fr-BE"/>
        </w:rPr>
        <w:t xml:space="preserve"> </w:t>
      </w:r>
      <w:r w:rsidR="006A1FDA" w:rsidRPr="00C90058">
        <w:rPr>
          <w:i/>
          <w:szCs w:val="22"/>
          <w:lang w:val="fr-BE"/>
        </w:rPr>
        <w:t>« </w:t>
      </w:r>
      <w:r w:rsidR="00C040CE" w:rsidRPr="00C90058">
        <w:rPr>
          <w:i/>
          <w:szCs w:val="22"/>
          <w:lang w:val="fr-BE"/>
        </w:rPr>
        <w:t>R</w:t>
      </w:r>
      <w:r w:rsidR="00502013">
        <w:rPr>
          <w:i/>
          <w:szCs w:val="22"/>
          <w:lang w:val="fr-BE"/>
        </w:rPr>
        <w:t>éviseur</w:t>
      </w:r>
      <w:r w:rsidR="00F20C52" w:rsidRPr="00C90058">
        <w:rPr>
          <w:i/>
          <w:szCs w:val="22"/>
          <w:lang w:val="fr-BE"/>
        </w:rPr>
        <w:t xml:space="preserve"> </w:t>
      </w:r>
      <w:r w:rsidR="00C040CE" w:rsidRPr="00C90058">
        <w:rPr>
          <w:i/>
          <w:szCs w:val="22"/>
          <w:lang w:val="fr-BE"/>
        </w:rPr>
        <w:t>Agréé</w:t>
      </w:r>
      <w:r w:rsidR="006A1FDA" w:rsidRPr="00C90058">
        <w:rPr>
          <w:i/>
          <w:szCs w:val="22"/>
          <w:lang w:val="fr-BE"/>
        </w:rPr>
        <w:t> »</w:t>
      </w:r>
      <w:r w:rsidR="00F20C52" w:rsidRPr="00C90058">
        <w:rPr>
          <w:i/>
          <w:szCs w:val="22"/>
          <w:lang w:val="fr-BE"/>
        </w:rPr>
        <w:t>, selon le cas</w:t>
      </w:r>
      <w:r w:rsidR="006A1FDA" w:rsidRPr="00C90058">
        <w:rPr>
          <w:szCs w:val="22"/>
          <w:lang w:val="fr-BE"/>
        </w:rPr>
        <w:t>]</w:t>
      </w:r>
      <w:r w:rsidR="009255E1" w:rsidRPr="00C90058">
        <w:rPr>
          <w:i/>
          <w:szCs w:val="22"/>
          <w:lang w:val="fr-BE"/>
        </w:rPr>
        <w:t>,</w:t>
      </w:r>
      <w:r w:rsidR="00F20C52" w:rsidRPr="00C90058">
        <w:rPr>
          <w:i/>
          <w:szCs w:val="22"/>
          <w:lang w:val="fr-BE"/>
        </w:rPr>
        <w:t xml:space="preserve"> </w:t>
      </w:r>
      <w:r w:rsidRPr="00C90058">
        <w:rPr>
          <w:szCs w:val="22"/>
          <w:lang w:val="fr-BE"/>
        </w:rPr>
        <w:t>au contrôle prudentiel exercé par la BNB</w:t>
      </w:r>
      <w:r w:rsidR="00F045A9" w:rsidRPr="00C90058">
        <w:rPr>
          <w:i/>
          <w:szCs w:val="22"/>
          <w:lang w:val="fr-BE"/>
        </w:rPr>
        <w:t xml:space="preserve"> </w:t>
      </w:r>
      <w:r w:rsidRPr="00C90058">
        <w:rPr>
          <w:szCs w:val="22"/>
          <w:lang w:val="fr-BE"/>
        </w:rPr>
        <w:t xml:space="preserve">et ne peut être utilisé à aucune autre fin. </w:t>
      </w:r>
    </w:p>
    <w:p w14:paraId="0D581363" w14:textId="77777777" w:rsidR="00F24F65" w:rsidRPr="00C90058" w:rsidRDefault="00F24F65" w:rsidP="00A3413F">
      <w:pPr>
        <w:rPr>
          <w:szCs w:val="22"/>
          <w:lang w:val="fr-BE"/>
        </w:rPr>
      </w:pPr>
    </w:p>
    <w:p w14:paraId="16545FDA" w14:textId="2942EADD" w:rsidR="00A22FC3" w:rsidRPr="00C90058" w:rsidRDefault="00A22FC3" w:rsidP="00A3413F">
      <w:pPr>
        <w:rPr>
          <w:szCs w:val="22"/>
          <w:lang w:val="fr-BE"/>
        </w:rPr>
      </w:pPr>
      <w:r w:rsidRPr="00C90058">
        <w:rPr>
          <w:szCs w:val="22"/>
          <w:lang w:val="fr-BE"/>
        </w:rPr>
        <w:t xml:space="preserve">Une copie de ce rapport a été communiquée </w:t>
      </w:r>
      <w:r w:rsidR="006A1FDA" w:rsidRPr="00C90058">
        <w:rPr>
          <w:szCs w:val="22"/>
          <w:lang w:val="fr-BE"/>
        </w:rPr>
        <w:t>[</w:t>
      </w:r>
      <w:r w:rsidR="006A1FDA" w:rsidRPr="00C90058">
        <w:rPr>
          <w:i/>
          <w:szCs w:val="22"/>
          <w:lang w:val="fr-BE"/>
        </w:rPr>
        <w:t>« </w:t>
      </w:r>
      <w:r w:rsidRPr="00C90058">
        <w:rPr>
          <w:i/>
          <w:szCs w:val="22"/>
          <w:lang w:val="fr-BE"/>
        </w:rPr>
        <w:t>à la direction effective</w:t>
      </w:r>
      <w:r w:rsidR="00071BED" w:rsidRPr="00C90058">
        <w:rPr>
          <w:i/>
          <w:szCs w:val="22"/>
          <w:lang w:val="fr-BE"/>
        </w:rPr>
        <w:t> », « </w:t>
      </w:r>
      <w:r w:rsidRPr="00C90058">
        <w:rPr>
          <w:i/>
          <w:szCs w:val="22"/>
          <w:lang w:val="fr-BE"/>
        </w:rPr>
        <w:t>au comité de direction</w:t>
      </w:r>
      <w:r w:rsidR="00071BED" w:rsidRPr="00C90058">
        <w:rPr>
          <w:i/>
          <w:szCs w:val="22"/>
          <w:lang w:val="fr-BE"/>
        </w:rPr>
        <w:t> », « </w:t>
      </w:r>
      <w:r w:rsidRPr="00C90058">
        <w:rPr>
          <w:i/>
          <w:szCs w:val="22"/>
          <w:lang w:val="fr-BE"/>
        </w:rPr>
        <w:t>aux administrateurs</w:t>
      </w:r>
      <w:r w:rsidR="00071BED" w:rsidRPr="00C90058">
        <w:rPr>
          <w:i/>
          <w:szCs w:val="22"/>
          <w:lang w:val="fr-BE"/>
        </w:rPr>
        <w:t xml:space="preserve"> » </w:t>
      </w:r>
      <w:r w:rsidRPr="00C90058">
        <w:rPr>
          <w:i/>
          <w:szCs w:val="22"/>
          <w:lang w:val="fr-BE"/>
        </w:rPr>
        <w:t xml:space="preserve">ou </w:t>
      </w:r>
      <w:r w:rsidR="00071BED" w:rsidRPr="00C90058">
        <w:rPr>
          <w:i/>
          <w:szCs w:val="22"/>
          <w:lang w:val="fr-BE"/>
        </w:rPr>
        <w:t>« </w:t>
      </w:r>
      <w:r w:rsidRPr="00C90058">
        <w:rPr>
          <w:i/>
          <w:szCs w:val="22"/>
          <w:lang w:val="fr-BE"/>
        </w:rPr>
        <w:t>au comité d’audit</w:t>
      </w:r>
      <w:r w:rsidR="00071BED" w:rsidRPr="00C90058">
        <w:rPr>
          <w:i/>
          <w:szCs w:val="22"/>
          <w:lang w:val="fr-BE"/>
        </w:rPr>
        <w:t xml:space="preserve"> », </w:t>
      </w:r>
      <w:r w:rsidRPr="00C90058">
        <w:rPr>
          <w:i/>
          <w:szCs w:val="22"/>
          <w:lang w:val="fr-BE"/>
        </w:rPr>
        <w:t>selon le cas</w:t>
      </w:r>
      <w:r w:rsidR="006A1FDA"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w:t>
      </w:r>
      <w:r w:rsidR="0060343A" w:rsidRPr="00C90058">
        <w:rPr>
          <w:szCs w:val="22"/>
          <w:lang w:val="fr-BE"/>
        </w:rPr>
        <w:t xml:space="preserve"> (</w:t>
      </w:r>
      <w:r w:rsidRPr="00C90058">
        <w:rPr>
          <w:szCs w:val="22"/>
          <w:lang w:val="fr-BE"/>
        </w:rPr>
        <w:t>dans son entièreté ou en partie</w:t>
      </w:r>
      <w:r w:rsidR="0060343A" w:rsidRPr="00C90058">
        <w:rPr>
          <w:szCs w:val="22"/>
          <w:lang w:val="fr-BE"/>
        </w:rPr>
        <w:t>)</w:t>
      </w:r>
      <w:r w:rsidRPr="00C90058">
        <w:rPr>
          <w:szCs w:val="22"/>
          <w:lang w:val="fr-BE"/>
        </w:rPr>
        <w:t xml:space="preserve"> à des tiers sans notre autorisation formelle préalable. </w:t>
      </w:r>
    </w:p>
    <w:p w14:paraId="3DEDFA79" w14:textId="77777777" w:rsidR="00A22FC3" w:rsidRPr="00C90058" w:rsidRDefault="00A22FC3" w:rsidP="00A3413F">
      <w:pPr>
        <w:rPr>
          <w:szCs w:val="22"/>
          <w:lang w:val="fr-BE"/>
        </w:rPr>
      </w:pPr>
    </w:p>
    <w:p w14:paraId="41B50831" w14:textId="77777777" w:rsidR="004A58D7" w:rsidRPr="00C90058" w:rsidRDefault="004A58D7" w:rsidP="004A58D7">
      <w:pPr>
        <w:rPr>
          <w:i/>
          <w:iCs/>
          <w:szCs w:val="22"/>
          <w:lang w:val="fr-BE"/>
        </w:rPr>
      </w:pPr>
      <w:r w:rsidRPr="00C90058">
        <w:rPr>
          <w:i/>
          <w:iCs/>
          <w:szCs w:val="22"/>
          <w:lang w:val="fr-BE"/>
        </w:rPr>
        <w:t>[Lieu d’établissement, date et signature</w:t>
      </w:r>
    </w:p>
    <w:p w14:paraId="59082793" w14:textId="2D4B4D0B"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8E32232" w14:textId="3CD76D26"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2CA3B24E" w14:textId="77777777" w:rsidR="004A58D7" w:rsidRPr="00C90058" w:rsidRDefault="004A58D7" w:rsidP="004A58D7">
      <w:pPr>
        <w:rPr>
          <w:i/>
          <w:iCs/>
          <w:szCs w:val="22"/>
          <w:lang w:val="fr-BE"/>
        </w:rPr>
      </w:pPr>
      <w:r w:rsidRPr="00C90058">
        <w:rPr>
          <w:i/>
          <w:iCs/>
          <w:szCs w:val="22"/>
          <w:lang w:val="fr-BE"/>
        </w:rPr>
        <w:t>Adresse]</w:t>
      </w:r>
    </w:p>
    <w:p w14:paraId="5FF7F0C0" w14:textId="2C6ED503" w:rsidR="009E15DF" w:rsidRPr="00C90058" w:rsidRDefault="009E15DF" w:rsidP="00A3413F">
      <w:pPr>
        <w:rPr>
          <w:b/>
          <w:szCs w:val="22"/>
          <w:u w:val="single"/>
          <w:lang w:val="fr-BE"/>
        </w:rPr>
      </w:pPr>
      <w:r w:rsidRPr="00C90058">
        <w:rPr>
          <w:b/>
          <w:szCs w:val="22"/>
          <w:u w:val="single"/>
          <w:lang w:val="fr-BE"/>
        </w:rPr>
        <w:br w:type="page"/>
      </w:r>
    </w:p>
    <w:p w14:paraId="45DBE6E4" w14:textId="77777777" w:rsidR="00662F98" w:rsidRPr="00C90058" w:rsidRDefault="00662F98" w:rsidP="00A3413F">
      <w:pPr>
        <w:pStyle w:val="Heading3"/>
        <w:spacing w:before="0" w:after="0"/>
        <w:ind w:left="567" w:hanging="567"/>
        <w:rPr>
          <w:rFonts w:ascii="Times New Roman" w:hAnsi="Times New Roman"/>
          <w:szCs w:val="22"/>
          <w:lang w:val="fr-BE"/>
        </w:rPr>
      </w:pPr>
      <w:bookmarkStart w:id="1030" w:name="_Toc476907551"/>
      <w:bookmarkStart w:id="1031" w:name="_Toc504064972"/>
      <w:bookmarkStart w:id="1032" w:name="_Toc129790410"/>
      <w:r w:rsidRPr="00C90058">
        <w:rPr>
          <w:rFonts w:ascii="Times New Roman" w:hAnsi="Times New Roman"/>
          <w:szCs w:val="22"/>
          <w:lang w:val="fr-BE"/>
        </w:rPr>
        <w:lastRenderedPageBreak/>
        <w:t xml:space="preserve">Rapport de constatations quant à l’évaluation des mesures de contrôle interne </w:t>
      </w:r>
      <w:r w:rsidR="00040A5C" w:rsidRPr="00C90058">
        <w:rPr>
          <w:rFonts w:ascii="Times New Roman" w:hAnsi="Times New Roman"/>
          <w:szCs w:val="22"/>
          <w:lang w:val="fr-BE"/>
        </w:rPr>
        <w:t>adoptées</w:t>
      </w:r>
      <w:r w:rsidR="00BF255B" w:rsidRPr="00C90058">
        <w:rPr>
          <w:rFonts w:ascii="Times New Roman" w:hAnsi="Times New Roman"/>
          <w:szCs w:val="22"/>
          <w:lang w:val="fr-BE"/>
        </w:rPr>
        <w:t xml:space="preserve"> pour préserver les avoirs des clients</w:t>
      </w:r>
      <w:bookmarkEnd w:id="1030"/>
      <w:bookmarkEnd w:id="1031"/>
      <w:bookmarkEnd w:id="1032"/>
    </w:p>
    <w:p w14:paraId="20359D4F" w14:textId="77777777" w:rsidR="00662F98" w:rsidRPr="00C90058" w:rsidRDefault="00662F98" w:rsidP="00A3413F">
      <w:pPr>
        <w:ind w:right="-108"/>
        <w:rPr>
          <w:b/>
          <w:szCs w:val="22"/>
          <w:lang w:val="fr-BE"/>
        </w:rPr>
      </w:pPr>
    </w:p>
    <w:p w14:paraId="43E0A96E" w14:textId="0998D1D9" w:rsidR="00662F98" w:rsidRPr="00C90058" w:rsidRDefault="00662F98" w:rsidP="00A3413F">
      <w:pPr>
        <w:pStyle w:val="FootnoteText"/>
        <w:rPr>
          <w:b/>
          <w:i/>
          <w:sz w:val="22"/>
          <w:szCs w:val="22"/>
          <w:lang w:val="fr-BE"/>
        </w:rPr>
      </w:pPr>
      <w:r w:rsidRPr="00C90058">
        <w:rPr>
          <w:b/>
          <w:i/>
          <w:sz w:val="22"/>
          <w:szCs w:val="22"/>
          <w:lang w:val="fr-BE"/>
        </w:rPr>
        <w:t xml:space="preserve">Rapport de constatations </w:t>
      </w:r>
      <w:r w:rsidR="00853231" w:rsidRPr="00C90058">
        <w:rPr>
          <w:b/>
          <w:i/>
          <w:sz w:val="22"/>
          <w:szCs w:val="22"/>
          <w:lang w:val="fr-BE"/>
        </w:rPr>
        <w:t xml:space="preserve">du </w:t>
      </w:r>
      <w:r w:rsidR="00CE60A4" w:rsidRPr="00C90058">
        <w:rPr>
          <w:b/>
          <w:i/>
          <w:sz w:val="22"/>
          <w:szCs w:val="22"/>
          <w:lang w:val="fr-BE"/>
        </w:rPr>
        <w:t>[</w:t>
      </w:r>
      <w:r w:rsidR="006351E3" w:rsidRPr="00C90058">
        <w:rPr>
          <w:b/>
          <w:i/>
          <w:sz w:val="22"/>
          <w:szCs w:val="22"/>
          <w:lang w:val="fr-BE"/>
        </w:rPr>
        <w:t xml:space="preserve">« </w:t>
      </w:r>
      <w:r w:rsidR="00766117">
        <w:rPr>
          <w:b/>
          <w:i/>
          <w:sz w:val="22"/>
          <w:szCs w:val="22"/>
          <w:lang w:val="fr-BE"/>
        </w:rPr>
        <w:t>Commissaire Agréé</w:t>
      </w:r>
      <w:r w:rsidR="00CE60A4" w:rsidRPr="00C90058">
        <w:rPr>
          <w:b/>
          <w:i/>
          <w:sz w:val="22"/>
          <w:szCs w:val="22"/>
          <w:lang w:val="fr-BE"/>
        </w:rPr>
        <w:t> »</w:t>
      </w:r>
      <w:r w:rsidR="00337232" w:rsidRPr="00C90058">
        <w:rPr>
          <w:b/>
          <w:i/>
          <w:sz w:val="22"/>
          <w:szCs w:val="22"/>
          <w:lang w:val="fr-BE"/>
        </w:rPr>
        <w:t xml:space="preserve"> ou</w:t>
      </w:r>
      <w:r w:rsidR="006351E3" w:rsidRPr="00C90058">
        <w:rPr>
          <w:b/>
          <w:i/>
          <w:sz w:val="22"/>
          <w:szCs w:val="22"/>
          <w:lang w:val="fr-BE"/>
        </w:rPr>
        <w:t xml:space="preserve"> </w:t>
      </w:r>
      <w:r w:rsidR="00CE60A4" w:rsidRPr="00C90058">
        <w:rPr>
          <w:b/>
          <w:i/>
          <w:sz w:val="22"/>
          <w:szCs w:val="22"/>
          <w:lang w:val="fr-BE"/>
        </w:rPr>
        <w:t>« </w:t>
      </w:r>
      <w:r w:rsidR="00C040CE"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CE60A4" w:rsidRPr="00C90058">
        <w:rPr>
          <w:b/>
          <w:i/>
          <w:sz w:val="22"/>
          <w:szCs w:val="22"/>
          <w:lang w:val="fr-BE"/>
        </w:rPr>
        <w:t> »</w:t>
      </w:r>
      <w:r w:rsidR="006351E3" w:rsidRPr="00C90058">
        <w:rPr>
          <w:b/>
          <w:i/>
          <w:sz w:val="22"/>
          <w:szCs w:val="22"/>
          <w:lang w:val="fr-BE"/>
        </w:rPr>
        <w:t>, selon le cas</w:t>
      </w:r>
      <w:r w:rsidR="00CE60A4"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établi conformément aux dispositions de l'art</w:t>
      </w:r>
      <w:r w:rsidR="007657FF" w:rsidRPr="00C90058">
        <w:rPr>
          <w:b/>
          <w:i/>
          <w:sz w:val="22"/>
          <w:szCs w:val="22"/>
          <w:lang w:val="fr-BE"/>
        </w:rPr>
        <w:t xml:space="preserve">icle </w:t>
      </w:r>
      <w:r w:rsidR="000E2973" w:rsidRPr="00C90058">
        <w:rPr>
          <w:b/>
          <w:i/>
          <w:sz w:val="22"/>
          <w:szCs w:val="22"/>
          <w:lang w:val="fr-BE"/>
        </w:rPr>
        <w:t>225</w:t>
      </w:r>
      <w:r w:rsidR="007657FF" w:rsidRPr="00C90058">
        <w:rPr>
          <w:b/>
          <w:i/>
          <w:sz w:val="22"/>
          <w:szCs w:val="22"/>
          <w:lang w:val="fr-BE"/>
        </w:rPr>
        <w:t xml:space="preserve">, premier alinéa, </w:t>
      </w:r>
      <w:r w:rsidRPr="00C90058">
        <w:rPr>
          <w:b/>
          <w:i/>
          <w:sz w:val="22"/>
          <w:szCs w:val="22"/>
          <w:lang w:val="fr-BE"/>
        </w:rPr>
        <w:t xml:space="preserve">5° de la loi du </w:t>
      </w:r>
      <w:r w:rsidR="000E2973" w:rsidRPr="00C90058">
        <w:rPr>
          <w:b/>
          <w:i/>
          <w:sz w:val="22"/>
          <w:szCs w:val="22"/>
          <w:lang w:val="fr-BE"/>
        </w:rPr>
        <w:t>25 avril 2014</w:t>
      </w:r>
      <w:r w:rsidRPr="00C90058">
        <w:rPr>
          <w:b/>
          <w:i/>
          <w:sz w:val="22"/>
          <w:szCs w:val="22"/>
          <w:lang w:val="fr-BE"/>
        </w:rPr>
        <w:t xml:space="preserve"> </w:t>
      </w:r>
      <w:r w:rsidR="003C7E6F" w:rsidRPr="00C90058">
        <w:rPr>
          <w:b/>
          <w:bCs/>
          <w:i/>
          <w:iCs/>
          <w:sz w:val="22"/>
          <w:szCs w:val="22"/>
          <w:lang w:val="fr-FR" w:eastAsia="nl-BE"/>
        </w:rPr>
        <w:t>relative au statut et au contrôle des établissements de crédit</w:t>
      </w:r>
      <w:r w:rsidR="003C7E6F" w:rsidRPr="00C90058">
        <w:rPr>
          <w:b/>
          <w:i/>
          <w:sz w:val="22"/>
          <w:szCs w:val="22"/>
          <w:lang w:val="fr-BE"/>
        </w:rPr>
        <w:t xml:space="preserve"> </w:t>
      </w:r>
      <w:r w:rsidRPr="00C90058">
        <w:rPr>
          <w:b/>
          <w:i/>
          <w:sz w:val="22"/>
          <w:szCs w:val="22"/>
          <w:lang w:val="fr-BE"/>
        </w:rPr>
        <w:t>concernant les me</w:t>
      </w:r>
      <w:r w:rsidR="00040A5C" w:rsidRPr="00C90058">
        <w:rPr>
          <w:b/>
          <w:i/>
          <w:sz w:val="22"/>
          <w:szCs w:val="22"/>
          <w:lang w:val="fr-BE"/>
        </w:rPr>
        <w:t>sures de contrôle interne adoptées</w:t>
      </w:r>
      <w:r w:rsidRPr="00C90058">
        <w:rPr>
          <w:b/>
          <w:i/>
          <w:sz w:val="22"/>
          <w:szCs w:val="22"/>
          <w:lang w:val="fr-BE"/>
        </w:rPr>
        <w:t xml:space="preserve"> par </w:t>
      </w:r>
      <w:r w:rsidR="00B51DD5" w:rsidRPr="00C90058">
        <w:rPr>
          <w:b/>
          <w:sz w:val="22"/>
          <w:szCs w:val="22"/>
          <w:lang w:val="fr-BE"/>
        </w:rPr>
        <w:t>[</w:t>
      </w:r>
      <w:r w:rsidR="00D45BEA" w:rsidRPr="00C90058">
        <w:rPr>
          <w:b/>
          <w:i/>
          <w:sz w:val="22"/>
          <w:szCs w:val="22"/>
          <w:lang w:val="fr-BE"/>
        </w:rPr>
        <w:t>identification de l’entité</w:t>
      </w:r>
      <w:r w:rsidR="00B51DD5" w:rsidRPr="00C90058">
        <w:rPr>
          <w:b/>
          <w:sz w:val="22"/>
          <w:szCs w:val="22"/>
          <w:lang w:val="fr-BE"/>
        </w:rPr>
        <w:t>]</w:t>
      </w:r>
      <w:r w:rsidR="007657FF" w:rsidRPr="00C90058">
        <w:rPr>
          <w:b/>
          <w:i/>
          <w:sz w:val="22"/>
          <w:szCs w:val="22"/>
          <w:lang w:val="fr-BE"/>
        </w:rPr>
        <w:t xml:space="preserve"> </w:t>
      </w:r>
      <w:r w:rsidR="00BF255B" w:rsidRPr="00C90058">
        <w:rPr>
          <w:b/>
          <w:i/>
          <w:sz w:val="22"/>
          <w:szCs w:val="22"/>
          <w:lang w:val="fr-BE"/>
        </w:rPr>
        <w:t>pour préserver les avoirs des clients</w:t>
      </w:r>
      <w:r w:rsidR="001B6184" w:rsidRPr="00C90058">
        <w:rPr>
          <w:b/>
          <w:i/>
          <w:sz w:val="22"/>
          <w:szCs w:val="22"/>
          <w:lang w:val="fr-BE"/>
        </w:rPr>
        <w:t>.</w:t>
      </w:r>
    </w:p>
    <w:p w14:paraId="1CD0B09D" w14:textId="77777777" w:rsidR="00662F98" w:rsidRPr="00C90058" w:rsidRDefault="00662F98" w:rsidP="00A3413F">
      <w:pPr>
        <w:rPr>
          <w:b/>
          <w:szCs w:val="22"/>
          <w:lang w:val="fr-BE"/>
        </w:rPr>
      </w:pPr>
    </w:p>
    <w:p w14:paraId="4A9D6E07" w14:textId="700D3BD9" w:rsidR="00662F98" w:rsidRPr="00C90058" w:rsidRDefault="00662F98" w:rsidP="00FD628D">
      <w:pPr>
        <w:jc w:val="center"/>
        <w:rPr>
          <w:i/>
          <w:szCs w:val="22"/>
          <w:lang w:val="fr-BE"/>
        </w:rPr>
      </w:pPr>
      <w:r w:rsidRPr="00C90058">
        <w:rPr>
          <w:b/>
          <w:i/>
          <w:szCs w:val="22"/>
          <w:lang w:val="fr-BE"/>
        </w:rPr>
        <w:t>Rapport périodique – Année comptable 20XX</w:t>
      </w:r>
    </w:p>
    <w:p w14:paraId="1492E0E1" w14:textId="77777777" w:rsidR="00662F98" w:rsidRPr="00C90058" w:rsidRDefault="00662F98" w:rsidP="00A3413F">
      <w:pPr>
        <w:rPr>
          <w:b/>
          <w:i/>
          <w:szCs w:val="22"/>
          <w:lang w:val="fr-BE"/>
        </w:rPr>
      </w:pPr>
    </w:p>
    <w:p w14:paraId="61C9E583" w14:textId="77777777" w:rsidR="00662F98" w:rsidRPr="00C90058" w:rsidRDefault="00662F98" w:rsidP="00A3413F">
      <w:pPr>
        <w:rPr>
          <w:b/>
          <w:i/>
          <w:szCs w:val="22"/>
          <w:lang w:val="fr-BE"/>
        </w:rPr>
      </w:pPr>
      <w:r w:rsidRPr="00C90058">
        <w:rPr>
          <w:b/>
          <w:i/>
          <w:szCs w:val="22"/>
          <w:lang w:val="fr-BE"/>
        </w:rPr>
        <w:t>Mission</w:t>
      </w:r>
    </w:p>
    <w:p w14:paraId="1976C143" w14:textId="77777777" w:rsidR="00662F98" w:rsidRPr="00C90058" w:rsidRDefault="00662F98" w:rsidP="00A3413F">
      <w:pPr>
        <w:rPr>
          <w:b/>
          <w:i/>
          <w:szCs w:val="22"/>
          <w:lang w:val="fr-BE"/>
        </w:rPr>
      </w:pPr>
    </w:p>
    <w:p w14:paraId="7BE0E5AD" w14:textId="7D56CF59" w:rsidR="00B567D6" w:rsidRPr="00C90058" w:rsidRDefault="00B567D6" w:rsidP="00A3413F">
      <w:pPr>
        <w:autoSpaceDE w:val="0"/>
        <w:autoSpaceDN w:val="0"/>
        <w:adjustRightInd w:val="0"/>
        <w:spacing w:line="240" w:lineRule="auto"/>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00A71B5C" w:rsidRPr="00C90058">
        <w:rPr>
          <w:szCs w:val="22"/>
          <w:lang w:val="fr-BE"/>
        </w:rPr>
        <w:t xml:space="preserve"> </w:t>
      </w:r>
      <w:r w:rsidRPr="00C90058">
        <w:rPr>
          <w:szCs w:val="22"/>
          <w:lang w:val="fr-BE"/>
        </w:rPr>
        <w:t xml:space="preserve">des mesures de contrôle interne au </w:t>
      </w:r>
      <w:r w:rsidR="00D71FD1" w:rsidRPr="00C90058">
        <w:rPr>
          <w:szCs w:val="22"/>
          <w:lang w:val="fr-BE"/>
        </w:rPr>
        <w:t>[</w:t>
      </w:r>
      <w:r w:rsidR="00D45BEA" w:rsidRPr="00C90058">
        <w:rPr>
          <w:i/>
          <w:szCs w:val="22"/>
          <w:lang w:val="fr-BE"/>
        </w:rPr>
        <w:t>JJ/MM/AAAA</w:t>
      </w:r>
      <w:r w:rsidR="00D71FD1"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 </w:t>
      </w:r>
      <w:r w:rsidR="00CE60A4" w:rsidRPr="00C90058">
        <w:rPr>
          <w:szCs w:val="22"/>
          <w:lang w:val="fr-BE"/>
        </w:rPr>
        <w:t>l’</w:t>
      </w:r>
      <w:r w:rsidRPr="00C90058">
        <w:rPr>
          <w:szCs w:val="22"/>
          <w:lang w:val="fr-BE"/>
        </w:rPr>
        <w:t xml:space="preserve">Etablissement de crédit ») pour préserver les avoirs des clients en application </w:t>
      </w:r>
      <w:r w:rsidR="00705DDB" w:rsidRPr="00C90058">
        <w:rPr>
          <w:szCs w:val="22"/>
          <w:lang w:val="fr-BE"/>
        </w:rPr>
        <w:t xml:space="preserve">des articles 65 et 65/1 de la loi du 25 avril 2014 (« la Loi Bancaire ») </w:t>
      </w:r>
      <w:r w:rsidRPr="00C90058">
        <w:rPr>
          <w:szCs w:val="22"/>
          <w:lang w:val="fr-BE"/>
        </w:rPr>
        <w:t xml:space="preserve">et des articles </w:t>
      </w:r>
      <w:r w:rsidR="00FD742E" w:rsidRPr="00C90058">
        <w:rPr>
          <w:szCs w:val="22"/>
          <w:lang w:val="fr-BE"/>
        </w:rPr>
        <w:t xml:space="preserve">14 à 18 de </w:t>
      </w:r>
      <w:r w:rsidRPr="00C90058">
        <w:rPr>
          <w:szCs w:val="22"/>
          <w:lang w:val="fr-BE"/>
        </w:rPr>
        <w:t>l’</w:t>
      </w:r>
      <w:r w:rsidR="00CE60A4" w:rsidRPr="00C90058">
        <w:rPr>
          <w:szCs w:val="22"/>
          <w:lang w:val="fr-BE"/>
        </w:rPr>
        <w:t>A</w:t>
      </w:r>
      <w:r w:rsidRPr="00C90058">
        <w:rPr>
          <w:szCs w:val="22"/>
          <w:lang w:val="fr-BE"/>
        </w:rPr>
        <w:t xml:space="preserve">rrêté </w:t>
      </w:r>
      <w:r w:rsidR="00CE60A4" w:rsidRPr="00C90058">
        <w:rPr>
          <w:szCs w:val="22"/>
          <w:lang w:val="fr-BE"/>
        </w:rPr>
        <w:t>R</w:t>
      </w:r>
      <w:r w:rsidRPr="00C90058">
        <w:rPr>
          <w:szCs w:val="22"/>
          <w:lang w:val="fr-BE"/>
        </w:rPr>
        <w:t xml:space="preserve">oyal du </w:t>
      </w:r>
      <w:r w:rsidR="00FD742E" w:rsidRPr="00C90058">
        <w:rPr>
          <w:szCs w:val="22"/>
          <w:lang w:val="fr-BE"/>
        </w:rPr>
        <w:t xml:space="preserve">19 décembre 2017 </w:t>
      </w:r>
      <w:r w:rsidR="00FD742E" w:rsidRPr="00C90058">
        <w:rPr>
          <w:szCs w:val="22"/>
          <w:lang w:val="fr-FR" w:eastAsia="nl-BE"/>
        </w:rPr>
        <w:t>portant les règles et modalités visant à transposer la Directive concernant les marchés d’instruments financiers</w:t>
      </w:r>
      <w:r w:rsidR="00431446" w:rsidRPr="00C90058">
        <w:rPr>
          <w:szCs w:val="22"/>
          <w:lang w:val="fr-FR" w:eastAsia="nl-BE"/>
        </w:rPr>
        <w:t xml:space="preserve"> (</w:t>
      </w:r>
      <w:r w:rsidR="008C2AAF" w:rsidRPr="00C90058">
        <w:rPr>
          <w:szCs w:val="22"/>
          <w:lang w:val="fr-FR" w:eastAsia="nl-BE"/>
        </w:rPr>
        <w:t>« l’Arrêté Royal du 19 décembre 2017 »)</w:t>
      </w:r>
      <w:r w:rsidR="00FD742E" w:rsidRPr="00C90058">
        <w:rPr>
          <w:szCs w:val="22"/>
          <w:lang w:val="fr-FR" w:eastAsia="nl-BE"/>
        </w:rPr>
        <w:t>.</w:t>
      </w:r>
      <w:r w:rsidR="00FD742E" w:rsidRPr="00C90058" w:rsidDel="00FD742E">
        <w:rPr>
          <w:szCs w:val="22"/>
          <w:lang w:val="fr-BE"/>
        </w:rPr>
        <w:t xml:space="preserve"> </w:t>
      </w:r>
    </w:p>
    <w:p w14:paraId="7DD822D8" w14:textId="77777777" w:rsidR="00662F98" w:rsidRPr="00C90058" w:rsidRDefault="00662F98" w:rsidP="00A3413F">
      <w:pPr>
        <w:rPr>
          <w:szCs w:val="22"/>
          <w:lang w:val="fr-BE"/>
        </w:rPr>
      </w:pPr>
    </w:p>
    <w:p w14:paraId="67BDA231" w14:textId="3C5986FE" w:rsidR="00662F98" w:rsidRPr="00C90058" w:rsidRDefault="00662F98" w:rsidP="00A3413F">
      <w:pPr>
        <w:rPr>
          <w:i/>
          <w:szCs w:val="22"/>
          <w:lang w:val="fr-BE"/>
        </w:rPr>
      </w:pPr>
      <w:r w:rsidRPr="00C90058">
        <w:rPr>
          <w:szCs w:val="22"/>
          <w:lang w:val="fr-BE"/>
        </w:rPr>
        <w:t xml:space="preserve">La responsabilité de </w:t>
      </w:r>
      <w:r w:rsidR="00B567D6" w:rsidRPr="00C90058">
        <w:rPr>
          <w:szCs w:val="22"/>
          <w:lang w:val="fr-BE"/>
        </w:rPr>
        <w:t xml:space="preserve">la conception </w:t>
      </w:r>
      <w:r w:rsidRPr="00C90058">
        <w:rPr>
          <w:szCs w:val="22"/>
          <w:lang w:val="fr-BE"/>
        </w:rPr>
        <w:t xml:space="preserve">et du fonctionnement du contrôle interne </w:t>
      </w:r>
      <w:r w:rsidR="00040A5C" w:rsidRPr="00C90058">
        <w:rPr>
          <w:szCs w:val="22"/>
          <w:lang w:val="fr-BE"/>
        </w:rPr>
        <w:t>pour préserver les avoirs des clients</w:t>
      </w:r>
      <w:r w:rsidRPr="00C90058">
        <w:rPr>
          <w:i/>
          <w:szCs w:val="22"/>
          <w:lang w:val="fr-BE"/>
        </w:rPr>
        <w:t xml:space="preserve"> </w:t>
      </w:r>
      <w:r w:rsidRPr="00C90058">
        <w:rPr>
          <w:szCs w:val="22"/>
          <w:lang w:val="fr-BE"/>
        </w:rPr>
        <w:t xml:space="preserve">incombe </w:t>
      </w:r>
      <w:r w:rsidR="00345BAB" w:rsidRPr="00C90058">
        <w:rPr>
          <w:i/>
          <w:iCs/>
          <w:szCs w:val="22"/>
          <w:lang w:val="fr-BE"/>
        </w:rPr>
        <w:t>[</w:t>
      </w:r>
      <w:r w:rsidR="00441DBC" w:rsidRPr="00C90058">
        <w:rPr>
          <w:szCs w:val="22"/>
          <w:lang w:val="fr-BE"/>
        </w:rPr>
        <w:t>« </w:t>
      </w:r>
      <w:r w:rsidRPr="00C90058">
        <w:rPr>
          <w:i/>
          <w:szCs w:val="22"/>
          <w:lang w:val="fr-BE"/>
        </w:rPr>
        <w:t xml:space="preserve">à la direction </w:t>
      </w:r>
      <w:r w:rsidR="00B567D6" w:rsidRPr="00C90058">
        <w:rPr>
          <w:i/>
          <w:szCs w:val="22"/>
          <w:lang w:val="fr-BE"/>
        </w:rPr>
        <w:t>effective</w:t>
      </w:r>
      <w:r w:rsidR="00441DBC" w:rsidRPr="00C90058">
        <w:rPr>
          <w:i/>
          <w:szCs w:val="22"/>
          <w:lang w:val="fr-BE"/>
        </w:rPr>
        <w:t> »</w:t>
      </w:r>
      <w:r w:rsidR="00B567D6" w:rsidRPr="00C90058">
        <w:rPr>
          <w:i/>
          <w:szCs w:val="22"/>
          <w:lang w:val="fr-BE"/>
        </w:rPr>
        <w:t xml:space="preserve"> </w:t>
      </w:r>
      <w:r w:rsidR="00441DBC" w:rsidRPr="00C90058">
        <w:rPr>
          <w:i/>
          <w:szCs w:val="22"/>
          <w:lang w:val="fr-BE"/>
        </w:rPr>
        <w:t>ou </w:t>
      </w:r>
      <w:r w:rsidR="00745E1F" w:rsidRPr="00C90058">
        <w:rPr>
          <w:i/>
          <w:szCs w:val="22"/>
          <w:lang w:val="fr-BE"/>
        </w:rPr>
        <w:t>«</w:t>
      </w:r>
      <w:r w:rsidR="00B567D6" w:rsidRPr="00C90058">
        <w:rPr>
          <w:i/>
          <w:szCs w:val="22"/>
          <w:lang w:val="fr-BE"/>
        </w:rPr>
        <w:t>au comité de direction</w:t>
      </w:r>
      <w:r w:rsidR="00745E1F" w:rsidRPr="00C90058">
        <w:rPr>
          <w:i/>
          <w:szCs w:val="22"/>
          <w:lang w:val="fr-BE"/>
        </w:rPr>
        <w:t> », selon le cas</w:t>
      </w:r>
      <w:r w:rsidR="00345BAB" w:rsidRPr="00C90058">
        <w:rPr>
          <w:i/>
          <w:iCs/>
          <w:szCs w:val="22"/>
          <w:lang w:val="fr-BE"/>
        </w:rPr>
        <w:t>]</w:t>
      </w:r>
      <w:r w:rsidRPr="00C90058">
        <w:rPr>
          <w:i/>
          <w:szCs w:val="22"/>
          <w:lang w:val="fr-BE"/>
        </w:rPr>
        <w:t>.</w:t>
      </w:r>
    </w:p>
    <w:p w14:paraId="71041707" w14:textId="77777777" w:rsidR="002849E1" w:rsidRPr="00C90058" w:rsidRDefault="002849E1" w:rsidP="00A3413F">
      <w:pPr>
        <w:rPr>
          <w:i/>
          <w:szCs w:val="22"/>
          <w:lang w:val="fr-BE"/>
        </w:rPr>
      </w:pPr>
    </w:p>
    <w:p w14:paraId="44F45098" w14:textId="519C9138" w:rsidR="002849E1" w:rsidRPr="00C90058" w:rsidRDefault="002849E1" w:rsidP="00A3413F">
      <w:pPr>
        <w:rPr>
          <w:szCs w:val="22"/>
          <w:lang w:val="fr-BE"/>
        </w:rPr>
      </w:pPr>
      <w:r w:rsidRPr="00C90058">
        <w:rPr>
          <w:szCs w:val="22"/>
          <w:lang w:val="fr-BE"/>
        </w:rPr>
        <w:t>Conformément à l’article 56 de la loi du 25 avril 2014,</w:t>
      </w:r>
      <w:r w:rsidR="001361B1" w:rsidRPr="00C90058">
        <w:rPr>
          <w:i/>
          <w:szCs w:val="22"/>
          <w:lang w:val="fr-BE"/>
        </w:rPr>
        <w:t> </w:t>
      </w:r>
      <w:r w:rsidRPr="00C90058">
        <w:rPr>
          <w:szCs w:val="22"/>
          <w:lang w:val="fr-BE"/>
        </w:rPr>
        <w:t>l'organe légal d’administration</w:t>
      </w:r>
      <w:r w:rsidR="001361B1" w:rsidRPr="00C90058">
        <w:rPr>
          <w:szCs w:val="22"/>
          <w:lang w:val="fr-BE"/>
        </w:rPr>
        <w:t xml:space="preserve"> </w:t>
      </w:r>
      <w:r w:rsidR="00E52249" w:rsidRPr="00C90058">
        <w:rPr>
          <w:i/>
          <w:szCs w:val="22"/>
          <w:lang w:val="fr-BE"/>
        </w:rPr>
        <w:t>[le cas échéant, « via le comité d'audit »]</w:t>
      </w:r>
      <w:r w:rsidRPr="00C90058">
        <w:rPr>
          <w:szCs w:val="22"/>
          <w:lang w:val="fr-BE"/>
        </w:rPr>
        <w:t xml:space="preserve"> doit évaluer l’efficacité des dispositifs d’organisation visés à l’article 21</w:t>
      </w:r>
      <w:r w:rsidR="00CE60A4" w:rsidRPr="00C90058">
        <w:rPr>
          <w:szCs w:val="22"/>
          <w:lang w:val="fr-BE"/>
        </w:rPr>
        <w:t xml:space="preserve"> de la Loi Bancaire</w:t>
      </w:r>
      <w:r w:rsidRPr="00C90058">
        <w:rPr>
          <w:szCs w:val="22"/>
          <w:lang w:val="fr-BE"/>
        </w:rPr>
        <w:t xml:space="preserve"> et leur conformité aux obligations légales et réglementaires.</w:t>
      </w:r>
    </w:p>
    <w:p w14:paraId="71DAF45D" w14:textId="77777777" w:rsidR="00662F98" w:rsidRPr="00C90058" w:rsidRDefault="00662F98" w:rsidP="00A3413F">
      <w:pPr>
        <w:rPr>
          <w:szCs w:val="22"/>
          <w:lang w:val="fr-BE"/>
        </w:rPr>
      </w:pPr>
    </w:p>
    <w:p w14:paraId="77DD7F9B" w14:textId="77777777" w:rsidR="00662F98" w:rsidRPr="00C90058" w:rsidRDefault="00662F98" w:rsidP="00A3413F">
      <w:pPr>
        <w:rPr>
          <w:b/>
          <w:i/>
          <w:szCs w:val="22"/>
          <w:lang w:val="fr-BE"/>
        </w:rPr>
      </w:pPr>
      <w:r w:rsidRPr="00C90058">
        <w:rPr>
          <w:b/>
          <w:i/>
          <w:szCs w:val="22"/>
          <w:lang w:val="fr-BE"/>
        </w:rPr>
        <w:t>Procédures mises en œuvre</w:t>
      </w:r>
    </w:p>
    <w:p w14:paraId="3904E534" w14:textId="77777777" w:rsidR="00040A5C" w:rsidRPr="00C90058" w:rsidRDefault="00040A5C" w:rsidP="00A3413F">
      <w:pPr>
        <w:rPr>
          <w:szCs w:val="22"/>
          <w:lang w:val="fr-BE"/>
        </w:rPr>
      </w:pPr>
    </w:p>
    <w:p w14:paraId="0BD9DA27" w14:textId="16989AD4" w:rsidR="00662F98" w:rsidRPr="00C90058" w:rsidRDefault="00662F98" w:rsidP="00A3413F">
      <w:pPr>
        <w:rPr>
          <w:szCs w:val="22"/>
          <w:lang w:val="fr-BE"/>
        </w:rPr>
      </w:pPr>
      <w:r w:rsidRPr="00C90058">
        <w:rPr>
          <w:szCs w:val="22"/>
          <w:lang w:val="fr-BE"/>
        </w:rPr>
        <w:t xml:space="preserve">Dans le cadre de l’évaluation </w:t>
      </w:r>
      <w:r w:rsidR="00BF27AB" w:rsidRPr="00C90058">
        <w:rPr>
          <w:szCs w:val="22"/>
          <w:lang w:val="fr-BE"/>
        </w:rPr>
        <w:t xml:space="preserve">de </w:t>
      </w:r>
      <w:r w:rsidR="00685547" w:rsidRPr="00C90058">
        <w:rPr>
          <w:szCs w:val="22"/>
          <w:lang w:val="fr-BE"/>
        </w:rPr>
        <w:t>l</w:t>
      </w:r>
      <w:r w:rsidR="005B42F2" w:rsidRPr="00C90058">
        <w:rPr>
          <w:szCs w:val="22"/>
          <w:lang w:val="fr-BE"/>
        </w:rPr>
        <w:t>a conception</w:t>
      </w:r>
      <w:r w:rsidR="00685547" w:rsidRPr="00C90058">
        <w:rPr>
          <w:szCs w:val="22"/>
          <w:lang w:val="fr-BE"/>
        </w:rPr>
        <w:t xml:space="preserve"> </w:t>
      </w:r>
      <w:r w:rsidRPr="00C90058">
        <w:rPr>
          <w:szCs w:val="22"/>
          <w:lang w:val="fr-BE"/>
        </w:rPr>
        <w:t>des mesures de contrôle interne</w:t>
      </w:r>
      <w:r w:rsidR="00040A5C" w:rsidRPr="00C90058">
        <w:rPr>
          <w:szCs w:val="22"/>
          <w:lang w:val="fr-BE"/>
        </w:rPr>
        <w:t xml:space="preserve"> </w:t>
      </w:r>
      <w:r w:rsidR="00CE60A4" w:rsidRPr="00C90058">
        <w:rPr>
          <w:szCs w:val="22"/>
          <w:lang w:val="fr-BE"/>
        </w:rPr>
        <w:t>au</w:t>
      </w:r>
      <w:r w:rsidR="002849E1"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2849E1" w:rsidRPr="00C90058">
        <w:rPr>
          <w:szCs w:val="22"/>
          <w:lang w:val="fr-BE"/>
        </w:rPr>
        <w:t xml:space="preserve"> </w:t>
      </w:r>
      <w:r w:rsidR="00040A5C" w:rsidRPr="00C90058">
        <w:rPr>
          <w:szCs w:val="22"/>
          <w:lang w:val="fr-BE"/>
        </w:rPr>
        <w:t>pour préserver les avoirs des clients</w:t>
      </w:r>
      <w:r w:rsidRPr="00C90058">
        <w:rPr>
          <w:szCs w:val="22"/>
          <w:lang w:val="fr-BE"/>
        </w:rPr>
        <w:t xml:space="preserve">, nous avons mis en œuvre les procédures suivantes, conformément à la norme spécifique en matière de collaboration au contrôle prudentiel et aux instructions de la </w:t>
      </w:r>
      <w:r w:rsidR="002849E1" w:rsidRPr="00C90058">
        <w:rPr>
          <w:szCs w:val="22"/>
          <w:lang w:val="fr-BE"/>
        </w:rPr>
        <w:t>Banque Nationale de Belgique (</w:t>
      </w:r>
      <w:r w:rsidR="001B1F37" w:rsidRPr="00C90058">
        <w:rPr>
          <w:szCs w:val="22"/>
          <w:lang w:val="fr-BE"/>
        </w:rPr>
        <w:t>« </w:t>
      </w:r>
      <w:r w:rsidR="00CE60A4" w:rsidRPr="00C90058">
        <w:rPr>
          <w:szCs w:val="22"/>
          <w:lang w:val="fr-BE"/>
        </w:rPr>
        <w:t xml:space="preserve">la </w:t>
      </w:r>
      <w:r w:rsidRPr="00C90058">
        <w:rPr>
          <w:szCs w:val="22"/>
          <w:lang w:val="fr-BE"/>
        </w:rPr>
        <w:t>BNB</w:t>
      </w:r>
      <w:r w:rsidR="001B1F37" w:rsidRPr="00C90058">
        <w:rPr>
          <w:szCs w:val="22"/>
          <w:lang w:val="fr-BE"/>
        </w:rPr>
        <w:t> »</w:t>
      </w:r>
      <w:r w:rsidR="002849E1" w:rsidRPr="00C90058">
        <w:rPr>
          <w:szCs w:val="22"/>
          <w:lang w:val="fr-BE"/>
        </w:rPr>
        <w:t>)</w:t>
      </w:r>
      <w:r w:rsidR="00BC2562" w:rsidRPr="00C90058">
        <w:rPr>
          <w:szCs w:val="22"/>
          <w:lang w:val="fr-BE"/>
        </w:rPr>
        <w:t xml:space="preserve"> </w:t>
      </w:r>
      <w:r w:rsidR="00CE60A4" w:rsidRPr="00C90058">
        <w:rPr>
          <w:szCs w:val="22"/>
          <w:lang w:val="fr-BE"/>
        </w:rPr>
        <w:t xml:space="preserve">aux </w:t>
      </w:r>
      <w:r w:rsidR="00CE60A4" w:rsidRPr="00C90058">
        <w:rPr>
          <w:i/>
          <w:szCs w:val="22"/>
          <w:lang w:val="fr-BE"/>
        </w:rPr>
        <w:t xml:space="preserve">[« </w:t>
      </w:r>
      <w:r w:rsidR="00280A21">
        <w:rPr>
          <w:i/>
          <w:szCs w:val="22"/>
          <w:lang w:val="fr-BE"/>
        </w:rPr>
        <w:t>Commissaires Agréés</w:t>
      </w:r>
      <w:r w:rsidR="00CE60A4" w:rsidRPr="00C90058">
        <w:rPr>
          <w:i/>
          <w:szCs w:val="22"/>
          <w:lang w:val="fr-BE"/>
        </w:rPr>
        <w:t xml:space="preserve"> » ou « R</w:t>
      </w:r>
      <w:r w:rsidR="00502013">
        <w:rPr>
          <w:i/>
          <w:szCs w:val="22"/>
          <w:lang w:val="fr-BE"/>
        </w:rPr>
        <w:t>éviseur</w:t>
      </w:r>
      <w:r w:rsidR="00CE60A4" w:rsidRPr="00C90058">
        <w:rPr>
          <w:i/>
          <w:szCs w:val="22"/>
          <w:lang w:val="fr-BE"/>
        </w:rPr>
        <w:t>s Agréés », selon le ca</w:t>
      </w:r>
      <w:r w:rsidR="00CE60A4" w:rsidRPr="00C90058">
        <w:rPr>
          <w:szCs w:val="22"/>
          <w:lang w:val="fr-BE"/>
        </w:rPr>
        <w:t>s</w:t>
      </w:r>
      <w:r w:rsidR="00CE60A4" w:rsidRPr="00C90058">
        <w:rPr>
          <w:i/>
          <w:szCs w:val="22"/>
          <w:lang w:val="fr-BE"/>
        </w:rPr>
        <w:t>]</w:t>
      </w:r>
      <w:r w:rsidRPr="00C90058">
        <w:rPr>
          <w:szCs w:val="22"/>
          <w:lang w:val="fr-BE"/>
        </w:rPr>
        <w:t>:</w:t>
      </w:r>
    </w:p>
    <w:p w14:paraId="6F85C459" w14:textId="77777777" w:rsidR="00CC0773" w:rsidRPr="00C90058" w:rsidRDefault="00CC0773" w:rsidP="00A3413F">
      <w:pPr>
        <w:rPr>
          <w:szCs w:val="22"/>
          <w:lang w:val="fr-BE"/>
        </w:rPr>
      </w:pPr>
    </w:p>
    <w:p w14:paraId="3F92D0FA" w14:textId="02882A3B" w:rsidR="00662F98" w:rsidRPr="00C90058" w:rsidRDefault="00662F98" w:rsidP="00A3413F">
      <w:pPr>
        <w:numPr>
          <w:ilvl w:val="0"/>
          <w:numId w:val="31"/>
        </w:numPr>
        <w:ind w:left="567"/>
        <w:rPr>
          <w:szCs w:val="22"/>
          <w:lang w:val="fr-LU"/>
        </w:rPr>
      </w:pPr>
      <w:r w:rsidRPr="00C90058">
        <w:rPr>
          <w:szCs w:val="22"/>
          <w:lang w:val="fr-BE"/>
        </w:rPr>
        <w:t>acquisition d’</w:t>
      </w:r>
      <w:r w:rsidR="00040A5C" w:rsidRPr="00C90058">
        <w:rPr>
          <w:szCs w:val="22"/>
          <w:lang w:val="fr-BE"/>
        </w:rPr>
        <w:t xml:space="preserve">une connaissance suffisante des services et activités d’investissement de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p>
    <w:p w14:paraId="7E67D33E" w14:textId="77777777" w:rsidR="00655796" w:rsidRPr="00C90058" w:rsidRDefault="00655796" w:rsidP="00A3413F">
      <w:pPr>
        <w:ind w:left="567"/>
        <w:rPr>
          <w:szCs w:val="22"/>
          <w:lang w:val="fr-LU"/>
        </w:rPr>
      </w:pPr>
    </w:p>
    <w:p w14:paraId="701FFC37" w14:textId="2241BCFE" w:rsidR="00662F98" w:rsidRPr="00C90058" w:rsidRDefault="00662F98" w:rsidP="00A3413F">
      <w:pPr>
        <w:numPr>
          <w:ilvl w:val="0"/>
          <w:numId w:val="31"/>
        </w:numPr>
        <w:ind w:left="567"/>
        <w:rPr>
          <w:szCs w:val="22"/>
          <w:lang w:val="fr-LU"/>
        </w:rPr>
      </w:pPr>
      <w:r w:rsidRPr="00C90058">
        <w:rPr>
          <w:szCs w:val="22"/>
          <w:lang w:val="fr-BE"/>
        </w:rPr>
        <w:t>tenue à jour des connaissances relatives au régime public de contrôle</w:t>
      </w:r>
      <w:r w:rsidR="00040A5C" w:rsidRPr="00C90058">
        <w:rPr>
          <w:szCs w:val="22"/>
          <w:lang w:val="fr-BE"/>
        </w:rPr>
        <w:t xml:space="preserve"> à l’égard des mesures de contrôle interne </w:t>
      </w:r>
      <w:r w:rsidR="00421934" w:rsidRPr="00C90058">
        <w:rPr>
          <w:szCs w:val="22"/>
          <w:lang w:val="fr-BE"/>
        </w:rPr>
        <w:t>à</w:t>
      </w:r>
      <w:r w:rsidR="00040A5C"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040A5C" w:rsidRPr="00C90058">
        <w:rPr>
          <w:szCs w:val="22"/>
          <w:lang w:val="fr-BE"/>
        </w:rPr>
        <w:t xml:space="preserve">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40A5C" w:rsidRPr="00C90058">
        <w:rPr>
          <w:szCs w:val="22"/>
          <w:lang w:val="fr-BE"/>
        </w:rPr>
        <w:t xml:space="preserve">et des </w:t>
      </w:r>
      <w:r w:rsidR="0099550D" w:rsidRPr="00C90058">
        <w:rPr>
          <w:szCs w:val="22"/>
          <w:lang w:val="fr-BE"/>
        </w:rPr>
        <w:t xml:space="preserve">articles </w:t>
      </w:r>
      <w:r w:rsidR="00FD742E"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164B57" w:rsidRPr="00C90058">
        <w:rPr>
          <w:szCs w:val="22"/>
          <w:lang w:val="fr-BE"/>
        </w:rPr>
        <w:t xml:space="preserve">oyal </w:t>
      </w:r>
      <w:r w:rsidR="003B0CB6" w:rsidRPr="00C90058">
        <w:rPr>
          <w:szCs w:val="22"/>
          <w:lang w:val="fr-BE"/>
        </w:rPr>
        <w:t xml:space="preserve">du </w:t>
      </w:r>
      <w:r w:rsidR="00FD742E" w:rsidRPr="00C90058">
        <w:rPr>
          <w:szCs w:val="22"/>
          <w:lang w:val="fr-BE"/>
        </w:rPr>
        <w:t>19 décembre 2017</w:t>
      </w:r>
      <w:r w:rsidR="00487005" w:rsidRPr="00C90058">
        <w:rPr>
          <w:szCs w:val="22"/>
          <w:lang w:val="fr-BE"/>
        </w:rPr>
        <w:t>;</w:t>
      </w:r>
    </w:p>
    <w:p w14:paraId="161BAC37" w14:textId="77777777" w:rsidR="00662F98" w:rsidRPr="00C90058" w:rsidRDefault="00662F98" w:rsidP="00A3413F">
      <w:pPr>
        <w:ind w:left="567"/>
        <w:rPr>
          <w:szCs w:val="22"/>
          <w:lang w:val="fr-LU"/>
        </w:rPr>
      </w:pPr>
    </w:p>
    <w:p w14:paraId="3EAA728D" w14:textId="7778823E" w:rsidR="00662F98" w:rsidRPr="00C90058" w:rsidRDefault="00662F98" w:rsidP="00A3413F">
      <w:pPr>
        <w:numPr>
          <w:ilvl w:val="0"/>
          <w:numId w:val="31"/>
        </w:numPr>
        <w:ind w:left="567"/>
        <w:rPr>
          <w:szCs w:val="22"/>
          <w:lang w:val="fr-LU"/>
        </w:rPr>
      </w:pPr>
      <w:r w:rsidRPr="00C90058">
        <w:rPr>
          <w:szCs w:val="22"/>
          <w:lang w:val="fr-BE"/>
        </w:rPr>
        <w:t>examen des procès-verbaux des réunions</w:t>
      </w:r>
      <w:r w:rsidRPr="00C90058">
        <w:rPr>
          <w:i/>
          <w:iCs/>
          <w:szCs w:val="22"/>
          <w:lang w:val="fr-BE"/>
        </w:rPr>
        <w:t xml:space="preserve"> </w:t>
      </w:r>
      <w:r w:rsidR="008B1CF5" w:rsidRPr="00C90058">
        <w:rPr>
          <w:i/>
          <w:iCs/>
          <w:szCs w:val="22"/>
          <w:lang w:val="fr-BE"/>
        </w:rPr>
        <w:t>[« </w:t>
      </w:r>
      <w:r w:rsidRPr="00C90058">
        <w:rPr>
          <w:i/>
          <w:iCs/>
          <w:szCs w:val="22"/>
          <w:lang w:val="fr-BE"/>
        </w:rPr>
        <w:t>de la direction effective</w:t>
      </w:r>
      <w:r w:rsidR="008B1CF5" w:rsidRPr="00C90058">
        <w:rPr>
          <w:i/>
          <w:iCs/>
          <w:szCs w:val="22"/>
          <w:lang w:val="fr-BE"/>
        </w:rPr>
        <w:t> » ou</w:t>
      </w:r>
      <w:r w:rsidRPr="00C90058">
        <w:rPr>
          <w:szCs w:val="22"/>
          <w:lang w:val="fr-BE"/>
        </w:rPr>
        <w:t xml:space="preserve"> </w:t>
      </w:r>
      <w:r w:rsidR="001361B1" w:rsidRPr="00C90058">
        <w:rPr>
          <w:i/>
          <w:szCs w:val="22"/>
          <w:lang w:val="fr-BE"/>
        </w:rPr>
        <w:t>«</w:t>
      </w:r>
      <w:r w:rsidR="00A71B5C" w:rsidRPr="00C90058">
        <w:rPr>
          <w:i/>
          <w:szCs w:val="22"/>
          <w:lang w:val="fr-BE"/>
        </w:rPr>
        <w:t xml:space="preserve"> </w:t>
      </w:r>
      <w:r w:rsidR="003F382E" w:rsidRPr="00C90058">
        <w:rPr>
          <w:i/>
          <w:szCs w:val="22"/>
          <w:lang w:val="fr-BE"/>
        </w:rPr>
        <w:t>du</w:t>
      </w:r>
      <w:r w:rsidRPr="00C90058">
        <w:rPr>
          <w:i/>
          <w:szCs w:val="22"/>
          <w:lang w:val="fr-BE"/>
        </w:rPr>
        <w:t xml:space="preserve"> comité de direction</w:t>
      </w:r>
      <w:r w:rsidR="001361B1" w:rsidRPr="00C90058">
        <w:rPr>
          <w:i/>
          <w:szCs w:val="22"/>
          <w:lang w:val="fr-BE"/>
        </w:rPr>
        <w:t> »</w:t>
      </w:r>
      <w:r w:rsidR="008B1CF5" w:rsidRPr="00C90058">
        <w:rPr>
          <w:i/>
          <w:szCs w:val="22"/>
          <w:lang w:val="fr-BE"/>
        </w:rPr>
        <w:t>, le cas échéant</w:t>
      </w:r>
      <w:r w:rsidR="001B1F37" w:rsidRPr="00C90058">
        <w:rPr>
          <w:i/>
          <w:szCs w:val="22"/>
          <w:lang w:val="fr-BE"/>
        </w:rPr>
        <w:t>]</w:t>
      </w:r>
      <w:r w:rsidR="00487005" w:rsidRPr="00C90058">
        <w:rPr>
          <w:szCs w:val="22"/>
          <w:lang w:val="fr-BE"/>
        </w:rPr>
        <w:t>;</w:t>
      </w:r>
    </w:p>
    <w:p w14:paraId="2BF96A62" w14:textId="77777777" w:rsidR="00662F98" w:rsidRPr="00C90058" w:rsidRDefault="00662F98" w:rsidP="00A3413F">
      <w:pPr>
        <w:ind w:left="567"/>
        <w:rPr>
          <w:szCs w:val="22"/>
          <w:lang w:val="fr-LU"/>
        </w:rPr>
      </w:pPr>
    </w:p>
    <w:p w14:paraId="1A72FF4E" w14:textId="39B54ABD" w:rsidR="00662F98" w:rsidRPr="00C90058" w:rsidRDefault="00662F98"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[et, le cas échéant, « </w:t>
      </w:r>
      <w:r w:rsidR="003F382E"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8B914AC" w14:textId="77777777" w:rsidR="00662F98" w:rsidRPr="00C90058" w:rsidRDefault="00662F98" w:rsidP="00A3413F">
      <w:pPr>
        <w:ind w:left="567"/>
        <w:rPr>
          <w:szCs w:val="22"/>
          <w:lang w:val="fr-LU"/>
        </w:rPr>
      </w:pPr>
    </w:p>
    <w:p w14:paraId="7F5AF34E" w14:textId="0215F036" w:rsidR="00662F98" w:rsidRPr="00C90058" w:rsidRDefault="00662F98" w:rsidP="00A3413F">
      <w:pPr>
        <w:numPr>
          <w:ilvl w:val="0"/>
          <w:numId w:val="31"/>
        </w:numPr>
        <w:ind w:left="567"/>
        <w:rPr>
          <w:szCs w:val="22"/>
          <w:lang w:val="fr-LU"/>
        </w:rPr>
      </w:pPr>
      <w:r w:rsidRPr="00C90058">
        <w:rPr>
          <w:szCs w:val="22"/>
          <w:lang w:val="fr-BE"/>
        </w:rPr>
        <w:t>examen des docum</w:t>
      </w:r>
      <w:r w:rsidR="00040A5C" w:rsidRPr="00C90058">
        <w:rPr>
          <w:szCs w:val="22"/>
          <w:lang w:val="fr-BE"/>
        </w:rPr>
        <w:t>ents qui concernent</w:t>
      </w:r>
      <w:r w:rsidR="0099550D" w:rsidRPr="00C90058">
        <w:rPr>
          <w:szCs w:val="22"/>
          <w:lang w:val="fr-BE"/>
        </w:rPr>
        <w:t xml:space="preserve"> </w:t>
      </w:r>
      <w:r w:rsidR="00096EA0" w:rsidRPr="00C90058">
        <w:rPr>
          <w:szCs w:val="22"/>
          <w:lang w:val="fr-BE"/>
        </w:rPr>
        <w:t xml:space="preserve">les </w:t>
      </w:r>
      <w:r w:rsidR="00992C60" w:rsidRPr="00C90058">
        <w:rPr>
          <w:szCs w:val="22"/>
          <w:lang w:val="fr-BE"/>
        </w:rPr>
        <w:t xml:space="preserve">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xml:space="preserve">, et qui ont été transmis </w:t>
      </w:r>
      <w:r w:rsidR="00C657D9" w:rsidRPr="00C90058">
        <w:rPr>
          <w:i/>
          <w:iCs/>
          <w:szCs w:val="22"/>
          <w:lang w:val="fr-BE"/>
        </w:rPr>
        <w:t xml:space="preserve">[« à </w:t>
      </w:r>
      <w:r w:rsidRPr="00C90058">
        <w:rPr>
          <w:i/>
          <w:iCs/>
          <w:szCs w:val="22"/>
          <w:lang w:val="fr-BE"/>
        </w:rPr>
        <w:t>la direction effective</w:t>
      </w:r>
      <w:r w:rsidR="00C657D9" w:rsidRPr="00C90058">
        <w:rPr>
          <w:i/>
          <w:iCs/>
          <w:szCs w:val="22"/>
          <w:lang w:val="fr-BE"/>
        </w:rPr>
        <w:t> » ou</w:t>
      </w:r>
      <w:r w:rsidR="003F382E" w:rsidRPr="00C90058">
        <w:rPr>
          <w:i/>
          <w:iCs/>
          <w:szCs w:val="22"/>
          <w:lang w:val="fr-BE"/>
        </w:rPr>
        <w:t xml:space="preserve"> «</w:t>
      </w:r>
      <w:r w:rsidR="00A12CE7" w:rsidRPr="00C90058">
        <w:rPr>
          <w:i/>
          <w:iCs/>
          <w:szCs w:val="22"/>
          <w:lang w:val="fr-BE"/>
        </w:rPr>
        <w:t> </w:t>
      </w:r>
      <w:r w:rsidR="00C657D9" w:rsidRPr="00C90058">
        <w:rPr>
          <w:i/>
          <w:iCs/>
          <w:szCs w:val="22"/>
          <w:lang w:val="fr-BE"/>
        </w:rPr>
        <w:t>au</w:t>
      </w:r>
      <w:r w:rsidR="00A12CE7">
        <w:rPr>
          <w:i/>
          <w:iCs/>
          <w:szCs w:val="22"/>
          <w:lang w:val="fr-BE"/>
        </w:rPr>
        <w:t xml:space="preserve"> </w:t>
      </w:r>
      <w:r w:rsidR="001B1F37"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5F34FBF5" w14:textId="77777777" w:rsidR="00662F98" w:rsidRPr="00C90058" w:rsidRDefault="00662F98" w:rsidP="00A3413F">
      <w:pPr>
        <w:ind w:left="567"/>
        <w:rPr>
          <w:szCs w:val="22"/>
          <w:lang w:val="fr-LU"/>
        </w:rPr>
      </w:pPr>
    </w:p>
    <w:p w14:paraId="0EB2D354" w14:textId="76625A28" w:rsidR="00662F98" w:rsidRPr="00C90058" w:rsidRDefault="00662F98" w:rsidP="00A3413F">
      <w:pPr>
        <w:numPr>
          <w:ilvl w:val="0"/>
          <w:numId w:val="31"/>
        </w:numPr>
        <w:ind w:left="567"/>
        <w:rPr>
          <w:szCs w:val="22"/>
          <w:lang w:val="fr-LU"/>
        </w:rPr>
      </w:pPr>
      <w:r w:rsidRPr="00C90058">
        <w:rPr>
          <w:szCs w:val="22"/>
          <w:lang w:val="fr-BE"/>
        </w:rPr>
        <w:t>examen d</w:t>
      </w:r>
      <w:r w:rsidR="00040A5C" w:rsidRPr="00C90058">
        <w:rPr>
          <w:szCs w:val="22"/>
          <w:lang w:val="fr-BE"/>
        </w:rPr>
        <w:t>es documents qui concernent</w:t>
      </w:r>
      <w:r w:rsidR="0099550D" w:rsidRPr="00C90058">
        <w:rPr>
          <w:szCs w:val="22"/>
          <w:lang w:val="fr-BE"/>
        </w:rPr>
        <w:t xml:space="preserve"> </w:t>
      </w:r>
      <w:r w:rsidR="00096EA0" w:rsidRPr="00C90058">
        <w:rPr>
          <w:szCs w:val="22"/>
          <w:lang w:val="fr-BE"/>
        </w:rPr>
        <w:t>les</w:t>
      </w:r>
      <w:r w:rsidR="00992C60" w:rsidRPr="00C90058">
        <w:rPr>
          <w:szCs w:val="22"/>
          <w:lang w:val="fr-BE"/>
        </w:rPr>
        <w:t xml:space="preserve">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et qui ont été transmis à l'organe légal d’administration</w:t>
      </w:r>
      <w:r w:rsidR="001B1F37" w:rsidRPr="00C90058">
        <w:rPr>
          <w:szCs w:val="22"/>
          <w:lang w:val="fr-BE"/>
        </w:rPr>
        <w:t xml:space="preserve"> </w:t>
      </w:r>
      <w:r w:rsidR="001B1F37" w:rsidRPr="00C90058">
        <w:rPr>
          <w:i/>
          <w:szCs w:val="22"/>
          <w:lang w:val="fr-BE"/>
        </w:rPr>
        <w:t>[et</w:t>
      </w:r>
      <w:r w:rsidR="001361B1" w:rsidRPr="00C90058">
        <w:rPr>
          <w:i/>
          <w:szCs w:val="22"/>
          <w:lang w:val="fr-BE"/>
        </w:rPr>
        <w:t>,</w:t>
      </w:r>
      <w:r w:rsidR="001B1F37" w:rsidRPr="00C90058">
        <w:rPr>
          <w:i/>
          <w:szCs w:val="22"/>
          <w:lang w:val="fr-BE"/>
        </w:rPr>
        <w:t xml:space="preserve"> le cas échéant</w:t>
      </w:r>
      <w:r w:rsidR="001361B1" w:rsidRPr="00C90058">
        <w:rPr>
          <w:i/>
          <w:szCs w:val="22"/>
          <w:lang w:val="fr-BE"/>
        </w:rPr>
        <w:t>,</w:t>
      </w:r>
      <w:r w:rsidR="001B1F37" w:rsidRPr="00C90058">
        <w:rPr>
          <w:i/>
          <w:szCs w:val="22"/>
          <w:lang w:val="fr-BE"/>
        </w:rPr>
        <w:t xml:space="preserve"> </w:t>
      </w:r>
      <w:r w:rsidR="001361B1" w:rsidRPr="00C90058">
        <w:rPr>
          <w:i/>
          <w:szCs w:val="22"/>
          <w:lang w:val="fr-BE"/>
        </w:rPr>
        <w:t>« </w:t>
      </w:r>
      <w:r w:rsidR="00BE03C7" w:rsidRPr="00C90058">
        <w:rPr>
          <w:i/>
          <w:szCs w:val="22"/>
          <w:lang w:val="fr-BE"/>
        </w:rPr>
        <w:t>au</w:t>
      </w:r>
      <w:r w:rsidR="001B1F37" w:rsidRPr="00C90058">
        <w:rPr>
          <w:i/>
          <w:szCs w:val="22"/>
          <w:lang w:val="fr-BE"/>
        </w:rPr>
        <w:t xml:space="preserve"> comité d'audit</w:t>
      </w:r>
      <w:r w:rsidR="001361B1" w:rsidRPr="00C90058">
        <w:rPr>
          <w:i/>
          <w:szCs w:val="22"/>
          <w:lang w:val="fr-BE"/>
        </w:rPr>
        <w:t> »</w:t>
      </w:r>
      <w:r w:rsidR="001B1F37" w:rsidRPr="00C90058">
        <w:rPr>
          <w:i/>
          <w:szCs w:val="22"/>
          <w:lang w:val="fr-BE"/>
        </w:rPr>
        <w:t>]</w:t>
      </w:r>
      <w:r w:rsidR="00487005" w:rsidRPr="00C90058">
        <w:rPr>
          <w:szCs w:val="22"/>
          <w:lang w:val="fr-BE"/>
        </w:rPr>
        <w:t>;</w:t>
      </w:r>
    </w:p>
    <w:p w14:paraId="7D61F183" w14:textId="77777777" w:rsidR="00662F98" w:rsidRPr="00C90058" w:rsidRDefault="00662F98" w:rsidP="00A3413F">
      <w:pPr>
        <w:ind w:left="207"/>
        <w:rPr>
          <w:szCs w:val="22"/>
          <w:lang w:val="fr-LU"/>
        </w:rPr>
      </w:pPr>
    </w:p>
    <w:p w14:paraId="317B310B" w14:textId="1EAD0B6E" w:rsidR="00662F98" w:rsidRPr="00C90058" w:rsidRDefault="00662F98" w:rsidP="00A3413F">
      <w:pPr>
        <w:numPr>
          <w:ilvl w:val="0"/>
          <w:numId w:val="31"/>
        </w:numPr>
        <w:ind w:left="567"/>
        <w:rPr>
          <w:szCs w:val="22"/>
          <w:lang w:val="fr-LU"/>
        </w:rPr>
      </w:pPr>
      <w:r w:rsidRPr="00C90058">
        <w:rPr>
          <w:szCs w:val="22"/>
          <w:lang w:val="fr-BE"/>
        </w:rPr>
        <w:lastRenderedPageBreak/>
        <w:t xml:space="preserve">demande </w:t>
      </w:r>
      <w:r w:rsidR="00297FD6" w:rsidRPr="00C90058">
        <w:rPr>
          <w:szCs w:val="22"/>
          <w:lang w:val="fr-BE"/>
        </w:rPr>
        <w:t xml:space="preserve">auprès </w:t>
      </w:r>
      <w:r w:rsidR="00CE28F3" w:rsidRPr="00C90058">
        <w:rPr>
          <w:i/>
          <w:iCs/>
          <w:szCs w:val="22"/>
          <w:lang w:val="fr-BE"/>
        </w:rPr>
        <w:t>[« </w:t>
      </w:r>
      <w:r w:rsidR="00297FD6" w:rsidRPr="00C90058">
        <w:rPr>
          <w:i/>
          <w:iCs/>
          <w:szCs w:val="22"/>
          <w:lang w:val="fr-BE"/>
        </w:rPr>
        <w:t>de la direction effective</w:t>
      </w:r>
      <w:r w:rsidR="00CE28F3" w:rsidRPr="00C90058">
        <w:rPr>
          <w:i/>
          <w:iCs/>
          <w:szCs w:val="22"/>
          <w:lang w:val="fr-BE"/>
        </w:rPr>
        <w:t> » ou</w:t>
      </w:r>
      <w:r w:rsidR="00297FD6" w:rsidRPr="00C90058">
        <w:rPr>
          <w:i/>
          <w:iCs/>
          <w:szCs w:val="22"/>
          <w:lang w:val="fr-BE"/>
        </w:rPr>
        <w:t xml:space="preserve"> </w:t>
      </w:r>
      <w:r w:rsidR="003F382E" w:rsidRPr="00C90058">
        <w:rPr>
          <w:i/>
          <w:iCs/>
          <w:szCs w:val="22"/>
          <w:lang w:val="fr-BE"/>
        </w:rPr>
        <w:t>« </w:t>
      </w:r>
      <w:r w:rsidR="00CE28F3" w:rsidRPr="00C90058">
        <w:rPr>
          <w:i/>
          <w:iCs/>
          <w:szCs w:val="22"/>
          <w:lang w:val="fr-BE"/>
        </w:rPr>
        <w:t xml:space="preserve">du </w:t>
      </w:r>
      <w:r w:rsidR="00297FD6" w:rsidRPr="00C90058">
        <w:rPr>
          <w:i/>
          <w:iCs/>
          <w:szCs w:val="22"/>
          <w:lang w:val="fr-BE"/>
        </w:rPr>
        <w:t>comité de direction</w:t>
      </w:r>
      <w:r w:rsidR="003F382E" w:rsidRPr="00C90058">
        <w:rPr>
          <w:i/>
          <w:iCs/>
          <w:szCs w:val="22"/>
          <w:lang w:val="fr-BE"/>
        </w:rPr>
        <w:t> », le cas échéant</w:t>
      </w:r>
      <w:r w:rsidR="001B1F37" w:rsidRPr="00C90058">
        <w:rPr>
          <w:i/>
          <w:iCs/>
          <w:szCs w:val="22"/>
          <w:lang w:val="fr-BE"/>
        </w:rPr>
        <w:t>]</w:t>
      </w:r>
      <w:r w:rsidR="00297FD6" w:rsidRPr="00C90058">
        <w:rPr>
          <w:i/>
          <w:iCs/>
          <w:szCs w:val="22"/>
          <w:lang w:val="fr-BE"/>
        </w:rPr>
        <w:t xml:space="preserve"> </w:t>
      </w:r>
      <w:r w:rsidRPr="00C90058">
        <w:rPr>
          <w:szCs w:val="22"/>
          <w:lang w:val="fr-BE"/>
        </w:rPr>
        <w:t>et évaluation, d’</w:t>
      </w:r>
      <w:r w:rsidR="00040A5C" w:rsidRPr="00C90058">
        <w:rPr>
          <w:szCs w:val="22"/>
          <w:lang w:val="fr-BE"/>
        </w:rPr>
        <w:t>informations qui concernent</w:t>
      </w:r>
      <w:r w:rsidR="0099550D" w:rsidRPr="00C90058">
        <w:rPr>
          <w:szCs w:val="22"/>
          <w:lang w:val="fr-BE"/>
        </w:rPr>
        <w:t xml:space="preserve"> </w:t>
      </w:r>
      <w:r w:rsidR="00992C60" w:rsidRPr="00C90058">
        <w:rPr>
          <w:szCs w:val="22"/>
          <w:lang w:val="fr-BE"/>
        </w:rPr>
        <w:t xml:space="preserve">les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487005" w:rsidRPr="00C90058">
        <w:rPr>
          <w:szCs w:val="22"/>
          <w:lang w:val="fr-BE"/>
        </w:rPr>
        <w:t>;</w:t>
      </w:r>
    </w:p>
    <w:p w14:paraId="5E152F9D" w14:textId="77777777" w:rsidR="00655796" w:rsidRPr="00C90058" w:rsidRDefault="00655796" w:rsidP="00A3413F">
      <w:pPr>
        <w:ind w:left="567"/>
        <w:rPr>
          <w:szCs w:val="22"/>
          <w:lang w:val="fr-LU"/>
        </w:rPr>
      </w:pPr>
    </w:p>
    <w:p w14:paraId="6DD071D9" w14:textId="17558478" w:rsidR="00662F98" w:rsidRPr="00C90058" w:rsidRDefault="00662F98" w:rsidP="00A3413F">
      <w:pPr>
        <w:numPr>
          <w:ilvl w:val="0"/>
          <w:numId w:val="31"/>
        </w:numPr>
        <w:ind w:left="567"/>
        <w:rPr>
          <w:szCs w:val="22"/>
          <w:lang w:val="fr-LU"/>
        </w:rPr>
      </w:pPr>
      <w:r w:rsidRPr="00C90058">
        <w:rPr>
          <w:szCs w:val="22"/>
          <w:lang w:val="fr-BE"/>
        </w:rPr>
        <w:t>examen de la documentation à l’appui du rapport</w:t>
      </w:r>
      <w:r w:rsidRPr="00C90058">
        <w:rPr>
          <w:i/>
          <w:iCs/>
          <w:szCs w:val="22"/>
          <w:lang w:val="fr-BE"/>
        </w:rPr>
        <w:t xml:space="preserve">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»ou</w:t>
      </w:r>
      <w:r w:rsidRPr="00C90058">
        <w:rPr>
          <w:i/>
          <w:iCs/>
          <w:szCs w:val="22"/>
          <w:lang w:val="fr-BE"/>
        </w:rPr>
        <w:t xml:space="preserve"> </w:t>
      </w:r>
      <w:r w:rsidR="003F382E" w:rsidRPr="00C90058">
        <w:rPr>
          <w:i/>
          <w:iCs/>
          <w:szCs w:val="22"/>
          <w:lang w:val="fr-BE"/>
        </w:rPr>
        <w:t>« </w:t>
      </w:r>
      <w:r w:rsidR="003B4243" w:rsidRPr="00C90058">
        <w:rPr>
          <w:i/>
          <w:iCs/>
          <w:szCs w:val="22"/>
          <w:lang w:val="fr-BE"/>
        </w:rPr>
        <w:t xml:space="preserve">du </w:t>
      </w:r>
      <w:r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70AC8D89" w14:textId="77777777" w:rsidR="00662F98" w:rsidRPr="00C90058" w:rsidRDefault="00662F98" w:rsidP="00A3413F">
      <w:pPr>
        <w:ind w:left="567"/>
        <w:rPr>
          <w:szCs w:val="22"/>
          <w:lang w:val="fr-LU"/>
        </w:rPr>
      </w:pPr>
    </w:p>
    <w:p w14:paraId="26BEBCC7" w14:textId="6F9C48B2" w:rsidR="000C3997" w:rsidRPr="00C90058" w:rsidRDefault="00662F98" w:rsidP="00A3413F">
      <w:pPr>
        <w:numPr>
          <w:ilvl w:val="0"/>
          <w:numId w:val="31"/>
        </w:numPr>
        <w:ind w:left="567"/>
        <w:rPr>
          <w:szCs w:val="22"/>
          <w:lang w:val="fr-LU"/>
        </w:rPr>
      </w:pPr>
      <w:r w:rsidRPr="00C90058">
        <w:rPr>
          <w:szCs w:val="22"/>
          <w:lang w:val="fr-BE"/>
        </w:rPr>
        <w:t xml:space="preserve">examen du rapport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 ou</w:t>
      </w:r>
      <w:r w:rsidRPr="00C90058">
        <w:rPr>
          <w:i/>
          <w:iCs/>
          <w:szCs w:val="22"/>
          <w:lang w:val="fr-BE"/>
        </w:rPr>
        <w:t xml:space="preserve"> </w:t>
      </w:r>
      <w:r w:rsidR="003F382E" w:rsidRPr="00C90058">
        <w:rPr>
          <w:i/>
          <w:iCs/>
          <w:szCs w:val="22"/>
          <w:lang w:val="fr-BE"/>
        </w:rPr>
        <w:t>« </w:t>
      </w:r>
      <w:r w:rsidR="00A0162A" w:rsidRPr="00C90058">
        <w:rPr>
          <w:i/>
          <w:szCs w:val="22"/>
          <w:lang w:val="fr-BE"/>
        </w:rPr>
        <w:t xml:space="preserve">du </w:t>
      </w:r>
      <w:r w:rsidR="003F382E" w:rsidRPr="00C90058">
        <w:rPr>
          <w:i/>
          <w:szCs w:val="22"/>
          <w:lang w:val="fr-BE"/>
        </w:rPr>
        <w:t>comité de direction », selon le cas]</w:t>
      </w:r>
      <w:r w:rsidR="001B1F37" w:rsidRPr="00C90058">
        <w:rPr>
          <w:szCs w:val="22"/>
          <w:lang w:val="fr-BE"/>
        </w:rPr>
        <w:t xml:space="preserve"> </w:t>
      </w:r>
      <w:r w:rsidRPr="00C90058">
        <w:rPr>
          <w:szCs w:val="22"/>
          <w:lang w:val="fr-BE"/>
        </w:rPr>
        <w:t>à la lumière de la connaiss</w:t>
      </w:r>
      <w:r w:rsidR="000C3997" w:rsidRPr="00C90058">
        <w:rPr>
          <w:szCs w:val="22"/>
          <w:lang w:val="fr-BE"/>
        </w:rPr>
        <w:t>ance acquise dans le cadre de notre</w:t>
      </w:r>
      <w:r w:rsidRPr="00C90058">
        <w:rPr>
          <w:szCs w:val="22"/>
          <w:lang w:val="fr-BE"/>
        </w:rPr>
        <w:t xml:space="preserve"> missi</w:t>
      </w:r>
      <w:r w:rsidR="000C3997" w:rsidRPr="00C90058">
        <w:rPr>
          <w:szCs w:val="22"/>
          <w:lang w:val="fr-BE"/>
        </w:rPr>
        <w:t>on</w:t>
      </w:r>
      <w:r w:rsidR="00A0162A" w:rsidRPr="00C90058">
        <w:rPr>
          <w:szCs w:val="22"/>
          <w:lang w:val="fr-BE"/>
        </w:rPr>
        <w:t xml:space="preserve"> de droit privé</w:t>
      </w:r>
      <w:r w:rsidR="00487005" w:rsidRPr="00C90058">
        <w:rPr>
          <w:szCs w:val="22"/>
          <w:lang w:val="fr-BE"/>
        </w:rPr>
        <w:t>;</w:t>
      </w:r>
    </w:p>
    <w:p w14:paraId="7E5CE971" w14:textId="77777777" w:rsidR="00655796" w:rsidRPr="00C90058" w:rsidRDefault="00655796" w:rsidP="00A3413F">
      <w:pPr>
        <w:ind w:left="567"/>
        <w:rPr>
          <w:szCs w:val="22"/>
          <w:lang w:val="fr-LU"/>
        </w:rPr>
      </w:pPr>
    </w:p>
    <w:p w14:paraId="4D749B5F" w14:textId="599DBC07" w:rsidR="000C3997" w:rsidRPr="00C90058" w:rsidRDefault="000C3997" w:rsidP="00A3413F">
      <w:pPr>
        <w:numPr>
          <w:ilvl w:val="0"/>
          <w:numId w:val="31"/>
        </w:numPr>
        <w:ind w:left="567"/>
        <w:rPr>
          <w:szCs w:val="22"/>
          <w:lang w:val="fr-LU"/>
        </w:rPr>
      </w:pPr>
      <w:r w:rsidRPr="00C90058">
        <w:rPr>
          <w:szCs w:val="22"/>
          <w:lang w:val="fr-BE"/>
        </w:rPr>
        <w:t xml:space="preserve">obtention d’informations auprès </w:t>
      </w:r>
      <w:r w:rsidR="00980EE6" w:rsidRPr="00C90058">
        <w:rPr>
          <w:i/>
          <w:iCs/>
          <w:szCs w:val="22"/>
          <w:lang w:val="fr-BE"/>
        </w:rPr>
        <w:t>[« </w:t>
      </w:r>
      <w:r w:rsidRPr="00C90058">
        <w:rPr>
          <w:i/>
          <w:iCs/>
          <w:szCs w:val="22"/>
          <w:lang w:val="fr-BE"/>
        </w:rPr>
        <w:t>de la direction effective</w:t>
      </w:r>
      <w:r w:rsidR="00980EE6" w:rsidRPr="00C90058">
        <w:rPr>
          <w:i/>
          <w:iCs/>
          <w:szCs w:val="22"/>
          <w:lang w:val="fr-BE"/>
        </w:rPr>
        <w:t> » ou</w:t>
      </w:r>
      <w:r w:rsidR="003F382E" w:rsidRPr="00C90058">
        <w:rPr>
          <w:i/>
          <w:szCs w:val="22"/>
          <w:lang w:val="fr-BE"/>
        </w:rPr>
        <w:t xml:space="preserve"> « </w:t>
      </w:r>
      <w:r w:rsidR="00980EE6" w:rsidRPr="00C90058">
        <w:rPr>
          <w:i/>
          <w:szCs w:val="22"/>
          <w:lang w:val="fr-BE"/>
        </w:rPr>
        <w:t xml:space="preserve">du </w:t>
      </w:r>
      <w:r w:rsidR="003F382E" w:rsidRPr="00C90058">
        <w:rPr>
          <w:i/>
          <w:szCs w:val="22"/>
          <w:lang w:val="fr-BE"/>
        </w:rPr>
        <w:t>comité de direction », selon le cas];</w:t>
      </w:r>
      <w:r w:rsidRPr="00C90058">
        <w:rPr>
          <w:szCs w:val="22"/>
          <w:lang w:val="fr-BE"/>
        </w:rPr>
        <w:t xml:space="preserve"> sur la méthode de travail adoptée en vue d’apprécier le respect des dispositions légales en matière de préservati</w:t>
      </w:r>
      <w:r w:rsidR="00BF255B" w:rsidRPr="00C90058">
        <w:rPr>
          <w:szCs w:val="22"/>
          <w:lang w:val="fr-BE"/>
        </w:rPr>
        <w:t xml:space="preserve">on des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BF255B" w:rsidRPr="00C90058">
        <w:rPr>
          <w:szCs w:val="22"/>
          <w:lang w:val="fr-BE"/>
        </w:rPr>
        <w:t xml:space="preserve">et </w:t>
      </w:r>
      <w:r w:rsidR="0099550D" w:rsidRPr="00C90058">
        <w:rPr>
          <w:szCs w:val="22"/>
          <w:lang w:val="fr-BE"/>
        </w:rPr>
        <w:t xml:space="preserve">des articles </w:t>
      </w:r>
      <w:r w:rsidR="00211CA5" w:rsidRPr="00C90058">
        <w:rPr>
          <w:szCs w:val="22"/>
          <w:lang w:val="fr-BE"/>
        </w:rPr>
        <w:t xml:space="preserve">14 à 18 </w:t>
      </w:r>
      <w:r w:rsidR="003B0CB6" w:rsidRPr="00C90058">
        <w:rPr>
          <w:szCs w:val="22"/>
          <w:lang w:val="fr-BE"/>
        </w:rPr>
        <w:t>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BF255B" w:rsidRPr="00C90058">
        <w:rPr>
          <w:szCs w:val="22"/>
          <w:lang w:val="fr-BE"/>
        </w:rPr>
        <w:t>, ainsi que l’évaluation de ces informations.</w:t>
      </w:r>
      <w:r w:rsidR="00071BED" w:rsidRPr="00C90058">
        <w:rPr>
          <w:szCs w:val="22"/>
          <w:lang w:val="fr-BE"/>
        </w:rPr>
        <w:t xml:space="preserve"> </w:t>
      </w:r>
      <w:r w:rsidR="00BF255B" w:rsidRPr="00C90058">
        <w:rPr>
          <w:szCs w:val="22"/>
          <w:lang w:val="fr-BE"/>
        </w:rPr>
        <w:t xml:space="preserve">Une attention particulière a été consacrée à cet égard à la prise en compte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55B"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0D796727" w14:textId="77777777" w:rsidR="00662F98" w:rsidRPr="00C90058" w:rsidRDefault="00662F98" w:rsidP="00A3413F">
      <w:pPr>
        <w:ind w:left="567"/>
        <w:rPr>
          <w:szCs w:val="22"/>
          <w:lang w:val="fr-LU"/>
        </w:rPr>
      </w:pPr>
    </w:p>
    <w:p w14:paraId="0576FC44" w14:textId="7C51E148"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que le rapport établi conformém</w:t>
      </w:r>
      <w:r w:rsidR="000C3997" w:rsidRPr="00C90058">
        <w:rPr>
          <w:szCs w:val="22"/>
          <w:lang w:val="fr-BE"/>
        </w:rPr>
        <w:t xml:space="preserve">ent à la circulaire </w:t>
      </w:r>
      <w:r w:rsidR="001D3553" w:rsidRPr="00C90058">
        <w:rPr>
          <w:szCs w:val="22"/>
          <w:lang w:val="fr-BE"/>
        </w:rPr>
        <w:t>NBB</w:t>
      </w:r>
      <w:r w:rsidR="000C3997" w:rsidRPr="00C90058">
        <w:rPr>
          <w:szCs w:val="22"/>
          <w:lang w:val="fr-BE"/>
        </w:rPr>
        <w:t>_2011_09</w:t>
      </w:r>
      <w:r w:rsidR="00662F98" w:rsidRPr="00C90058">
        <w:rPr>
          <w:szCs w:val="22"/>
          <w:lang w:val="fr-BE"/>
        </w:rPr>
        <w:t xml:space="preserve"> par </w:t>
      </w:r>
      <w:r w:rsidR="00FA34AA" w:rsidRPr="00C90058">
        <w:rPr>
          <w:i/>
          <w:iCs/>
          <w:szCs w:val="22"/>
          <w:lang w:val="fr-BE"/>
        </w:rPr>
        <w:t>[« </w:t>
      </w:r>
      <w:r w:rsidR="00662F98" w:rsidRPr="00C90058">
        <w:rPr>
          <w:i/>
          <w:iCs/>
          <w:szCs w:val="22"/>
          <w:lang w:val="fr-BE"/>
        </w:rPr>
        <w:t>la direction effective</w:t>
      </w:r>
      <w:r w:rsidR="00FA34AA" w:rsidRPr="00C90058">
        <w:rPr>
          <w:i/>
          <w:iCs/>
          <w:szCs w:val="22"/>
          <w:lang w:val="fr-BE"/>
        </w:rPr>
        <w:t> » ou</w:t>
      </w:r>
      <w:r w:rsidR="00A71B5C" w:rsidRPr="00C90058">
        <w:rPr>
          <w:szCs w:val="22"/>
          <w:lang w:val="fr-BE"/>
        </w:rPr>
        <w:t xml:space="preserve"> </w:t>
      </w:r>
      <w:r w:rsidR="003F382E" w:rsidRPr="00C90058">
        <w:rPr>
          <w:i/>
          <w:szCs w:val="22"/>
          <w:lang w:val="fr-BE"/>
        </w:rPr>
        <w:t>« </w:t>
      </w:r>
      <w:r w:rsidR="00662F98" w:rsidRPr="00C90058">
        <w:rPr>
          <w:i/>
          <w:szCs w:val="22"/>
          <w:lang w:val="fr-BE"/>
        </w:rPr>
        <w:t>le comité de direction</w:t>
      </w:r>
      <w:r w:rsidR="003F382E" w:rsidRPr="00C90058">
        <w:rPr>
          <w:i/>
          <w:szCs w:val="22"/>
          <w:lang w:val="fr-BE"/>
        </w:rPr>
        <w:t> »</w:t>
      </w:r>
      <w:r w:rsidR="00FA34AA" w:rsidRPr="00C90058">
        <w:rPr>
          <w:i/>
          <w:szCs w:val="22"/>
          <w:lang w:val="fr-BE"/>
        </w:rPr>
        <w:t>, selon le cas</w:t>
      </w:r>
      <w:r w:rsidR="001B1F37" w:rsidRPr="00C90058">
        <w:rPr>
          <w:i/>
          <w:szCs w:val="22"/>
          <w:lang w:val="fr-BE"/>
        </w:rPr>
        <w:t>]</w:t>
      </w:r>
      <w:r w:rsidR="00662F98" w:rsidRPr="00C90058">
        <w:rPr>
          <w:szCs w:val="22"/>
          <w:lang w:val="fr-BE"/>
        </w:rPr>
        <w:t xml:space="preserve"> reflète la manière dont </w:t>
      </w:r>
      <w:r w:rsidR="00FA34AA" w:rsidRPr="00C90058">
        <w:rPr>
          <w:i/>
          <w:iCs/>
          <w:szCs w:val="22"/>
          <w:lang w:val="fr-BE"/>
        </w:rPr>
        <w:t>[« </w:t>
      </w:r>
      <w:r w:rsidR="00662F98" w:rsidRPr="00C90058">
        <w:rPr>
          <w:i/>
          <w:iCs/>
          <w:szCs w:val="22"/>
          <w:lang w:val="fr-BE"/>
        </w:rPr>
        <w:t>celle-ci</w:t>
      </w:r>
      <w:r w:rsidR="00FA34AA" w:rsidRPr="00C90058">
        <w:rPr>
          <w:i/>
          <w:iCs/>
          <w:szCs w:val="22"/>
          <w:lang w:val="fr-BE"/>
        </w:rPr>
        <w:t> »</w:t>
      </w:r>
      <w:r w:rsidR="00FA34AA" w:rsidRPr="00C90058">
        <w:rPr>
          <w:szCs w:val="22"/>
          <w:lang w:val="fr-BE"/>
        </w:rPr>
        <w:t xml:space="preserve"> ou</w:t>
      </w:r>
      <w:r w:rsidR="00662F98" w:rsidRPr="00C90058">
        <w:rPr>
          <w:i/>
          <w:szCs w:val="22"/>
          <w:lang w:val="fr-BE"/>
        </w:rPr>
        <w:t xml:space="preserve"> </w:t>
      </w:r>
      <w:r w:rsidR="003F382E" w:rsidRPr="00C90058">
        <w:rPr>
          <w:i/>
          <w:szCs w:val="22"/>
          <w:lang w:val="fr-BE"/>
        </w:rPr>
        <w:t>« </w:t>
      </w:r>
      <w:r w:rsidR="00662F98" w:rsidRPr="00C90058">
        <w:rPr>
          <w:i/>
          <w:szCs w:val="22"/>
          <w:lang w:val="fr-BE"/>
        </w:rPr>
        <w:t>celui-ci</w:t>
      </w:r>
      <w:r w:rsidR="003F382E" w:rsidRPr="00C90058">
        <w:rPr>
          <w:i/>
          <w:szCs w:val="22"/>
          <w:lang w:val="fr-BE"/>
        </w:rPr>
        <w:t> »</w:t>
      </w:r>
      <w:r w:rsidR="00FA34AA" w:rsidRPr="00C90058">
        <w:rPr>
          <w:i/>
          <w:szCs w:val="22"/>
          <w:lang w:val="fr-BE"/>
        </w:rPr>
        <w:t>, le cas échéant</w:t>
      </w:r>
      <w:r w:rsidR="001B1F37" w:rsidRPr="00C90058">
        <w:rPr>
          <w:i/>
          <w:szCs w:val="22"/>
          <w:lang w:val="fr-BE"/>
        </w:rPr>
        <w:t>]</w:t>
      </w:r>
      <w:r w:rsidR="00662F98" w:rsidRPr="00C90058">
        <w:rPr>
          <w:i/>
          <w:szCs w:val="22"/>
          <w:lang w:val="fr-BE"/>
        </w:rPr>
        <w:t xml:space="preserve"> </w:t>
      </w:r>
      <w:r w:rsidR="00662F98" w:rsidRPr="00C90058">
        <w:rPr>
          <w:szCs w:val="22"/>
          <w:lang w:val="fr-BE"/>
        </w:rPr>
        <w:t>a exécuté son appréciation du contrôle interne</w:t>
      </w:r>
      <w:r w:rsidR="00487005" w:rsidRPr="00C90058">
        <w:rPr>
          <w:szCs w:val="22"/>
          <w:lang w:val="fr-BE"/>
        </w:rPr>
        <w:t>;</w:t>
      </w:r>
    </w:p>
    <w:p w14:paraId="40B87FEA" w14:textId="77777777" w:rsidR="00662F98" w:rsidRPr="00C90058" w:rsidRDefault="00662F98" w:rsidP="00A3413F">
      <w:pPr>
        <w:ind w:left="567"/>
        <w:rPr>
          <w:szCs w:val="22"/>
          <w:lang w:val="fr-LU"/>
        </w:rPr>
      </w:pPr>
    </w:p>
    <w:p w14:paraId="01100B3A" w14:textId="6C3C91FF"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62F98" w:rsidRPr="00C90058">
        <w:rPr>
          <w:szCs w:val="22"/>
          <w:lang w:val="fr-BE"/>
        </w:rPr>
        <w:t xml:space="preserve"> des dispositions contenues</w:t>
      </w:r>
      <w:r w:rsidR="000C3997" w:rsidRPr="00C90058">
        <w:rPr>
          <w:szCs w:val="22"/>
          <w:lang w:val="fr-BE"/>
        </w:rPr>
        <w:t xml:space="preserve"> dans la circulaire </w:t>
      </w:r>
      <w:r w:rsidR="000C79AB" w:rsidRPr="00C90058">
        <w:rPr>
          <w:szCs w:val="22"/>
          <w:lang w:val="fr-BE"/>
        </w:rPr>
        <w:t>NBB</w:t>
      </w:r>
      <w:r w:rsidR="000C3997" w:rsidRPr="00C90058">
        <w:rPr>
          <w:szCs w:val="22"/>
          <w:lang w:val="fr-BE"/>
        </w:rPr>
        <w:t>_2011_09</w:t>
      </w:r>
      <w:r w:rsidR="00421934" w:rsidRPr="00C90058">
        <w:rPr>
          <w:szCs w:val="22"/>
          <w:lang w:val="fr-BE"/>
        </w:rPr>
        <w:t xml:space="preserve"> et la Lettre Uniforme BNB du 1</w:t>
      </w:r>
      <w:r w:rsidR="003F382E" w:rsidRPr="00C90058">
        <w:rPr>
          <w:szCs w:val="22"/>
          <w:lang w:val="fr-BE"/>
        </w:rPr>
        <w:t>6</w:t>
      </w:r>
      <w:r w:rsidR="00421934" w:rsidRPr="00C90058">
        <w:rPr>
          <w:szCs w:val="22"/>
          <w:lang w:val="fr-BE"/>
        </w:rPr>
        <w:t xml:space="preserve"> novembre 2015,</w:t>
      </w:r>
      <w:r w:rsidR="00662F98" w:rsidRPr="00C90058">
        <w:rPr>
          <w:szCs w:val="22"/>
          <w:lang w:val="fr-BE"/>
        </w:rPr>
        <w:t xml:space="preserve"> une attention particulière ayant été consacrée à la méthodologie adoptée et à la documentation établie à l’appui du rapport</w:t>
      </w:r>
      <w:r w:rsidR="00487005" w:rsidRPr="00C90058">
        <w:rPr>
          <w:szCs w:val="22"/>
          <w:lang w:val="fr-BE"/>
        </w:rPr>
        <w:t>;</w:t>
      </w:r>
    </w:p>
    <w:p w14:paraId="424F54A0" w14:textId="77777777" w:rsidR="00776AF3" w:rsidRPr="00C90058" w:rsidRDefault="00776AF3" w:rsidP="00A3413F">
      <w:pPr>
        <w:pStyle w:val="ListParagraph"/>
        <w:rPr>
          <w:rFonts w:ascii="Times New Roman" w:hAnsi="Times New Roman" w:cs="Times New Roman"/>
          <w:lang w:val="fr-LU"/>
        </w:rPr>
      </w:pPr>
    </w:p>
    <w:p w14:paraId="3D46058A" w14:textId="1343353B" w:rsidR="00776AF3" w:rsidRPr="00C90058" w:rsidRDefault="00776AF3" w:rsidP="00A3413F">
      <w:pPr>
        <w:numPr>
          <w:ilvl w:val="0"/>
          <w:numId w:val="31"/>
        </w:numPr>
        <w:ind w:left="567"/>
        <w:rPr>
          <w:szCs w:val="22"/>
          <w:lang w:val="fr-LU"/>
        </w:rPr>
      </w:pPr>
      <w:r w:rsidRPr="00C90058">
        <w:rPr>
          <w:szCs w:val="22"/>
          <w:lang w:val="fr-BE"/>
        </w:rPr>
        <w:t xml:space="preserve">vérification du respect </w:t>
      </w:r>
      <w:r w:rsidR="003F382E"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F8B7407" w14:textId="77777777" w:rsidR="00655796" w:rsidRPr="00C90058" w:rsidRDefault="00655796" w:rsidP="00A3413F">
      <w:pPr>
        <w:ind w:left="567"/>
        <w:rPr>
          <w:szCs w:val="22"/>
          <w:lang w:val="fr-LU"/>
        </w:rPr>
      </w:pPr>
    </w:p>
    <w:p w14:paraId="03EF2716" w14:textId="307F054D" w:rsidR="000C3997" w:rsidRPr="00C90058" w:rsidRDefault="00BC2562" w:rsidP="00A3413F">
      <w:pPr>
        <w:numPr>
          <w:ilvl w:val="0"/>
          <w:numId w:val="31"/>
        </w:numPr>
        <w:ind w:left="567"/>
        <w:rPr>
          <w:szCs w:val="22"/>
          <w:lang w:val="fr-LU"/>
        </w:rPr>
      </w:pPr>
      <w:r w:rsidRPr="00C90058">
        <w:rPr>
          <w:szCs w:val="22"/>
          <w:lang w:val="fr-BE"/>
        </w:rPr>
        <w:t>participation à la réunion</w:t>
      </w:r>
      <w:r w:rsidR="000C3997" w:rsidRPr="00C90058">
        <w:rPr>
          <w:szCs w:val="22"/>
          <w:lang w:val="fr-BE"/>
        </w:rPr>
        <w:t xml:space="preserve">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0C3997" w:rsidRPr="00C90058">
        <w:rPr>
          <w:i/>
          <w:szCs w:val="22"/>
          <w:lang w:val="fr-BE"/>
        </w:rPr>
        <w:t xml:space="preserve"> </w:t>
      </w:r>
      <w:r w:rsidR="000C3997" w:rsidRPr="00C90058">
        <w:rPr>
          <w:szCs w:val="22"/>
          <w:lang w:val="fr-BE"/>
        </w:rPr>
        <w:t xml:space="preserve">lorsque celui-ci examine le rapport </w:t>
      </w:r>
      <w:r w:rsidR="00856624" w:rsidRPr="00C90058">
        <w:rPr>
          <w:i/>
          <w:iCs/>
          <w:szCs w:val="22"/>
          <w:lang w:val="fr-BE"/>
        </w:rPr>
        <w:t>[« </w:t>
      </w:r>
      <w:r w:rsidR="000C3997" w:rsidRPr="00C90058">
        <w:rPr>
          <w:i/>
          <w:iCs/>
          <w:szCs w:val="22"/>
          <w:lang w:val="fr-BE"/>
        </w:rPr>
        <w:t>de la direction effective</w:t>
      </w:r>
      <w:r w:rsidR="00856624" w:rsidRPr="00C90058">
        <w:rPr>
          <w:i/>
          <w:iCs/>
          <w:szCs w:val="22"/>
          <w:lang w:val="fr-BE"/>
        </w:rPr>
        <w:t> »</w:t>
      </w:r>
      <w:r w:rsidR="000C3997" w:rsidRPr="00C90058">
        <w:rPr>
          <w:i/>
          <w:iCs/>
          <w:szCs w:val="22"/>
          <w:lang w:val="fr-BE"/>
        </w:rPr>
        <w:t xml:space="preserve"> </w:t>
      </w:r>
      <w:r w:rsidR="00856624" w:rsidRPr="00C90058">
        <w:rPr>
          <w:i/>
          <w:iCs/>
          <w:szCs w:val="22"/>
          <w:lang w:val="fr-BE"/>
        </w:rPr>
        <w:t>ou</w:t>
      </w:r>
      <w:r w:rsidR="000C3997" w:rsidRPr="00C90058">
        <w:rPr>
          <w:i/>
          <w:szCs w:val="22"/>
          <w:lang w:val="fr-BE"/>
        </w:rPr>
        <w:t xml:space="preserve"> </w:t>
      </w:r>
      <w:r w:rsidR="00914325" w:rsidRPr="00C90058">
        <w:rPr>
          <w:i/>
          <w:szCs w:val="22"/>
          <w:lang w:val="fr-BE"/>
        </w:rPr>
        <w:t>« du</w:t>
      </w:r>
      <w:r w:rsidR="000C3997" w:rsidRPr="00C90058">
        <w:rPr>
          <w:i/>
          <w:szCs w:val="22"/>
          <w:lang w:val="fr-BE"/>
        </w:rPr>
        <w:t xml:space="preserve"> comité de direction</w:t>
      </w:r>
      <w:r w:rsidR="00914325" w:rsidRPr="00C90058">
        <w:rPr>
          <w:i/>
          <w:szCs w:val="22"/>
          <w:lang w:val="fr-BE"/>
        </w:rPr>
        <w:t> »</w:t>
      </w:r>
      <w:r w:rsidR="00856624" w:rsidRPr="00C90058">
        <w:rPr>
          <w:i/>
          <w:szCs w:val="22"/>
          <w:lang w:val="fr-BE"/>
        </w:rPr>
        <w:t>, le cas échéant</w:t>
      </w:r>
      <w:r w:rsidR="001B1F37" w:rsidRPr="00C90058">
        <w:rPr>
          <w:i/>
          <w:szCs w:val="22"/>
          <w:lang w:val="fr-BE"/>
        </w:rPr>
        <w:t>]</w:t>
      </w:r>
      <w:r w:rsidR="000C3997" w:rsidRPr="00C90058">
        <w:rPr>
          <w:i/>
          <w:szCs w:val="22"/>
          <w:lang w:val="fr-BE"/>
        </w:rPr>
        <w:t xml:space="preserve"> </w:t>
      </w:r>
      <w:r w:rsidR="000C3997" w:rsidRPr="00C90058">
        <w:rPr>
          <w:szCs w:val="22"/>
          <w:lang w:val="fr-BE"/>
        </w:rPr>
        <w:t xml:space="preserve">visé à l’article </w:t>
      </w:r>
      <w:r w:rsidR="00B67562" w:rsidRPr="00C90058">
        <w:rPr>
          <w:szCs w:val="22"/>
          <w:lang w:val="fr-BE"/>
        </w:rPr>
        <w:t xml:space="preserve">59, </w:t>
      </w:r>
      <w:r w:rsidR="00C8755B" w:rsidRPr="00C90058">
        <w:rPr>
          <w:szCs w:val="22"/>
          <w:lang w:val="fr-BE"/>
        </w:rPr>
        <w:t>§</w:t>
      </w:r>
      <w:r w:rsidR="00B67562" w:rsidRPr="00C90058">
        <w:rPr>
          <w:szCs w:val="22"/>
          <w:lang w:val="fr-BE"/>
        </w:rPr>
        <w:t xml:space="preserve">2 </w:t>
      </w:r>
      <w:r w:rsidR="000C3997" w:rsidRPr="00C90058">
        <w:rPr>
          <w:szCs w:val="22"/>
          <w:lang w:val="fr-BE"/>
        </w:rPr>
        <w:t xml:space="preserve">de la </w:t>
      </w:r>
      <w:r w:rsidR="002849E1" w:rsidRPr="00C90058">
        <w:rPr>
          <w:szCs w:val="22"/>
          <w:lang w:val="fr-BE"/>
        </w:rPr>
        <w:t>L</w:t>
      </w:r>
      <w:r w:rsidR="000C3997" w:rsidRPr="00C90058">
        <w:rPr>
          <w:szCs w:val="22"/>
          <w:lang w:val="fr-BE"/>
        </w:rPr>
        <w:t xml:space="preserve">oi </w:t>
      </w:r>
      <w:r w:rsidR="002849E1" w:rsidRPr="00C90058">
        <w:rPr>
          <w:szCs w:val="22"/>
          <w:lang w:val="fr-BE"/>
        </w:rPr>
        <w:t>Bancaire</w:t>
      </w:r>
      <w:r w:rsidR="00487005" w:rsidRPr="00C90058">
        <w:rPr>
          <w:szCs w:val="22"/>
          <w:lang w:val="fr-BE"/>
        </w:rPr>
        <w:t>;</w:t>
      </w:r>
      <w:r w:rsidR="000C3997" w:rsidRPr="00C90058">
        <w:rPr>
          <w:szCs w:val="22"/>
          <w:lang w:val="fr-BE"/>
        </w:rPr>
        <w:t xml:space="preserve"> </w:t>
      </w:r>
    </w:p>
    <w:p w14:paraId="08BB1D36" w14:textId="77777777" w:rsidR="00662F98" w:rsidRPr="00C90058" w:rsidRDefault="00662F98" w:rsidP="00A3413F">
      <w:pPr>
        <w:ind w:left="567"/>
        <w:rPr>
          <w:szCs w:val="22"/>
          <w:lang w:val="fr-LU"/>
        </w:rPr>
      </w:pPr>
    </w:p>
    <w:p w14:paraId="0D5C4629" w14:textId="51F3AF38" w:rsidR="00164B57" w:rsidRPr="00C90058" w:rsidRDefault="00662F98" w:rsidP="00A3413F">
      <w:pPr>
        <w:numPr>
          <w:ilvl w:val="0"/>
          <w:numId w:val="31"/>
        </w:numPr>
        <w:ind w:left="567"/>
        <w:rPr>
          <w:i/>
          <w:szCs w:val="22"/>
          <w:lang w:val="fr-LU"/>
        </w:rPr>
      </w:pPr>
      <w:r w:rsidRPr="00C90058">
        <w:rPr>
          <w:i/>
          <w:szCs w:val="22"/>
          <w:lang w:val="fr-BE"/>
        </w:rPr>
        <w:t xml:space="preserve">[à compléter avec d'autres procédures exécutées sur </w:t>
      </w:r>
      <w:r w:rsidR="00D04700" w:rsidRPr="00C90058">
        <w:rPr>
          <w:i/>
          <w:szCs w:val="22"/>
          <w:lang w:val="fr-BE"/>
        </w:rPr>
        <w:t xml:space="preserve">la </w:t>
      </w:r>
      <w:r w:rsidRPr="00C90058">
        <w:rPr>
          <w:i/>
          <w:szCs w:val="22"/>
          <w:lang w:val="fr-BE"/>
        </w:rPr>
        <w:t>base de l'appréciation professionnelle de la situation par le </w:t>
      </w:r>
      <w:r w:rsidR="001B1F37" w:rsidRPr="00C90058">
        <w:rPr>
          <w:i/>
          <w:szCs w:val="22"/>
          <w:lang w:val="fr-BE"/>
        </w:rPr>
        <w:t>[</w:t>
      </w:r>
      <w:r w:rsidR="00853231" w:rsidRPr="00C90058">
        <w:rPr>
          <w:i/>
          <w:szCs w:val="22"/>
          <w:lang w:val="fr-BE"/>
        </w:rPr>
        <w:t>« </w:t>
      </w:r>
      <w:r w:rsidR="00766117">
        <w:rPr>
          <w:i/>
          <w:szCs w:val="22"/>
          <w:lang w:val="fr-BE"/>
        </w:rPr>
        <w:t>Commissaire Agréé</w:t>
      </w:r>
      <w:r w:rsidR="001B1F37" w:rsidRPr="00C90058">
        <w:rPr>
          <w:i/>
          <w:szCs w:val="22"/>
          <w:lang w:val="fr-BE"/>
        </w:rPr>
        <w:t> » ou</w:t>
      </w:r>
      <w:r w:rsidR="00041DBA" w:rsidRPr="00C90058">
        <w:rPr>
          <w:i/>
          <w:szCs w:val="22"/>
          <w:lang w:val="fr-BE"/>
        </w:rPr>
        <w:t xml:space="preserve"> </w:t>
      </w:r>
      <w:r w:rsidR="001B1F37" w:rsidRPr="00C90058">
        <w:rPr>
          <w:i/>
          <w:szCs w:val="22"/>
          <w:lang w:val="fr-BE"/>
        </w:rPr>
        <w:t>« </w:t>
      </w:r>
      <w:r w:rsidR="00C040CE"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1B1F37" w:rsidRPr="00C90058">
        <w:rPr>
          <w:i/>
          <w:szCs w:val="22"/>
          <w:lang w:val="fr-BE"/>
        </w:rPr>
        <w:t> »</w:t>
      </w:r>
      <w:r w:rsidR="00041DBA" w:rsidRPr="00C90058">
        <w:rPr>
          <w:i/>
          <w:szCs w:val="22"/>
          <w:lang w:val="fr-BE"/>
        </w:rPr>
        <w:t>, selon le cas</w:t>
      </w:r>
      <w:r w:rsidR="001B1F37" w:rsidRPr="00C90058">
        <w:rPr>
          <w:i/>
          <w:szCs w:val="22"/>
          <w:lang w:val="fr-BE"/>
        </w:rPr>
        <w:t>]</w:t>
      </w:r>
      <w:r w:rsidR="00E050F9" w:rsidRPr="00C90058">
        <w:rPr>
          <w:i/>
          <w:szCs w:val="22"/>
          <w:lang w:val="fr-BE"/>
        </w:rPr>
        <w:t>.</w:t>
      </w:r>
      <w:r w:rsidRPr="00C90058">
        <w:rPr>
          <w:i/>
          <w:szCs w:val="22"/>
          <w:lang w:val="fr-BE"/>
        </w:rPr>
        <w:t>]</w:t>
      </w:r>
    </w:p>
    <w:p w14:paraId="27FC4672" w14:textId="77777777" w:rsidR="002849E1" w:rsidRPr="00C90058" w:rsidRDefault="002849E1" w:rsidP="00A3413F">
      <w:pPr>
        <w:tabs>
          <w:tab w:val="num" w:pos="1440"/>
        </w:tabs>
        <w:rPr>
          <w:b/>
          <w:i/>
          <w:szCs w:val="22"/>
          <w:lang w:val="fr-BE"/>
        </w:rPr>
      </w:pPr>
    </w:p>
    <w:p w14:paraId="14275C0F" w14:textId="77777777" w:rsidR="00662F98" w:rsidRPr="00C90058" w:rsidRDefault="00662F98" w:rsidP="00A3413F">
      <w:pPr>
        <w:tabs>
          <w:tab w:val="num" w:pos="1440"/>
        </w:tabs>
        <w:rPr>
          <w:b/>
          <w:i/>
          <w:szCs w:val="22"/>
          <w:lang w:val="fr-BE"/>
        </w:rPr>
      </w:pPr>
      <w:r w:rsidRPr="00C90058">
        <w:rPr>
          <w:b/>
          <w:i/>
          <w:szCs w:val="22"/>
          <w:lang w:val="fr-BE"/>
        </w:rPr>
        <w:t>Limitations dans l’exécution de la mission</w:t>
      </w:r>
    </w:p>
    <w:p w14:paraId="45035A5B" w14:textId="77777777" w:rsidR="00662F98" w:rsidRPr="00C90058" w:rsidRDefault="00662F98" w:rsidP="00A3413F">
      <w:pPr>
        <w:tabs>
          <w:tab w:val="num" w:pos="1440"/>
        </w:tabs>
        <w:rPr>
          <w:b/>
          <w:i/>
          <w:szCs w:val="22"/>
          <w:lang w:val="fr-BE"/>
        </w:rPr>
      </w:pPr>
    </w:p>
    <w:p w14:paraId="2CAE23A9" w14:textId="08B386EF" w:rsidR="00662F98" w:rsidRPr="00C90058" w:rsidRDefault="00662F98" w:rsidP="00A3413F">
      <w:pPr>
        <w:rPr>
          <w:szCs w:val="22"/>
          <w:lang w:val="fr-BE"/>
        </w:rPr>
      </w:pPr>
      <w:r w:rsidRPr="00C90058">
        <w:rPr>
          <w:szCs w:val="22"/>
          <w:lang w:val="fr-BE"/>
        </w:rPr>
        <w:t xml:space="preserve">Lors de l’évaluation </w:t>
      </w:r>
      <w:r w:rsidR="002849E1" w:rsidRPr="00C90058">
        <w:rPr>
          <w:szCs w:val="22"/>
          <w:lang w:val="fr-BE"/>
        </w:rPr>
        <w:t xml:space="preserve">de la conception </w:t>
      </w:r>
      <w:r w:rsidRPr="00C90058">
        <w:rPr>
          <w:szCs w:val="22"/>
          <w:lang w:val="fr-BE"/>
        </w:rPr>
        <w:t>des mesures de contrôle interne</w:t>
      </w:r>
      <w:r w:rsidR="000C3997" w:rsidRPr="00C90058">
        <w:rPr>
          <w:szCs w:val="22"/>
          <w:lang w:val="fr-BE"/>
        </w:rPr>
        <w:t xml:space="preserve"> pour préserver les avoirs des clients</w:t>
      </w:r>
      <w:r w:rsidRPr="00C90058">
        <w:rPr>
          <w:szCs w:val="22"/>
          <w:lang w:val="fr-BE"/>
        </w:rPr>
        <w:t>, nous nous sommes appuyés de manière significative sur le rapport des personnes chargées de la direction effective, complété par des éléments dont nous avo</w:t>
      </w:r>
      <w:r w:rsidR="00A011EF" w:rsidRPr="00C90058">
        <w:rPr>
          <w:szCs w:val="22"/>
          <w:lang w:val="fr-BE"/>
        </w:rPr>
        <w:t>ns connaissance dans le cadre d</w:t>
      </w:r>
      <w:r w:rsidR="00BC2562" w:rsidRPr="00C90058">
        <w:rPr>
          <w:szCs w:val="22"/>
          <w:lang w:val="fr-BE"/>
        </w:rPr>
        <w:t>e notre mi</w:t>
      </w:r>
      <w:r w:rsidR="00A011EF" w:rsidRPr="00C90058">
        <w:rPr>
          <w:szCs w:val="22"/>
          <w:lang w:val="fr-BE"/>
        </w:rPr>
        <w:t>ssion</w:t>
      </w:r>
      <w:r w:rsidRPr="00C90058">
        <w:rPr>
          <w:szCs w:val="22"/>
          <w:lang w:val="fr-BE"/>
        </w:rPr>
        <w:t xml:space="preserve">. </w:t>
      </w:r>
    </w:p>
    <w:p w14:paraId="2F9AD2A0" w14:textId="77777777" w:rsidR="00662F98" w:rsidRPr="00C90058" w:rsidRDefault="00662F98" w:rsidP="00A3413F">
      <w:pPr>
        <w:rPr>
          <w:szCs w:val="22"/>
          <w:lang w:val="fr-BE"/>
        </w:rPr>
      </w:pPr>
    </w:p>
    <w:p w14:paraId="618F21DC" w14:textId="38EBD901" w:rsidR="00662F98" w:rsidRPr="00C90058" w:rsidRDefault="00662F98" w:rsidP="00A3413F">
      <w:pPr>
        <w:rPr>
          <w:szCs w:val="22"/>
          <w:lang w:val="fr-FR"/>
        </w:rPr>
      </w:pPr>
      <w:r w:rsidRPr="00C90058">
        <w:rPr>
          <w:szCs w:val="22"/>
          <w:lang w:val="fr-FR"/>
        </w:rPr>
        <w:t xml:space="preserve">L’évaluation </w:t>
      </w:r>
      <w:r w:rsidR="00232546" w:rsidRPr="00C90058">
        <w:rPr>
          <w:szCs w:val="22"/>
          <w:lang w:val="fr-FR"/>
        </w:rPr>
        <w:t xml:space="preserve">de la conception </w:t>
      </w:r>
      <w:r w:rsidRPr="00C90058">
        <w:rPr>
          <w:szCs w:val="22"/>
          <w:lang w:val="fr-FR"/>
        </w:rPr>
        <w:t xml:space="preserve">des mesures de contrôle interne pour </w:t>
      </w:r>
      <w:r w:rsidR="00232546" w:rsidRPr="00C90058">
        <w:rPr>
          <w:szCs w:val="22"/>
          <w:lang w:val="fr-FR"/>
        </w:rPr>
        <w:t xml:space="preserve">préserver les avoirs des clients pour laquelle </w:t>
      </w:r>
      <w:r w:rsidR="00853231" w:rsidRPr="00C90058">
        <w:rPr>
          <w:szCs w:val="22"/>
          <w:lang w:val="fr-FR"/>
        </w:rPr>
        <w:t xml:space="preserve">le </w:t>
      </w:r>
      <w:r w:rsidR="00E050F9" w:rsidRPr="00C90058">
        <w:rPr>
          <w:szCs w:val="22"/>
          <w:lang w:val="fr-FR"/>
        </w:rPr>
        <w:t>[</w:t>
      </w:r>
      <w:r w:rsidR="004A31DC" w:rsidRPr="00C90058">
        <w:rPr>
          <w:i/>
          <w:szCs w:val="22"/>
          <w:lang w:val="fr-FR"/>
        </w:rPr>
        <w:t xml:space="preserve">« </w:t>
      </w:r>
      <w:r w:rsidR="00766117">
        <w:rPr>
          <w:i/>
          <w:szCs w:val="22"/>
          <w:lang w:val="fr-FR"/>
        </w:rPr>
        <w:t>Commissaire Agréé</w:t>
      </w:r>
      <w:r w:rsidR="003F382E" w:rsidRPr="00C90058">
        <w:rPr>
          <w:i/>
          <w:szCs w:val="22"/>
          <w:lang w:val="fr-FR"/>
        </w:rPr>
        <w:t> »</w:t>
      </w:r>
      <w:r w:rsidR="00853231" w:rsidRPr="00C90058">
        <w:rPr>
          <w:i/>
          <w:szCs w:val="22"/>
          <w:lang w:val="fr-FR"/>
        </w:rPr>
        <w:t>,</w:t>
      </w:r>
      <w:r w:rsidR="0010586F" w:rsidRPr="00C90058">
        <w:rPr>
          <w:i/>
          <w:szCs w:val="22"/>
          <w:lang w:val="fr-FR"/>
        </w:rPr>
        <w:t xml:space="preserve"> </w:t>
      </w:r>
      <w:r w:rsidR="00405F7D" w:rsidRPr="00C90058">
        <w:rPr>
          <w:i/>
          <w:szCs w:val="22"/>
          <w:lang w:val="fr-FR"/>
        </w:rPr>
        <w:t>ou</w:t>
      </w:r>
      <w:r w:rsidR="004A31DC" w:rsidRPr="00C90058">
        <w:rPr>
          <w:i/>
          <w:szCs w:val="22"/>
          <w:lang w:val="fr-FR"/>
        </w:rPr>
        <w:t xml:space="preserve"> </w:t>
      </w:r>
      <w:r w:rsidR="003F382E" w:rsidRPr="00C90058">
        <w:rPr>
          <w:i/>
          <w:szCs w:val="22"/>
          <w:lang w:val="fr-FR"/>
        </w:rPr>
        <w:t>« </w:t>
      </w:r>
      <w:r w:rsidR="00C040CE" w:rsidRPr="00C90058">
        <w:rPr>
          <w:i/>
          <w:szCs w:val="22"/>
          <w:lang w:val="fr-FR"/>
        </w:rPr>
        <w:t>R</w:t>
      </w:r>
      <w:r w:rsidR="00502013">
        <w:rPr>
          <w:i/>
          <w:szCs w:val="22"/>
          <w:lang w:val="fr-FR"/>
        </w:rPr>
        <w:t>éviseur</w:t>
      </w:r>
      <w:r w:rsidR="004A31DC" w:rsidRPr="00C90058">
        <w:rPr>
          <w:i/>
          <w:szCs w:val="22"/>
          <w:lang w:val="fr-FR"/>
        </w:rPr>
        <w:t xml:space="preserve"> </w:t>
      </w:r>
      <w:r w:rsidR="00C040CE" w:rsidRPr="00C90058">
        <w:rPr>
          <w:i/>
          <w:szCs w:val="22"/>
          <w:lang w:val="fr-FR"/>
        </w:rPr>
        <w:t>Agréé</w:t>
      </w:r>
      <w:r w:rsidR="004A31DC" w:rsidRPr="00C90058">
        <w:rPr>
          <w:i/>
          <w:szCs w:val="22"/>
          <w:lang w:val="fr-FR"/>
        </w:rPr>
        <w:t>, selon le cas</w:t>
      </w:r>
      <w:r w:rsidR="00041DBA" w:rsidRPr="00C90058">
        <w:rPr>
          <w:i/>
          <w:szCs w:val="22"/>
          <w:lang w:val="fr-FR"/>
        </w:rPr>
        <w:t> »</w:t>
      </w:r>
      <w:r w:rsidR="00E050F9" w:rsidRPr="00C90058">
        <w:rPr>
          <w:szCs w:val="22"/>
          <w:lang w:val="fr-FR"/>
        </w:rPr>
        <w:t>]</w:t>
      </w:r>
      <w:r w:rsidR="004A31DC" w:rsidRPr="00C90058">
        <w:rPr>
          <w:b/>
          <w:i/>
          <w:szCs w:val="22"/>
          <w:lang w:val="fr-FR"/>
        </w:rPr>
        <w:t xml:space="preserve"> </w:t>
      </w:r>
      <w:r w:rsidRPr="00C90058">
        <w:rPr>
          <w:szCs w:val="22"/>
          <w:lang w:val="fr-FR"/>
        </w:rPr>
        <w:t xml:space="preserve">s’appuie sur la connaissance </w:t>
      </w:r>
      <w:r w:rsidR="00232546" w:rsidRPr="00C90058">
        <w:rPr>
          <w:szCs w:val="22"/>
          <w:lang w:val="fr-FR"/>
        </w:rPr>
        <w:t>de l’Etablissement de crédit</w:t>
      </w:r>
      <w:r w:rsidRPr="00C90058">
        <w:rPr>
          <w:szCs w:val="22"/>
          <w:lang w:val="fr-FR"/>
        </w:rPr>
        <w:t xml:space="preserve"> et l’évaluation du rapport </w:t>
      </w:r>
      <w:r w:rsidR="00405F7D" w:rsidRPr="00C90058">
        <w:rPr>
          <w:i/>
          <w:iCs/>
          <w:szCs w:val="22"/>
          <w:lang w:val="fr-FR"/>
        </w:rPr>
        <w:t>[« </w:t>
      </w:r>
      <w:r w:rsidRPr="00C90058">
        <w:rPr>
          <w:i/>
          <w:iCs/>
          <w:szCs w:val="22"/>
          <w:lang w:val="fr-FR"/>
        </w:rPr>
        <w:t>de la direction effective</w:t>
      </w:r>
      <w:r w:rsidR="00405F7D" w:rsidRPr="00C90058">
        <w:rPr>
          <w:i/>
          <w:iCs/>
          <w:szCs w:val="22"/>
          <w:lang w:val="fr-FR"/>
        </w:rPr>
        <w:t> » ou</w:t>
      </w:r>
      <w:r w:rsidR="00405F7D" w:rsidRPr="00C90058">
        <w:rPr>
          <w:szCs w:val="22"/>
          <w:lang w:val="fr-FR"/>
        </w:rPr>
        <w:t xml:space="preserve"> </w:t>
      </w:r>
      <w:r w:rsidR="00914325" w:rsidRPr="00C90058">
        <w:rPr>
          <w:i/>
          <w:szCs w:val="22"/>
          <w:lang w:val="fr-FR"/>
        </w:rPr>
        <w:t>« </w:t>
      </w:r>
      <w:r w:rsidR="003F382E" w:rsidRPr="00C90058">
        <w:rPr>
          <w:i/>
          <w:szCs w:val="22"/>
          <w:lang w:val="fr-FR"/>
        </w:rPr>
        <w:t>du</w:t>
      </w:r>
      <w:r w:rsidRPr="00C90058">
        <w:rPr>
          <w:i/>
          <w:szCs w:val="22"/>
          <w:lang w:val="fr-FR"/>
        </w:rPr>
        <w:t xml:space="preserve"> comité de direction</w:t>
      </w:r>
      <w:r w:rsidR="00914325" w:rsidRPr="00C90058">
        <w:rPr>
          <w:i/>
          <w:szCs w:val="22"/>
          <w:lang w:val="fr-FR"/>
        </w:rPr>
        <w:t> »</w:t>
      </w:r>
      <w:r w:rsidR="00405F7D" w:rsidRPr="00C90058">
        <w:rPr>
          <w:i/>
          <w:szCs w:val="22"/>
          <w:lang w:val="fr-FR"/>
        </w:rPr>
        <w:t>, le cas échéant</w:t>
      </w:r>
      <w:r w:rsidR="00E050F9" w:rsidRPr="00C90058">
        <w:rPr>
          <w:i/>
          <w:iCs/>
          <w:szCs w:val="22"/>
          <w:lang w:val="fr-FR"/>
        </w:rPr>
        <w:t>]</w:t>
      </w:r>
      <w:r w:rsidRPr="00C90058">
        <w:rPr>
          <w:szCs w:val="22"/>
          <w:lang w:val="fr-FR"/>
        </w:rPr>
        <w:t xml:space="preserve"> ne constitue pas une mission qui permet d’apporter une assurance relative au caractère adapté des mesures de contrôle interne</w:t>
      </w:r>
      <w:r w:rsidR="00232546" w:rsidRPr="00C90058">
        <w:rPr>
          <w:szCs w:val="22"/>
          <w:lang w:val="fr-FR"/>
        </w:rPr>
        <w:t xml:space="preserve"> pour préserver les avoirs des clients</w:t>
      </w:r>
      <w:r w:rsidRPr="00C90058">
        <w:rPr>
          <w:szCs w:val="22"/>
          <w:lang w:val="fr-FR"/>
        </w:rPr>
        <w:t>.</w:t>
      </w:r>
    </w:p>
    <w:p w14:paraId="1E62F58D" w14:textId="77777777" w:rsidR="003F382E" w:rsidRPr="00C90058" w:rsidRDefault="003F382E" w:rsidP="00A3413F">
      <w:pPr>
        <w:rPr>
          <w:szCs w:val="22"/>
          <w:lang w:val="fr-FR"/>
        </w:rPr>
      </w:pPr>
    </w:p>
    <w:p w14:paraId="2CE8F120" w14:textId="551B9654" w:rsidR="00662F98" w:rsidRPr="00C90058" w:rsidRDefault="00662F98"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7F7713F7" w14:textId="77777777" w:rsidR="00662F98" w:rsidRPr="00C90058" w:rsidRDefault="00662F98" w:rsidP="00A3413F">
      <w:pPr>
        <w:rPr>
          <w:szCs w:val="22"/>
          <w:lang w:val="fr-FR"/>
        </w:rPr>
      </w:pPr>
    </w:p>
    <w:p w14:paraId="1645E58A" w14:textId="21793250" w:rsidR="00662F98" w:rsidRPr="00C90058" w:rsidRDefault="00662F98" w:rsidP="00A3413F">
      <w:pPr>
        <w:rPr>
          <w:szCs w:val="22"/>
          <w:lang w:val="fr-FR"/>
        </w:rPr>
      </w:pPr>
      <w:r w:rsidRPr="00C90058">
        <w:rPr>
          <w:szCs w:val="22"/>
          <w:lang w:val="fr-FR"/>
        </w:rPr>
        <w:lastRenderedPageBreak/>
        <w:t>Limitations supplémentaires dans l’exécution de la mission</w:t>
      </w:r>
      <w:r w:rsidR="00487005" w:rsidRPr="00C90058">
        <w:rPr>
          <w:szCs w:val="22"/>
          <w:lang w:val="fr-FR"/>
        </w:rPr>
        <w:t>:</w:t>
      </w:r>
    </w:p>
    <w:p w14:paraId="418BDCF0" w14:textId="77777777" w:rsidR="002937A7" w:rsidRPr="00C90058" w:rsidRDefault="002937A7" w:rsidP="00A3413F">
      <w:pPr>
        <w:rPr>
          <w:szCs w:val="22"/>
          <w:lang w:val="fr-FR"/>
        </w:rPr>
      </w:pPr>
    </w:p>
    <w:p w14:paraId="60B28D44" w14:textId="27B2F496" w:rsidR="00662F98" w:rsidRPr="00C90058" w:rsidRDefault="00662F98" w:rsidP="00A3413F">
      <w:pPr>
        <w:numPr>
          <w:ilvl w:val="0"/>
          <w:numId w:val="31"/>
        </w:numPr>
        <w:ind w:left="567"/>
        <w:rPr>
          <w:szCs w:val="22"/>
          <w:lang w:val="fr-LU"/>
        </w:rPr>
      </w:pPr>
      <w:r w:rsidRPr="00C90058">
        <w:rPr>
          <w:szCs w:val="22"/>
          <w:lang w:val="fr-BE"/>
        </w:rPr>
        <w:t xml:space="preserve">le rapport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Pr="00C90058">
        <w:rPr>
          <w:i/>
          <w:iCs/>
          <w:szCs w:val="22"/>
          <w:lang w:val="fr-BE"/>
        </w:rPr>
        <w:t xml:space="preserve"> </w:t>
      </w:r>
      <w:r w:rsidR="00E050F9" w:rsidRPr="00C90058">
        <w:rPr>
          <w:i/>
          <w:iCs/>
          <w:szCs w:val="22"/>
          <w:lang w:val="fr-BE"/>
        </w:rPr>
        <w:t>[</w:t>
      </w:r>
      <w:r w:rsidR="003F382E" w:rsidRPr="00C90058">
        <w:rPr>
          <w:i/>
          <w:iCs/>
          <w:szCs w:val="22"/>
          <w:lang w:val="fr-BE"/>
        </w:rPr>
        <w:t xml:space="preserve"> </w:t>
      </w:r>
      <w:r w:rsidR="00EF65A7" w:rsidRPr="00C90058">
        <w:rPr>
          <w:i/>
          <w:iCs/>
          <w:szCs w:val="22"/>
          <w:lang w:val="fr-BE"/>
        </w:rPr>
        <w:t>« </w:t>
      </w:r>
      <w:r w:rsidR="003F382E" w:rsidRPr="00C90058">
        <w:rPr>
          <w:i/>
          <w:iCs/>
          <w:szCs w:val="22"/>
          <w:lang w:val="fr-BE"/>
        </w:rPr>
        <w:t>du</w:t>
      </w:r>
      <w:r w:rsidRPr="00C90058">
        <w:rPr>
          <w:i/>
          <w:iCs/>
          <w:szCs w:val="22"/>
          <w:lang w:val="fr-BE"/>
        </w:rPr>
        <w:t xml:space="preserve"> comité de direction</w:t>
      </w:r>
      <w:r w:rsidR="00EF65A7" w:rsidRPr="00C90058">
        <w:rPr>
          <w:i/>
          <w:iCs/>
          <w:szCs w:val="22"/>
          <w:lang w:val="fr-BE"/>
        </w:rPr>
        <w:t> »</w:t>
      </w:r>
      <w:r w:rsidR="00EF1914" w:rsidRPr="00C90058">
        <w:rPr>
          <w:i/>
          <w:iCs/>
          <w:szCs w:val="22"/>
          <w:lang w:val="fr-BE"/>
        </w:rPr>
        <w:t>,</w:t>
      </w:r>
      <w:r w:rsidRPr="00C90058">
        <w:rPr>
          <w:i/>
          <w:iCs/>
          <w:szCs w:val="22"/>
          <w:lang w:val="fr-BE"/>
        </w:rPr>
        <w:t xml:space="preserve"> </w:t>
      </w:r>
      <w:r w:rsidR="00EF1914" w:rsidRPr="00C90058">
        <w:rPr>
          <w:i/>
          <w:iCs/>
          <w:szCs w:val="22"/>
          <w:lang w:val="fr-BE"/>
        </w:rPr>
        <w:t>le cas échéant]</w:t>
      </w:r>
      <w:r w:rsidR="00EF1914"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szCs w:val="22"/>
          <w:lang w:val="fr-BE"/>
        </w:rPr>
        <w:t>[</w:t>
      </w:r>
      <w:r w:rsidR="00A011EF" w:rsidRPr="00C90058">
        <w:rPr>
          <w:i/>
          <w:szCs w:val="22"/>
          <w:lang w:val="fr-BE"/>
        </w:rPr>
        <w:t xml:space="preserve">à </w:t>
      </w:r>
      <w:r w:rsidRPr="00C90058">
        <w:rPr>
          <w:i/>
          <w:szCs w:val="22"/>
          <w:lang w:val="fr-BE"/>
        </w:rPr>
        <w:t>adapter selon le contenu du rapport</w:t>
      </w:r>
      <w:r w:rsidR="000332DE" w:rsidRPr="00C90058">
        <w:rPr>
          <w:szCs w:val="22"/>
          <w:lang w:val="fr-BE"/>
        </w:rPr>
        <w:t>]</w:t>
      </w:r>
      <w:r w:rsidRPr="00C90058">
        <w:rPr>
          <w:szCs w:val="22"/>
          <w:lang w:val="fr-BE"/>
        </w:rPr>
        <w:t>. Pour ces éléments, nous avons uniquement vérifié que le rapport</w:t>
      </w:r>
      <w:r w:rsidRPr="00C90058">
        <w:rPr>
          <w:i/>
          <w:iCs/>
          <w:szCs w:val="22"/>
          <w:lang w:val="fr-BE"/>
        </w:rPr>
        <w:t xml:space="preserve">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00C456DF" w:rsidRPr="00C90058">
        <w:rPr>
          <w:i/>
          <w:iCs/>
          <w:szCs w:val="22"/>
          <w:lang w:val="fr-BE"/>
        </w:rPr>
        <w:t xml:space="preserve"> ou</w:t>
      </w:r>
      <w:r w:rsidRPr="00C90058">
        <w:rPr>
          <w:i/>
          <w:iCs/>
          <w:szCs w:val="22"/>
          <w:lang w:val="fr-BE"/>
        </w:rPr>
        <w:t xml:space="preserve"> </w:t>
      </w:r>
      <w:r w:rsidR="00C456DF" w:rsidRPr="00C90058">
        <w:rPr>
          <w:i/>
          <w:szCs w:val="22"/>
          <w:lang w:val="fr-BE"/>
        </w:rPr>
        <w:t>« </w:t>
      </w:r>
      <w:r w:rsidR="003F382E" w:rsidRPr="00C90058">
        <w:rPr>
          <w:i/>
          <w:szCs w:val="22"/>
          <w:lang w:val="fr-BE"/>
        </w:rPr>
        <w:t>du</w:t>
      </w:r>
      <w:r w:rsidRPr="00C90058">
        <w:rPr>
          <w:i/>
          <w:szCs w:val="22"/>
          <w:lang w:val="fr-BE"/>
        </w:rPr>
        <w:t xml:space="preserve"> comité de direction</w:t>
      </w:r>
      <w:r w:rsidR="00C456DF" w:rsidRPr="00C90058">
        <w:rPr>
          <w:i/>
          <w:szCs w:val="22"/>
          <w:lang w:val="fr-BE"/>
        </w:rPr>
        <w:t> », le cas échéant</w:t>
      </w:r>
      <w:r w:rsidR="00E050F9" w:rsidRPr="00C90058">
        <w:rPr>
          <w:i/>
          <w:szCs w:val="22"/>
          <w:lang w:val="fr-BE"/>
        </w:rPr>
        <w:t>]</w:t>
      </w:r>
      <w:r w:rsidRPr="00C90058">
        <w:rPr>
          <w:szCs w:val="22"/>
          <w:lang w:val="fr-BE"/>
        </w:rPr>
        <w:t xml:space="preserve"> ne contient pas d’incohérences </w:t>
      </w:r>
      <w:r w:rsidR="00232546" w:rsidRPr="00C90058">
        <w:rPr>
          <w:szCs w:val="22"/>
          <w:lang w:val="fr-BE"/>
        </w:rPr>
        <w:t>à tous égards significatifs</w:t>
      </w:r>
      <w:r w:rsidRPr="00C90058">
        <w:rPr>
          <w:szCs w:val="22"/>
          <w:lang w:val="fr-BE"/>
        </w:rPr>
        <w:t xml:space="preserve"> par rapport à l’information dont nous disposons dans le cadre</w:t>
      </w:r>
      <w:r w:rsidR="00BC2562" w:rsidRPr="00C90058">
        <w:rPr>
          <w:szCs w:val="22"/>
          <w:lang w:val="fr-BE"/>
        </w:rPr>
        <w:t xml:space="preserve"> de notre mission</w:t>
      </w:r>
      <w:r w:rsidR="00232546" w:rsidRPr="00C90058">
        <w:rPr>
          <w:szCs w:val="22"/>
          <w:lang w:val="fr-BE"/>
        </w:rPr>
        <w:t xml:space="preserve"> de droit privé</w:t>
      </w:r>
      <w:r w:rsidR="00487005" w:rsidRPr="00C90058">
        <w:rPr>
          <w:szCs w:val="22"/>
          <w:lang w:val="fr-BE"/>
        </w:rPr>
        <w:t>;</w:t>
      </w:r>
    </w:p>
    <w:p w14:paraId="3CE2658F" w14:textId="77777777" w:rsidR="00655796" w:rsidRPr="00C90058" w:rsidRDefault="00655796" w:rsidP="00A3413F">
      <w:pPr>
        <w:ind w:left="567"/>
        <w:rPr>
          <w:szCs w:val="22"/>
          <w:lang w:val="fr-LU"/>
        </w:rPr>
      </w:pPr>
    </w:p>
    <w:p w14:paraId="545F0274" w14:textId="3B9AFD6B" w:rsidR="00662F98" w:rsidRPr="00C90058" w:rsidRDefault="00662F98" w:rsidP="00A3413F">
      <w:pPr>
        <w:numPr>
          <w:ilvl w:val="0"/>
          <w:numId w:val="31"/>
        </w:numPr>
        <w:ind w:left="567"/>
        <w:rPr>
          <w:szCs w:val="22"/>
          <w:lang w:val="fr-LU"/>
        </w:rPr>
      </w:pPr>
      <w:r w:rsidRPr="00C90058">
        <w:rPr>
          <w:szCs w:val="22"/>
          <w:lang w:val="fr-BE"/>
        </w:rPr>
        <w:t>nous n'avons pas évalué le caractère effectif du contrôle interne</w:t>
      </w:r>
      <w:r w:rsidR="006B52C8" w:rsidRPr="00C90058">
        <w:rPr>
          <w:szCs w:val="22"/>
          <w:lang w:val="fr-BE"/>
        </w:rPr>
        <w:t xml:space="preserve"> </w:t>
      </w:r>
      <w:r w:rsidR="00232546" w:rsidRPr="00C90058">
        <w:rPr>
          <w:szCs w:val="22"/>
          <w:lang w:val="fr-BE"/>
        </w:rPr>
        <w:t>pour préserver les avoirs des clients</w:t>
      </w:r>
      <w:r w:rsidR="00487005" w:rsidRPr="00C90058">
        <w:rPr>
          <w:szCs w:val="22"/>
          <w:lang w:val="fr-BE"/>
        </w:rPr>
        <w:t>;</w:t>
      </w:r>
    </w:p>
    <w:p w14:paraId="5BEDFE5F" w14:textId="77777777" w:rsidR="00662F98" w:rsidRPr="00C90058" w:rsidRDefault="00662F98" w:rsidP="00A3413F">
      <w:pPr>
        <w:ind w:left="567"/>
        <w:rPr>
          <w:szCs w:val="22"/>
          <w:lang w:val="fr-LU"/>
        </w:rPr>
      </w:pPr>
    </w:p>
    <w:p w14:paraId="5444615F" w14:textId="4D996310" w:rsidR="00662F98" w:rsidRPr="00C90058" w:rsidRDefault="00662F98"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w:t>
      </w:r>
      <w:r w:rsidR="00232546" w:rsidRPr="00C90058">
        <w:rPr>
          <w:szCs w:val="22"/>
          <w:lang w:val="fr-BE"/>
        </w:rPr>
        <w:t>dispositions légales applicables</w:t>
      </w:r>
      <w:r w:rsidR="00487005" w:rsidRPr="00C90058">
        <w:rPr>
          <w:szCs w:val="22"/>
          <w:lang w:val="fr-BE"/>
        </w:rPr>
        <w:t>;</w:t>
      </w:r>
    </w:p>
    <w:p w14:paraId="5E5851B3" w14:textId="77777777" w:rsidR="00662F98" w:rsidRPr="00C90058" w:rsidRDefault="00662F98" w:rsidP="00A3413F">
      <w:pPr>
        <w:ind w:left="567"/>
        <w:rPr>
          <w:szCs w:val="22"/>
          <w:lang w:val="fr-LU"/>
        </w:rPr>
      </w:pPr>
    </w:p>
    <w:p w14:paraId="7D433835" w14:textId="4F4B01C7" w:rsidR="00662F98" w:rsidRPr="00C90058" w:rsidRDefault="00662F98" w:rsidP="00A3413F">
      <w:pPr>
        <w:numPr>
          <w:ilvl w:val="0"/>
          <w:numId w:val="31"/>
        </w:numPr>
        <w:ind w:left="567"/>
        <w:rPr>
          <w:szCs w:val="22"/>
          <w:lang w:val="fr-LU"/>
        </w:rPr>
      </w:pPr>
      <w:r w:rsidRPr="00C90058">
        <w:rPr>
          <w:i/>
          <w:szCs w:val="22"/>
          <w:lang w:val="fr-BE"/>
        </w:rPr>
        <w:t xml:space="preserve">[à compléter avec d’autres limitations sur </w:t>
      </w:r>
      <w:r w:rsidR="00666AA4" w:rsidRPr="00C90058">
        <w:rPr>
          <w:i/>
          <w:szCs w:val="22"/>
          <w:lang w:val="fr-BE"/>
        </w:rPr>
        <w:t xml:space="preserve">la </w:t>
      </w:r>
      <w:r w:rsidRPr="00C90058">
        <w:rPr>
          <w:i/>
          <w:szCs w:val="22"/>
          <w:lang w:val="fr-BE"/>
        </w:rPr>
        <w:t xml:space="preserve">base de l’appréciation professionnelle de la situation par </w:t>
      </w:r>
      <w:r w:rsidR="00853231" w:rsidRPr="00C90058">
        <w:rPr>
          <w:i/>
          <w:szCs w:val="22"/>
          <w:lang w:val="fr-BE"/>
        </w:rPr>
        <w:t xml:space="preserve">le </w:t>
      </w:r>
      <w:r w:rsidR="00EF65A7" w:rsidRPr="00C90058">
        <w:rPr>
          <w:i/>
          <w:szCs w:val="22"/>
          <w:lang w:val="fr-BE"/>
        </w:rPr>
        <w:t>[</w:t>
      </w:r>
      <w:r w:rsidR="00853231" w:rsidRPr="00C90058">
        <w:rPr>
          <w:i/>
          <w:szCs w:val="22"/>
          <w:lang w:val="fr-BE"/>
        </w:rPr>
        <w:t>«</w:t>
      </w:r>
      <w:r w:rsidRPr="00C90058">
        <w:rPr>
          <w:i/>
          <w:szCs w:val="22"/>
          <w:lang w:val="fr-BE"/>
        </w:rPr>
        <w:t xml:space="preserve"> </w:t>
      </w:r>
      <w:r w:rsidR="00766117">
        <w:rPr>
          <w:i/>
          <w:szCs w:val="22"/>
          <w:lang w:val="fr-BE"/>
        </w:rPr>
        <w:t>Commissaire Agréé</w:t>
      </w:r>
      <w:r w:rsidR="00E050F9" w:rsidRPr="00C90058">
        <w:rPr>
          <w:i/>
          <w:szCs w:val="22"/>
          <w:lang w:val="fr-BE"/>
        </w:rPr>
        <w:t> » ou</w:t>
      </w:r>
      <w:r w:rsidR="00232546" w:rsidRPr="00C90058">
        <w:rPr>
          <w:i/>
          <w:szCs w:val="22"/>
          <w:lang w:val="fr-BE"/>
        </w:rPr>
        <w:t xml:space="preserve"> </w:t>
      </w:r>
      <w:r w:rsidR="00E050F9" w:rsidRPr="00C90058">
        <w:rPr>
          <w:i/>
          <w:szCs w:val="22"/>
          <w:lang w:val="fr-BE"/>
        </w:rPr>
        <w:t>« </w:t>
      </w:r>
      <w:r w:rsidR="00C040CE"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E050F9" w:rsidRPr="00C90058">
        <w:rPr>
          <w:i/>
          <w:szCs w:val="22"/>
          <w:lang w:val="fr-BE"/>
        </w:rPr>
        <w:t> »</w:t>
      </w:r>
      <w:r w:rsidR="00041DBA" w:rsidRPr="00C90058">
        <w:rPr>
          <w:i/>
          <w:szCs w:val="22"/>
          <w:lang w:val="fr-BE"/>
        </w:rPr>
        <w:t>, selon le cas</w:t>
      </w:r>
      <w:r w:rsidRPr="00C90058">
        <w:rPr>
          <w:i/>
          <w:szCs w:val="22"/>
          <w:lang w:val="fr-BE"/>
        </w:rPr>
        <w:t>]</w:t>
      </w:r>
      <w:r w:rsidR="000517BC" w:rsidRPr="00C90058">
        <w:rPr>
          <w:i/>
          <w:szCs w:val="22"/>
          <w:lang w:val="fr-BE"/>
        </w:rPr>
        <w:t>]</w:t>
      </w:r>
      <w:r w:rsidR="000332DE" w:rsidRPr="00C90058">
        <w:rPr>
          <w:szCs w:val="22"/>
          <w:lang w:val="fr-BE"/>
        </w:rPr>
        <w:t>.</w:t>
      </w:r>
    </w:p>
    <w:p w14:paraId="16D056F2" w14:textId="77777777" w:rsidR="00662F98" w:rsidRPr="00C90058" w:rsidRDefault="00662F98" w:rsidP="00A3413F">
      <w:pPr>
        <w:rPr>
          <w:b/>
          <w:i/>
          <w:szCs w:val="22"/>
          <w:lang w:val="fr-BE"/>
        </w:rPr>
      </w:pPr>
    </w:p>
    <w:p w14:paraId="51A447F9" w14:textId="77777777" w:rsidR="00662F98" w:rsidRPr="00C90058" w:rsidRDefault="00662F98" w:rsidP="00A3413F">
      <w:pPr>
        <w:rPr>
          <w:b/>
          <w:i/>
          <w:szCs w:val="22"/>
          <w:lang w:val="fr-BE"/>
        </w:rPr>
      </w:pPr>
      <w:r w:rsidRPr="00C90058">
        <w:rPr>
          <w:b/>
          <w:i/>
          <w:szCs w:val="22"/>
          <w:lang w:val="fr-BE"/>
        </w:rPr>
        <w:t>Constatations</w:t>
      </w:r>
    </w:p>
    <w:p w14:paraId="2669EEEE" w14:textId="77777777" w:rsidR="00662F98" w:rsidRPr="00C90058" w:rsidRDefault="00662F98" w:rsidP="00A3413F">
      <w:pPr>
        <w:rPr>
          <w:b/>
          <w:i/>
          <w:szCs w:val="22"/>
          <w:lang w:val="fr-BE"/>
        </w:rPr>
      </w:pPr>
    </w:p>
    <w:p w14:paraId="48FFE146" w14:textId="62CA9716" w:rsidR="00655796" w:rsidRPr="00C90058" w:rsidRDefault="00662F98" w:rsidP="00A3413F">
      <w:pPr>
        <w:tabs>
          <w:tab w:val="left" w:pos="0"/>
        </w:tabs>
        <w:rPr>
          <w:szCs w:val="22"/>
          <w:lang w:val="fr-BE"/>
        </w:rPr>
      </w:pPr>
      <w:r w:rsidRPr="00C90058">
        <w:rPr>
          <w:szCs w:val="22"/>
          <w:lang w:val="fr-BE"/>
        </w:rPr>
        <w:t xml:space="preserve">Nous confirmons avoir évalué </w:t>
      </w:r>
      <w:r w:rsidR="00232546" w:rsidRPr="00C90058">
        <w:rPr>
          <w:szCs w:val="22"/>
          <w:lang w:val="fr-BE"/>
        </w:rPr>
        <w:t>la conception d</w:t>
      </w:r>
      <w:r w:rsidRPr="00C90058">
        <w:rPr>
          <w:szCs w:val="22"/>
          <w:lang w:val="fr-BE"/>
        </w:rPr>
        <w:t xml:space="preserve">es mesures de contrôle interne adoptées </w:t>
      </w:r>
      <w:r w:rsidR="0023254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3254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011EF" w:rsidRPr="00C90058">
        <w:rPr>
          <w:i/>
          <w:szCs w:val="22"/>
          <w:lang w:val="fr-BE"/>
        </w:rPr>
        <w:t xml:space="preserve"> </w:t>
      </w:r>
      <w:r w:rsidRPr="00C90058">
        <w:rPr>
          <w:szCs w:val="22"/>
          <w:lang w:val="fr-BE"/>
        </w:rPr>
        <w:t>pour prés</w:t>
      </w:r>
      <w:r w:rsidR="00BC2562" w:rsidRPr="00C90058">
        <w:rPr>
          <w:szCs w:val="22"/>
          <w:lang w:val="fr-BE"/>
        </w:rPr>
        <w:t>erver les avoirs des clients en</w:t>
      </w:r>
      <w:r w:rsidRPr="00C90058">
        <w:rPr>
          <w:szCs w:val="22"/>
          <w:lang w:val="fr-BE"/>
        </w:rPr>
        <w:t xml:space="preserve">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Pr="00C90058">
        <w:rPr>
          <w:szCs w:val="22"/>
          <w:lang w:val="fr-BE"/>
        </w:rPr>
        <w:t>et des</w:t>
      </w:r>
      <w:r w:rsidR="0099550D" w:rsidRPr="00C90058">
        <w:rPr>
          <w:szCs w:val="22"/>
          <w:lang w:val="fr-BE"/>
        </w:rPr>
        <w:t xml:space="preserve">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Pr="00C90058">
        <w:rPr>
          <w:szCs w:val="22"/>
          <w:lang w:val="fr-BE"/>
        </w:rPr>
        <w:t>.</w:t>
      </w:r>
    </w:p>
    <w:p w14:paraId="1B7218D8" w14:textId="77777777" w:rsidR="00655796" w:rsidRPr="00C90058" w:rsidRDefault="00655796" w:rsidP="00A3413F">
      <w:pPr>
        <w:rPr>
          <w:szCs w:val="22"/>
          <w:lang w:val="fr-BE"/>
        </w:rPr>
      </w:pPr>
    </w:p>
    <w:p w14:paraId="032FC4DA" w14:textId="77777777" w:rsidR="00662F98" w:rsidRPr="00C90058" w:rsidRDefault="00662F98" w:rsidP="00A3413F">
      <w:pPr>
        <w:rPr>
          <w:szCs w:val="22"/>
          <w:lang w:val="fr-BE"/>
        </w:rPr>
      </w:pPr>
      <w:r w:rsidRPr="00C90058">
        <w:rPr>
          <w:szCs w:val="22"/>
          <w:lang w:val="fr-BE"/>
        </w:rPr>
        <w:t>Nous nous sommes appuyés pour établir notre appréciation sur les procédures explicitées ci-dessus.</w:t>
      </w:r>
    </w:p>
    <w:p w14:paraId="5A9FA361" w14:textId="77777777" w:rsidR="00662F98" w:rsidRPr="00C90058" w:rsidRDefault="00662F98" w:rsidP="00A3413F">
      <w:pPr>
        <w:rPr>
          <w:szCs w:val="22"/>
          <w:lang w:val="fr-BE"/>
        </w:rPr>
      </w:pPr>
    </w:p>
    <w:p w14:paraId="394BA552" w14:textId="34EFABF5" w:rsidR="00662F98" w:rsidRPr="00C90058" w:rsidRDefault="00662F98"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612068B" w14:textId="77777777" w:rsidR="00662F98" w:rsidRPr="00C90058" w:rsidRDefault="00662F98" w:rsidP="00A3413F">
      <w:pPr>
        <w:rPr>
          <w:szCs w:val="22"/>
          <w:lang w:val="fr-BE"/>
        </w:rPr>
      </w:pPr>
    </w:p>
    <w:p w14:paraId="1C91CE7A" w14:textId="33017E33" w:rsidR="00662F98" w:rsidRPr="00C90058" w:rsidRDefault="00662F98" w:rsidP="00A3413F">
      <w:pPr>
        <w:numPr>
          <w:ilvl w:val="0"/>
          <w:numId w:val="31"/>
        </w:numPr>
        <w:ind w:left="567"/>
        <w:rPr>
          <w:szCs w:val="22"/>
          <w:lang w:val="fr-LU"/>
        </w:rPr>
      </w:pPr>
      <w:r w:rsidRPr="00C90058">
        <w:rPr>
          <w:szCs w:val="22"/>
          <w:lang w:val="fr-BE"/>
        </w:rPr>
        <w:t>Constatations relatives au respect des dispositio</w:t>
      </w:r>
      <w:r w:rsidR="00A011EF" w:rsidRPr="00C90058">
        <w:rPr>
          <w:szCs w:val="22"/>
          <w:lang w:val="fr-BE"/>
        </w:rPr>
        <w:t xml:space="preserve">ns de la circulaire </w:t>
      </w:r>
      <w:r w:rsidR="001D3553" w:rsidRPr="00C90058">
        <w:rPr>
          <w:szCs w:val="22"/>
          <w:lang w:val="fr-BE"/>
        </w:rPr>
        <w:t>NBB</w:t>
      </w:r>
      <w:r w:rsidR="00A011EF" w:rsidRPr="00C90058">
        <w:rPr>
          <w:szCs w:val="22"/>
          <w:lang w:val="fr-BE"/>
        </w:rPr>
        <w:t>_2011_09</w:t>
      </w:r>
      <w:r w:rsidR="00765675" w:rsidRPr="00C90058">
        <w:rPr>
          <w:szCs w:val="22"/>
          <w:lang w:val="fr-BE"/>
        </w:rPr>
        <w:t xml:space="preserve"> et</w:t>
      </w:r>
      <w:r w:rsidR="00AA26A8" w:rsidRPr="00C90058">
        <w:rPr>
          <w:szCs w:val="22"/>
          <w:lang w:val="fr-BE"/>
        </w:rPr>
        <w:t xml:space="preserve"> </w:t>
      </w:r>
      <w:r w:rsidR="00765675" w:rsidRPr="00C90058">
        <w:rPr>
          <w:szCs w:val="22"/>
          <w:lang w:val="fr-BE"/>
        </w:rPr>
        <w:t xml:space="preserve">la Lettre Uniforme </w:t>
      </w:r>
      <w:r w:rsidR="001053FD" w:rsidRPr="00C90058">
        <w:rPr>
          <w:szCs w:val="22"/>
          <w:lang w:val="fr-BE"/>
        </w:rPr>
        <w:t xml:space="preserve">de la </w:t>
      </w:r>
      <w:r w:rsidR="00765675" w:rsidRPr="00C90058">
        <w:rPr>
          <w:szCs w:val="22"/>
          <w:lang w:val="fr-BE"/>
        </w:rPr>
        <w:t>BNB du 1</w:t>
      </w:r>
      <w:r w:rsidR="00E9649C" w:rsidRPr="00C90058">
        <w:rPr>
          <w:szCs w:val="22"/>
          <w:lang w:val="fr-BE"/>
        </w:rPr>
        <w:t>6</w:t>
      </w:r>
      <w:r w:rsidR="00765675" w:rsidRPr="00C90058">
        <w:rPr>
          <w:szCs w:val="22"/>
          <w:lang w:val="fr-BE"/>
        </w:rPr>
        <w:t xml:space="preserve"> novembre 2015</w:t>
      </w:r>
      <w:r w:rsidR="000742CB" w:rsidRPr="00C90058">
        <w:rPr>
          <w:szCs w:val="22"/>
          <w:lang w:val="fr-BE"/>
        </w:rPr>
        <w:t xml:space="preserve"> pour autant que ces constatations soient pertinentes dans le cadre de l’appréciation des mesures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742CB" w:rsidRPr="00C90058">
        <w:rPr>
          <w:szCs w:val="22"/>
          <w:lang w:val="fr-BE"/>
        </w:rPr>
        <w:t xml:space="preserve">et des articles </w:t>
      </w:r>
      <w:r w:rsidR="00162C64" w:rsidRPr="00C90058">
        <w:rPr>
          <w:szCs w:val="22"/>
          <w:lang w:val="fr-BE"/>
        </w:rPr>
        <w:t>14 à 18</w:t>
      </w:r>
      <w:r w:rsidR="000742CB" w:rsidRPr="00C90058">
        <w:rPr>
          <w:szCs w:val="22"/>
          <w:lang w:val="fr-BE"/>
        </w:rPr>
        <w:t xml:space="preserve"> de l’</w:t>
      </w:r>
      <w:r w:rsidR="00253F37" w:rsidRPr="00C90058">
        <w:rPr>
          <w:szCs w:val="22"/>
          <w:lang w:val="fr-BE"/>
        </w:rPr>
        <w:t>A</w:t>
      </w:r>
      <w:r w:rsidR="000742CB" w:rsidRPr="00C90058">
        <w:rPr>
          <w:szCs w:val="22"/>
          <w:lang w:val="fr-BE"/>
        </w:rPr>
        <w:t xml:space="preserve">rrêté </w:t>
      </w:r>
      <w:r w:rsidR="00253F37" w:rsidRPr="00C90058">
        <w:rPr>
          <w:szCs w:val="22"/>
          <w:lang w:val="fr-BE"/>
        </w:rPr>
        <w:t>R</w:t>
      </w:r>
      <w:r w:rsidR="000742CB" w:rsidRPr="00C90058">
        <w:rPr>
          <w:szCs w:val="22"/>
          <w:lang w:val="fr-BE"/>
        </w:rPr>
        <w:t xml:space="preserve">oyal du </w:t>
      </w:r>
      <w:r w:rsidR="00162C64" w:rsidRPr="00C90058">
        <w:rPr>
          <w:szCs w:val="22"/>
          <w:lang w:val="fr-BE"/>
        </w:rPr>
        <w:t>19 décembre 2017</w:t>
      </w:r>
      <w:r w:rsidR="000742CB" w:rsidRPr="00C90058">
        <w:rPr>
          <w:szCs w:val="22"/>
          <w:lang w:val="fr-BE"/>
        </w:rPr>
        <w:t xml:space="preserve">. Les autres constatations relatives au respect des dispositions de la circulaire </w:t>
      </w:r>
      <w:r w:rsidR="001D3553" w:rsidRPr="00C90058">
        <w:rPr>
          <w:szCs w:val="22"/>
          <w:lang w:val="fr-BE"/>
        </w:rPr>
        <w:t>NBB</w:t>
      </w:r>
      <w:r w:rsidR="000742CB" w:rsidRPr="00C90058">
        <w:rPr>
          <w:szCs w:val="22"/>
          <w:lang w:val="fr-BE"/>
        </w:rPr>
        <w:t xml:space="preserve">_2011_09 </w:t>
      </w:r>
      <w:r w:rsidR="00765675" w:rsidRPr="00C90058">
        <w:rPr>
          <w:szCs w:val="22"/>
          <w:lang w:val="fr-BE"/>
        </w:rPr>
        <w:t>et</w:t>
      </w:r>
      <w:r w:rsidR="0041166A" w:rsidRPr="00C90058">
        <w:rPr>
          <w:szCs w:val="22"/>
          <w:lang w:val="fr-BE"/>
        </w:rPr>
        <w:t xml:space="preserve"> </w:t>
      </w:r>
      <w:r w:rsidR="00765675" w:rsidRPr="00C90058">
        <w:rPr>
          <w:szCs w:val="22"/>
          <w:lang w:val="fr-BE"/>
        </w:rPr>
        <w:t>la Lettre Uniforme BNB du 1</w:t>
      </w:r>
      <w:r w:rsidR="00E9649C" w:rsidRPr="00C90058">
        <w:rPr>
          <w:szCs w:val="22"/>
          <w:lang w:val="fr-BE"/>
        </w:rPr>
        <w:t>6</w:t>
      </w:r>
      <w:r w:rsidR="00765675" w:rsidRPr="00C90058">
        <w:rPr>
          <w:szCs w:val="22"/>
          <w:lang w:val="fr-BE"/>
        </w:rPr>
        <w:t xml:space="preserve"> novembre 2015 </w:t>
      </w:r>
      <w:r w:rsidR="000742CB" w:rsidRPr="00C90058">
        <w:rPr>
          <w:szCs w:val="22"/>
          <w:lang w:val="fr-BE"/>
        </w:rPr>
        <w:t xml:space="preserve">sont reprises dans le rapport établi conformément l’article </w:t>
      </w:r>
      <w:r w:rsidR="00713A24" w:rsidRPr="00C90058">
        <w:rPr>
          <w:szCs w:val="22"/>
          <w:lang w:val="fr-BE"/>
        </w:rPr>
        <w:t>225</w:t>
      </w:r>
      <w:r w:rsidR="000742CB" w:rsidRPr="00C90058">
        <w:rPr>
          <w:szCs w:val="22"/>
          <w:lang w:val="fr-BE"/>
        </w:rPr>
        <w:t>, premier alinéa</w:t>
      </w:r>
      <w:r w:rsidR="00440953" w:rsidRPr="00C90058">
        <w:rPr>
          <w:szCs w:val="22"/>
          <w:lang w:val="fr-BE"/>
        </w:rPr>
        <w:t>, 1°</w:t>
      </w:r>
      <w:r w:rsidR="000742CB" w:rsidRPr="00C90058">
        <w:rPr>
          <w:szCs w:val="22"/>
          <w:lang w:val="fr-BE"/>
        </w:rPr>
        <w:t xml:space="preserve"> de la </w:t>
      </w:r>
      <w:r w:rsidR="00232546" w:rsidRPr="00C90058">
        <w:rPr>
          <w:szCs w:val="22"/>
          <w:lang w:val="fr-BE"/>
        </w:rPr>
        <w:t>Loi B</w:t>
      </w:r>
      <w:r w:rsidR="000742CB" w:rsidRPr="00C90058">
        <w:rPr>
          <w:szCs w:val="22"/>
          <w:lang w:val="fr-BE"/>
        </w:rPr>
        <w:t>ancaire</w:t>
      </w:r>
      <w:r w:rsidR="00487005" w:rsidRPr="00C90058">
        <w:rPr>
          <w:szCs w:val="22"/>
          <w:lang w:val="fr-BE"/>
        </w:rPr>
        <w:t>:</w:t>
      </w:r>
    </w:p>
    <w:p w14:paraId="1B8D49A2" w14:textId="458E49A3" w:rsidR="00253F37" w:rsidRPr="00C90058" w:rsidRDefault="00253F37" w:rsidP="00A3413F">
      <w:pPr>
        <w:ind w:left="567"/>
        <w:rPr>
          <w:szCs w:val="22"/>
          <w:lang w:val="fr-BE"/>
        </w:rPr>
      </w:pPr>
    </w:p>
    <w:p w14:paraId="7EABD232" w14:textId="6B2F54C1" w:rsidR="00253F37" w:rsidRPr="00C90058" w:rsidRDefault="00253F37" w:rsidP="00A3413F">
      <w:pPr>
        <w:ind w:left="567"/>
        <w:rPr>
          <w:i/>
          <w:szCs w:val="22"/>
          <w:lang w:val="fr-LU"/>
        </w:rPr>
      </w:pPr>
      <w:r w:rsidRPr="00C90058">
        <w:rPr>
          <w:i/>
          <w:szCs w:val="22"/>
          <w:lang w:val="fr-BE"/>
        </w:rPr>
        <w:t>[…]</w:t>
      </w:r>
    </w:p>
    <w:p w14:paraId="554D84A0" w14:textId="77777777" w:rsidR="00662F98" w:rsidRPr="00C90058" w:rsidRDefault="00662F98" w:rsidP="00A3413F">
      <w:pPr>
        <w:ind w:left="567"/>
        <w:rPr>
          <w:szCs w:val="22"/>
          <w:lang w:val="fr-BE"/>
        </w:rPr>
      </w:pPr>
    </w:p>
    <w:p w14:paraId="19E5C3C5" w14:textId="42F1AC52" w:rsidR="00662F98" w:rsidRPr="00C90058" w:rsidRDefault="00662F98" w:rsidP="00A3413F">
      <w:pPr>
        <w:numPr>
          <w:ilvl w:val="0"/>
          <w:numId w:val="31"/>
        </w:numPr>
        <w:ind w:left="567"/>
        <w:rPr>
          <w:szCs w:val="22"/>
          <w:lang w:val="fr-LU"/>
        </w:rPr>
      </w:pPr>
      <w:r w:rsidRPr="00C90058">
        <w:rPr>
          <w:szCs w:val="22"/>
          <w:lang w:val="fr-BE"/>
        </w:rPr>
        <w:t>Constatations relatives à la préservation des avoirs des clients</w:t>
      </w:r>
      <w:r w:rsidR="00A011EF" w:rsidRPr="00C90058">
        <w:rPr>
          <w:szCs w:val="22"/>
          <w:lang w:val="fr-BE"/>
        </w:rPr>
        <w:t xml:space="preserve"> </w:t>
      </w:r>
      <w:r w:rsidR="00BC2562" w:rsidRPr="00C90058">
        <w:rPr>
          <w:szCs w:val="22"/>
          <w:lang w:val="fr-BE"/>
        </w:rPr>
        <w:t>en</w:t>
      </w:r>
      <w:r w:rsidR="00A011EF" w:rsidRPr="00C90058">
        <w:rPr>
          <w:szCs w:val="22"/>
          <w:lang w:val="fr-BE"/>
        </w:rPr>
        <w:t xml:space="preserve"> application des articles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A011EF" w:rsidRPr="00C90058">
        <w:rPr>
          <w:szCs w:val="22"/>
          <w:lang w:val="fr-BE"/>
        </w:rPr>
        <w:t>et</w:t>
      </w:r>
      <w:r w:rsidR="0099550D" w:rsidRPr="00C90058">
        <w:rPr>
          <w:szCs w:val="22"/>
          <w:lang w:val="fr-BE"/>
        </w:rPr>
        <w:t xml:space="preserve"> des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00487005" w:rsidRPr="00C90058">
        <w:rPr>
          <w:szCs w:val="22"/>
          <w:lang w:val="fr-BE"/>
        </w:rPr>
        <w:t>:</w:t>
      </w:r>
    </w:p>
    <w:p w14:paraId="25C9DEE5" w14:textId="302E40F8" w:rsidR="00253F37" w:rsidRPr="00C90058" w:rsidRDefault="00253F37" w:rsidP="00A3413F">
      <w:pPr>
        <w:ind w:left="567"/>
        <w:rPr>
          <w:szCs w:val="22"/>
          <w:lang w:val="fr-BE"/>
        </w:rPr>
      </w:pPr>
    </w:p>
    <w:p w14:paraId="0FD984AF" w14:textId="43F4B997" w:rsidR="00232FFE" w:rsidRPr="00C90058" w:rsidRDefault="00253F37" w:rsidP="00A3413F">
      <w:pPr>
        <w:ind w:left="567"/>
        <w:rPr>
          <w:i/>
          <w:szCs w:val="22"/>
          <w:lang w:val="fr-BE"/>
        </w:rPr>
      </w:pPr>
      <w:r w:rsidRPr="00C90058">
        <w:rPr>
          <w:i/>
          <w:szCs w:val="22"/>
          <w:lang w:val="fr-BE"/>
        </w:rPr>
        <w:t>[…]</w:t>
      </w:r>
    </w:p>
    <w:p w14:paraId="1E9427A6" w14:textId="77777777" w:rsidR="00232546" w:rsidRPr="00C90058" w:rsidRDefault="00232546" w:rsidP="00A3413F">
      <w:pPr>
        <w:rPr>
          <w:szCs w:val="22"/>
          <w:lang w:val="fr-BE"/>
        </w:rPr>
      </w:pPr>
    </w:p>
    <w:p w14:paraId="07C69013" w14:textId="454E9D30" w:rsidR="00662F98" w:rsidRPr="00C90058" w:rsidRDefault="00662F98" w:rsidP="00A3413F">
      <w:pPr>
        <w:rPr>
          <w:szCs w:val="22"/>
          <w:lang w:val="fr-BE"/>
        </w:rPr>
      </w:pPr>
      <w:r w:rsidRPr="00C90058">
        <w:rPr>
          <w:szCs w:val="22"/>
          <w:lang w:val="fr-BE"/>
        </w:rPr>
        <w:t xml:space="preserve">Les constatations ne sont pas forcément valables au-delà de la date à laquelle les appréciations ont étés réalisées. Le présent rapport ne vaut en outre que pour la période couverte par le rapport </w:t>
      </w:r>
      <w:r w:rsidR="0040608D" w:rsidRPr="00C90058">
        <w:rPr>
          <w:i/>
          <w:iCs/>
          <w:szCs w:val="22"/>
          <w:lang w:val="fr-BE"/>
        </w:rPr>
        <w:t>[« </w:t>
      </w:r>
      <w:r w:rsidRPr="00C90058">
        <w:rPr>
          <w:i/>
          <w:iCs/>
          <w:szCs w:val="22"/>
          <w:lang w:val="fr-BE"/>
        </w:rPr>
        <w:t>de la direction effective</w:t>
      </w:r>
      <w:r w:rsidR="0040608D" w:rsidRPr="00C90058">
        <w:rPr>
          <w:i/>
          <w:iCs/>
          <w:szCs w:val="22"/>
          <w:lang w:val="fr-BE"/>
        </w:rPr>
        <w:t> »</w:t>
      </w:r>
      <w:r w:rsidR="001053FD" w:rsidRPr="00C90058">
        <w:rPr>
          <w:i/>
          <w:iCs/>
          <w:szCs w:val="22"/>
          <w:lang w:val="fr-BE"/>
        </w:rPr>
        <w:t xml:space="preserve"> ou</w:t>
      </w:r>
      <w:r w:rsidR="00253F37" w:rsidRPr="00C90058">
        <w:rPr>
          <w:i/>
          <w:szCs w:val="22"/>
          <w:lang w:val="fr-BE"/>
        </w:rPr>
        <w:t xml:space="preserve"> </w:t>
      </w:r>
      <w:r w:rsidR="00121E77" w:rsidRPr="00C90058">
        <w:rPr>
          <w:i/>
          <w:szCs w:val="22"/>
          <w:lang w:val="fr-BE"/>
        </w:rPr>
        <w:t>« </w:t>
      </w:r>
      <w:r w:rsidR="00253F37" w:rsidRPr="00C90058">
        <w:rPr>
          <w:i/>
          <w:szCs w:val="22"/>
          <w:lang w:val="fr-BE"/>
        </w:rPr>
        <w:t>du</w:t>
      </w:r>
      <w:r w:rsidRPr="00C90058">
        <w:rPr>
          <w:i/>
          <w:szCs w:val="22"/>
          <w:lang w:val="fr-BE"/>
        </w:rPr>
        <w:t xml:space="preserve"> comité de direction</w:t>
      </w:r>
      <w:r w:rsidR="0040608D" w:rsidRPr="00C90058">
        <w:rPr>
          <w:i/>
          <w:szCs w:val="22"/>
          <w:lang w:val="fr-BE"/>
        </w:rPr>
        <w:t> »,</w:t>
      </w:r>
      <w:r w:rsidR="00121E77" w:rsidRPr="00C90058">
        <w:rPr>
          <w:i/>
          <w:szCs w:val="22"/>
          <w:lang w:val="fr-BE"/>
        </w:rPr>
        <w:t> </w:t>
      </w:r>
      <w:r w:rsidR="0040608D" w:rsidRPr="00C90058">
        <w:rPr>
          <w:i/>
          <w:szCs w:val="22"/>
          <w:lang w:val="fr-BE"/>
        </w:rPr>
        <w:t>le cas échéant</w:t>
      </w:r>
      <w:r w:rsidR="00632966" w:rsidRPr="00C90058">
        <w:rPr>
          <w:i/>
          <w:iCs/>
          <w:szCs w:val="22"/>
          <w:lang w:val="fr-BE"/>
        </w:rPr>
        <w:t>]</w:t>
      </w:r>
      <w:r w:rsidRPr="00C90058">
        <w:rPr>
          <w:szCs w:val="22"/>
          <w:lang w:val="fr-BE"/>
        </w:rPr>
        <w:t xml:space="preserve">. </w:t>
      </w:r>
    </w:p>
    <w:p w14:paraId="6791D3AF" w14:textId="77777777" w:rsidR="00232546" w:rsidRPr="00C90058" w:rsidRDefault="00232546" w:rsidP="00A3413F">
      <w:pPr>
        <w:tabs>
          <w:tab w:val="num" w:pos="540"/>
        </w:tabs>
        <w:rPr>
          <w:szCs w:val="22"/>
          <w:lang w:val="fr-BE"/>
        </w:rPr>
      </w:pPr>
    </w:p>
    <w:p w14:paraId="6072D5E9" w14:textId="6C4BB0CC" w:rsidR="00662F98" w:rsidRPr="00C90058" w:rsidRDefault="00662F98" w:rsidP="00A3413F">
      <w:pPr>
        <w:rPr>
          <w:b/>
          <w:i/>
          <w:szCs w:val="22"/>
          <w:lang w:val="fr-BE"/>
        </w:rPr>
      </w:pPr>
      <w:r w:rsidRPr="00C90058">
        <w:rPr>
          <w:b/>
          <w:i/>
          <w:szCs w:val="22"/>
          <w:lang w:val="fr-BE"/>
        </w:rPr>
        <w:t>Restrictions d’utilisation et de distribution du présent rapport</w:t>
      </w:r>
    </w:p>
    <w:p w14:paraId="308536B8" w14:textId="77777777" w:rsidR="00662F98" w:rsidRPr="00C90058" w:rsidRDefault="00662F98" w:rsidP="00A3413F">
      <w:pPr>
        <w:rPr>
          <w:b/>
          <w:i/>
          <w:szCs w:val="22"/>
          <w:lang w:val="fr-BE"/>
        </w:rPr>
      </w:pPr>
    </w:p>
    <w:p w14:paraId="086AA02B" w14:textId="3F13D4E9" w:rsidR="00065CFF" w:rsidRPr="00C90058" w:rsidRDefault="00662F98" w:rsidP="00A3413F">
      <w:pPr>
        <w:rPr>
          <w:szCs w:val="22"/>
          <w:lang w:val="fr-BE"/>
        </w:rPr>
      </w:pPr>
      <w:r w:rsidRPr="00C90058">
        <w:rPr>
          <w:szCs w:val="22"/>
          <w:lang w:val="fr-BE"/>
        </w:rPr>
        <w:t xml:space="preserve">Le présent rapport s’inscrit dans le cadre de la collaboration </w:t>
      </w:r>
      <w:r w:rsidR="009F1D6D" w:rsidRPr="00C90058">
        <w:rPr>
          <w:szCs w:val="22"/>
          <w:lang w:val="fr-BE"/>
        </w:rPr>
        <w:t xml:space="preserve">du </w:t>
      </w:r>
      <w:r w:rsidR="00632966" w:rsidRPr="00C90058">
        <w:rPr>
          <w:szCs w:val="22"/>
          <w:lang w:val="fr-BE"/>
        </w:rPr>
        <w:t>[</w:t>
      </w:r>
      <w:r w:rsidR="00632966" w:rsidRPr="00C90058">
        <w:rPr>
          <w:i/>
          <w:szCs w:val="22"/>
          <w:lang w:val="fr-BE"/>
        </w:rPr>
        <w:t>« </w:t>
      </w:r>
      <w:r w:rsidR="00766117">
        <w:rPr>
          <w:i/>
          <w:szCs w:val="22"/>
          <w:lang w:val="fr-BE"/>
        </w:rPr>
        <w:t>Commissaire Agréé</w:t>
      </w:r>
      <w:r w:rsidR="00AB076F" w:rsidRPr="00C90058">
        <w:rPr>
          <w:i/>
          <w:szCs w:val="22"/>
          <w:lang w:val="fr-BE"/>
        </w:rPr>
        <w:t xml:space="preserve"> </w:t>
      </w:r>
      <w:r w:rsidR="00632966" w:rsidRPr="00C90058">
        <w:rPr>
          <w:i/>
          <w:szCs w:val="22"/>
          <w:lang w:val="fr-BE"/>
        </w:rPr>
        <w:t>» ou</w:t>
      </w:r>
      <w:r w:rsidR="004A31DC" w:rsidRPr="00C90058">
        <w:rPr>
          <w:i/>
          <w:szCs w:val="22"/>
          <w:lang w:val="fr-BE"/>
        </w:rPr>
        <w:t xml:space="preserve"> </w:t>
      </w:r>
      <w:r w:rsidR="00632966" w:rsidRPr="00C90058">
        <w:rPr>
          <w:i/>
          <w:szCs w:val="22"/>
          <w:lang w:val="fr-BE"/>
        </w:rPr>
        <w:t>« </w:t>
      </w:r>
      <w:r w:rsidR="00C040CE" w:rsidRPr="00C90058">
        <w:rPr>
          <w:i/>
          <w:szCs w:val="22"/>
          <w:lang w:val="fr-BE"/>
        </w:rPr>
        <w:t>R</w:t>
      </w:r>
      <w:r w:rsidR="00502013">
        <w:rPr>
          <w:i/>
          <w:szCs w:val="22"/>
          <w:lang w:val="fr-BE"/>
        </w:rPr>
        <w:t>éviseur</w:t>
      </w:r>
      <w:r w:rsidR="004A31DC" w:rsidRPr="00C90058">
        <w:rPr>
          <w:i/>
          <w:szCs w:val="22"/>
          <w:lang w:val="fr-BE"/>
        </w:rPr>
        <w:t xml:space="preserve"> </w:t>
      </w:r>
      <w:r w:rsidR="00C040CE" w:rsidRPr="00C90058">
        <w:rPr>
          <w:i/>
          <w:szCs w:val="22"/>
          <w:lang w:val="fr-BE"/>
        </w:rPr>
        <w:t>Agréé</w:t>
      </w:r>
      <w:r w:rsidR="00632966" w:rsidRPr="00C90058">
        <w:rPr>
          <w:i/>
          <w:szCs w:val="22"/>
          <w:lang w:val="fr-BE"/>
        </w:rPr>
        <w:t> »</w:t>
      </w:r>
      <w:r w:rsidR="004A31DC" w:rsidRPr="00C90058">
        <w:rPr>
          <w:i/>
          <w:szCs w:val="22"/>
          <w:lang w:val="fr-BE"/>
        </w:rPr>
        <w:t>, selon le cas</w:t>
      </w:r>
      <w:r w:rsidR="00632966" w:rsidRPr="00C90058">
        <w:rPr>
          <w:szCs w:val="22"/>
          <w:lang w:val="fr-BE"/>
        </w:rPr>
        <w:t>]</w:t>
      </w:r>
      <w:r w:rsidR="00041DBA" w:rsidRPr="00C90058">
        <w:rPr>
          <w:i/>
          <w:szCs w:val="22"/>
          <w:lang w:val="fr-BE"/>
        </w:rPr>
        <w:t>,</w:t>
      </w:r>
      <w:r w:rsidRPr="00C90058">
        <w:rPr>
          <w:szCs w:val="22"/>
          <w:lang w:val="fr-BE"/>
        </w:rPr>
        <w:t xml:space="preserve"> au contrôle prudentiel et ne peut être utilisé à aucune autre fin. </w:t>
      </w:r>
    </w:p>
    <w:p w14:paraId="0ED340D9" w14:textId="77777777" w:rsidR="00065CFF" w:rsidRPr="00C90058" w:rsidRDefault="00065CFF" w:rsidP="00A3413F">
      <w:pPr>
        <w:rPr>
          <w:szCs w:val="22"/>
          <w:lang w:val="fr-BE"/>
        </w:rPr>
      </w:pPr>
    </w:p>
    <w:p w14:paraId="1A895C35" w14:textId="77777777" w:rsidR="00065CFF" w:rsidRPr="00C90058" w:rsidRDefault="00065CFF" w:rsidP="00A3413F">
      <w:pPr>
        <w:rPr>
          <w:szCs w:val="22"/>
          <w:lang w:val="fr-BE"/>
        </w:rPr>
      </w:pPr>
    </w:p>
    <w:p w14:paraId="0F03387E" w14:textId="77777777" w:rsidR="00065CFF" w:rsidRPr="00C90058" w:rsidRDefault="00065CFF" w:rsidP="00A3413F">
      <w:pPr>
        <w:rPr>
          <w:szCs w:val="22"/>
          <w:lang w:val="fr-BE"/>
        </w:rPr>
      </w:pPr>
    </w:p>
    <w:p w14:paraId="0190F9FA" w14:textId="76DBCD80" w:rsidR="00662F98" w:rsidRPr="00C90058" w:rsidRDefault="00662F98" w:rsidP="00A3413F">
      <w:pPr>
        <w:rPr>
          <w:szCs w:val="22"/>
          <w:lang w:val="fr-BE"/>
        </w:rPr>
      </w:pPr>
      <w:r w:rsidRPr="00C90058">
        <w:rPr>
          <w:szCs w:val="22"/>
          <w:lang w:val="fr-BE"/>
        </w:rPr>
        <w:lastRenderedPageBreak/>
        <w:t xml:space="preserve">Une copie de ce rapport a été communiquée </w:t>
      </w:r>
      <w:r w:rsidR="00632966"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632966"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w:t>
      </w:r>
      <w:r w:rsidR="00087259" w:rsidRPr="00C90058">
        <w:rPr>
          <w:szCs w:val="22"/>
          <w:lang w:val="fr-BE"/>
        </w:rPr>
        <w:t>(</w:t>
      </w:r>
      <w:r w:rsidRPr="00C90058">
        <w:rPr>
          <w:szCs w:val="22"/>
          <w:lang w:val="fr-BE"/>
        </w:rPr>
        <w:t>dans son entièreté ou en partie à des tiers</w:t>
      </w:r>
      <w:r w:rsidR="00087259" w:rsidRPr="00C90058">
        <w:rPr>
          <w:szCs w:val="22"/>
          <w:lang w:val="fr-BE"/>
        </w:rPr>
        <w:t>),</w:t>
      </w:r>
      <w:r w:rsidR="004A50BB" w:rsidRPr="00C90058">
        <w:rPr>
          <w:szCs w:val="22"/>
          <w:lang w:val="fr-BE"/>
        </w:rPr>
        <w:t xml:space="preserve"> à l’exception de la FSMA,</w:t>
      </w:r>
      <w:r w:rsidR="00071BED" w:rsidRPr="00C90058">
        <w:rPr>
          <w:szCs w:val="22"/>
          <w:lang w:val="fr-BE"/>
        </w:rPr>
        <w:t xml:space="preserve"> </w:t>
      </w:r>
      <w:r w:rsidRPr="00C90058">
        <w:rPr>
          <w:szCs w:val="22"/>
          <w:lang w:val="fr-BE"/>
        </w:rPr>
        <w:t xml:space="preserve">sans notre autorisation formelle préalable. </w:t>
      </w:r>
    </w:p>
    <w:p w14:paraId="31D2AA16" w14:textId="77777777" w:rsidR="00662F98" w:rsidRPr="00C90058" w:rsidRDefault="00662F98" w:rsidP="00A3413F">
      <w:pPr>
        <w:rPr>
          <w:szCs w:val="22"/>
          <w:lang w:val="fr-BE"/>
        </w:rPr>
      </w:pPr>
    </w:p>
    <w:p w14:paraId="6A2F454F" w14:textId="77777777" w:rsidR="004A58D7" w:rsidRPr="00C90058" w:rsidRDefault="004A58D7" w:rsidP="004A58D7">
      <w:pPr>
        <w:rPr>
          <w:i/>
          <w:iCs/>
          <w:szCs w:val="22"/>
          <w:lang w:val="fr-BE"/>
        </w:rPr>
      </w:pPr>
      <w:r w:rsidRPr="00C90058">
        <w:rPr>
          <w:i/>
          <w:iCs/>
          <w:szCs w:val="22"/>
          <w:lang w:val="fr-BE"/>
        </w:rPr>
        <w:t>[Lieu d’établissement, date et signature</w:t>
      </w:r>
    </w:p>
    <w:p w14:paraId="3282DBEA" w14:textId="4848E37A"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13B6F48" w14:textId="2F4BA78C"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4028FDBD" w14:textId="77777777" w:rsidR="004A58D7" w:rsidRPr="00C90058" w:rsidRDefault="004A58D7" w:rsidP="004A58D7">
      <w:pPr>
        <w:rPr>
          <w:i/>
          <w:iCs/>
          <w:szCs w:val="22"/>
          <w:lang w:val="fr-BE"/>
        </w:rPr>
      </w:pPr>
      <w:r w:rsidRPr="00C90058">
        <w:rPr>
          <w:i/>
          <w:iCs/>
          <w:szCs w:val="22"/>
          <w:lang w:val="fr-BE"/>
        </w:rPr>
        <w:t>Adresse]</w:t>
      </w:r>
    </w:p>
    <w:p w14:paraId="7D20F240" w14:textId="0FA97E13" w:rsidR="00A22FC3" w:rsidRPr="00C90058" w:rsidRDefault="00A22FC3" w:rsidP="00FD628D">
      <w:pPr>
        <w:pStyle w:val="Heading2"/>
        <w:numPr>
          <w:ilvl w:val="0"/>
          <w:numId w:val="0"/>
        </w:numPr>
        <w:spacing w:before="0" w:after="0"/>
        <w:rPr>
          <w:rFonts w:ascii="Times New Roman" w:hAnsi="Times New Roman"/>
          <w:szCs w:val="22"/>
          <w:lang w:val="fr-BE"/>
        </w:rPr>
      </w:pPr>
      <w:r w:rsidRPr="00C90058">
        <w:rPr>
          <w:rFonts w:ascii="Times New Roman" w:hAnsi="Times New Roman"/>
          <w:szCs w:val="22"/>
          <w:lang w:val="fr-BE"/>
        </w:rPr>
        <w:br w:type="page"/>
      </w:r>
      <w:bookmarkStart w:id="1033" w:name="_Toc476907552"/>
      <w:bookmarkStart w:id="1034" w:name="_Toc504064973"/>
      <w:bookmarkStart w:id="1035" w:name="_Toc129790411"/>
      <w:r w:rsidR="00C202C9" w:rsidRPr="00C90058">
        <w:rPr>
          <w:rFonts w:ascii="Times New Roman" w:hAnsi="Times New Roman"/>
          <w:szCs w:val="22"/>
          <w:lang w:val="fr-BE"/>
        </w:rPr>
        <w:lastRenderedPageBreak/>
        <w:t xml:space="preserve">3.2. </w:t>
      </w:r>
      <w:r w:rsidRPr="00C90058">
        <w:rPr>
          <w:rFonts w:ascii="Times New Roman" w:hAnsi="Times New Roman"/>
          <w:szCs w:val="22"/>
          <w:lang w:val="fr-BE"/>
        </w:rPr>
        <w:t xml:space="preserve">Sociétés de bourse de droit belge et succursales des </w:t>
      </w:r>
      <w:r w:rsidR="00963959">
        <w:rPr>
          <w:rFonts w:ascii="Times New Roman" w:hAnsi="Times New Roman"/>
          <w:szCs w:val="22"/>
          <w:lang w:val="fr-BE"/>
        </w:rPr>
        <w:t>sociétés de bourse</w:t>
      </w:r>
      <w:r w:rsidRPr="00C90058">
        <w:rPr>
          <w:rFonts w:ascii="Times New Roman" w:hAnsi="Times New Roman"/>
          <w:szCs w:val="22"/>
          <w:lang w:val="fr-BE"/>
        </w:rPr>
        <w:t xml:space="preserve"> non</w:t>
      </w:r>
      <w:r w:rsidR="00814F06" w:rsidRPr="00C90058">
        <w:rPr>
          <w:rFonts w:ascii="Times New Roman" w:hAnsi="Times New Roman"/>
          <w:szCs w:val="22"/>
          <w:lang w:val="fr-BE"/>
        </w:rPr>
        <w:t>-</w:t>
      </w:r>
      <w:r w:rsidRPr="00C90058">
        <w:rPr>
          <w:rFonts w:ascii="Times New Roman" w:hAnsi="Times New Roman"/>
          <w:szCs w:val="22"/>
          <w:lang w:val="fr-BE"/>
        </w:rPr>
        <w:t>membres de l’EEE</w:t>
      </w:r>
      <w:bookmarkEnd w:id="1033"/>
      <w:bookmarkEnd w:id="1034"/>
      <w:bookmarkEnd w:id="1035"/>
    </w:p>
    <w:p w14:paraId="6E290222" w14:textId="77777777" w:rsidR="00990D56" w:rsidRPr="00C90058" w:rsidRDefault="00990D56" w:rsidP="00A3413F">
      <w:pPr>
        <w:rPr>
          <w:szCs w:val="22"/>
          <w:lang w:val="fr-BE"/>
        </w:rPr>
      </w:pPr>
    </w:p>
    <w:p w14:paraId="73FA711D" w14:textId="227BD986" w:rsidR="006351E3" w:rsidRPr="00C90058" w:rsidRDefault="006351E3" w:rsidP="00A3413F">
      <w:pPr>
        <w:pStyle w:val="Heading3"/>
        <w:numPr>
          <w:ilvl w:val="2"/>
          <w:numId w:val="77"/>
        </w:numPr>
        <w:spacing w:before="0" w:after="0"/>
        <w:rPr>
          <w:rFonts w:ascii="Times New Roman" w:hAnsi="Times New Roman"/>
          <w:szCs w:val="22"/>
          <w:lang w:val="fr-BE"/>
        </w:rPr>
      </w:pPr>
      <w:bookmarkStart w:id="1036" w:name="_Toc476907553"/>
      <w:bookmarkStart w:id="1037" w:name="_Toc504064974"/>
      <w:bookmarkStart w:id="1038" w:name="_Toc129790412"/>
      <w:r w:rsidRPr="00C90058">
        <w:rPr>
          <w:rFonts w:ascii="Times New Roman" w:hAnsi="Times New Roman"/>
          <w:szCs w:val="22"/>
          <w:lang w:val="fr-BE"/>
        </w:rPr>
        <w:t>Rapport</w:t>
      </w:r>
      <w:r w:rsidR="00420A72" w:rsidRPr="00C90058">
        <w:rPr>
          <w:rFonts w:ascii="Times New Roman" w:hAnsi="Times New Roman"/>
          <w:szCs w:val="22"/>
          <w:lang w:val="fr-BE"/>
        </w:rPr>
        <w:t xml:space="preserve"> de constatations quant à l’évaluation d</w:t>
      </w:r>
      <w:r w:rsidRPr="00C90058">
        <w:rPr>
          <w:rFonts w:ascii="Times New Roman" w:hAnsi="Times New Roman"/>
          <w:szCs w:val="22"/>
          <w:lang w:val="fr-BE"/>
        </w:rPr>
        <w:t>es mesures de contrôle interne</w:t>
      </w:r>
      <w:bookmarkEnd w:id="1036"/>
      <w:bookmarkEnd w:id="1037"/>
      <w:bookmarkEnd w:id="1038"/>
    </w:p>
    <w:p w14:paraId="69D26D14" w14:textId="77777777" w:rsidR="006351E3" w:rsidRPr="00C90058" w:rsidRDefault="006351E3" w:rsidP="00A3413F">
      <w:pPr>
        <w:pStyle w:val="FootnoteText"/>
        <w:rPr>
          <w:b/>
          <w:i/>
          <w:sz w:val="22"/>
          <w:szCs w:val="22"/>
          <w:lang w:val="fr-BE"/>
        </w:rPr>
      </w:pPr>
    </w:p>
    <w:p w14:paraId="48AF88BC" w14:textId="57B15A2E"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9F1D6D" w:rsidRPr="00C90058">
        <w:rPr>
          <w:b/>
          <w:i/>
          <w:sz w:val="22"/>
          <w:szCs w:val="22"/>
          <w:lang w:val="fr-BE"/>
        </w:rPr>
        <w:t>du</w:t>
      </w:r>
      <w:r w:rsidR="00253F37" w:rsidRPr="00C90058">
        <w:rPr>
          <w:b/>
          <w:i/>
          <w:sz w:val="22"/>
          <w:szCs w:val="22"/>
          <w:lang w:val="fr-BE"/>
        </w:rPr>
        <w:t xml:space="preserve"> [</w:t>
      </w:r>
      <w:r w:rsidR="006351E3" w:rsidRPr="00C90058">
        <w:rPr>
          <w:b/>
          <w:i/>
          <w:sz w:val="22"/>
          <w:szCs w:val="22"/>
          <w:lang w:val="fr-BE"/>
        </w:rPr>
        <w:t xml:space="preserve">« </w:t>
      </w:r>
      <w:r w:rsidR="00766117">
        <w:rPr>
          <w:b/>
          <w:i/>
          <w:sz w:val="22"/>
          <w:szCs w:val="22"/>
          <w:lang w:val="fr-BE"/>
        </w:rPr>
        <w:t>Commissaire Agréé</w:t>
      </w:r>
      <w:r w:rsidR="00253F37" w:rsidRPr="00C90058">
        <w:rPr>
          <w:b/>
          <w:i/>
          <w:sz w:val="22"/>
          <w:szCs w:val="22"/>
          <w:lang w:val="fr-BE"/>
        </w:rPr>
        <w:t> »</w:t>
      </w:r>
      <w:r w:rsidR="00ED2846" w:rsidRPr="00C90058">
        <w:rPr>
          <w:b/>
          <w:i/>
          <w:sz w:val="22"/>
          <w:szCs w:val="22"/>
          <w:lang w:val="fr-BE"/>
        </w:rPr>
        <w:t xml:space="preserve"> ou</w:t>
      </w:r>
      <w:r w:rsidR="006351E3" w:rsidRPr="00C90058">
        <w:rPr>
          <w:b/>
          <w:i/>
          <w:sz w:val="22"/>
          <w:szCs w:val="22"/>
          <w:lang w:val="fr-BE"/>
        </w:rPr>
        <w:t xml:space="preserve"> </w:t>
      </w:r>
      <w:r w:rsidR="00253F37" w:rsidRPr="00C90058">
        <w:rPr>
          <w:b/>
          <w:i/>
          <w:sz w:val="22"/>
          <w:szCs w:val="22"/>
          <w:lang w:val="fr-BE"/>
        </w:rPr>
        <w:t>« </w:t>
      </w:r>
      <w:r w:rsidR="00C040CE"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253F37" w:rsidRPr="00C90058">
        <w:rPr>
          <w:b/>
          <w:i/>
          <w:sz w:val="22"/>
          <w:szCs w:val="22"/>
          <w:lang w:val="fr-BE"/>
        </w:rPr>
        <w:t> »</w:t>
      </w:r>
      <w:r w:rsidR="006351E3" w:rsidRPr="00C90058">
        <w:rPr>
          <w:b/>
          <w:i/>
          <w:sz w:val="22"/>
          <w:szCs w:val="22"/>
          <w:lang w:val="fr-BE"/>
        </w:rPr>
        <w:t>, selon le cas</w:t>
      </w:r>
      <w:r w:rsidR="00885561"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BNB établi conformément aux dispositions de l'article </w:t>
      </w:r>
      <w:r w:rsidR="00963959">
        <w:rPr>
          <w:b/>
          <w:i/>
          <w:sz w:val="22"/>
          <w:szCs w:val="22"/>
          <w:lang w:val="fr-BE"/>
        </w:rPr>
        <w:t>198, §1</w:t>
      </w:r>
      <w:r w:rsidRPr="00C90058">
        <w:rPr>
          <w:b/>
          <w:i/>
          <w:sz w:val="22"/>
          <w:szCs w:val="22"/>
          <w:lang w:val="fr-BE"/>
        </w:rPr>
        <w:t xml:space="preserve">, premier alinéa, 1° de la loi du </w:t>
      </w:r>
      <w:r w:rsidR="00963959">
        <w:rPr>
          <w:b/>
          <w:i/>
          <w:sz w:val="22"/>
          <w:szCs w:val="22"/>
          <w:lang w:val="fr-BE"/>
        </w:rPr>
        <w:t>20 juillet 2022</w:t>
      </w:r>
      <w:r w:rsidR="007509ED" w:rsidRPr="00C90058">
        <w:rPr>
          <w:b/>
          <w:i/>
          <w:sz w:val="22"/>
          <w:szCs w:val="22"/>
          <w:lang w:val="fr-BE"/>
        </w:rPr>
        <w:t xml:space="preserve"> </w:t>
      </w:r>
      <w:r w:rsidR="003C7E6F" w:rsidRPr="00C90058">
        <w:rPr>
          <w:b/>
          <w:bCs/>
          <w:i/>
          <w:iCs/>
          <w:sz w:val="22"/>
          <w:szCs w:val="22"/>
          <w:lang w:val="fr-FR" w:eastAsia="nl-BE"/>
        </w:rPr>
        <w:t xml:space="preserve">relative au statut et au contrôle des </w:t>
      </w:r>
      <w:r w:rsidR="00963959">
        <w:rPr>
          <w:b/>
          <w:bCs/>
          <w:i/>
          <w:iCs/>
          <w:sz w:val="22"/>
          <w:szCs w:val="22"/>
          <w:lang w:val="fr-FR" w:eastAsia="nl-BE"/>
        </w:rPr>
        <w:t>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111D606D" w14:textId="77777777" w:rsidR="00A22FC3" w:rsidRPr="00C90058" w:rsidRDefault="00A22FC3" w:rsidP="00A3413F">
      <w:pPr>
        <w:rPr>
          <w:b/>
          <w:szCs w:val="22"/>
          <w:lang w:val="fr-BE"/>
        </w:rPr>
      </w:pPr>
    </w:p>
    <w:p w14:paraId="07072B5E" w14:textId="65877417" w:rsidR="00A22FC3" w:rsidRPr="00C90058" w:rsidRDefault="00A22FC3" w:rsidP="00FD628D">
      <w:pPr>
        <w:jc w:val="center"/>
        <w:rPr>
          <w:b/>
          <w:i/>
          <w:szCs w:val="22"/>
          <w:lang w:val="fr-BE"/>
        </w:rPr>
      </w:pPr>
      <w:r w:rsidRPr="00C90058">
        <w:rPr>
          <w:b/>
          <w:i/>
          <w:szCs w:val="22"/>
          <w:lang w:val="fr-BE"/>
        </w:rPr>
        <w:t>Rapport périodique – Année comptable 20XX</w:t>
      </w:r>
    </w:p>
    <w:p w14:paraId="3917652E" w14:textId="77777777" w:rsidR="00A22FC3" w:rsidRPr="00C90058" w:rsidRDefault="00A22FC3" w:rsidP="00A3413F">
      <w:pPr>
        <w:rPr>
          <w:b/>
          <w:i/>
          <w:szCs w:val="22"/>
          <w:lang w:val="fr-BE"/>
        </w:rPr>
      </w:pPr>
    </w:p>
    <w:p w14:paraId="519159BF" w14:textId="77777777" w:rsidR="00A22FC3" w:rsidRPr="00C90058" w:rsidRDefault="00A22FC3" w:rsidP="00A3413F">
      <w:pPr>
        <w:rPr>
          <w:b/>
          <w:i/>
          <w:szCs w:val="22"/>
          <w:lang w:val="fr-BE"/>
        </w:rPr>
      </w:pPr>
      <w:r w:rsidRPr="00C90058">
        <w:rPr>
          <w:b/>
          <w:i/>
          <w:szCs w:val="22"/>
          <w:lang w:val="fr-BE"/>
        </w:rPr>
        <w:t>Mission</w:t>
      </w:r>
    </w:p>
    <w:p w14:paraId="502CCB87" w14:textId="77777777" w:rsidR="00A22FC3" w:rsidRPr="00C90058" w:rsidRDefault="00A22FC3" w:rsidP="00A3413F">
      <w:pPr>
        <w:rPr>
          <w:b/>
          <w:i/>
          <w:szCs w:val="22"/>
          <w:lang w:val="fr-BE"/>
        </w:rPr>
      </w:pPr>
    </w:p>
    <w:p w14:paraId="6188DD65" w14:textId="0B2D8D5A" w:rsidR="00765675" w:rsidRPr="00C90058" w:rsidRDefault="00765675"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6E6282"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6282" w:rsidRPr="00C90058">
        <w:rPr>
          <w:szCs w:val="22"/>
          <w:lang w:val="fr-BE"/>
        </w:rPr>
        <w:t xml:space="preserve"> </w:t>
      </w:r>
      <w:r w:rsidR="002F2215">
        <w:rPr>
          <w:szCs w:val="22"/>
          <w:lang w:val="fr-BE"/>
        </w:rPr>
        <w:t xml:space="preserve">(« l’entité ») </w:t>
      </w:r>
      <w:r w:rsidRPr="00C90058">
        <w:rPr>
          <w:szCs w:val="22"/>
          <w:lang w:val="fr-BE"/>
        </w:rPr>
        <w:t xml:space="preserve">conformément à </w:t>
      </w:r>
      <w:r w:rsidR="009E15DF" w:rsidRPr="00C90058">
        <w:rPr>
          <w:szCs w:val="22"/>
          <w:lang w:val="fr-BE"/>
        </w:rPr>
        <w:t xml:space="preserve">l’article </w:t>
      </w:r>
      <w:r w:rsidR="00963959">
        <w:rPr>
          <w:szCs w:val="22"/>
          <w:lang w:val="fr-BE"/>
        </w:rPr>
        <w:t>17</w:t>
      </w:r>
      <w:r w:rsidR="009E15DF" w:rsidRPr="00C90058">
        <w:rPr>
          <w:szCs w:val="22"/>
          <w:lang w:val="fr-BE"/>
        </w:rPr>
        <w:t xml:space="preserve">, </w:t>
      </w:r>
      <w:r w:rsidR="00C8755B" w:rsidRPr="00C90058">
        <w:rPr>
          <w:szCs w:val="22"/>
          <w:lang w:val="fr-BE"/>
        </w:rPr>
        <w:t>§</w:t>
      </w:r>
      <w:r w:rsidR="009E15DF" w:rsidRPr="00C90058">
        <w:rPr>
          <w:szCs w:val="22"/>
          <w:lang w:val="fr-BE"/>
        </w:rPr>
        <w:t xml:space="preserve">1, 2°, et par application de l’article </w:t>
      </w:r>
      <w:r w:rsidR="00963959">
        <w:rPr>
          <w:szCs w:val="22"/>
          <w:lang w:val="fr-BE"/>
        </w:rPr>
        <w:t>17</w:t>
      </w:r>
      <w:r w:rsidR="009E15DF" w:rsidRPr="00C90058">
        <w:rPr>
          <w:szCs w:val="22"/>
          <w:lang w:val="fr-BE"/>
        </w:rPr>
        <w:t xml:space="preserve">, </w:t>
      </w:r>
      <w:r w:rsidR="00C8755B" w:rsidRPr="00C90058">
        <w:rPr>
          <w:szCs w:val="22"/>
          <w:lang w:val="fr-BE"/>
        </w:rPr>
        <w:t>§</w:t>
      </w:r>
      <w:r w:rsidR="009E15DF" w:rsidRPr="00C90058">
        <w:rPr>
          <w:szCs w:val="22"/>
          <w:lang w:val="fr-BE"/>
        </w:rPr>
        <w:t xml:space="preserve">1, 9°, </w:t>
      </w:r>
      <w:r w:rsidR="00963959">
        <w:rPr>
          <w:szCs w:val="22"/>
          <w:lang w:val="fr-BE"/>
        </w:rPr>
        <w:t>38</w:t>
      </w:r>
      <w:r w:rsidR="009E15DF" w:rsidRPr="00C90058">
        <w:rPr>
          <w:szCs w:val="22"/>
          <w:lang w:val="fr-BE"/>
        </w:rPr>
        <w:t xml:space="preserve"> et </w:t>
      </w:r>
      <w:r w:rsidR="00963959">
        <w:rPr>
          <w:szCs w:val="22"/>
          <w:lang w:val="fr-BE"/>
        </w:rPr>
        <w:t>73</w:t>
      </w:r>
      <w:r w:rsidR="009E15DF" w:rsidRPr="00C90058">
        <w:rPr>
          <w:szCs w:val="22"/>
          <w:lang w:val="fr-BE"/>
        </w:rPr>
        <w:t xml:space="preserve"> de la loi d</w:t>
      </w:r>
      <w:r w:rsidR="00963959">
        <w:rPr>
          <w:szCs w:val="22"/>
          <w:lang w:val="fr-BE"/>
        </w:rPr>
        <w:t>u 20 juillet 2022</w:t>
      </w:r>
      <w:r w:rsidR="009E15DF" w:rsidRPr="00C90058">
        <w:rPr>
          <w:szCs w:val="22"/>
          <w:lang w:val="fr-BE"/>
        </w:rPr>
        <w:t xml:space="preserve"> </w:t>
      </w:r>
      <w:r w:rsidR="00963959">
        <w:rPr>
          <w:szCs w:val="22"/>
          <w:lang w:val="fr-BE"/>
        </w:rPr>
        <w:t xml:space="preserve">relative au statut et au contrôle des sociétés de bourse </w:t>
      </w:r>
      <w:r w:rsidR="007A468E" w:rsidRPr="00C90058">
        <w:rPr>
          <w:szCs w:val="22"/>
          <w:lang w:val="fr-BE"/>
        </w:rPr>
        <w:t xml:space="preserve">(« la </w:t>
      </w:r>
      <w:r w:rsidR="00963959">
        <w:rPr>
          <w:szCs w:val="22"/>
          <w:lang w:val="fr-BE"/>
        </w:rPr>
        <w:t>loi de contrôle</w:t>
      </w:r>
      <w:r w:rsidR="007A468E" w:rsidRPr="00C90058">
        <w:rPr>
          <w:szCs w:val="22"/>
          <w:lang w:val="fr-BE"/>
        </w:rPr>
        <w:t> »)</w:t>
      </w:r>
      <w:r w:rsidR="006D6A3C" w:rsidRPr="00C90058">
        <w:rPr>
          <w:szCs w:val="22"/>
          <w:lang w:val="fr-BE"/>
        </w:rPr>
        <w:t xml:space="preserve"> </w:t>
      </w:r>
      <w:r w:rsidRPr="00C90058">
        <w:rPr>
          <w:szCs w:val="22"/>
          <w:lang w:val="fr-BE"/>
        </w:rPr>
        <w:t>et de communiquer nos constatations à la</w:t>
      </w:r>
      <w:r w:rsidR="0075407D" w:rsidRPr="00C90058">
        <w:rPr>
          <w:szCs w:val="22"/>
          <w:lang w:val="fr-BE"/>
        </w:rPr>
        <w:t xml:space="preserve"> Banque Nationale de Belgique (« </w:t>
      </w:r>
      <w:r w:rsidR="00253F37" w:rsidRPr="00C90058">
        <w:rPr>
          <w:szCs w:val="22"/>
          <w:lang w:val="fr-BE"/>
        </w:rPr>
        <w:t xml:space="preserve">la </w:t>
      </w:r>
      <w:r w:rsidR="0075407D" w:rsidRPr="00C90058">
        <w:rPr>
          <w:szCs w:val="22"/>
          <w:lang w:val="fr-BE"/>
        </w:rPr>
        <w:t>BNB »)</w:t>
      </w:r>
      <w:r w:rsidRPr="00C90058">
        <w:rPr>
          <w:szCs w:val="22"/>
          <w:lang w:val="fr-BE"/>
        </w:rPr>
        <w:t>.</w:t>
      </w:r>
    </w:p>
    <w:p w14:paraId="5AA26659" w14:textId="77777777" w:rsidR="00765675" w:rsidRPr="00C90058" w:rsidRDefault="00765675" w:rsidP="00A3413F">
      <w:pPr>
        <w:rPr>
          <w:szCs w:val="22"/>
          <w:lang w:val="fr-BE"/>
        </w:rPr>
      </w:pPr>
    </w:p>
    <w:p w14:paraId="233D4B6F" w14:textId="5D408F90" w:rsidR="00A22FC3" w:rsidRPr="00C90058" w:rsidRDefault="00A22FC3" w:rsidP="00A3413F">
      <w:pPr>
        <w:rPr>
          <w:szCs w:val="22"/>
          <w:lang w:val="fr-BE"/>
        </w:rPr>
      </w:pPr>
      <w:r w:rsidRPr="00C90058">
        <w:rPr>
          <w:szCs w:val="22"/>
          <w:lang w:val="fr-BE"/>
        </w:rPr>
        <w:t xml:space="preserve">Nous avons évalué </w:t>
      </w:r>
      <w:r w:rsidR="00765675" w:rsidRPr="00C90058">
        <w:rPr>
          <w:szCs w:val="22"/>
          <w:lang w:val="fr-BE"/>
        </w:rPr>
        <w:t xml:space="preserve">la conception </w:t>
      </w:r>
      <w:r w:rsidRPr="00C90058">
        <w:rPr>
          <w:szCs w:val="22"/>
          <w:lang w:val="fr-BE"/>
        </w:rPr>
        <w:t xml:space="preserve">des mesures de contrôle interne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685547"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685547" w:rsidRPr="00C90058">
        <w:rPr>
          <w:szCs w:val="22"/>
          <w:lang w:val="fr-BE"/>
        </w:rPr>
        <w:t xml:space="preserve"> </w:t>
      </w:r>
      <w:r w:rsidRPr="00C90058">
        <w:rPr>
          <w:szCs w:val="22"/>
          <w:lang w:val="fr-BE"/>
        </w:rPr>
        <w:t xml:space="preserve">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w:t>
      </w:r>
      <w:r w:rsidR="00633CC7" w:rsidRPr="00C90058">
        <w:rPr>
          <w:szCs w:val="22"/>
          <w:lang w:val="fr-BE"/>
        </w:rPr>
        <w:t xml:space="preserve">la conception </w:t>
      </w:r>
      <w:r w:rsidRPr="00C90058">
        <w:rPr>
          <w:szCs w:val="22"/>
          <w:lang w:val="fr-BE"/>
        </w:rPr>
        <w:t>de l’ensemble des mesures de contrôle interne en matière de maîtrise des activités opérationnelles y compris les</w:t>
      </w:r>
      <w:r w:rsidR="00D9273E" w:rsidRPr="00C90058">
        <w:rPr>
          <w:szCs w:val="22"/>
          <w:lang w:val="fr-BE"/>
        </w:rPr>
        <w:t xml:space="preserve"> services et activités d’investissement</w:t>
      </w:r>
      <w:r w:rsidRPr="00C90058">
        <w:rPr>
          <w:szCs w:val="22"/>
          <w:lang w:val="fr-BE"/>
        </w:rPr>
        <w:t xml:space="preserve">. </w:t>
      </w:r>
    </w:p>
    <w:p w14:paraId="0183B8C5" w14:textId="77777777" w:rsidR="00A22FC3" w:rsidRPr="00C90058" w:rsidRDefault="00A22FC3" w:rsidP="00A3413F">
      <w:pPr>
        <w:rPr>
          <w:szCs w:val="22"/>
          <w:lang w:val="fr-BE"/>
        </w:rPr>
      </w:pPr>
    </w:p>
    <w:p w14:paraId="35541012" w14:textId="30698115" w:rsidR="00655796" w:rsidRPr="00C90058" w:rsidRDefault="00A22FC3" w:rsidP="00A3413F">
      <w:pPr>
        <w:rPr>
          <w:szCs w:val="22"/>
          <w:lang w:val="fr-BE"/>
        </w:rPr>
      </w:pPr>
      <w:r w:rsidRPr="00C90058">
        <w:rPr>
          <w:szCs w:val="22"/>
          <w:lang w:val="fr-BE"/>
        </w:rPr>
        <w:t>Ce rapport a été établi conformément aux dispositions de</w:t>
      </w:r>
      <w:r w:rsidR="00D9273E" w:rsidRPr="00C90058">
        <w:rPr>
          <w:szCs w:val="22"/>
          <w:lang w:val="fr-BE"/>
        </w:rPr>
        <w:t xml:space="preserve"> </w:t>
      </w:r>
      <w:r w:rsidRPr="00C90058">
        <w:rPr>
          <w:szCs w:val="22"/>
          <w:lang w:val="fr-BE"/>
        </w:rPr>
        <w:t xml:space="preserve">l'article </w:t>
      </w:r>
      <w:r w:rsidR="00963959">
        <w:rPr>
          <w:szCs w:val="22"/>
          <w:lang w:val="fr-BE"/>
        </w:rPr>
        <w:t>198, §1,</w:t>
      </w:r>
      <w:r w:rsidRPr="00C90058">
        <w:rPr>
          <w:szCs w:val="22"/>
          <w:lang w:val="fr-BE"/>
        </w:rPr>
        <w:t xml:space="preserve"> premier alinéa, 1° de la loi </w:t>
      </w:r>
      <w:r w:rsidR="00963959">
        <w:rPr>
          <w:szCs w:val="22"/>
          <w:lang w:val="fr-BE"/>
        </w:rPr>
        <w:t xml:space="preserve">de contrôle </w:t>
      </w:r>
      <w:r w:rsidRPr="00C90058">
        <w:rPr>
          <w:szCs w:val="22"/>
          <w:lang w:val="fr-BE"/>
        </w:rPr>
        <w:t xml:space="preserve">concernant les mesures de contrôle interne adoptées conformément </w:t>
      </w:r>
      <w:r w:rsidR="00C67648" w:rsidRPr="00C90058">
        <w:rPr>
          <w:szCs w:val="22"/>
          <w:lang w:val="fr-BE"/>
        </w:rPr>
        <w:t xml:space="preserve">l’article </w:t>
      </w:r>
      <w:r w:rsidR="00963959">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1, 2°, et par application de</w:t>
      </w:r>
      <w:r w:rsidR="007509ED" w:rsidRPr="00C90058">
        <w:rPr>
          <w:szCs w:val="22"/>
          <w:lang w:val="fr-BE"/>
        </w:rPr>
        <w:t>s</w:t>
      </w:r>
      <w:r w:rsidR="00C67648" w:rsidRPr="00C90058">
        <w:rPr>
          <w:szCs w:val="22"/>
          <w:lang w:val="fr-BE"/>
        </w:rPr>
        <w:t xml:space="preserve"> article</w:t>
      </w:r>
      <w:r w:rsidR="007509ED" w:rsidRPr="00C90058">
        <w:rPr>
          <w:szCs w:val="22"/>
          <w:lang w:val="fr-BE"/>
        </w:rPr>
        <w:t xml:space="preserve">s </w:t>
      </w:r>
      <w:r w:rsidR="00963959">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 xml:space="preserve">1, 9°, </w:t>
      </w:r>
      <w:r w:rsidR="00963959">
        <w:rPr>
          <w:szCs w:val="22"/>
          <w:lang w:val="fr-BE"/>
        </w:rPr>
        <w:t>38</w:t>
      </w:r>
      <w:r w:rsidR="00C67648" w:rsidRPr="00C90058">
        <w:rPr>
          <w:szCs w:val="22"/>
          <w:lang w:val="fr-BE"/>
        </w:rPr>
        <w:t xml:space="preserve"> et </w:t>
      </w:r>
      <w:r w:rsidR="00963959">
        <w:rPr>
          <w:szCs w:val="22"/>
          <w:lang w:val="fr-BE"/>
        </w:rPr>
        <w:t>73</w:t>
      </w:r>
      <w:r w:rsidR="00253F37" w:rsidRPr="00C90058">
        <w:rPr>
          <w:szCs w:val="22"/>
          <w:lang w:val="fr-BE"/>
        </w:rPr>
        <w:t xml:space="preserve"> </w:t>
      </w:r>
      <w:r w:rsidR="00C67648" w:rsidRPr="00C90058">
        <w:rPr>
          <w:szCs w:val="22"/>
          <w:lang w:val="fr-BE"/>
        </w:rPr>
        <w:t xml:space="preserve">de la </w:t>
      </w:r>
      <w:r w:rsidR="00963959">
        <w:rPr>
          <w:szCs w:val="22"/>
          <w:lang w:val="fr-BE"/>
        </w:rPr>
        <w:t>loi de contrôle</w:t>
      </w:r>
      <w:r w:rsidR="00D9273E" w:rsidRPr="00C90058">
        <w:rPr>
          <w:szCs w:val="22"/>
          <w:lang w:val="fr-BE"/>
        </w:rPr>
        <w:t>.</w:t>
      </w:r>
    </w:p>
    <w:p w14:paraId="401C65A6" w14:textId="77777777" w:rsidR="007509ED" w:rsidRPr="00C90058" w:rsidRDefault="007509ED" w:rsidP="00A3413F">
      <w:pPr>
        <w:tabs>
          <w:tab w:val="left" w:pos="0"/>
        </w:tabs>
        <w:spacing w:line="240" w:lineRule="auto"/>
        <w:rPr>
          <w:szCs w:val="22"/>
          <w:lang w:val="fr-BE"/>
        </w:rPr>
      </w:pPr>
    </w:p>
    <w:p w14:paraId="74F94659" w14:textId="7D5B506E" w:rsidR="00655796" w:rsidRPr="00C90058" w:rsidRDefault="00D9273E" w:rsidP="00A3413F">
      <w:pPr>
        <w:tabs>
          <w:tab w:val="left" w:pos="0"/>
        </w:tabs>
        <w:spacing w:line="240" w:lineRule="auto"/>
        <w:rPr>
          <w:b/>
          <w:szCs w:val="22"/>
          <w:lang w:val="fr-BE"/>
        </w:rPr>
      </w:pPr>
      <w:r w:rsidRPr="00C90058">
        <w:rPr>
          <w:szCs w:val="22"/>
          <w:lang w:val="fr-BE"/>
        </w:rPr>
        <w:t xml:space="preserve">Les constatations relatives aux dispositions adoptées pour préserver les avoirs des clients en application </w:t>
      </w:r>
      <w:r w:rsidR="00BB52CA" w:rsidRPr="00C90058">
        <w:rPr>
          <w:szCs w:val="22"/>
          <w:lang w:val="fr-BE"/>
        </w:rPr>
        <w:t xml:space="preserve">des articles </w:t>
      </w:r>
      <w:r w:rsidR="00963959">
        <w:rPr>
          <w:szCs w:val="22"/>
          <w:lang w:val="fr-BE"/>
        </w:rPr>
        <w:t>69, 70 et 82</w:t>
      </w:r>
      <w:r w:rsidR="00BB52CA" w:rsidRPr="00C90058">
        <w:rPr>
          <w:szCs w:val="22"/>
          <w:lang w:val="fr-BE"/>
        </w:rPr>
        <w:t xml:space="preserve"> de la </w:t>
      </w:r>
      <w:r w:rsidR="00963959">
        <w:rPr>
          <w:szCs w:val="22"/>
          <w:lang w:val="fr-BE"/>
        </w:rPr>
        <w:t>loi de contrôle</w:t>
      </w:r>
      <w:r w:rsidR="00BB52CA" w:rsidRPr="00C90058">
        <w:rPr>
          <w:szCs w:val="22"/>
          <w:lang w:val="fr-BE"/>
        </w:rPr>
        <w:t xml:space="preserve"> </w:t>
      </w:r>
      <w:r w:rsidRPr="00C90058">
        <w:rPr>
          <w:szCs w:val="22"/>
          <w:lang w:val="fr-BE"/>
        </w:rPr>
        <w:t>et des mesures d’exécution prises par le Roi en</w:t>
      </w:r>
      <w:r w:rsidR="00BC2562" w:rsidRPr="00C90058">
        <w:rPr>
          <w:szCs w:val="22"/>
          <w:lang w:val="fr-BE"/>
        </w:rPr>
        <w:t xml:space="preserve"> vertu desdites dispositions s</w:t>
      </w:r>
      <w:r w:rsidRPr="00C90058">
        <w:rPr>
          <w:szCs w:val="22"/>
          <w:lang w:val="fr-BE"/>
        </w:rPr>
        <w:t>ont, conformément aux instructions de la BNB</w:t>
      </w:r>
      <w:r w:rsidR="00BF255B" w:rsidRPr="00C90058">
        <w:rPr>
          <w:szCs w:val="22"/>
          <w:lang w:val="fr-BE"/>
        </w:rPr>
        <w:t xml:space="preserve">, reprises dans un rapport distinct établi conformément aux dispositions de l’article </w:t>
      </w:r>
      <w:r w:rsidR="00963959">
        <w:rPr>
          <w:szCs w:val="22"/>
          <w:lang w:val="fr-BE"/>
        </w:rPr>
        <w:t>198, §1</w:t>
      </w:r>
      <w:r w:rsidRPr="00C90058">
        <w:rPr>
          <w:szCs w:val="22"/>
          <w:lang w:val="fr-BE"/>
        </w:rPr>
        <w:t xml:space="preserve">, premier alinéa, </w:t>
      </w:r>
      <w:r w:rsidR="00C67648" w:rsidRPr="00C90058">
        <w:rPr>
          <w:szCs w:val="22"/>
          <w:lang w:val="fr-BE"/>
        </w:rPr>
        <w:t>5°</w:t>
      </w:r>
      <w:r w:rsidRPr="00C90058">
        <w:rPr>
          <w:szCs w:val="22"/>
          <w:lang w:val="fr-BE"/>
        </w:rPr>
        <w:t xml:space="preserve"> de la</w:t>
      </w:r>
      <w:r w:rsidR="007A468E" w:rsidRPr="00C90058">
        <w:rPr>
          <w:szCs w:val="22"/>
          <w:lang w:val="fr-BE"/>
        </w:rPr>
        <w:t xml:space="preserve"> </w:t>
      </w:r>
      <w:r w:rsidR="0008148A">
        <w:rPr>
          <w:szCs w:val="22"/>
          <w:lang w:val="fr-BE"/>
        </w:rPr>
        <w:t>loi de contrôle</w:t>
      </w:r>
      <w:r w:rsidRPr="00C90058">
        <w:rPr>
          <w:szCs w:val="22"/>
          <w:lang w:val="fr-BE"/>
        </w:rPr>
        <w:t>.</w:t>
      </w:r>
    </w:p>
    <w:p w14:paraId="1A0CB870" w14:textId="77777777" w:rsidR="00D9273E" w:rsidRPr="00C90058" w:rsidRDefault="00D9273E" w:rsidP="00A3413F">
      <w:pPr>
        <w:rPr>
          <w:szCs w:val="22"/>
          <w:lang w:val="fr-BE"/>
        </w:rPr>
      </w:pPr>
    </w:p>
    <w:p w14:paraId="750C525D" w14:textId="5B49608F" w:rsidR="00A22FC3" w:rsidRPr="00C90058" w:rsidRDefault="00A22FC3" w:rsidP="00A3413F">
      <w:pPr>
        <w:rPr>
          <w:szCs w:val="22"/>
          <w:lang w:val="fr-BE"/>
        </w:rPr>
      </w:pPr>
      <w:r w:rsidRPr="00C90058">
        <w:rPr>
          <w:szCs w:val="22"/>
          <w:lang w:val="fr-BE"/>
        </w:rPr>
        <w:t xml:space="preserve">La responsabilité de </w:t>
      </w:r>
      <w:r w:rsidR="00297FD6" w:rsidRPr="00C90058">
        <w:rPr>
          <w:szCs w:val="22"/>
          <w:lang w:val="fr-BE"/>
        </w:rPr>
        <w:t>la conception</w:t>
      </w:r>
      <w:r w:rsidRPr="00C90058">
        <w:rPr>
          <w:szCs w:val="22"/>
          <w:lang w:val="fr-BE"/>
        </w:rPr>
        <w:t xml:space="preserve"> et du fonctionnement du contrôle interne conformément aux dispositions de</w:t>
      </w:r>
      <w:r w:rsidR="00C67648" w:rsidRPr="00C90058">
        <w:rPr>
          <w:szCs w:val="22"/>
          <w:lang w:val="fr-BE"/>
        </w:rPr>
        <w:t xml:space="preserve"> l’article </w:t>
      </w:r>
      <w:r w:rsidR="0008148A">
        <w:rPr>
          <w:szCs w:val="22"/>
          <w:lang w:val="fr-BE"/>
        </w:rPr>
        <w:t>17</w:t>
      </w:r>
      <w:r w:rsidR="00C67648" w:rsidRPr="00C90058">
        <w:rPr>
          <w:szCs w:val="22"/>
          <w:lang w:val="fr-BE"/>
        </w:rPr>
        <w:t xml:space="preserve"> de la </w:t>
      </w:r>
      <w:r w:rsidR="0008148A">
        <w:rPr>
          <w:szCs w:val="22"/>
          <w:lang w:val="fr-BE"/>
        </w:rPr>
        <w:t>loi de contrôle</w:t>
      </w:r>
      <w:r w:rsidRPr="00C90058">
        <w:rPr>
          <w:szCs w:val="22"/>
          <w:lang w:val="fr-BE"/>
        </w:rPr>
        <w:t xml:space="preserve"> incombe </w:t>
      </w:r>
      <w:r w:rsidR="00E13D56" w:rsidRPr="00C90058">
        <w:rPr>
          <w:i/>
          <w:iCs/>
          <w:szCs w:val="22"/>
          <w:lang w:val="fr-BE"/>
        </w:rPr>
        <w:t>[« </w:t>
      </w:r>
      <w:r w:rsidRPr="00C90058">
        <w:rPr>
          <w:i/>
          <w:iCs/>
          <w:szCs w:val="22"/>
          <w:lang w:val="fr-BE"/>
        </w:rPr>
        <w:t>à la direction effective</w:t>
      </w:r>
      <w:r w:rsidR="00E13D56" w:rsidRPr="00C90058">
        <w:rPr>
          <w:i/>
          <w:iCs/>
          <w:szCs w:val="22"/>
          <w:lang w:val="fr-BE"/>
        </w:rPr>
        <w:t> » ou</w:t>
      </w:r>
      <w:r w:rsidRPr="00C90058">
        <w:rPr>
          <w:i/>
          <w:iCs/>
          <w:szCs w:val="22"/>
          <w:lang w:val="fr-BE"/>
        </w:rPr>
        <w:t xml:space="preserve"> </w:t>
      </w:r>
      <w:r w:rsidR="00D75431" w:rsidRPr="00C90058">
        <w:rPr>
          <w:i/>
          <w:szCs w:val="22"/>
          <w:lang w:val="fr-BE"/>
        </w:rPr>
        <w:t>« </w:t>
      </w:r>
      <w:r w:rsidR="007509ED" w:rsidRPr="00C90058">
        <w:rPr>
          <w:i/>
          <w:szCs w:val="22"/>
          <w:lang w:val="fr-BE"/>
        </w:rPr>
        <w:t>au</w:t>
      </w:r>
      <w:r w:rsidRPr="00C90058">
        <w:rPr>
          <w:i/>
          <w:szCs w:val="22"/>
          <w:lang w:val="fr-BE"/>
        </w:rPr>
        <w:t xml:space="preserve"> comité de direction</w:t>
      </w:r>
      <w:r w:rsidR="00D75431" w:rsidRPr="00C90058">
        <w:rPr>
          <w:i/>
          <w:szCs w:val="22"/>
          <w:lang w:val="fr-BE"/>
        </w:rPr>
        <w:t> »</w:t>
      </w:r>
      <w:r w:rsidR="00E13D56" w:rsidRPr="00C90058">
        <w:rPr>
          <w:i/>
          <w:szCs w:val="22"/>
          <w:lang w:val="fr-BE"/>
        </w:rPr>
        <w:t>, le cas échéant</w:t>
      </w:r>
      <w:r w:rsidR="00C90512" w:rsidRPr="00C90058">
        <w:rPr>
          <w:i/>
          <w:szCs w:val="22"/>
          <w:lang w:val="fr-BE"/>
        </w:rPr>
        <w:t>]</w:t>
      </w:r>
      <w:r w:rsidRPr="00C90058">
        <w:rPr>
          <w:i/>
          <w:szCs w:val="22"/>
          <w:lang w:val="fr-BE"/>
        </w:rPr>
        <w:t>.</w:t>
      </w:r>
    </w:p>
    <w:p w14:paraId="74C0A408" w14:textId="77777777" w:rsidR="00A22FC3" w:rsidRPr="00C90058" w:rsidRDefault="00A22FC3" w:rsidP="00A3413F">
      <w:pPr>
        <w:rPr>
          <w:szCs w:val="22"/>
          <w:lang w:val="fr-BE"/>
        </w:rPr>
      </w:pPr>
    </w:p>
    <w:p w14:paraId="36C23D2E" w14:textId="056CC31C" w:rsidR="00C67648" w:rsidRPr="00C90058" w:rsidRDefault="00C67648" w:rsidP="00A3413F">
      <w:pPr>
        <w:rPr>
          <w:i/>
          <w:szCs w:val="22"/>
          <w:lang w:val="fr-BE"/>
        </w:rPr>
      </w:pPr>
      <w:r w:rsidRPr="00C90058">
        <w:rPr>
          <w:szCs w:val="22"/>
          <w:lang w:val="fr-BE"/>
        </w:rPr>
        <w:t xml:space="preserve">Conformément aux articles 56 et 58 de la </w:t>
      </w:r>
      <w:r w:rsidR="0008148A">
        <w:rPr>
          <w:szCs w:val="22"/>
          <w:lang w:val="fr-BE"/>
        </w:rPr>
        <w:t>loi de contrôle</w:t>
      </w:r>
      <w:r w:rsidRPr="00C90058">
        <w:rPr>
          <w:szCs w:val="22"/>
          <w:lang w:val="fr-BE"/>
        </w:rPr>
        <w:t xml:space="preserv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00C90512" w:rsidRPr="00C90058">
        <w:rPr>
          <w:szCs w:val="22"/>
          <w:lang w:val="fr-BE"/>
        </w:rPr>
        <w:t xml:space="preserve"> </w:t>
      </w:r>
      <w:r w:rsidRPr="00C90058">
        <w:rPr>
          <w:szCs w:val="22"/>
          <w:lang w:val="fr-BE"/>
        </w:rPr>
        <w:t xml:space="preserve">doit évaluer l’efficacité des dispositifs d’organisation visés </w:t>
      </w:r>
      <w:r w:rsidR="004264DC">
        <w:rPr>
          <w:szCs w:val="22"/>
          <w:lang w:val="fr-BE"/>
        </w:rPr>
        <w:t xml:space="preserve">aux </w:t>
      </w:r>
      <w:r w:rsidRPr="00C90058">
        <w:rPr>
          <w:szCs w:val="22"/>
          <w:lang w:val="fr-BE"/>
        </w:rPr>
        <w:t>article</w:t>
      </w:r>
      <w:r w:rsidR="004264DC">
        <w:rPr>
          <w:szCs w:val="22"/>
          <w:lang w:val="fr-BE"/>
        </w:rPr>
        <w:t>s</w:t>
      </w:r>
      <w:r w:rsidRPr="00C90058">
        <w:rPr>
          <w:szCs w:val="22"/>
          <w:lang w:val="fr-BE"/>
        </w:rPr>
        <w:t xml:space="preserve"> </w:t>
      </w:r>
      <w:r w:rsidR="0008148A">
        <w:rPr>
          <w:szCs w:val="22"/>
          <w:lang w:val="fr-BE"/>
        </w:rPr>
        <w:t>17</w:t>
      </w:r>
      <w:r w:rsidR="007E3A6D" w:rsidRPr="00C90058">
        <w:rPr>
          <w:szCs w:val="22"/>
          <w:lang w:val="fr-BE"/>
        </w:rPr>
        <w:t xml:space="preserve">, </w:t>
      </w:r>
      <w:r w:rsidR="0008148A">
        <w:rPr>
          <w:szCs w:val="22"/>
          <w:lang w:val="fr-BE"/>
        </w:rPr>
        <w:t>68 jusqu’à et y compris 73 et 82</w:t>
      </w:r>
      <w:r w:rsidRPr="00C90058">
        <w:rPr>
          <w:szCs w:val="22"/>
          <w:lang w:val="fr-BE"/>
        </w:rPr>
        <w:t xml:space="preserve"> de la </w:t>
      </w:r>
      <w:r w:rsidR="0008148A">
        <w:rPr>
          <w:szCs w:val="22"/>
          <w:lang w:val="fr-BE"/>
        </w:rPr>
        <w:t>loi de contrôle</w:t>
      </w:r>
      <w:r w:rsidRPr="00C90058">
        <w:rPr>
          <w:szCs w:val="22"/>
          <w:lang w:val="fr-BE"/>
        </w:rPr>
        <w:t xml:space="preserve"> et leur conformité aux obligations légales et réglementaires</w:t>
      </w:r>
      <w:r w:rsidRPr="00C90058">
        <w:rPr>
          <w:i/>
          <w:szCs w:val="22"/>
          <w:lang w:val="fr-BE"/>
        </w:rPr>
        <w:t>,</w:t>
      </w:r>
      <w:r w:rsidRPr="00C90058">
        <w:rPr>
          <w:szCs w:val="22"/>
          <w:lang w:val="fr-BE"/>
        </w:rPr>
        <w:t xml:space="preserve"> et veiller à l’intégrité des systèmes de comptabilité et de déclaration d’information financière, en ce compris les dispositifs de contrôle opérationnel et financier, et évaluer le bon fonctionnement des fonctions de contrôle indépendantes visées à l’article </w:t>
      </w:r>
      <w:r w:rsidR="0008148A">
        <w:rPr>
          <w:szCs w:val="22"/>
          <w:lang w:val="fr-BE"/>
        </w:rPr>
        <w:t>31</w:t>
      </w:r>
      <w:r w:rsidR="00A50D08" w:rsidRPr="00C90058">
        <w:rPr>
          <w:szCs w:val="22"/>
          <w:lang w:val="fr-BE"/>
        </w:rPr>
        <w:t xml:space="preserve"> de la </w:t>
      </w:r>
      <w:r w:rsidR="0008148A">
        <w:rPr>
          <w:szCs w:val="22"/>
          <w:lang w:val="fr-BE"/>
        </w:rPr>
        <w:t>loi de contrôle</w:t>
      </w:r>
      <w:r w:rsidRPr="00C90058">
        <w:rPr>
          <w:szCs w:val="22"/>
          <w:lang w:val="fr-BE"/>
        </w:rPr>
        <w:t>.</w:t>
      </w:r>
    </w:p>
    <w:p w14:paraId="48A7EB5F" w14:textId="77777777" w:rsidR="00A22FC3" w:rsidRPr="00C90058" w:rsidRDefault="00A22FC3" w:rsidP="00A3413F">
      <w:pPr>
        <w:rPr>
          <w:szCs w:val="22"/>
          <w:lang w:val="fr-BE"/>
        </w:rPr>
      </w:pPr>
    </w:p>
    <w:p w14:paraId="6CFD6DC8" w14:textId="77777777" w:rsidR="00A22FC3" w:rsidRPr="00C90058" w:rsidRDefault="00A22FC3" w:rsidP="00A3413F">
      <w:pPr>
        <w:rPr>
          <w:b/>
          <w:i/>
          <w:szCs w:val="22"/>
          <w:lang w:val="fr-BE"/>
        </w:rPr>
      </w:pPr>
      <w:r w:rsidRPr="00C90058">
        <w:rPr>
          <w:b/>
          <w:i/>
          <w:szCs w:val="22"/>
          <w:lang w:val="fr-BE"/>
        </w:rPr>
        <w:t>Procédures mises en œuvre</w:t>
      </w:r>
    </w:p>
    <w:p w14:paraId="51697C6E" w14:textId="77777777" w:rsidR="00A22FC3" w:rsidRPr="00C90058" w:rsidRDefault="00A22FC3" w:rsidP="00A3413F">
      <w:pPr>
        <w:rPr>
          <w:b/>
          <w:i/>
          <w:szCs w:val="22"/>
          <w:lang w:val="fr-BE"/>
        </w:rPr>
      </w:pPr>
    </w:p>
    <w:p w14:paraId="56D75BA8" w14:textId="301EF865" w:rsidR="00A22FC3" w:rsidRPr="00C90058" w:rsidRDefault="00765675" w:rsidP="00A3413F">
      <w:pPr>
        <w:rPr>
          <w:szCs w:val="22"/>
          <w:lang w:val="fr-BE"/>
        </w:rPr>
      </w:pPr>
      <w:r w:rsidRPr="00C90058">
        <w:rPr>
          <w:szCs w:val="22"/>
          <w:lang w:val="fr-BE"/>
        </w:rPr>
        <w:t>Dans le cadre de l’évaluation de la conception des mesures de contrôle interne</w:t>
      </w:r>
      <w:r w:rsidR="00A50D08" w:rsidRPr="00C90058">
        <w:rPr>
          <w:szCs w:val="22"/>
          <w:lang w:val="fr-BE"/>
        </w:rPr>
        <w:t xml:space="preserve"> par </w:t>
      </w:r>
      <w:r w:rsidR="00A50D08" w:rsidRPr="00C90058">
        <w:rPr>
          <w:i/>
          <w:szCs w:val="22"/>
          <w:lang w:val="fr-BE"/>
        </w:rPr>
        <w:t>[identification de l’institution]</w:t>
      </w:r>
      <w:r w:rsidRPr="00C90058">
        <w:rPr>
          <w:szCs w:val="22"/>
          <w:lang w:val="fr-BE"/>
        </w:rPr>
        <w:t xml:space="preserve"> </w:t>
      </w:r>
      <w:r w:rsidR="007509ED"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aux</w:t>
      </w:r>
      <w:r w:rsidR="009F1D6D" w:rsidRPr="00C90058">
        <w:rPr>
          <w:szCs w:val="22"/>
          <w:lang w:val="fr-BE"/>
        </w:rPr>
        <w:t xml:space="preserve"> </w:t>
      </w:r>
      <w:r w:rsidR="00487005" w:rsidRPr="00C90058">
        <w:rPr>
          <w:i/>
          <w:szCs w:val="22"/>
          <w:lang w:val="fr-BE"/>
        </w:rPr>
        <w:t>[«</w:t>
      </w:r>
      <w:r w:rsidR="00A12CE7" w:rsidRPr="00C90058">
        <w:rPr>
          <w:i/>
          <w:iCs/>
          <w:szCs w:val="22"/>
          <w:lang w:val="fr-BE"/>
        </w:rPr>
        <w:t> </w:t>
      </w:r>
      <w:r w:rsidR="00280A21">
        <w:rPr>
          <w:i/>
          <w:szCs w:val="22"/>
          <w:lang w:val="fr-BE"/>
        </w:rPr>
        <w:t>Commissaires Agréés</w:t>
      </w:r>
      <w:r w:rsidR="00A12CE7" w:rsidRPr="00C90058">
        <w:rPr>
          <w:i/>
          <w:iCs/>
          <w:szCs w:val="22"/>
          <w:lang w:val="fr-BE"/>
        </w:rPr>
        <w:t> </w:t>
      </w:r>
      <w:r w:rsidR="00487005" w:rsidRPr="00C90058">
        <w:rPr>
          <w:i/>
          <w:szCs w:val="22"/>
          <w:lang w:val="fr-BE"/>
        </w:rPr>
        <w:t>» ou «</w:t>
      </w:r>
      <w:r w:rsidR="00A12CE7" w:rsidRPr="00C90058">
        <w:rPr>
          <w:i/>
          <w:iCs/>
          <w:szCs w:val="22"/>
          <w:lang w:val="fr-BE"/>
        </w:rPr>
        <w:t> </w:t>
      </w:r>
      <w:r w:rsidR="00487005" w:rsidRPr="00C90058">
        <w:rPr>
          <w:i/>
          <w:szCs w:val="22"/>
          <w:lang w:val="fr-BE"/>
        </w:rPr>
        <w:t>R</w:t>
      </w:r>
      <w:r w:rsidR="00502013">
        <w:rPr>
          <w:i/>
          <w:szCs w:val="22"/>
          <w:lang w:val="fr-BE"/>
        </w:rPr>
        <w:t>éviseur</w:t>
      </w:r>
      <w:r w:rsidR="007509ED" w:rsidRPr="00C90058">
        <w:rPr>
          <w:i/>
          <w:szCs w:val="22"/>
          <w:lang w:val="fr-BE"/>
        </w:rPr>
        <w:t>s</w:t>
      </w:r>
      <w:r w:rsidR="00487005" w:rsidRPr="00C90058">
        <w:rPr>
          <w:i/>
          <w:szCs w:val="22"/>
          <w:lang w:val="fr-BE"/>
        </w:rPr>
        <w:t xml:space="preserve"> Agréé</w:t>
      </w:r>
      <w:r w:rsidR="007509ED" w:rsidRPr="00C90058">
        <w:rPr>
          <w:i/>
          <w:szCs w:val="22"/>
          <w:lang w:val="fr-BE"/>
        </w:rPr>
        <w:t>s</w:t>
      </w:r>
      <w:r w:rsidR="00A12CE7" w:rsidRPr="00C90058">
        <w:rPr>
          <w:i/>
          <w:iCs/>
          <w:szCs w:val="22"/>
          <w:lang w:val="fr-BE"/>
        </w:rPr>
        <w:t> </w:t>
      </w:r>
      <w:r w:rsidR="00487005" w:rsidRPr="00C90058">
        <w:rPr>
          <w:i/>
          <w:szCs w:val="22"/>
          <w:lang w:val="fr-BE"/>
        </w:rPr>
        <w:t>», selon le cas]</w:t>
      </w:r>
      <w:r w:rsidR="00487005" w:rsidRPr="00C90058">
        <w:rPr>
          <w:szCs w:val="22"/>
          <w:lang w:val="fr-BE"/>
        </w:rPr>
        <w:t>:</w:t>
      </w:r>
    </w:p>
    <w:p w14:paraId="5E407C73" w14:textId="77777777" w:rsidR="00C90512" w:rsidRPr="00C90058" w:rsidRDefault="00C90512" w:rsidP="00A3413F">
      <w:pPr>
        <w:rPr>
          <w:szCs w:val="22"/>
          <w:lang w:val="fr-BE"/>
        </w:rPr>
      </w:pPr>
    </w:p>
    <w:p w14:paraId="1EE411C0" w14:textId="7B0218D0"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2E89C4CC" w14:textId="77777777" w:rsidR="00A22FC3" w:rsidRPr="00C90058" w:rsidRDefault="00A22FC3" w:rsidP="00A3413F">
      <w:pPr>
        <w:ind w:left="567"/>
        <w:rPr>
          <w:szCs w:val="22"/>
          <w:lang w:val="fr-LU"/>
        </w:rPr>
      </w:pPr>
    </w:p>
    <w:p w14:paraId="764F9BF9" w14:textId="34CC2F6E" w:rsidR="00A22FC3" w:rsidRPr="00C90058" w:rsidRDefault="00A22FC3" w:rsidP="00A3413F">
      <w:pPr>
        <w:numPr>
          <w:ilvl w:val="0"/>
          <w:numId w:val="31"/>
        </w:numPr>
        <w:ind w:left="567"/>
        <w:rPr>
          <w:szCs w:val="22"/>
          <w:lang w:val="fr-LU"/>
        </w:rPr>
      </w:pPr>
      <w:r w:rsidRPr="00C90058">
        <w:rPr>
          <w:szCs w:val="22"/>
          <w:lang w:val="fr-BE"/>
        </w:rPr>
        <w:lastRenderedPageBreak/>
        <w:t xml:space="preserve">examen du système de contrôle interne comme le prévoient les </w:t>
      </w:r>
      <w:r w:rsidR="0008148A">
        <w:rPr>
          <w:szCs w:val="22"/>
          <w:lang w:val="fr-BE"/>
        </w:rPr>
        <w:t>n</w:t>
      </w:r>
      <w:r w:rsidR="00253034" w:rsidRPr="00C90058">
        <w:rPr>
          <w:szCs w:val="22"/>
          <w:lang w:val="fr-BE"/>
        </w:rPr>
        <w:t>ormes</w:t>
      </w:r>
      <w:r w:rsidR="002E25CA" w:rsidRPr="00C90058">
        <w:rPr>
          <w:szCs w:val="22"/>
          <w:lang w:val="fr-BE"/>
        </w:rPr>
        <w:t xml:space="preserve"> internationales d’audit (ISA)</w:t>
      </w:r>
      <w:r w:rsidR="00A71B5C" w:rsidRPr="00C90058">
        <w:rPr>
          <w:szCs w:val="22"/>
          <w:lang w:val="fr-BE"/>
        </w:rPr>
        <w:t xml:space="preserve"> </w:t>
      </w:r>
      <w:r w:rsidRPr="00C90058">
        <w:rPr>
          <w:szCs w:val="22"/>
          <w:lang w:val="fr-BE"/>
        </w:rPr>
        <w:t xml:space="preserve">et </w:t>
      </w:r>
      <w:r w:rsidR="00D9273E" w:rsidRPr="00C90058">
        <w:rPr>
          <w:szCs w:val="22"/>
          <w:lang w:val="fr-BE"/>
        </w:rPr>
        <w:t>la norme spécifique du 8 octobre 2010</w:t>
      </w:r>
      <w:r w:rsidR="00487005" w:rsidRPr="00C90058">
        <w:rPr>
          <w:szCs w:val="22"/>
          <w:lang w:val="fr-BE"/>
        </w:rPr>
        <w:t>;</w:t>
      </w:r>
    </w:p>
    <w:p w14:paraId="671FA5CD" w14:textId="77777777" w:rsidR="00A22FC3" w:rsidRPr="00C90058" w:rsidRDefault="00A22FC3" w:rsidP="00A3413F">
      <w:pPr>
        <w:ind w:left="567"/>
        <w:rPr>
          <w:szCs w:val="22"/>
          <w:lang w:val="fr-LU"/>
        </w:rPr>
      </w:pPr>
    </w:p>
    <w:p w14:paraId="44289D89" w14:textId="362A0394"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5307878" w14:textId="77777777" w:rsidR="00A22FC3" w:rsidRPr="00C90058" w:rsidRDefault="00A22FC3" w:rsidP="00A3413F">
      <w:pPr>
        <w:ind w:left="567"/>
        <w:rPr>
          <w:szCs w:val="22"/>
          <w:lang w:val="fr-LU"/>
        </w:rPr>
      </w:pPr>
    </w:p>
    <w:p w14:paraId="0F8A7C6C" w14:textId="18446B33"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E66CD" w:rsidRPr="00C90058">
        <w:rPr>
          <w:i/>
          <w:iCs/>
          <w:szCs w:val="22"/>
          <w:lang w:val="fr-BE"/>
        </w:rPr>
        <w:t>[« </w:t>
      </w:r>
      <w:r w:rsidRPr="00C90058">
        <w:rPr>
          <w:i/>
          <w:iCs/>
          <w:szCs w:val="22"/>
          <w:lang w:val="fr-BE"/>
        </w:rPr>
        <w:t>de la direction effective</w:t>
      </w:r>
      <w:r w:rsidR="00FE66CD" w:rsidRPr="00C90058">
        <w:rPr>
          <w:i/>
          <w:iCs/>
          <w:szCs w:val="22"/>
          <w:lang w:val="fr-BE"/>
        </w:rPr>
        <w:t> » ou</w:t>
      </w:r>
      <w:r w:rsidR="007509ED" w:rsidRPr="00C90058">
        <w:rPr>
          <w:i/>
          <w:szCs w:val="22"/>
          <w:lang w:val="fr-BE"/>
        </w:rPr>
        <w:t xml:space="preserve"> </w:t>
      </w:r>
      <w:r w:rsidR="00FE66CD" w:rsidRPr="00C90058">
        <w:rPr>
          <w:i/>
          <w:szCs w:val="22"/>
          <w:lang w:val="fr-BE"/>
        </w:rPr>
        <w:t>« </w:t>
      </w:r>
      <w:r w:rsidR="007509ED" w:rsidRPr="00C90058">
        <w:rPr>
          <w:i/>
          <w:szCs w:val="22"/>
          <w:lang w:val="fr-BE"/>
        </w:rPr>
        <w:t>du</w:t>
      </w:r>
      <w:r w:rsidRPr="00C90058">
        <w:rPr>
          <w:i/>
          <w:szCs w:val="22"/>
          <w:lang w:val="fr-BE"/>
        </w:rPr>
        <w:t xml:space="preserve"> comité de direction</w:t>
      </w:r>
      <w:r w:rsidR="00FE66CD" w:rsidRPr="00C90058">
        <w:rPr>
          <w:i/>
          <w:szCs w:val="22"/>
          <w:lang w:val="fr-BE"/>
        </w:rPr>
        <w:t> », le cas échéant</w:t>
      </w:r>
      <w:r w:rsidR="00C90512" w:rsidRPr="00C90058">
        <w:rPr>
          <w:i/>
          <w:szCs w:val="22"/>
          <w:lang w:val="fr-BE"/>
        </w:rPr>
        <w:t>]</w:t>
      </w:r>
      <w:r w:rsidR="00A45321" w:rsidRPr="00C90058">
        <w:rPr>
          <w:szCs w:val="22"/>
          <w:lang w:val="fr-BE"/>
        </w:rPr>
        <w:t>;</w:t>
      </w:r>
    </w:p>
    <w:p w14:paraId="4ED3F321" w14:textId="77777777" w:rsidR="00A22FC3" w:rsidRPr="00C90058" w:rsidRDefault="00A22FC3" w:rsidP="00A3413F">
      <w:pPr>
        <w:ind w:left="567"/>
        <w:rPr>
          <w:szCs w:val="22"/>
          <w:lang w:val="fr-LU"/>
        </w:rPr>
      </w:pPr>
    </w:p>
    <w:p w14:paraId="34232629" w14:textId="711571E4"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7509ED"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37BBF52" w14:textId="77777777" w:rsidR="00A22FC3" w:rsidRPr="00C90058" w:rsidRDefault="00A22FC3" w:rsidP="00A3413F">
      <w:pPr>
        <w:ind w:left="567"/>
        <w:rPr>
          <w:szCs w:val="22"/>
          <w:lang w:val="fr-LU"/>
        </w:rPr>
      </w:pPr>
    </w:p>
    <w:p w14:paraId="7D67911D" w14:textId="029344DF"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08148A">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 xml:space="preserve">1, 9°, </w:t>
      </w:r>
      <w:r w:rsidR="0008148A">
        <w:rPr>
          <w:szCs w:val="22"/>
          <w:lang w:val="fr-BE"/>
        </w:rPr>
        <w:t>38</w:t>
      </w:r>
      <w:r w:rsidR="00C67648" w:rsidRPr="00C90058">
        <w:rPr>
          <w:szCs w:val="22"/>
          <w:lang w:val="fr-BE"/>
        </w:rPr>
        <w:t xml:space="preserve"> et </w:t>
      </w:r>
      <w:r w:rsidR="0008148A">
        <w:rPr>
          <w:szCs w:val="22"/>
          <w:lang w:val="fr-BE"/>
        </w:rPr>
        <w:t>73</w:t>
      </w:r>
      <w:r w:rsidR="00C67648" w:rsidRPr="00C90058">
        <w:rPr>
          <w:szCs w:val="22"/>
          <w:lang w:val="fr-BE"/>
        </w:rPr>
        <w:t xml:space="preserve"> de la </w:t>
      </w:r>
      <w:r w:rsidR="0008148A">
        <w:rPr>
          <w:szCs w:val="22"/>
          <w:lang w:val="fr-BE"/>
        </w:rPr>
        <w:t>loi de contrôle</w:t>
      </w:r>
      <w:r w:rsidR="00C67648" w:rsidRPr="00C90058">
        <w:rPr>
          <w:szCs w:val="22"/>
          <w:lang w:val="fr-BE"/>
        </w:rPr>
        <w:t xml:space="preserve"> </w:t>
      </w:r>
      <w:r w:rsidRPr="00C90058">
        <w:rPr>
          <w:szCs w:val="22"/>
          <w:lang w:val="fr-BE"/>
        </w:rPr>
        <w:t xml:space="preserve">et qui ont été transmis </w:t>
      </w:r>
      <w:r w:rsidR="0038229E" w:rsidRPr="00C90058">
        <w:rPr>
          <w:i/>
          <w:iCs/>
          <w:szCs w:val="22"/>
          <w:lang w:val="fr-BE"/>
        </w:rPr>
        <w:t>[« </w:t>
      </w:r>
      <w:r w:rsidRPr="00C90058">
        <w:rPr>
          <w:i/>
          <w:iCs/>
          <w:szCs w:val="22"/>
          <w:lang w:val="fr-BE"/>
        </w:rPr>
        <w:t>à la direction effective</w:t>
      </w:r>
      <w:r w:rsidR="0038229E" w:rsidRPr="00C90058">
        <w:rPr>
          <w:i/>
          <w:iCs/>
          <w:szCs w:val="22"/>
          <w:lang w:val="fr-BE"/>
        </w:rPr>
        <w:t xml:space="preserve"> », </w:t>
      </w:r>
      <w:r w:rsidR="001B6A3D" w:rsidRPr="00C90058">
        <w:rPr>
          <w:i/>
          <w:iCs/>
          <w:szCs w:val="22"/>
          <w:lang w:val="fr-BE"/>
        </w:rPr>
        <w:t>ou</w:t>
      </w:r>
      <w:r w:rsidR="0038229E" w:rsidRPr="00C90058">
        <w:rPr>
          <w:i/>
          <w:iCs/>
          <w:szCs w:val="22"/>
          <w:lang w:val="fr-BE"/>
        </w:rPr>
        <w:t>« </w:t>
      </w:r>
      <w:r w:rsidR="007509ED" w:rsidRPr="00C90058">
        <w:rPr>
          <w:i/>
          <w:iCs/>
          <w:szCs w:val="22"/>
          <w:lang w:val="fr-BE"/>
        </w:rPr>
        <w:t>au</w:t>
      </w:r>
      <w:r w:rsidRPr="00C90058">
        <w:rPr>
          <w:i/>
          <w:iCs/>
          <w:szCs w:val="22"/>
          <w:lang w:val="fr-BE"/>
        </w:rPr>
        <w:t xml:space="preserve"> </w:t>
      </w:r>
      <w:r w:rsidRPr="00C90058">
        <w:rPr>
          <w:i/>
          <w:szCs w:val="22"/>
          <w:lang w:val="fr-BE"/>
        </w:rPr>
        <w:t>comité de direction</w:t>
      </w:r>
      <w:r w:rsidR="0038229E" w:rsidRPr="00C90058">
        <w:rPr>
          <w:i/>
          <w:szCs w:val="22"/>
          <w:lang w:val="fr-BE"/>
        </w:rPr>
        <w:t> », le cas échéant</w:t>
      </w:r>
      <w:r w:rsidR="00C90512" w:rsidRPr="00C90058">
        <w:rPr>
          <w:i/>
          <w:szCs w:val="22"/>
          <w:lang w:val="fr-BE"/>
        </w:rPr>
        <w:t>]</w:t>
      </w:r>
      <w:r w:rsidR="00487005" w:rsidRPr="00C90058">
        <w:rPr>
          <w:szCs w:val="22"/>
          <w:lang w:val="fr-BE"/>
        </w:rPr>
        <w:t>;</w:t>
      </w:r>
    </w:p>
    <w:p w14:paraId="09370E0F" w14:textId="77777777" w:rsidR="00A22FC3" w:rsidRPr="00C90058" w:rsidRDefault="00A22FC3" w:rsidP="00A3413F">
      <w:pPr>
        <w:ind w:left="567"/>
        <w:rPr>
          <w:szCs w:val="22"/>
          <w:lang w:val="fr-LU"/>
        </w:rPr>
      </w:pPr>
    </w:p>
    <w:p w14:paraId="20230721" w14:textId="1159BDC5"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w:t>
      </w:r>
      <w:r w:rsidR="00C67648" w:rsidRPr="00C90058">
        <w:rPr>
          <w:szCs w:val="22"/>
          <w:lang w:val="fr-BE"/>
        </w:rPr>
        <w:t xml:space="preserve">les articles </w:t>
      </w:r>
      <w:r w:rsidR="0008148A">
        <w:rPr>
          <w:szCs w:val="22"/>
          <w:lang w:val="fr-BE"/>
        </w:rPr>
        <w:t>17</w:t>
      </w:r>
      <w:r w:rsidR="0008148A" w:rsidRPr="00C90058">
        <w:rPr>
          <w:szCs w:val="22"/>
          <w:lang w:val="fr-BE"/>
        </w:rPr>
        <w:t xml:space="preserve">, §1, 9°, </w:t>
      </w:r>
      <w:r w:rsidR="0008148A">
        <w:rPr>
          <w:szCs w:val="22"/>
          <w:lang w:val="fr-BE"/>
        </w:rPr>
        <w:t>38</w:t>
      </w:r>
      <w:r w:rsidR="0008148A" w:rsidRPr="00C90058">
        <w:rPr>
          <w:szCs w:val="22"/>
          <w:lang w:val="fr-BE"/>
        </w:rPr>
        <w:t xml:space="preserve"> et </w:t>
      </w:r>
      <w:r w:rsidR="0008148A">
        <w:rPr>
          <w:szCs w:val="22"/>
          <w:lang w:val="fr-BE"/>
        </w:rPr>
        <w:t>73</w:t>
      </w:r>
      <w:r w:rsidR="0008148A" w:rsidRPr="00C90058">
        <w:rPr>
          <w:szCs w:val="22"/>
          <w:lang w:val="fr-BE"/>
        </w:rPr>
        <w:t xml:space="preserve"> de la </w:t>
      </w:r>
      <w:r w:rsidR="0008148A">
        <w:rPr>
          <w:szCs w:val="22"/>
          <w:lang w:val="fr-BE"/>
        </w:rPr>
        <w:t>loi de contrôle</w:t>
      </w:r>
      <w:r w:rsidR="0008148A" w:rsidRPr="00C90058" w:rsidDel="0008148A">
        <w:rPr>
          <w:szCs w:val="22"/>
          <w:lang w:val="fr-BE"/>
        </w:rPr>
        <w:t xml:space="preserve"> </w:t>
      </w:r>
      <w:r w:rsidRPr="00C90058">
        <w:rPr>
          <w:szCs w:val="22"/>
          <w:lang w:val="fr-BE"/>
        </w:rPr>
        <w:t xml:space="preserve">et qui ont été transmis à </w:t>
      </w:r>
      <w:r w:rsidR="001361B1" w:rsidRPr="00C90058">
        <w:rPr>
          <w:szCs w:val="22"/>
          <w:lang w:val="fr-BE"/>
        </w:rPr>
        <w:t xml:space="preserve">l'organe légal d’administration </w:t>
      </w:r>
      <w:r w:rsidR="001361B1" w:rsidRPr="00C90058">
        <w:rPr>
          <w:i/>
          <w:szCs w:val="22"/>
          <w:lang w:val="fr-BE"/>
        </w:rPr>
        <w:t>[le cas échéant, « </w:t>
      </w:r>
      <w:r w:rsidR="001B6A3D" w:rsidRPr="00C90058">
        <w:rPr>
          <w:i/>
          <w:szCs w:val="22"/>
          <w:lang w:val="fr-BE"/>
        </w:rPr>
        <w:t>au</w:t>
      </w:r>
      <w:r w:rsidR="001361B1" w:rsidRPr="00C90058">
        <w:rPr>
          <w:i/>
          <w:szCs w:val="22"/>
          <w:lang w:val="fr-BE"/>
        </w:rPr>
        <w:t xml:space="preserve"> comité d’audit »]</w:t>
      </w:r>
      <w:r w:rsidR="00487005" w:rsidRPr="00C90058">
        <w:rPr>
          <w:szCs w:val="22"/>
          <w:lang w:val="fr-BE"/>
        </w:rPr>
        <w:t>;</w:t>
      </w:r>
    </w:p>
    <w:p w14:paraId="7AD540DF" w14:textId="77777777" w:rsidR="00A22FC3" w:rsidRPr="00C90058" w:rsidRDefault="00A22FC3" w:rsidP="00A3413F">
      <w:pPr>
        <w:ind w:left="567"/>
        <w:rPr>
          <w:szCs w:val="22"/>
          <w:lang w:val="fr-LU"/>
        </w:rPr>
      </w:pPr>
    </w:p>
    <w:p w14:paraId="62269A94" w14:textId="5FD42C5D" w:rsidR="00A22FC3" w:rsidRPr="00C90058" w:rsidRDefault="00A22FC3" w:rsidP="00A3413F">
      <w:pPr>
        <w:numPr>
          <w:ilvl w:val="0"/>
          <w:numId w:val="31"/>
        </w:numPr>
        <w:ind w:left="567"/>
        <w:rPr>
          <w:szCs w:val="22"/>
          <w:lang w:val="fr-LU"/>
        </w:rPr>
      </w:pPr>
      <w:r w:rsidRPr="00C90058">
        <w:rPr>
          <w:szCs w:val="22"/>
          <w:lang w:val="fr-BE"/>
        </w:rPr>
        <w:t>demande</w:t>
      </w:r>
      <w:r w:rsidR="00297FD6" w:rsidRPr="00C90058">
        <w:rPr>
          <w:szCs w:val="22"/>
          <w:lang w:val="fr-BE"/>
        </w:rPr>
        <w:t xml:space="preserve"> auprès </w:t>
      </w:r>
      <w:r w:rsidR="00AD5A0D" w:rsidRPr="00C90058">
        <w:rPr>
          <w:i/>
          <w:iCs/>
          <w:szCs w:val="22"/>
          <w:lang w:val="fr-BE"/>
        </w:rPr>
        <w:t>[« </w:t>
      </w:r>
      <w:r w:rsidR="00297FD6" w:rsidRPr="00C90058">
        <w:rPr>
          <w:i/>
          <w:iCs/>
          <w:szCs w:val="22"/>
          <w:lang w:val="fr-BE"/>
        </w:rPr>
        <w:t>de la direction effective</w:t>
      </w:r>
      <w:r w:rsidR="00AD5A0D" w:rsidRPr="00C90058">
        <w:rPr>
          <w:i/>
          <w:iCs/>
          <w:szCs w:val="22"/>
          <w:lang w:val="fr-BE"/>
        </w:rPr>
        <w:t> »</w:t>
      </w:r>
      <w:r w:rsidR="001B6A3D" w:rsidRPr="00C90058">
        <w:rPr>
          <w:i/>
          <w:iCs/>
          <w:szCs w:val="22"/>
          <w:lang w:val="fr-BE"/>
        </w:rPr>
        <w:t xml:space="preserve"> ou</w:t>
      </w:r>
      <w:r w:rsidR="00297FD6" w:rsidRPr="00C90058">
        <w:rPr>
          <w:i/>
          <w:iCs/>
          <w:szCs w:val="22"/>
          <w:lang w:val="fr-BE"/>
        </w:rPr>
        <w:t xml:space="preserve"> </w:t>
      </w:r>
      <w:r w:rsidR="00AD5A0D" w:rsidRPr="00C90058">
        <w:rPr>
          <w:i/>
          <w:iCs/>
          <w:szCs w:val="22"/>
          <w:lang w:val="fr-BE"/>
        </w:rPr>
        <w:t>« </w:t>
      </w:r>
      <w:r w:rsidR="007509ED" w:rsidRPr="00C90058">
        <w:rPr>
          <w:i/>
          <w:szCs w:val="22"/>
          <w:lang w:val="fr-BE"/>
        </w:rPr>
        <w:t>du</w:t>
      </w:r>
      <w:r w:rsidR="00297FD6" w:rsidRPr="00C90058">
        <w:rPr>
          <w:i/>
          <w:szCs w:val="22"/>
          <w:lang w:val="fr-BE"/>
        </w:rPr>
        <w:t xml:space="preserve"> comité de direction</w:t>
      </w:r>
      <w:r w:rsidR="00AD5A0D" w:rsidRPr="00C90058">
        <w:rPr>
          <w:i/>
          <w:szCs w:val="22"/>
          <w:lang w:val="fr-BE"/>
        </w:rPr>
        <w:t> », le cas échéant</w:t>
      </w:r>
      <w:r w:rsidR="00C90512" w:rsidRPr="00C90058">
        <w:rPr>
          <w:i/>
          <w:szCs w:val="22"/>
          <w:lang w:val="fr-BE"/>
        </w:rPr>
        <w:t>]</w:t>
      </w:r>
      <w:r w:rsidRPr="00C90058">
        <w:rPr>
          <w:szCs w:val="22"/>
          <w:lang w:val="fr-BE"/>
        </w:rPr>
        <w:t xml:space="preserve"> et évaluation, d’informations qui concernent </w:t>
      </w:r>
      <w:r w:rsidR="00C67648" w:rsidRPr="00C90058">
        <w:rPr>
          <w:szCs w:val="22"/>
          <w:lang w:val="fr-BE"/>
        </w:rPr>
        <w:t xml:space="preserve">les articles </w:t>
      </w:r>
      <w:r w:rsidR="0008148A">
        <w:rPr>
          <w:szCs w:val="22"/>
          <w:lang w:val="fr-BE"/>
        </w:rPr>
        <w:t>17</w:t>
      </w:r>
      <w:r w:rsidR="0008148A" w:rsidRPr="00C90058">
        <w:rPr>
          <w:szCs w:val="22"/>
          <w:lang w:val="fr-BE"/>
        </w:rPr>
        <w:t xml:space="preserve">, §1, 9°, </w:t>
      </w:r>
      <w:r w:rsidR="0008148A">
        <w:rPr>
          <w:szCs w:val="22"/>
          <w:lang w:val="fr-BE"/>
        </w:rPr>
        <w:t>38</w:t>
      </w:r>
      <w:r w:rsidR="0008148A" w:rsidRPr="00C90058">
        <w:rPr>
          <w:szCs w:val="22"/>
          <w:lang w:val="fr-BE"/>
        </w:rPr>
        <w:t xml:space="preserve"> et </w:t>
      </w:r>
      <w:r w:rsidR="0008148A">
        <w:rPr>
          <w:szCs w:val="22"/>
          <w:lang w:val="fr-BE"/>
        </w:rPr>
        <w:t>73</w:t>
      </w:r>
      <w:r w:rsidR="0008148A" w:rsidRPr="00C90058">
        <w:rPr>
          <w:szCs w:val="22"/>
          <w:lang w:val="fr-BE"/>
        </w:rPr>
        <w:t xml:space="preserve"> de la </w:t>
      </w:r>
      <w:r w:rsidR="0008148A">
        <w:rPr>
          <w:szCs w:val="22"/>
          <w:lang w:val="fr-BE"/>
        </w:rPr>
        <w:t>loi de contrôle</w:t>
      </w:r>
      <w:r w:rsidR="0008148A" w:rsidRPr="00C90058" w:rsidDel="0008148A">
        <w:rPr>
          <w:szCs w:val="22"/>
          <w:lang w:val="fr-BE"/>
        </w:rPr>
        <w:t xml:space="preserve"> </w:t>
      </w:r>
      <w:r w:rsidRPr="00C90058">
        <w:rPr>
          <w:szCs w:val="22"/>
          <w:lang w:val="fr-BE"/>
        </w:rPr>
        <w:t>;</w:t>
      </w:r>
    </w:p>
    <w:p w14:paraId="7E050B6F" w14:textId="77777777" w:rsidR="00A22FC3" w:rsidRPr="00C90058" w:rsidRDefault="00A22FC3" w:rsidP="00A3413F">
      <w:pPr>
        <w:ind w:left="567"/>
        <w:rPr>
          <w:szCs w:val="22"/>
          <w:lang w:val="fr-LU"/>
        </w:rPr>
      </w:pPr>
    </w:p>
    <w:p w14:paraId="1EE23210" w14:textId="69B6D069" w:rsidR="007509ED" w:rsidRPr="00C90058" w:rsidRDefault="007509ED" w:rsidP="00A3413F">
      <w:pPr>
        <w:numPr>
          <w:ilvl w:val="0"/>
          <w:numId w:val="31"/>
        </w:numPr>
        <w:ind w:left="567"/>
        <w:rPr>
          <w:szCs w:val="22"/>
          <w:lang w:val="fr-LU"/>
        </w:rPr>
      </w:pPr>
      <w:r w:rsidRPr="00C90058">
        <w:rPr>
          <w:szCs w:val="22"/>
          <w:lang w:val="fr-BE"/>
        </w:rPr>
        <w:t xml:space="preserve">demande auprès </w:t>
      </w:r>
      <w:r w:rsidR="00074BE3" w:rsidRPr="00C90058">
        <w:rPr>
          <w:i/>
          <w:iCs/>
          <w:szCs w:val="22"/>
          <w:lang w:val="fr-BE"/>
        </w:rPr>
        <w:t>[« </w:t>
      </w:r>
      <w:r w:rsidRPr="00C90058">
        <w:rPr>
          <w:i/>
          <w:iCs/>
          <w:szCs w:val="22"/>
          <w:lang w:val="fr-BE"/>
        </w:rPr>
        <w:t>de la direction effective</w:t>
      </w:r>
      <w:r w:rsidR="00074BE3" w:rsidRPr="00C90058">
        <w:rPr>
          <w:i/>
          <w:iCs/>
          <w:szCs w:val="22"/>
          <w:lang w:val="fr-BE"/>
        </w:rPr>
        <w:t> »</w:t>
      </w:r>
      <w:r w:rsidR="006C42F2" w:rsidRPr="00C90058">
        <w:rPr>
          <w:i/>
          <w:iCs/>
          <w:szCs w:val="22"/>
          <w:lang w:val="fr-BE"/>
        </w:rPr>
        <w:t xml:space="preserve"> ou</w:t>
      </w:r>
      <w:r w:rsidRPr="00C90058">
        <w:rPr>
          <w:i/>
          <w:iCs/>
          <w:szCs w:val="22"/>
          <w:lang w:val="fr-BE"/>
        </w:rPr>
        <w:t xml:space="preserve"> </w:t>
      </w:r>
      <w:r w:rsidRPr="00C90058">
        <w:rPr>
          <w:i/>
          <w:szCs w:val="22"/>
          <w:lang w:val="fr-BE"/>
        </w:rPr>
        <w:t>« </w:t>
      </w:r>
      <w:r w:rsidR="00074BE3" w:rsidRPr="00C90058">
        <w:rPr>
          <w:i/>
          <w:szCs w:val="22"/>
          <w:lang w:val="fr-BE"/>
        </w:rPr>
        <w:t xml:space="preserve">du </w:t>
      </w:r>
      <w:r w:rsidRPr="00C90058">
        <w:rPr>
          <w:i/>
          <w:szCs w:val="22"/>
          <w:lang w:val="fr-BE"/>
        </w:rPr>
        <w:t>comité de direction », le cas échéant</w:t>
      </w:r>
      <w:r w:rsidR="00074BE3" w:rsidRPr="00C90058">
        <w:rPr>
          <w:szCs w:val="22"/>
          <w:lang w:val="fr-BE"/>
        </w:rPr>
        <w:t>]</w:t>
      </w:r>
      <w:r w:rsidRPr="00C90058">
        <w:rPr>
          <w:szCs w:val="22"/>
          <w:lang w:val="fr-BE"/>
        </w:rPr>
        <w:t xml:space="preserve">, et évaluation, d’informations sur la manière dont </w:t>
      </w:r>
      <w:r w:rsidR="0077382F" w:rsidRPr="00C90058">
        <w:rPr>
          <w:i/>
          <w:iCs/>
          <w:szCs w:val="22"/>
          <w:lang w:val="fr-BE"/>
        </w:rPr>
        <w:t>[« </w:t>
      </w:r>
      <w:r w:rsidRPr="00C90058">
        <w:rPr>
          <w:i/>
          <w:iCs/>
          <w:szCs w:val="22"/>
          <w:lang w:val="fr-BE"/>
        </w:rPr>
        <w:t>elle</w:t>
      </w:r>
      <w:r w:rsidR="0077382F" w:rsidRPr="00C90058">
        <w:rPr>
          <w:i/>
          <w:iCs/>
          <w:szCs w:val="22"/>
          <w:lang w:val="fr-BE"/>
        </w:rPr>
        <w:t> »</w:t>
      </w:r>
      <w:r w:rsidR="006C42F2" w:rsidRPr="00C90058">
        <w:rPr>
          <w:i/>
          <w:iCs/>
          <w:szCs w:val="22"/>
          <w:lang w:val="fr-BE"/>
        </w:rPr>
        <w:t xml:space="preserve"> ou</w:t>
      </w:r>
      <w:r w:rsidR="0077382F" w:rsidRPr="00C90058">
        <w:rPr>
          <w:i/>
          <w:iCs/>
          <w:szCs w:val="22"/>
          <w:lang w:val="fr-BE"/>
        </w:rPr>
        <w:t xml:space="preserve"> « il »,</w:t>
      </w:r>
      <w:r w:rsidRPr="00C90058">
        <w:rPr>
          <w:i/>
          <w:iCs/>
          <w:szCs w:val="22"/>
          <w:lang w:val="fr-BE"/>
        </w:rPr>
        <w:t xml:space="preserve"> le cas échéant</w:t>
      </w:r>
      <w:r w:rsidR="0077382F" w:rsidRPr="00C90058">
        <w:rPr>
          <w:i/>
          <w:iCs/>
          <w:szCs w:val="22"/>
          <w:lang w:val="fr-BE"/>
        </w:rPr>
        <w:t>]</w:t>
      </w:r>
      <w:r w:rsidRPr="00C90058">
        <w:rPr>
          <w:szCs w:val="22"/>
          <w:lang w:val="fr-BE"/>
        </w:rPr>
        <w:t xml:space="preserve"> a procédé pour rédiger son rapport sur son appréciation du contrôle interne;</w:t>
      </w:r>
    </w:p>
    <w:p w14:paraId="3B1F688D" w14:textId="77777777" w:rsidR="00A22FC3" w:rsidRPr="00C90058" w:rsidRDefault="00A22FC3" w:rsidP="00A3413F">
      <w:pPr>
        <w:ind w:left="567"/>
        <w:rPr>
          <w:szCs w:val="22"/>
          <w:lang w:val="fr-LU"/>
        </w:rPr>
      </w:pPr>
    </w:p>
    <w:p w14:paraId="3EFAC3E3" w14:textId="603867C1"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i/>
          <w:iCs/>
          <w:szCs w:val="22"/>
          <w:lang w:val="fr-BE"/>
        </w:rPr>
        <w:t>[« </w:t>
      </w:r>
      <w:r w:rsidRPr="00C90058">
        <w:rPr>
          <w:i/>
          <w:iCs/>
          <w:szCs w:val="22"/>
          <w:lang w:val="fr-BE"/>
        </w:rPr>
        <w:t>de la direction effective</w:t>
      </w:r>
      <w:r w:rsidR="00DF1F68" w:rsidRPr="00C90058">
        <w:rPr>
          <w:i/>
          <w:iCs/>
          <w:szCs w:val="22"/>
          <w:lang w:val="fr-BE"/>
        </w:rPr>
        <w:t> »</w:t>
      </w:r>
      <w:r w:rsidR="006C42F2" w:rsidRPr="00C90058">
        <w:rPr>
          <w:i/>
          <w:iCs/>
          <w:szCs w:val="22"/>
          <w:lang w:val="fr-BE"/>
        </w:rPr>
        <w:t xml:space="preserve"> ou</w:t>
      </w:r>
      <w:r w:rsidRPr="00C90058">
        <w:rPr>
          <w:i/>
          <w:iCs/>
          <w:szCs w:val="22"/>
          <w:lang w:val="fr-BE"/>
        </w:rPr>
        <w:t xml:space="preserve"> </w:t>
      </w:r>
      <w:r w:rsidR="00DF1F68" w:rsidRPr="00C90058">
        <w:rPr>
          <w:i/>
          <w:iCs/>
          <w:szCs w:val="22"/>
          <w:lang w:val="fr-BE"/>
        </w:rPr>
        <w:t xml:space="preserve">« du </w:t>
      </w:r>
      <w:r w:rsidRPr="00C90058">
        <w:rPr>
          <w:i/>
          <w:iCs/>
          <w:szCs w:val="22"/>
          <w:lang w:val="fr-BE"/>
        </w:rPr>
        <w:t>comité de direction</w:t>
      </w:r>
      <w:r w:rsidR="00DF1F68" w:rsidRPr="00C90058">
        <w:rPr>
          <w:i/>
          <w:iCs/>
          <w:szCs w:val="22"/>
          <w:lang w:val="fr-BE"/>
        </w:rPr>
        <w:t> », le cas échéant</w:t>
      </w:r>
      <w:r w:rsidR="00C90512" w:rsidRPr="00C90058">
        <w:rPr>
          <w:i/>
          <w:szCs w:val="22"/>
          <w:lang w:val="fr-BE"/>
        </w:rPr>
        <w:t>]</w:t>
      </w:r>
      <w:r w:rsidR="00487005" w:rsidRPr="00C90058">
        <w:rPr>
          <w:szCs w:val="22"/>
          <w:lang w:val="fr-BE"/>
        </w:rPr>
        <w:t>;</w:t>
      </w:r>
    </w:p>
    <w:p w14:paraId="3539AD10" w14:textId="77777777" w:rsidR="00A22FC3" w:rsidRPr="00C90058" w:rsidRDefault="00A22FC3" w:rsidP="00A3413F">
      <w:pPr>
        <w:ind w:left="567"/>
        <w:rPr>
          <w:szCs w:val="22"/>
          <w:lang w:val="fr-LU"/>
        </w:rPr>
      </w:pPr>
    </w:p>
    <w:p w14:paraId="00B1113D" w14:textId="57A2DEBA" w:rsidR="00A22FC3" w:rsidRPr="00C90058" w:rsidRDefault="00A22FC3" w:rsidP="00A3413F">
      <w:pPr>
        <w:numPr>
          <w:ilvl w:val="0"/>
          <w:numId w:val="31"/>
        </w:numPr>
        <w:ind w:left="567"/>
        <w:rPr>
          <w:szCs w:val="22"/>
          <w:lang w:val="fr-LU"/>
        </w:rPr>
      </w:pPr>
      <w:r w:rsidRPr="00C90058">
        <w:rPr>
          <w:szCs w:val="22"/>
          <w:lang w:val="fr-BE"/>
        </w:rPr>
        <w:t xml:space="preserve">examen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szCs w:val="22"/>
          <w:lang w:val="fr-BE"/>
        </w:rPr>
        <w:t>[</w:t>
      </w:r>
      <w:r w:rsidR="00062AF7" w:rsidRPr="00C90058">
        <w:rPr>
          <w:szCs w:val="22"/>
          <w:lang w:val="fr-BE"/>
        </w:rPr>
        <w:t>« </w:t>
      </w:r>
      <w:r w:rsidRPr="00C90058">
        <w:rPr>
          <w:szCs w:val="22"/>
          <w:lang w:val="fr-BE"/>
        </w:rPr>
        <w:t>de la direction effective</w:t>
      </w:r>
      <w:r w:rsidR="00062AF7" w:rsidRPr="00C90058">
        <w:rPr>
          <w:szCs w:val="22"/>
          <w:lang w:val="fr-BE"/>
        </w:rPr>
        <w:t> »</w:t>
      </w:r>
      <w:r w:rsidR="006C42F2" w:rsidRPr="00C90058">
        <w:rPr>
          <w:szCs w:val="22"/>
          <w:lang w:val="fr-BE"/>
        </w:rPr>
        <w:t xml:space="preserve"> ou</w:t>
      </w:r>
      <w:r w:rsidR="00062AF7" w:rsidRPr="00C90058">
        <w:rPr>
          <w:szCs w:val="22"/>
          <w:lang w:val="fr-BE"/>
        </w:rPr>
        <w:t xml:space="preserve"> « du</w:t>
      </w:r>
      <w:r w:rsidRPr="00C90058">
        <w:rPr>
          <w:i/>
          <w:szCs w:val="22"/>
          <w:lang w:val="fr-BE"/>
        </w:rPr>
        <w:t xml:space="preserve"> comité de direction</w:t>
      </w:r>
      <w:r w:rsidR="00062AF7" w:rsidRPr="00C90058">
        <w:rPr>
          <w:i/>
          <w:szCs w:val="22"/>
          <w:lang w:val="fr-BE"/>
        </w:rPr>
        <w:t> », le cas échéant</w:t>
      </w:r>
      <w:r w:rsidR="00681A1D" w:rsidRPr="00C90058">
        <w:rPr>
          <w:i/>
          <w:szCs w:val="22"/>
          <w:lang w:val="fr-BE"/>
        </w:rPr>
        <w:t>]</w:t>
      </w:r>
      <w:r w:rsidRPr="00C90058">
        <w:rPr>
          <w:szCs w:val="22"/>
          <w:lang w:val="fr-BE"/>
        </w:rPr>
        <w:t xml:space="preserve"> à la lumière de la connaissance acquise dans le cadre de la mission de droit privé</w:t>
      </w:r>
      <w:r w:rsidR="00487005" w:rsidRPr="00C90058">
        <w:rPr>
          <w:szCs w:val="22"/>
          <w:lang w:val="fr-BE"/>
        </w:rPr>
        <w:t>;</w:t>
      </w:r>
    </w:p>
    <w:p w14:paraId="23EEFD25" w14:textId="77777777" w:rsidR="00A22FC3" w:rsidRPr="00C90058" w:rsidRDefault="00A22FC3" w:rsidP="00A3413F">
      <w:pPr>
        <w:ind w:left="567"/>
        <w:rPr>
          <w:szCs w:val="22"/>
          <w:lang w:val="fr-LU"/>
        </w:rPr>
      </w:pPr>
    </w:p>
    <w:p w14:paraId="22723FD3" w14:textId="09D9B62A" w:rsidR="00A22FC3"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que le rapport établi conformément à la circulaire </w:t>
      </w:r>
      <w:r w:rsidR="001D3553" w:rsidRPr="00C90058">
        <w:rPr>
          <w:szCs w:val="22"/>
          <w:lang w:val="fr-BE"/>
        </w:rPr>
        <w:t>NBB</w:t>
      </w:r>
      <w:r w:rsidR="006B35BC" w:rsidRPr="00C90058">
        <w:rPr>
          <w:szCs w:val="22"/>
          <w:lang w:val="fr-BE"/>
        </w:rPr>
        <w:t>_2011_09</w:t>
      </w:r>
      <w:r w:rsidR="00A22FC3" w:rsidRPr="00C90058">
        <w:rPr>
          <w:szCs w:val="22"/>
          <w:lang w:val="fr-BE"/>
        </w:rPr>
        <w:t xml:space="preserve"> </w:t>
      </w:r>
      <w:r w:rsidR="006F0094" w:rsidRPr="00C90058">
        <w:rPr>
          <w:szCs w:val="22"/>
          <w:lang w:val="fr-BE"/>
        </w:rPr>
        <w:t xml:space="preserve">et la Lettre Uniforme BNB du 16 novembre 2015, </w:t>
      </w:r>
      <w:r w:rsidR="00A22FC3" w:rsidRPr="00C90058">
        <w:rPr>
          <w:szCs w:val="22"/>
          <w:lang w:val="fr-BE"/>
        </w:rPr>
        <w:t xml:space="preserve">par </w:t>
      </w:r>
      <w:r w:rsidR="001A51DC" w:rsidRPr="00C90058">
        <w:rPr>
          <w:i/>
          <w:iCs/>
          <w:szCs w:val="22"/>
          <w:lang w:val="fr-BE"/>
        </w:rPr>
        <w:t>[« </w:t>
      </w:r>
      <w:r w:rsidR="00A22FC3" w:rsidRPr="00C90058">
        <w:rPr>
          <w:i/>
          <w:iCs/>
          <w:szCs w:val="22"/>
          <w:lang w:val="fr-BE"/>
        </w:rPr>
        <w:t>la direction effective</w:t>
      </w:r>
      <w:r w:rsidR="001A51DC" w:rsidRPr="00C90058">
        <w:rPr>
          <w:i/>
          <w:iCs/>
          <w:szCs w:val="22"/>
          <w:lang w:val="fr-BE"/>
        </w:rPr>
        <w:t> »,</w:t>
      </w:r>
      <w:r w:rsidR="00A22FC3" w:rsidRPr="00C90058">
        <w:rPr>
          <w:szCs w:val="22"/>
          <w:lang w:val="fr-BE"/>
        </w:rPr>
        <w:t xml:space="preserve"> </w:t>
      </w:r>
      <w:r w:rsidR="001A51DC" w:rsidRPr="00C90058">
        <w:rPr>
          <w:i/>
          <w:szCs w:val="22"/>
          <w:lang w:val="fr-BE"/>
        </w:rPr>
        <w:t>« </w:t>
      </w:r>
      <w:r w:rsidR="00681A1D" w:rsidRPr="00C90058">
        <w:rPr>
          <w:i/>
          <w:szCs w:val="22"/>
          <w:lang w:val="fr-BE"/>
        </w:rPr>
        <w:t>le comité de direction</w:t>
      </w:r>
      <w:r w:rsidR="001A51DC" w:rsidRPr="00C90058">
        <w:rPr>
          <w:i/>
          <w:szCs w:val="22"/>
          <w:lang w:val="fr-BE"/>
        </w:rPr>
        <w:t> », le cas échéant</w:t>
      </w:r>
      <w:r w:rsidR="00681A1D" w:rsidRPr="00C90058">
        <w:rPr>
          <w:i/>
          <w:szCs w:val="22"/>
          <w:lang w:val="fr-BE"/>
        </w:rPr>
        <w:t>]</w:t>
      </w:r>
      <w:r w:rsidR="00681A1D" w:rsidRPr="00C90058">
        <w:rPr>
          <w:szCs w:val="22"/>
          <w:lang w:val="fr-BE"/>
        </w:rPr>
        <w:t xml:space="preserve"> </w:t>
      </w:r>
      <w:r w:rsidR="00A22FC3" w:rsidRPr="00C90058">
        <w:rPr>
          <w:szCs w:val="22"/>
          <w:lang w:val="fr-BE"/>
        </w:rPr>
        <w:t xml:space="preserve">reflète la manière dont </w:t>
      </w:r>
      <w:r w:rsidR="00DD2E5C" w:rsidRPr="00C90058">
        <w:rPr>
          <w:i/>
          <w:iCs/>
          <w:szCs w:val="22"/>
          <w:lang w:val="fr-BE"/>
        </w:rPr>
        <w:t>[« </w:t>
      </w:r>
      <w:r w:rsidR="00A22FC3" w:rsidRPr="00C90058">
        <w:rPr>
          <w:i/>
          <w:iCs/>
          <w:szCs w:val="22"/>
          <w:lang w:val="fr-BE"/>
        </w:rPr>
        <w:t>celle-ci</w:t>
      </w:r>
      <w:r w:rsidR="00DD2E5C" w:rsidRPr="00C90058">
        <w:rPr>
          <w:i/>
          <w:iCs/>
          <w:szCs w:val="22"/>
          <w:lang w:val="fr-BE"/>
        </w:rPr>
        <w:t> », « celui-ci », le cas échéant</w:t>
      </w:r>
      <w:r w:rsidR="00681A1D" w:rsidRPr="00C90058">
        <w:rPr>
          <w:i/>
          <w:iCs/>
          <w:szCs w:val="22"/>
          <w:lang w:val="fr-BE"/>
        </w:rPr>
        <w:t>]</w:t>
      </w:r>
      <w:r w:rsidR="00A22FC3" w:rsidRPr="00C90058">
        <w:rPr>
          <w:i/>
          <w:iCs/>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1407364B" w14:textId="77777777" w:rsidR="00A22FC3" w:rsidRPr="00C90058" w:rsidRDefault="00A22FC3" w:rsidP="00A3413F">
      <w:pPr>
        <w:ind w:left="567"/>
        <w:rPr>
          <w:szCs w:val="22"/>
          <w:lang w:val="fr-LU"/>
        </w:rPr>
      </w:pPr>
    </w:p>
    <w:p w14:paraId="73BA92A7" w14:textId="01CC8419" w:rsidR="00BC2562"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22FC3" w:rsidRPr="00C90058">
        <w:rPr>
          <w:szCs w:val="22"/>
          <w:lang w:val="fr-BE"/>
        </w:rPr>
        <w:t xml:space="preserve"> des dispositions contenues dans la circulaire </w:t>
      </w:r>
      <w:r w:rsidR="006B35BC" w:rsidRPr="00C90058">
        <w:rPr>
          <w:szCs w:val="22"/>
          <w:lang w:val="fr-BE"/>
        </w:rPr>
        <w:t>N</w:t>
      </w:r>
      <w:r w:rsidR="00A040FC" w:rsidRPr="00C90058">
        <w:rPr>
          <w:szCs w:val="22"/>
          <w:lang w:val="fr-BE"/>
        </w:rPr>
        <w:t>B</w:t>
      </w:r>
      <w:r w:rsidR="006B35BC" w:rsidRPr="00C90058">
        <w:rPr>
          <w:szCs w:val="22"/>
          <w:lang w:val="fr-BE"/>
        </w:rPr>
        <w:t>B_2011_09</w:t>
      </w:r>
      <w:r w:rsidR="00633CC7" w:rsidRPr="00C90058">
        <w:rPr>
          <w:szCs w:val="22"/>
          <w:lang w:val="fr-BE"/>
        </w:rPr>
        <w:t xml:space="preserve"> et la Lettre Uniforme BNB d</w:t>
      </w:r>
      <w:r w:rsidR="007A468E" w:rsidRPr="00C90058">
        <w:rPr>
          <w:szCs w:val="22"/>
          <w:lang w:val="fr-BE"/>
        </w:rPr>
        <w:t>u</w:t>
      </w:r>
      <w:r w:rsidR="00633CC7" w:rsidRPr="00C90058">
        <w:rPr>
          <w:szCs w:val="22"/>
          <w:lang w:val="fr-BE"/>
        </w:rPr>
        <w:t xml:space="preserve"> 1</w:t>
      </w:r>
      <w:r w:rsidR="00666AA4" w:rsidRPr="00C90058">
        <w:rPr>
          <w:szCs w:val="22"/>
          <w:lang w:val="fr-BE"/>
        </w:rPr>
        <w:t>6</w:t>
      </w:r>
      <w:r w:rsidR="00633CC7" w:rsidRPr="00C90058">
        <w:rPr>
          <w:szCs w:val="22"/>
          <w:lang w:val="fr-BE"/>
        </w:rPr>
        <w:t xml:space="preserve"> novembre 2015</w:t>
      </w:r>
      <w:r w:rsidR="00A22FC3" w:rsidRPr="00C90058">
        <w:rPr>
          <w:szCs w:val="22"/>
          <w:lang w:val="fr-BE"/>
        </w:rPr>
        <w:t xml:space="preserve">, une attention particulière ayant été consacrée à la méthodologie adoptée et à la documentation établie à l’appui </w:t>
      </w:r>
      <w:r w:rsidR="003311DF" w:rsidRPr="00C90058">
        <w:rPr>
          <w:szCs w:val="22"/>
          <w:lang w:val="fr-BE"/>
        </w:rPr>
        <w:t>d</w:t>
      </w:r>
      <w:r w:rsidR="00666AA4" w:rsidRPr="00C90058">
        <w:rPr>
          <w:szCs w:val="22"/>
          <w:lang w:val="fr-BE"/>
        </w:rPr>
        <w:t>u</w:t>
      </w:r>
      <w:r w:rsidR="00A22FC3" w:rsidRPr="00C90058">
        <w:rPr>
          <w:szCs w:val="22"/>
          <w:lang w:val="fr-BE"/>
        </w:rPr>
        <w:t xml:space="preserve"> rapport</w:t>
      </w:r>
      <w:r w:rsidR="00487005" w:rsidRPr="00C90058">
        <w:rPr>
          <w:szCs w:val="22"/>
          <w:lang w:val="fr-BE"/>
        </w:rPr>
        <w:t>;</w:t>
      </w:r>
    </w:p>
    <w:p w14:paraId="612D54C7" w14:textId="77777777" w:rsidR="00776AF3" w:rsidRPr="00C90058" w:rsidRDefault="00776AF3" w:rsidP="00A3413F">
      <w:pPr>
        <w:pStyle w:val="ListParagraph"/>
        <w:rPr>
          <w:rFonts w:ascii="Times New Roman" w:hAnsi="Times New Roman" w:cs="Times New Roman"/>
          <w:lang w:val="fr-LU"/>
        </w:rPr>
      </w:pPr>
    </w:p>
    <w:p w14:paraId="3DA43FB8" w14:textId="6EF134EC" w:rsidR="00776AF3" w:rsidRPr="00C90058" w:rsidRDefault="00B36D1C"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00666AA4"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des dispositions contenues dans la circulaire NBB_2017_27 relative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des mesures de contrôle interne mises en place pour assurer</w:t>
      </w:r>
      <w:r w:rsidR="00776AF3" w:rsidRPr="00C90058">
        <w:rPr>
          <w:szCs w:val="22"/>
          <w:lang w:val="fr-BE"/>
        </w:rPr>
        <w:t xml:space="preserve"> la qualité des données communiquées dans le contexte du contrôle prudentiel;</w:t>
      </w:r>
    </w:p>
    <w:p w14:paraId="57990A17" w14:textId="77777777" w:rsidR="00111A43" w:rsidRPr="00C90058" w:rsidRDefault="00111A43" w:rsidP="00A3413F">
      <w:pPr>
        <w:ind w:left="567"/>
        <w:rPr>
          <w:szCs w:val="22"/>
          <w:lang w:val="fr-LU"/>
        </w:rPr>
      </w:pPr>
    </w:p>
    <w:p w14:paraId="2524E880" w14:textId="20F80CBC" w:rsidR="00BC2562" w:rsidRPr="00C90058" w:rsidRDefault="00BC2562" w:rsidP="00A3413F">
      <w:pPr>
        <w:numPr>
          <w:ilvl w:val="0"/>
          <w:numId w:val="31"/>
        </w:numPr>
        <w:ind w:left="567"/>
        <w:rPr>
          <w:szCs w:val="22"/>
          <w:lang w:val="fr-LU"/>
        </w:rPr>
      </w:pPr>
      <w:r w:rsidRPr="00C90058">
        <w:rPr>
          <w:szCs w:val="22"/>
          <w:lang w:val="fr-BE"/>
        </w:rPr>
        <w:t xml:space="preserve">participation aux réunions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1361B1" w:rsidRPr="00C90058">
        <w:rPr>
          <w:szCs w:val="22"/>
          <w:lang w:val="fr-BE"/>
        </w:rPr>
        <w:t xml:space="preserve"> </w:t>
      </w:r>
      <w:r w:rsidRPr="00C90058">
        <w:rPr>
          <w:szCs w:val="22"/>
          <w:lang w:val="fr-BE"/>
        </w:rPr>
        <w:t xml:space="preserve">lorsque celui-ci examine les comptes annuels et le rapport </w:t>
      </w:r>
      <w:r w:rsidR="00681A1D" w:rsidRPr="00C90058">
        <w:rPr>
          <w:szCs w:val="22"/>
          <w:lang w:val="fr-BE"/>
        </w:rPr>
        <w:t>[</w:t>
      </w:r>
      <w:r w:rsidRPr="00C90058">
        <w:rPr>
          <w:i/>
          <w:iCs/>
          <w:szCs w:val="22"/>
          <w:lang w:val="fr-BE"/>
        </w:rPr>
        <w:t>le cas échéant</w:t>
      </w:r>
      <w:r w:rsidR="00043E7D" w:rsidRPr="00C90058">
        <w:rPr>
          <w:i/>
          <w:iCs/>
          <w:szCs w:val="22"/>
          <w:lang w:val="fr-BE"/>
        </w:rPr>
        <w:t>,</w:t>
      </w:r>
      <w:r w:rsidRPr="00C90058">
        <w:rPr>
          <w:i/>
          <w:iCs/>
          <w:szCs w:val="22"/>
          <w:lang w:val="fr-BE"/>
        </w:rPr>
        <w:t xml:space="preserve"> </w:t>
      </w:r>
      <w:r w:rsidR="00A14463" w:rsidRPr="00C90058">
        <w:rPr>
          <w:i/>
          <w:iCs/>
          <w:szCs w:val="22"/>
          <w:lang w:val="fr-BE"/>
        </w:rPr>
        <w:t>« </w:t>
      </w:r>
      <w:r w:rsidRPr="00C90058">
        <w:rPr>
          <w:i/>
          <w:iCs/>
          <w:szCs w:val="22"/>
          <w:lang w:val="fr-BE"/>
        </w:rPr>
        <w:t>les rapports</w:t>
      </w:r>
      <w:r w:rsidR="00A14463" w:rsidRPr="00C90058">
        <w:rPr>
          <w:i/>
          <w:iCs/>
          <w:szCs w:val="22"/>
          <w:lang w:val="fr-BE"/>
        </w:rPr>
        <w:t> »</w:t>
      </w:r>
      <w:r w:rsidR="00681A1D" w:rsidRPr="00C90058">
        <w:rPr>
          <w:szCs w:val="22"/>
          <w:lang w:val="fr-BE"/>
        </w:rPr>
        <w:t>]</w:t>
      </w:r>
      <w:r w:rsidRPr="00C90058">
        <w:rPr>
          <w:i/>
          <w:iCs/>
          <w:szCs w:val="22"/>
          <w:lang w:val="fr-BE"/>
        </w:rPr>
        <w:t xml:space="preserve"> </w:t>
      </w:r>
      <w:r w:rsidR="00043E7D" w:rsidRPr="00C90058">
        <w:rPr>
          <w:i/>
          <w:iCs/>
          <w:szCs w:val="22"/>
          <w:lang w:val="fr-BE"/>
        </w:rPr>
        <w:t>[« </w:t>
      </w:r>
      <w:r w:rsidRPr="00C90058">
        <w:rPr>
          <w:i/>
          <w:iCs/>
          <w:szCs w:val="22"/>
          <w:lang w:val="fr-BE"/>
        </w:rPr>
        <w:t>de la direction effective</w:t>
      </w:r>
      <w:r w:rsidR="00043E7D" w:rsidRPr="00C90058">
        <w:rPr>
          <w:i/>
          <w:iCs/>
          <w:szCs w:val="22"/>
          <w:lang w:val="fr-BE"/>
        </w:rPr>
        <w:t> »</w:t>
      </w:r>
      <w:r w:rsidR="00E87A60" w:rsidRPr="00C90058">
        <w:rPr>
          <w:i/>
          <w:iCs/>
          <w:szCs w:val="22"/>
          <w:lang w:val="fr-BE"/>
        </w:rPr>
        <w:t xml:space="preserve"> ou</w:t>
      </w:r>
      <w:r w:rsidR="00043E7D" w:rsidRPr="00C90058">
        <w:rPr>
          <w:i/>
          <w:iCs/>
          <w:szCs w:val="22"/>
          <w:lang w:val="fr-BE"/>
        </w:rPr>
        <w:t xml:space="preserve"> </w:t>
      </w:r>
      <w:r w:rsidR="00A14463" w:rsidRPr="00C90058">
        <w:rPr>
          <w:i/>
          <w:iCs/>
          <w:szCs w:val="22"/>
          <w:lang w:val="fr-BE"/>
        </w:rPr>
        <w:t>« du comité de direction »</w:t>
      </w:r>
      <w:r w:rsidR="00E87A60" w:rsidRPr="00C90058">
        <w:rPr>
          <w:i/>
          <w:iCs/>
          <w:szCs w:val="22"/>
          <w:lang w:val="fr-BE"/>
        </w:rPr>
        <w:t>,</w:t>
      </w:r>
      <w:r w:rsidR="00A14463" w:rsidRPr="00C90058">
        <w:rPr>
          <w:i/>
          <w:iCs/>
          <w:szCs w:val="22"/>
          <w:lang w:val="fr-BE"/>
        </w:rPr>
        <w:t xml:space="preserve"> le cas échéant]</w:t>
      </w:r>
      <w:r w:rsidRPr="00C90058">
        <w:rPr>
          <w:szCs w:val="22"/>
          <w:lang w:val="fr-BE"/>
        </w:rPr>
        <w:t xml:space="preserve"> visé</w:t>
      </w:r>
      <w:r w:rsidR="00A14463" w:rsidRPr="00C90058">
        <w:rPr>
          <w:szCs w:val="22"/>
          <w:lang w:val="fr-BE"/>
        </w:rPr>
        <w:t>(s)</w:t>
      </w:r>
      <w:r w:rsidRPr="00C90058">
        <w:rPr>
          <w:szCs w:val="22"/>
          <w:lang w:val="fr-BE"/>
        </w:rPr>
        <w:t xml:space="preserve"> </w:t>
      </w:r>
      <w:r w:rsidR="00666AA4" w:rsidRPr="00C90058">
        <w:rPr>
          <w:szCs w:val="22"/>
          <w:lang w:val="fr-BE"/>
        </w:rPr>
        <w:t>à l’</w:t>
      </w:r>
      <w:r w:rsidR="00C67648" w:rsidRPr="00C90058">
        <w:rPr>
          <w:szCs w:val="22"/>
          <w:lang w:val="fr-BE"/>
        </w:rPr>
        <w:t xml:space="preserve">article 59, </w:t>
      </w:r>
      <w:r w:rsidR="00C8755B" w:rsidRPr="00C90058">
        <w:rPr>
          <w:szCs w:val="22"/>
          <w:lang w:val="fr-BE"/>
        </w:rPr>
        <w:t>§</w:t>
      </w:r>
      <w:r w:rsidR="00C67648" w:rsidRPr="00C90058">
        <w:rPr>
          <w:szCs w:val="22"/>
          <w:lang w:val="fr-BE"/>
        </w:rPr>
        <w:t xml:space="preserve">2 de la </w:t>
      </w:r>
      <w:r w:rsidR="00B31532">
        <w:rPr>
          <w:szCs w:val="22"/>
          <w:lang w:val="fr-BE"/>
        </w:rPr>
        <w:t>loi de contrôle</w:t>
      </w:r>
      <w:r w:rsidRPr="00C90058">
        <w:rPr>
          <w:szCs w:val="22"/>
          <w:lang w:val="fr-BE"/>
        </w:rPr>
        <w:t xml:space="preserve">; </w:t>
      </w:r>
    </w:p>
    <w:p w14:paraId="13F84FAB" w14:textId="77777777" w:rsidR="00A22FC3" w:rsidRPr="00C90058" w:rsidRDefault="00A22FC3" w:rsidP="00A3413F">
      <w:pPr>
        <w:ind w:left="567"/>
        <w:rPr>
          <w:szCs w:val="22"/>
          <w:lang w:val="fr-LU"/>
        </w:rPr>
      </w:pPr>
    </w:p>
    <w:p w14:paraId="38150C71" w14:textId="0402725A"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 xml:space="preserve">base de l'appréciation professionnelle de la situation par </w:t>
      </w:r>
      <w:r w:rsidR="009F1D6D" w:rsidRPr="00C90058">
        <w:rPr>
          <w:i/>
          <w:szCs w:val="22"/>
          <w:lang w:val="fr-BE"/>
        </w:rPr>
        <w:t xml:space="preserve">le </w:t>
      </w:r>
      <w:r w:rsidR="006E44F6" w:rsidRPr="00C90058">
        <w:rPr>
          <w:i/>
          <w:szCs w:val="22"/>
          <w:lang w:val="fr-BE"/>
        </w:rPr>
        <w:t>[</w:t>
      </w:r>
      <w:r w:rsidR="008878FC" w:rsidRPr="00C90058">
        <w:rPr>
          <w:i/>
          <w:szCs w:val="22"/>
          <w:lang w:val="fr-BE"/>
        </w:rPr>
        <w:t xml:space="preserve">« </w:t>
      </w:r>
      <w:r w:rsidR="00766117">
        <w:rPr>
          <w:i/>
          <w:szCs w:val="22"/>
          <w:lang w:val="fr-BE"/>
        </w:rPr>
        <w:t>Commissaire Agréé</w:t>
      </w:r>
      <w:r w:rsidR="006E44F6" w:rsidRPr="00C90058">
        <w:rPr>
          <w:i/>
          <w:szCs w:val="22"/>
          <w:lang w:val="fr-BE"/>
        </w:rPr>
        <w:t xml:space="preserve"> » </w:t>
      </w:r>
      <w:r w:rsidR="003A59C0" w:rsidRPr="00C90058">
        <w:rPr>
          <w:i/>
          <w:szCs w:val="22"/>
          <w:lang w:val="fr-BE"/>
        </w:rPr>
        <w:t>ou</w:t>
      </w:r>
      <w:r w:rsidRPr="00C90058">
        <w:rPr>
          <w:i/>
          <w:szCs w:val="22"/>
          <w:lang w:val="fr-BE"/>
        </w:rPr>
        <w:t> </w:t>
      </w:r>
      <w:r w:rsidR="006E44F6" w:rsidRPr="00C90058">
        <w:rPr>
          <w:i/>
          <w:szCs w:val="22"/>
          <w:lang w:val="fr-BE"/>
        </w:rPr>
        <w:t>«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6E44F6" w:rsidRPr="00C90058">
        <w:rPr>
          <w:i/>
          <w:szCs w:val="22"/>
          <w:lang w:val="fr-BE"/>
        </w:rPr>
        <w:t> »</w:t>
      </w:r>
      <w:r w:rsidR="008878FC" w:rsidRPr="00C90058">
        <w:rPr>
          <w:i/>
          <w:szCs w:val="22"/>
          <w:lang w:val="fr-BE"/>
        </w:rPr>
        <w:t>, selon le cas</w:t>
      </w:r>
      <w:r w:rsidR="006E44F6" w:rsidRPr="00C90058">
        <w:rPr>
          <w:i/>
          <w:szCs w:val="22"/>
          <w:lang w:val="fr-BE"/>
        </w:rPr>
        <w:t>].</w:t>
      </w:r>
    </w:p>
    <w:p w14:paraId="1A8B232B" w14:textId="77777777" w:rsidR="00A22FC3" w:rsidRPr="00C90058" w:rsidRDefault="00A22FC3" w:rsidP="00A3413F">
      <w:pPr>
        <w:rPr>
          <w:szCs w:val="22"/>
          <w:lang w:val="fr-FR"/>
        </w:rPr>
      </w:pPr>
    </w:p>
    <w:p w14:paraId="5A5061F9" w14:textId="77777777" w:rsidR="00A3413F" w:rsidRPr="00C90058" w:rsidRDefault="00A3413F" w:rsidP="00A3413F">
      <w:pPr>
        <w:tabs>
          <w:tab w:val="num" w:pos="1440"/>
        </w:tabs>
        <w:rPr>
          <w:b/>
          <w:i/>
          <w:szCs w:val="22"/>
          <w:lang w:val="fr-BE"/>
        </w:rPr>
      </w:pPr>
    </w:p>
    <w:p w14:paraId="301E9F46" w14:textId="77777777" w:rsidR="00A3413F" w:rsidRPr="00C90058" w:rsidRDefault="00A3413F" w:rsidP="00A3413F">
      <w:pPr>
        <w:tabs>
          <w:tab w:val="num" w:pos="1440"/>
        </w:tabs>
        <w:rPr>
          <w:b/>
          <w:i/>
          <w:szCs w:val="22"/>
          <w:lang w:val="fr-BE"/>
        </w:rPr>
      </w:pPr>
    </w:p>
    <w:p w14:paraId="66D0F379" w14:textId="524B5C3E"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79195467" w14:textId="77777777" w:rsidR="00A22FC3" w:rsidRPr="00C90058" w:rsidRDefault="00A22FC3" w:rsidP="00A3413F">
      <w:pPr>
        <w:tabs>
          <w:tab w:val="num" w:pos="1440"/>
        </w:tabs>
        <w:rPr>
          <w:b/>
          <w:i/>
          <w:szCs w:val="22"/>
          <w:lang w:val="fr-BE"/>
        </w:rPr>
      </w:pPr>
    </w:p>
    <w:p w14:paraId="3955A93C" w14:textId="410634EA" w:rsidR="00207C1B" w:rsidRPr="00C90058" w:rsidRDefault="00A22FC3" w:rsidP="00A3413F">
      <w:pPr>
        <w:rPr>
          <w:szCs w:val="22"/>
          <w:lang w:val="fr-BE"/>
        </w:rPr>
      </w:pPr>
      <w:r w:rsidRPr="00C90058">
        <w:rPr>
          <w:szCs w:val="22"/>
          <w:lang w:val="fr-BE"/>
        </w:rPr>
        <w:t>Lors de l’évaluation</w:t>
      </w:r>
      <w:r w:rsidR="00297FD6"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410CDF"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264A2629" w14:textId="77777777" w:rsidR="00207C1B" w:rsidRPr="00C90058" w:rsidRDefault="00207C1B" w:rsidP="00A3413F">
      <w:pPr>
        <w:rPr>
          <w:szCs w:val="22"/>
          <w:lang w:val="fr-BE"/>
        </w:rPr>
      </w:pPr>
    </w:p>
    <w:p w14:paraId="150F691C" w14:textId="59D7AFA1" w:rsidR="00A22FC3" w:rsidRPr="00C90058" w:rsidRDefault="00A22FC3" w:rsidP="00A3413F">
      <w:pPr>
        <w:rPr>
          <w:szCs w:val="22"/>
          <w:lang w:val="fr-FR"/>
        </w:rPr>
      </w:pPr>
      <w:r w:rsidRPr="00C90058">
        <w:rPr>
          <w:szCs w:val="22"/>
          <w:lang w:val="fr-FR"/>
        </w:rPr>
        <w:t>L’évaluation</w:t>
      </w:r>
      <w:r w:rsidR="00297FD6" w:rsidRPr="00C90058">
        <w:rPr>
          <w:szCs w:val="22"/>
          <w:lang w:val="fr-FR"/>
        </w:rPr>
        <w:t xml:space="preserve"> de la conception</w:t>
      </w:r>
      <w:r w:rsidRPr="00C90058">
        <w:rPr>
          <w:szCs w:val="22"/>
          <w:lang w:val="fr-FR"/>
        </w:rPr>
        <w:t xml:space="preserve"> des mesures de contrôle interne pour laquelle</w:t>
      </w:r>
      <w:r w:rsidR="002937A7" w:rsidRPr="00C90058">
        <w:rPr>
          <w:szCs w:val="22"/>
          <w:lang w:val="fr-FR"/>
        </w:rPr>
        <w:t xml:space="preserve"> le</w:t>
      </w:r>
      <w:r w:rsidRPr="00C90058">
        <w:rPr>
          <w:szCs w:val="22"/>
          <w:lang w:val="fr-FR"/>
        </w:rPr>
        <w:t xml:space="preserve"> </w:t>
      </w:r>
      <w:r w:rsidR="002937A7" w:rsidRPr="00C90058">
        <w:rPr>
          <w:i/>
          <w:szCs w:val="22"/>
          <w:lang w:val="fr-FR"/>
        </w:rPr>
        <w:t xml:space="preserve">[« </w:t>
      </w:r>
      <w:r w:rsidR="00766117">
        <w:rPr>
          <w:i/>
          <w:szCs w:val="22"/>
          <w:lang w:val="fr-FR"/>
        </w:rPr>
        <w:t>Commissaire Agréé</w:t>
      </w:r>
      <w:r w:rsidR="002937A7" w:rsidRPr="00C90058">
        <w:rPr>
          <w:i/>
          <w:szCs w:val="22"/>
          <w:lang w:val="fr-FR"/>
        </w:rPr>
        <w:t> »</w:t>
      </w:r>
      <w:r w:rsidR="00410CDF" w:rsidRPr="00C90058">
        <w:rPr>
          <w:i/>
          <w:szCs w:val="22"/>
          <w:lang w:val="fr-FR"/>
        </w:rPr>
        <w:t xml:space="preserve"> ou</w:t>
      </w:r>
      <w:r w:rsidR="002937A7" w:rsidRPr="00C90058">
        <w:rPr>
          <w:i/>
          <w:szCs w:val="22"/>
          <w:lang w:val="fr-FR"/>
        </w:rPr>
        <w:t xml:space="preserve"> « le R</w:t>
      </w:r>
      <w:r w:rsidR="00502013">
        <w:rPr>
          <w:i/>
          <w:szCs w:val="22"/>
          <w:lang w:val="fr-FR"/>
        </w:rPr>
        <w:t>éviseur</w:t>
      </w:r>
      <w:r w:rsidR="002937A7" w:rsidRPr="00C90058">
        <w:rPr>
          <w:i/>
          <w:szCs w:val="22"/>
          <w:lang w:val="fr-FR"/>
        </w:rPr>
        <w:t xml:space="preserve"> Agréé », selon le cas]</w:t>
      </w:r>
      <w:r w:rsidRPr="00C90058">
        <w:rPr>
          <w:szCs w:val="22"/>
          <w:lang w:val="fr-FR"/>
        </w:rPr>
        <w:t xml:space="preserve"> s’appuie sur la connaissance de l’entité et l’évaluation </w:t>
      </w:r>
      <w:r w:rsidR="003311DF" w:rsidRPr="00C90058">
        <w:rPr>
          <w:szCs w:val="22"/>
          <w:lang w:val="fr-FR"/>
        </w:rPr>
        <w:t>d</w:t>
      </w:r>
      <w:r w:rsidR="00410CDF" w:rsidRPr="00C90058">
        <w:rPr>
          <w:szCs w:val="22"/>
          <w:lang w:val="fr-FR"/>
        </w:rPr>
        <w:t>u</w:t>
      </w:r>
      <w:r w:rsidRPr="00C90058">
        <w:rPr>
          <w:szCs w:val="22"/>
          <w:lang w:val="fr-FR"/>
        </w:rPr>
        <w:t xml:space="preserve"> rapport</w:t>
      </w:r>
      <w:r w:rsidR="005A4B0A" w:rsidRPr="00C90058">
        <w:rPr>
          <w:szCs w:val="22"/>
          <w:lang w:val="fr-FR"/>
        </w:rPr>
        <w:t xml:space="preserve"> </w:t>
      </w:r>
      <w:r w:rsidR="00DE6570" w:rsidRPr="00C90058">
        <w:rPr>
          <w:szCs w:val="22"/>
          <w:lang w:val="fr-FR"/>
        </w:rPr>
        <w:t>[</w:t>
      </w:r>
      <w:r w:rsidR="007478AF"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6E6017" w:rsidRPr="00C90058">
        <w:rPr>
          <w:szCs w:val="22"/>
          <w:lang w:val="fr-FR"/>
        </w:rPr>
        <w:t xml:space="preserve"> relative</w:t>
      </w:r>
      <w:r w:rsidRPr="00C90058">
        <w:rPr>
          <w:szCs w:val="22"/>
          <w:lang w:val="fr-FR"/>
        </w:rPr>
        <w:t xml:space="preserve"> au caractère adapté des mesures de contrôle interne.</w:t>
      </w:r>
    </w:p>
    <w:p w14:paraId="0B4008DA" w14:textId="77777777" w:rsidR="00A22FC3" w:rsidRPr="00C90058" w:rsidRDefault="00A22FC3" w:rsidP="00A3413F">
      <w:pPr>
        <w:pStyle w:val="ListParagraph"/>
        <w:ind w:left="720"/>
        <w:rPr>
          <w:rFonts w:ascii="Times New Roman" w:hAnsi="Times New Roman" w:cs="Times New Roman"/>
        </w:rPr>
      </w:pPr>
    </w:p>
    <w:p w14:paraId="32A05715" w14:textId="77777777" w:rsidR="00A22FC3" w:rsidRPr="00C90058" w:rsidRDefault="00A22FC3" w:rsidP="00A3413F">
      <w:pPr>
        <w:rPr>
          <w:szCs w:val="22"/>
          <w:lang w:val="fr-FR"/>
        </w:rPr>
      </w:pPr>
      <w:r w:rsidRPr="00C90058">
        <w:rPr>
          <w:szCs w:val="22"/>
          <w:lang w:val="fr-FR"/>
        </w:rPr>
        <w:t xml:space="preserve">Nous indiquons encore, pour être complet, que, si nous avions effectué des </w:t>
      </w:r>
      <w:r w:rsidR="00F3314D" w:rsidRPr="00C90058">
        <w:rPr>
          <w:szCs w:val="22"/>
          <w:lang w:val="fr-FR"/>
        </w:rPr>
        <w:t>procédures</w:t>
      </w:r>
      <w:r w:rsidRPr="00C90058">
        <w:rPr>
          <w:szCs w:val="22"/>
          <w:lang w:val="fr-FR"/>
        </w:rPr>
        <w:t xml:space="preserve"> complémentaires, d’autres constatations auraient peut-être été révélées qui auraient pu être importantes pour vous.</w:t>
      </w:r>
    </w:p>
    <w:p w14:paraId="4C3989D5" w14:textId="77777777" w:rsidR="00A22FC3" w:rsidRPr="00C90058" w:rsidRDefault="00A22FC3" w:rsidP="00A3413F">
      <w:pPr>
        <w:pStyle w:val="ListParagraph"/>
        <w:ind w:left="720"/>
        <w:rPr>
          <w:rFonts w:ascii="Times New Roman" w:hAnsi="Times New Roman" w:cs="Times New Roman"/>
        </w:rPr>
      </w:pPr>
    </w:p>
    <w:p w14:paraId="56699BFA" w14:textId="3B879DDD"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2C91995E" w14:textId="77777777" w:rsidR="00A22FC3" w:rsidRPr="00C90058" w:rsidRDefault="00A22FC3" w:rsidP="00A3413F">
      <w:pPr>
        <w:pStyle w:val="ListParagraph"/>
        <w:ind w:left="720"/>
        <w:rPr>
          <w:rFonts w:ascii="Times New Roman" w:hAnsi="Times New Roman" w:cs="Times New Roman"/>
        </w:rPr>
      </w:pPr>
    </w:p>
    <w:p w14:paraId="68B572ED" w14:textId="3013D09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i/>
          <w:szCs w:val="22"/>
          <w:lang w:val="fr-BE"/>
        </w:rPr>
        <w:t>[« </w:t>
      </w:r>
      <w:r w:rsidRPr="00C90058">
        <w:rPr>
          <w:i/>
          <w:szCs w:val="22"/>
          <w:lang w:val="fr-BE"/>
        </w:rPr>
        <w:t>du fonctionnement des mesures de contrôle interne</w:t>
      </w:r>
      <w:r w:rsidR="000E0B9E" w:rsidRPr="00C90058">
        <w:rPr>
          <w:i/>
          <w:szCs w:val="22"/>
          <w:lang w:val="fr-BE"/>
        </w:rPr>
        <w:t xml:space="preserve"> /</w:t>
      </w:r>
      <w:r w:rsidRPr="00C90058">
        <w:rPr>
          <w:i/>
          <w:szCs w:val="22"/>
          <w:lang w:val="fr-BE"/>
        </w:rPr>
        <w:t xml:space="preserve"> de l'observation des lois et des règlements</w:t>
      </w:r>
      <w:r w:rsidR="000E0B9E" w:rsidRPr="00C90058">
        <w:rPr>
          <w:i/>
          <w:szCs w:val="22"/>
          <w:lang w:val="fr-BE"/>
        </w:rPr>
        <w:t xml:space="preserve"> /</w:t>
      </w:r>
      <w:r w:rsidRPr="00C90058">
        <w:rPr>
          <w:i/>
          <w:szCs w:val="22"/>
          <w:lang w:val="fr-BE"/>
        </w:rPr>
        <w:t xml:space="preserve"> de l'intégrité et de la fiabilité de l'information de gestion,…</w:t>
      </w:r>
      <w:r w:rsidR="000332DE" w:rsidRPr="00C90058">
        <w:rPr>
          <w:i/>
          <w:szCs w:val="22"/>
          <w:lang w:val="fr-BE"/>
        </w:rPr>
        <w:t xml:space="preserve">,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0332DE" w:rsidRPr="00C90058">
        <w:rPr>
          <w:szCs w:val="22"/>
          <w:lang w:val="fr-BE"/>
        </w:rPr>
        <w:t xml:space="preserve">]. </w:t>
      </w:r>
      <w:r w:rsidRPr="00C90058">
        <w:rPr>
          <w:szCs w:val="22"/>
          <w:lang w:val="fr-BE"/>
        </w:rPr>
        <w:t>Pour ces éléments, nous avons uniquement vérifié que le rapport</w:t>
      </w:r>
      <w:r w:rsidR="005A4B0A" w:rsidRPr="00C90058">
        <w:rPr>
          <w:i/>
          <w:szCs w:val="22"/>
          <w:lang w:val="fr-BE"/>
        </w:rPr>
        <w:t xml:space="preserve"> </w:t>
      </w:r>
      <w:r w:rsidR="00DE6570" w:rsidRPr="00C90058">
        <w:rPr>
          <w:i/>
          <w:szCs w:val="22"/>
          <w:lang w:val="fr-BE"/>
        </w:rPr>
        <w:t>[</w:t>
      </w:r>
      <w:r w:rsidR="000332DE"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ne contient pas </w:t>
      </w:r>
      <w:r w:rsidR="00633CC7" w:rsidRPr="00C90058">
        <w:rPr>
          <w:szCs w:val="22"/>
          <w:lang w:val="fr-BE"/>
        </w:rPr>
        <w:t>d’incohérences à tous égards significati</w:t>
      </w:r>
      <w:r w:rsidR="005630BF" w:rsidRPr="00C90058">
        <w:rPr>
          <w:szCs w:val="22"/>
          <w:lang w:val="fr-BE"/>
        </w:rPr>
        <w:t>ves</w:t>
      </w:r>
      <w:r w:rsidR="00633CC7"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1406EEC1" w14:textId="77777777" w:rsidR="00A22FC3" w:rsidRPr="00C90058" w:rsidRDefault="00A22FC3" w:rsidP="00A3413F">
      <w:pPr>
        <w:ind w:left="567"/>
        <w:rPr>
          <w:szCs w:val="22"/>
          <w:lang w:val="fr-LU"/>
        </w:rPr>
      </w:pPr>
    </w:p>
    <w:p w14:paraId="690210DE" w14:textId="42798D54" w:rsidR="00A22FC3" w:rsidRPr="00C90058" w:rsidRDefault="002937A7" w:rsidP="00A3413F">
      <w:pPr>
        <w:numPr>
          <w:ilvl w:val="0"/>
          <w:numId w:val="31"/>
        </w:numPr>
        <w:ind w:left="567"/>
        <w:rPr>
          <w:szCs w:val="22"/>
          <w:lang w:val="fr-LU"/>
        </w:rPr>
      </w:pPr>
      <w:r w:rsidRPr="00C90058">
        <w:rPr>
          <w:i/>
          <w:szCs w:val="22"/>
          <w:lang w:val="fr-BE"/>
        </w:rPr>
        <w:t>[</w:t>
      </w:r>
      <w:r w:rsidR="00022148" w:rsidRPr="00C90058">
        <w:rPr>
          <w:i/>
          <w:iCs/>
          <w:szCs w:val="22"/>
          <w:lang w:val="fr-BE" w:eastAsia="en-GB"/>
        </w:rPr>
        <w:t>« </w:t>
      </w:r>
      <w:r w:rsidR="00022148" w:rsidRPr="00C90058">
        <w:rPr>
          <w:i/>
          <w:iCs/>
          <w:szCs w:val="22"/>
          <w:u w:val="single"/>
          <w:lang w:val="fr-BE" w:eastAsia="en-GB"/>
        </w:rPr>
        <w:t>A utiliser si l’entité utilise des modèles internes pour le calcul des exigences en fonds propres</w:t>
      </w:r>
      <w:r w:rsidR="00022148" w:rsidRPr="00C90058">
        <w:rPr>
          <w:i/>
          <w:iCs/>
          <w:szCs w:val="22"/>
          <w:lang w:val="fr-BE" w:eastAsia="en-GB"/>
        </w:rPr>
        <w:t xml:space="preserve"> :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w:t>
      </w:r>
      <w:r w:rsidR="000332DE" w:rsidRPr="00C90058">
        <w:rPr>
          <w:i/>
          <w:szCs w:val="22"/>
          <w:lang w:val="fr-BE"/>
        </w:rPr>
        <w:t>]</w:t>
      </w:r>
      <w:r w:rsidR="00487005" w:rsidRPr="00C90058">
        <w:rPr>
          <w:szCs w:val="22"/>
          <w:lang w:val="fr-BE"/>
        </w:rPr>
        <w:t>;</w:t>
      </w:r>
    </w:p>
    <w:p w14:paraId="0F4DFBAE" w14:textId="77777777" w:rsidR="00A22FC3" w:rsidRPr="00C90058" w:rsidRDefault="00A22FC3" w:rsidP="00A3413F">
      <w:pPr>
        <w:ind w:left="567"/>
        <w:rPr>
          <w:szCs w:val="22"/>
          <w:lang w:val="fr-LU"/>
        </w:rPr>
      </w:pPr>
    </w:p>
    <w:p w14:paraId="3DBCEC52" w14:textId="602AC906"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13C2E2C7" w14:textId="77777777" w:rsidR="00A22FC3" w:rsidRPr="00C90058" w:rsidRDefault="00A22FC3" w:rsidP="00A3413F">
      <w:pPr>
        <w:ind w:left="567"/>
        <w:rPr>
          <w:szCs w:val="22"/>
          <w:lang w:val="fr-LU"/>
        </w:rPr>
      </w:pPr>
    </w:p>
    <w:p w14:paraId="3682AFBB" w14:textId="096E76D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4E9C5EB1" w14:textId="77777777" w:rsidR="00A22FC3" w:rsidRPr="00C90058" w:rsidRDefault="00A22FC3" w:rsidP="00A3413F">
      <w:pPr>
        <w:ind w:left="567"/>
        <w:rPr>
          <w:szCs w:val="22"/>
          <w:lang w:val="fr-LU"/>
        </w:rPr>
      </w:pPr>
    </w:p>
    <w:p w14:paraId="5FE98A42" w14:textId="5A4787D3"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2937A7" w:rsidRPr="00C90058">
        <w:rPr>
          <w:i/>
          <w:szCs w:val="22"/>
          <w:lang w:val="fr-BE"/>
        </w:rPr>
        <w:t xml:space="preserve">la </w:t>
      </w:r>
      <w:r w:rsidRPr="00C90058">
        <w:rPr>
          <w:i/>
          <w:szCs w:val="22"/>
          <w:lang w:val="fr-BE"/>
        </w:rPr>
        <w:t>base de l’appréciation professionnelle de la situation par</w:t>
      </w:r>
      <w:r w:rsidR="009F1D6D" w:rsidRPr="00C90058">
        <w:rPr>
          <w:i/>
          <w:szCs w:val="22"/>
          <w:lang w:val="fr-BE"/>
        </w:rPr>
        <w:t xml:space="preserve"> le</w:t>
      </w:r>
      <w:r w:rsidRPr="00C90058">
        <w:rPr>
          <w:i/>
          <w:szCs w:val="22"/>
          <w:lang w:val="fr-BE"/>
        </w:rPr>
        <w:t xml:space="preserve"> </w:t>
      </w:r>
      <w:r w:rsidR="008878FC" w:rsidRPr="00C90058">
        <w:rPr>
          <w:i/>
          <w:szCs w:val="22"/>
          <w:lang w:val="fr-BE"/>
        </w:rPr>
        <w:t xml:space="preserve">« </w:t>
      </w:r>
      <w:r w:rsidR="00766117">
        <w:rPr>
          <w:i/>
          <w:szCs w:val="22"/>
          <w:lang w:val="fr-BE"/>
        </w:rPr>
        <w:t>Commissaire Agréé</w:t>
      </w:r>
      <w:r w:rsidR="000332DE" w:rsidRPr="00C90058">
        <w:rPr>
          <w:i/>
          <w:szCs w:val="22"/>
          <w:lang w:val="fr-BE"/>
        </w:rPr>
        <w:t> » ou</w:t>
      </w:r>
      <w:r w:rsidR="008878FC" w:rsidRPr="00C90058">
        <w:rPr>
          <w:i/>
          <w:szCs w:val="22"/>
          <w:lang w:val="fr-BE"/>
        </w:rPr>
        <w:t> </w:t>
      </w:r>
      <w:r w:rsidR="000332DE" w:rsidRPr="00C90058">
        <w:rPr>
          <w:i/>
          <w:szCs w:val="22"/>
          <w:lang w:val="fr-BE"/>
        </w:rPr>
        <w:t>« </w:t>
      </w:r>
      <w:r w:rsidR="0010586F" w:rsidRPr="00C90058">
        <w:rPr>
          <w:i/>
          <w:szCs w:val="22"/>
          <w:lang w:val="fr-BE"/>
        </w:rPr>
        <w:t>R</w:t>
      </w:r>
      <w:r w:rsidR="00502013">
        <w:rPr>
          <w:i/>
          <w:szCs w:val="22"/>
          <w:lang w:val="fr-BE"/>
        </w:rPr>
        <w:t>éviseur</w:t>
      </w:r>
      <w:r w:rsidR="008878FC" w:rsidRPr="00C90058">
        <w:rPr>
          <w:i/>
          <w:szCs w:val="22"/>
          <w:lang w:val="fr-BE"/>
        </w:rPr>
        <w:t xml:space="preserve"> Agréé</w:t>
      </w:r>
      <w:r w:rsidR="000332DE" w:rsidRPr="00C90058">
        <w:rPr>
          <w:i/>
          <w:szCs w:val="22"/>
          <w:lang w:val="fr-BE"/>
        </w:rPr>
        <w:t> »</w:t>
      </w:r>
      <w:r w:rsidR="008878FC" w:rsidRPr="00C90058">
        <w:rPr>
          <w:i/>
          <w:szCs w:val="22"/>
          <w:lang w:val="fr-BE"/>
        </w:rPr>
        <w:t>, selon le cas]</w:t>
      </w:r>
      <w:r w:rsidR="008878FC" w:rsidRPr="00C90058">
        <w:rPr>
          <w:szCs w:val="22"/>
          <w:lang w:val="fr-BE"/>
        </w:rPr>
        <w:t>.</w:t>
      </w:r>
    </w:p>
    <w:p w14:paraId="1D69FDA4" w14:textId="77777777" w:rsidR="00A22FC3" w:rsidRPr="00C90058" w:rsidRDefault="00A22FC3" w:rsidP="00A3413F">
      <w:pPr>
        <w:rPr>
          <w:b/>
          <w:i/>
          <w:szCs w:val="22"/>
          <w:lang w:val="fr-BE"/>
        </w:rPr>
      </w:pPr>
    </w:p>
    <w:p w14:paraId="06343321" w14:textId="77777777" w:rsidR="00A22FC3" w:rsidRPr="00C90058" w:rsidRDefault="00A22FC3" w:rsidP="00A3413F">
      <w:pPr>
        <w:rPr>
          <w:b/>
          <w:i/>
          <w:szCs w:val="22"/>
          <w:lang w:val="fr-BE"/>
        </w:rPr>
      </w:pPr>
      <w:r w:rsidRPr="00C90058">
        <w:rPr>
          <w:b/>
          <w:i/>
          <w:szCs w:val="22"/>
          <w:lang w:val="fr-BE"/>
        </w:rPr>
        <w:t>Constatations</w:t>
      </w:r>
    </w:p>
    <w:p w14:paraId="1B9A3575" w14:textId="77777777" w:rsidR="00A22FC3" w:rsidRPr="00C90058" w:rsidRDefault="00A22FC3" w:rsidP="00A3413F">
      <w:pPr>
        <w:rPr>
          <w:b/>
          <w:i/>
          <w:szCs w:val="22"/>
          <w:lang w:val="fr-BE"/>
        </w:rPr>
      </w:pPr>
    </w:p>
    <w:p w14:paraId="06019363" w14:textId="138B568F" w:rsidR="00655796" w:rsidRPr="00C90058" w:rsidRDefault="00A22FC3" w:rsidP="00A3413F">
      <w:pPr>
        <w:rPr>
          <w:szCs w:val="22"/>
          <w:lang w:val="fr-BE"/>
        </w:rPr>
      </w:pPr>
      <w:r w:rsidRPr="00C90058">
        <w:rPr>
          <w:szCs w:val="22"/>
          <w:lang w:val="fr-BE"/>
        </w:rPr>
        <w:t xml:space="preserve">Nous confirmons avoir évalué </w:t>
      </w:r>
      <w:r w:rsidR="00284D86" w:rsidRPr="00C90058">
        <w:rPr>
          <w:szCs w:val="22"/>
          <w:lang w:val="fr-BE"/>
        </w:rPr>
        <w:t>la conception d</w:t>
      </w:r>
      <w:r w:rsidRPr="00C90058">
        <w:rPr>
          <w:szCs w:val="22"/>
          <w:lang w:val="fr-BE"/>
        </w:rPr>
        <w:t xml:space="preserve">es mesures de contrôle interne adoptées </w:t>
      </w:r>
      <w:r w:rsidR="00284D8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84D8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conformément </w:t>
      </w:r>
      <w:r w:rsidR="00B31532">
        <w:rPr>
          <w:szCs w:val="22"/>
          <w:lang w:val="fr-BE"/>
        </w:rPr>
        <w:t>à l’a</w:t>
      </w:r>
      <w:r w:rsidR="00C67648" w:rsidRPr="00C90058">
        <w:rPr>
          <w:szCs w:val="22"/>
          <w:lang w:val="fr-BE"/>
        </w:rPr>
        <w:t xml:space="preserve">rticle </w:t>
      </w:r>
      <w:r w:rsidR="00B31532">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 xml:space="preserve">1, </w:t>
      </w:r>
      <w:r w:rsidR="00716E31" w:rsidRPr="00C90058">
        <w:rPr>
          <w:szCs w:val="22"/>
          <w:lang w:val="fr-BE"/>
        </w:rPr>
        <w:t>2</w:t>
      </w:r>
      <w:r w:rsidR="006F0094" w:rsidRPr="00C90058">
        <w:rPr>
          <w:szCs w:val="22"/>
          <w:lang w:val="fr-BE"/>
        </w:rPr>
        <w:t>°</w:t>
      </w:r>
      <w:r w:rsidR="00494EFD" w:rsidRPr="00C90058">
        <w:rPr>
          <w:szCs w:val="22"/>
          <w:lang w:val="fr-BE"/>
        </w:rPr>
        <w:t xml:space="preserve"> et par application des articles </w:t>
      </w:r>
      <w:r w:rsidR="00B31532">
        <w:rPr>
          <w:szCs w:val="22"/>
          <w:lang w:val="fr-BE"/>
        </w:rPr>
        <w:t>17</w:t>
      </w:r>
      <w:r w:rsidR="00494EFD" w:rsidRPr="00C90058">
        <w:rPr>
          <w:szCs w:val="22"/>
          <w:lang w:val="fr-BE"/>
        </w:rPr>
        <w:t>,</w:t>
      </w:r>
      <w:r w:rsidR="00BB7961" w:rsidRPr="00C90058">
        <w:rPr>
          <w:szCs w:val="22"/>
          <w:lang w:val="fr-BE"/>
        </w:rPr>
        <w:t xml:space="preserve"> § 1, </w:t>
      </w:r>
      <w:r w:rsidR="00C67648" w:rsidRPr="00C90058">
        <w:rPr>
          <w:szCs w:val="22"/>
          <w:lang w:val="fr-BE"/>
        </w:rPr>
        <w:t xml:space="preserve">9°, </w:t>
      </w:r>
      <w:r w:rsidR="00B31532">
        <w:rPr>
          <w:szCs w:val="22"/>
          <w:lang w:val="fr-BE"/>
        </w:rPr>
        <w:t>38</w:t>
      </w:r>
      <w:r w:rsidR="00C67648" w:rsidRPr="00C90058">
        <w:rPr>
          <w:szCs w:val="22"/>
          <w:lang w:val="fr-BE"/>
        </w:rPr>
        <w:t xml:space="preserve"> et </w:t>
      </w:r>
      <w:r w:rsidR="00B31532">
        <w:rPr>
          <w:szCs w:val="22"/>
          <w:lang w:val="fr-BE"/>
        </w:rPr>
        <w:t>73</w:t>
      </w:r>
      <w:r w:rsidR="00C67648" w:rsidRPr="00C90058">
        <w:rPr>
          <w:szCs w:val="22"/>
          <w:lang w:val="fr-BE"/>
        </w:rPr>
        <w:t xml:space="preserve"> de la </w:t>
      </w:r>
      <w:r w:rsidR="00B31532">
        <w:rPr>
          <w:szCs w:val="22"/>
          <w:lang w:val="fr-BE"/>
        </w:rPr>
        <w:t>loi de contrôle</w:t>
      </w:r>
      <w:r w:rsidR="006B35BC" w:rsidRPr="00C90058">
        <w:rPr>
          <w:szCs w:val="22"/>
          <w:lang w:val="fr-BE"/>
        </w:rPr>
        <w:t>.</w:t>
      </w:r>
    </w:p>
    <w:p w14:paraId="057FF431" w14:textId="77777777" w:rsidR="003311DF" w:rsidRPr="00C90058" w:rsidRDefault="003311DF" w:rsidP="00A3413F">
      <w:pPr>
        <w:rPr>
          <w:szCs w:val="22"/>
          <w:lang w:val="fr-BE"/>
        </w:rPr>
      </w:pPr>
    </w:p>
    <w:p w14:paraId="18C7AA42"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3EDB7121" w14:textId="77777777" w:rsidR="00A22FC3" w:rsidRPr="00C90058" w:rsidRDefault="00A22FC3" w:rsidP="00A3413F">
      <w:pPr>
        <w:rPr>
          <w:szCs w:val="22"/>
          <w:lang w:val="fr-BE"/>
        </w:rPr>
      </w:pPr>
    </w:p>
    <w:p w14:paraId="038FDFF3" w14:textId="13AC820D"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E63FEEE" w14:textId="77777777" w:rsidR="00A45321" w:rsidRPr="00C90058" w:rsidRDefault="00A45321" w:rsidP="00A3413F">
      <w:pPr>
        <w:rPr>
          <w:szCs w:val="22"/>
          <w:lang w:val="fr-BE"/>
        </w:rPr>
      </w:pPr>
    </w:p>
    <w:p w14:paraId="2B279AF1" w14:textId="033662D0"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3C2E56" w:rsidRPr="00C90058">
        <w:rPr>
          <w:szCs w:val="22"/>
          <w:lang w:val="fr-BE"/>
        </w:rPr>
        <w:t>NBB</w:t>
      </w:r>
      <w:r w:rsidR="006B35BC" w:rsidRPr="00C90058">
        <w:rPr>
          <w:szCs w:val="22"/>
          <w:lang w:val="fr-BE"/>
        </w:rPr>
        <w:t>_2011_09</w:t>
      </w:r>
      <w:r w:rsidR="00F219D1" w:rsidRPr="00C90058">
        <w:rPr>
          <w:szCs w:val="22"/>
          <w:lang w:val="fr-BE"/>
        </w:rPr>
        <w:t xml:space="preserve"> et</w:t>
      </w:r>
      <w:r w:rsidR="00297FD6" w:rsidRPr="00C90058">
        <w:rPr>
          <w:szCs w:val="22"/>
          <w:lang w:val="fr-BE"/>
        </w:rPr>
        <w:t xml:space="preserve"> la Lettre Uniforme </w:t>
      </w:r>
      <w:r w:rsidR="00095DB2" w:rsidRPr="00C90058">
        <w:rPr>
          <w:szCs w:val="22"/>
          <w:lang w:val="fr-BE"/>
        </w:rPr>
        <w:t xml:space="preserve">de la </w:t>
      </w:r>
      <w:r w:rsidR="00297FD6" w:rsidRPr="00C90058">
        <w:rPr>
          <w:szCs w:val="22"/>
          <w:lang w:val="fr-BE"/>
        </w:rPr>
        <w:t xml:space="preserve">BNB du </w:t>
      </w:r>
      <w:r w:rsidR="00E9649C" w:rsidRPr="00C90058">
        <w:rPr>
          <w:szCs w:val="22"/>
          <w:lang w:val="fr-BE"/>
        </w:rPr>
        <w:t>16</w:t>
      </w:r>
      <w:r w:rsidR="00F219D1" w:rsidRPr="00C90058">
        <w:rPr>
          <w:szCs w:val="22"/>
          <w:lang w:val="fr-BE"/>
        </w:rPr>
        <w:t xml:space="preserve"> novembre 2015</w:t>
      </w:r>
      <w:r w:rsidRPr="00C90058">
        <w:rPr>
          <w:szCs w:val="22"/>
          <w:lang w:val="fr-BE"/>
        </w:rPr>
        <w:t>:</w:t>
      </w:r>
    </w:p>
    <w:p w14:paraId="2BE9F518" w14:textId="77777777" w:rsidR="00A45321" w:rsidRPr="00C90058" w:rsidRDefault="00A45321" w:rsidP="00A3413F">
      <w:pPr>
        <w:rPr>
          <w:szCs w:val="22"/>
          <w:lang w:val="fr-BE"/>
        </w:rPr>
      </w:pPr>
    </w:p>
    <w:p w14:paraId="36F5D4F9" w14:textId="7E16F510" w:rsidR="00A45321" w:rsidRPr="00C90058" w:rsidRDefault="00C84E36" w:rsidP="006F0094">
      <w:pPr>
        <w:numPr>
          <w:ilvl w:val="0"/>
          <w:numId w:val="22"/>
        </w:numPr>
        <w:ind w:left="1134"/>
        <w:rPr>
          <w:i/>
          <w:szCs w:val="22"/>
          <w:lang w:val="fr-BE"/>
        </w:rPr>
      </w:pPr>
      <w:r w:rsidRPr="00C90058">
        <w:rPr>
          <w:i/>
          <w:szCs w:val="22"/>
          <w:lang w:val="fr-BE"/>
        </w:rPr>
        <w:t>(…)</w:t>
      </w:r>
    </w:p>
    <w:p w14:paraId="296FDB01" w14:textId="1D7EB31F" w:rsidR="00A22FC3" w:rsidRPr="00C90058" w:rsidRDefault="00A22FC3" w:rsidP="00A3413F">
      <w:pPr>
        <w:rPr>
          <w:szCs w:val="22"/>
          <w:lang w:val="fr-BE"/>
        </w:rPr>
      </w:pPr>
    </w:p>
    <w:p w14:paraId="43318BD5" w14:textId="6DDD0688" w:rsidR="00A22FC3" w:rsidRPr="00C90058" w:rsidRDefault="00A22FC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F9613C" w:rsidRPr="00C90058">
        <w:rPr>
          <w:szCs w:val="22"/>
          <w:lang w:val="fr-BE"/>
        </w:rPr>
        <w:t xml:space="preserve">, y compris le respect </w:t>
      </w:r>
      <w:r w:rsidR="003F7762" w:rsidRPr="00C90058">
        <w:rPr>
          <w:szCs w:val="22"/>
          <w:lang w:val="fr-BE"/>
        </w:rPr>
        <w:t>des</w:t>
      </w:r>
      <w:r w:rsidR="00F9613C" w:rsidRPr="00C90058">
        <w:rPr>
          <w:szCs w:val="22"/>
          <w:lang w:val="fr-BE"/>
        </w:rPr>
        <w:t xml:space="preserve"> dispositions de la circulaire </w:t>
      </w:r>
      <w:r w:rsidR="009657CC" w:rsidRPr="00C90058">
        <w:rPr>
          <w:szCs w:val="22"/>
          <w:lang w:val="fr-BE"/>
        </w:rPr>
        <w:t>N</w:t>
      </w:r>
      <w:r w:rsidR="00A040FC" w:rsidRPr="00C90058">
        <w:rPr>
          <w:szCs w:val="22"/>
          <w:lang w:val="fr-BE"/>
        </w:rPr>
        <w:t>B</w:t>
      </w:r>
      <w:r w:rsidR="00F9613C" w:rsidRPr="00C90058">
        <w:rPr>
          <w:szCs w:val="22"/>
          <w:lang w:val="fr-BE"/>
        </w:rPr>
        <w:t>B_2017_27 concernant les attentes de la B</w:t>
      </w:r>
      <w:r w:rsidR="009657CC" w:rsidRPr="00C90058">
        <w:rPr>
          <w:szCs w:val="22"/>
          <w:lang w:val="fr-BE"/>
        </w:rPr>
        <w:t>N</w:t>
      </w:r>
      <w:r w:rsidR="00F9613C" w:rsidRPr="00C90058">
        <w:rPr>
          <w:szCs w:val="22"/>
          <w:lang w:val="fr-BE"/>
        </w:rPr>
        <w:t>B quant à la qualité des données prudentielles et financières communiquées :</w:t>
      </w:r>
    </w:p>
    <w:p w14:paraId="3B4F16BC" w14:textId="77777777" w:rsidR="00A45321" w:rsidRPr="00C90058" w:rsidRDefault="00A45321" w:rsidP="00A3413F">
      <w:pPr>
        <w:rPr>
          <w:szCs w:val="22"/>
          <w:lang w:val="fr-BE"/>
        </w:rPr>
      </w:pPr>
    </w:p>
    <w:p w14:paraId="35FAB66E" w14:textId="61C71DB0" w:rsidR="00A45321" w:rsidRPr="00C90058" w:rsidRDefault="00C84E36" w:rsidP="00C90058">
      <w:pPr>
        <w:numPr>
          <w:ilvl w:val="0"/>
          <w:numId w:val="22"/>
        </w:numPr>
        <w:ind w:left="1134"/>
        <w:rPr>
          <w:i/>
          <w:szCs w:val="22"/>
          <w:lang w:val="fr-BE"/>
        </w:rPr>
      </w:pPr>
      <w:r w:rsidRPr="00C90058">
        <w:rPr>
          <w:i/>
          <w:szCs w:val="22"/>
          <w:lang w:val="fr-BE"/>
        </w:rPr>
        <w:t>(…)</w:t>
      </w:r>
    </w:p>
    <w:p w14:paraId="60F802C3" w14:textId="77777777" w:rsidR="00A45321" w:rsidRPr="00C90058" w:rsidRDefault="00A45321" w:rsidP="00A3413F">
      <w:pPr>
        <w:rPr>
          <w:szCs w:val="22"/>
          <w:lang w:val="fr-BE"/>
        </w:rPr>
      </w:pPr>
    </w:p>
    <w:p w14:paraId="27E2C3A0" w14:textId="32810163" w:rsidR="00A22FC3" w:rsidRPr="00C90058" w:rsidRDefault="00A22FC3" w:rsidP="00A3413F">
      <w:pPr>
        <w:numPr>
          <w:ilvl w:val="0"/>
          <w:numId w:val="31"/>
        </w:numPr>
        <w:ind w:left="567"/>
        <w:rPr>
          <w:szCs w:val="22"/>
          <w:lang w:val="fr-BE"/>
        </w:rPr>
      </w:pPr>
      <w:r w:rsidRPr="00C90058">
        <w:rPr>
          <w:szCs w:val="22"/>
          <w:lang w:val="fr-BE"/>
        </w:rPr>
        <w:t xml:space="preserve">Constatations relatives </w:t>
      </w:r>
      <w:r w:rsidR="006B35BC" w:rsidRPr="00C90058">
        <w:rPr>
          <w:szCs w:val="22"/>
          <w:lang w:val="fr-BE"/>
        </w:rPr>
        <w:t>aux services et activités d’investissement</w:t>
      </w:r>
      <w:r w:rsidR="00071BED" w:rsidRPr="00C90058">
        <w:rPr>
          <w:szCs w:val="22"/>
          <w:lang w:val="fr-BE"/>
        </w:rPr>
        <w:t xml:space="preserve"> </w:t>
      </w:r>
      <w:r w:rsidR="006B35BC" w:rsidRPr="00C90058">
        <w:rPr>
          <w:szCs w:val="22"/>
          <w:lang w:val="fr-BE"/>
        </w:rPr>
        <w:t xml:space="preserve">à l’exception des constatations relatives aux dispositions prises pour préserver les avoirs des clients en application </w:t>
      </w:r>
      <w:r w:rsidR="00BB52CA" w:rsidRPr="00C90058">
        <w:rPr>
          <w:szCs w:val="22"/>
          <w:lang w:val="fr-BE"/>
        </w:rPr>
        <w:t xml:space="preserve">des articles </w:t>
      </w:r>
      <w:r w:rsidR="00B31532">
        <w:rPr>
          <w:szCs w:val="22"/>
          <w:lang w:val="fr-BE"/>
        </w:rPr>
        <w:t>69, 70 et 82</w:t>
      </w:r>
      <w:r w:rsidR="00BB52CA" w:rsidRPr="00C90058">
        <w:rPr>
          <w:szCs w:val="22"/>
          <w:lang w:val="fr-BE"/>
        </w:rPr>
        <w:t xml:space="preserve"> de la </w:t>
      </w:r>
      <w:r w:rsidR="00B31532">
        <w:rPr>
          <w:szCs w:val="22"/>
          <w:lang w:val="fr-BE"/>
        </w:rPr>
        <w:t>loi de contrôle</w:t>
      </w:r>
      <w:r w:rsidR="00A71B5C" w:rsidRPr="00C90058">
        <w:rPr>
          <w:szCs w:val="22"/>
          <w:lang w:val="fr-BE"/>
        </w:rPr>
        <w:t xml:space="preserve"> </w:t>
      </w:r>
      <w:r w:rsidR="006B35BC" w:rsidRPr="00C90058">
        <w:rPr>
          <w:szCs w:val="22"/>
          <w:lang w:val="fr-BE"/>
        </w:rPr>
        <w:t>et des mesures d’exécution prises par le Roi en vertu desdites dispositions.</w:t>
      </w:r>
      <w:r w:rsidR="00F3314D" w:rsidRPr="00C90058">
        <w:rPr>
          <w:szCs w:val="22"/>
          <w:lang w:val="fr-BE"/>
        </w:rPr>
        <w:t xml:space="preserve"> Ces dernières constatations s</w:t>
      </w:r>
      <w:r w:rsidR="006B35BC" w:rsidRPr="00C90058">
        <w:rPr>
          <w:szCs w:val="22"/>
          <w:lang w:val="fr-BE"/>
        </w:rPr>
        <w:t xml:space="preserve">ont reprises dans un rapport distinct établi conformément aux dispositions de l’article </w:t>
      </w:r>
      <w:r w:rsidR="00F95D66">
        <w:rPr>
          <w:szCs w:val="22"/>
          <w:lang w:val="fr-BE"/>
        </w:rPr>
        <w:t>198, §1</w:t>
      </w:r>
      <w:r w:rsidR="006B35BC" w:rsidRPr="00C90058">
        <w:rPr>
          <w:szCs w:val="22"/>
          <w:lang w:val="fr-BE"/>
        </w:rPr>
        <w:t xml:space="preserve">, premier alinéa, 5° de la </w:t>
      </w:r>
      <w:r w:rsidR="00F95D66">
        <w:rPr>
          <w:szCs w:val="22"/>
          <w:lang w:val="fr-BE"/>
        </w:rPr>
        <w:t>loi de contrôle</w:t>
      </w:r>
      <w:r w:rsidR="006B35BC" w:rsidRPr="00C90058">
        <w:rPr>
          <w:szCs w:val="22"/>
          <w:lang w:val="fr-BE"/>
        </w:rPr>
        <w:t>:</w:t>
      </w:r>
    </w:p>
    <w:p w14:paraId="6529315F" w14:textId="77777777" w:rsidR="00A45321" w:rsidRPr="00C90058" w:rsidRDefault="00A45321" w:rsidP="00A3413F">
      <w:pPr>
        <w:rPr>
          <w:szCs w:val="22"/>
          <w:lang w:val="fr-BE"/>
        </w:rPr>
      </w:pPr>
    </w:p>
    <w:p w14:paraId="54B911A2" w14:textId="1306FAF4" w:rsidR="00A45321" w:rsidRPr="00C90058" w:rsidRDefault="00C84E36" w:rsidP="006F0094">
      <w:pPr>
        <w:numPr>
          <w:ilvl w:val="0"/>
          <w:numId w:val="22"/>
        </w:numPr>
        <w:ind w:left="1134"/>
        <w:rPr>
          <w:i/>
          <w:szCs w:val="22"/>
          <w:lang w:val="fr-BE"/>
        </w:rPr>
      </w:pPr>
      <w:r w:rsidRPr="00C90058">
        <w:rPr>
          <w:i/>
          <w:szCs w:val="22"/>
          <w:lang w:val="fr-BE"/>
        </w:rPr>
        <w:t>(…)</w:t>
      </w:r>
    </w:p>
    <w:p w14:paraId="78580481" w14:textId="77777777" w:rsidR="00A45321" w:rsidRPr="00C90058" w:rsidRDefault="00A45321" w:rsidP="00A3413F">
      <w:pPr>
        <w:rPr>
          <w:szCs w:val="22"/>
          <w:lang w:val="fr-BE"/>
        </w:rPr>
      </w:pPr>
    </w:p>
    <w:p w14:paraId="46C5F55B" w14:textId="276B5AB1"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53500DAA" w14:textId="77777777" w:rsidR="00A45321" w:rsidRPr="00C90058" w:rsidRDefault="00A45321" w:rsidP="00A3413F">
      <w:pPr>
        <w:rPr>
          <w:szCs w:val="22"/>
          <w:lang w:val="fr-BE"/>
        </w:rPr>
      </w:pPr>
    </w:p>
    <w:p w14:paraId="558658B2" w14:textId="5B50BB73" w:rsidR="00A45321" w:rsidRPr="00C90058" w:rsidRDefault="00C84E36" w:rsidP="00C90058">
      <w:pPr>
        <w:numPr>
          <w:ilvl w:val="0"/>
          <w:numId w:val="22"/>
        </w:numPr>
        <w:ind w:left="1134"/>
        <w:rPr>
          <w:i/>
          <w:szCs w:val="22"/>
          <w:lang w:val="fr-BE"/>
        </w:rPr>
      </w:pPr>
      <w:r w:rsidRPr="00C90058">
        <w:rPr>
          <w:i/>
          <w:szCs w:val="22"/>
          <w:lang w:val="fr-BE"/>
        </w:rPr>
        <w:t>(…)</w:t>
      </w:r>
    </w:p>
    <w:p w14:paraId="33627D60" w14:textId="3E1A31AF" w:rsidR="00A22FC3" w:rsidRPr="00C90058" w:rsidRDefault="00A22FC3" w:rsidP="00A3413F">
      <w:pPr>
        <w:rPr>
          <w:szCs w:val="22"/>
        </w:rPr>
      </w:pPr>
    </w:p>
    <w:p w14:paraId="64709321" w14:textId="24335C4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i/>
          <w:iCs/>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i/>
          <w:iCs/>
          <w:szCs w:val="22"/>
          <w:lang w:val="fr-FR"/>
        </w:rPr>
        <w:t>]</w:t>
      </w:r>
      <w:r w:rsidRPr="00C90058">
        <w:rPr>
          <w:szCs w:val="22"/>
          <w:lang w:val="fr-FR"/>
        </w:rPr>
        <w:t>.</w:t>
      </w:r>
    </w:p>
    <w:p w14:paraId="4DC94F39" w14:textId="77777777" w:rsidR="00A22FC3" w:rsidRPr="00C90058" w:rsidRDefault="00A22FC3" w:rsidP="00A3413F">
      <w:pPr>
        <w:tabs>
          <w:tab w:val="num" w:pos="540"/>
        </w:tabs>
        <w:rPr>
          <w:szCs w:val="22"/>
          <w:lang w:val="fr-BE"/>
        </w:rPr>
      </w:pPr>
    </w:p>
    <w:p w14:paraId="3EF12FAC"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45BEBDE3" w14:textId="77777777" w:rsidR="00A22FC3" w:rsidRPr="00C90058" w:rsidRDefault="00A22FC3" w:rsidP="00A3413F">
      <w:pPr>
        <w:rPr>
          <w:b/>
          <w:i/>
          <w:szCs w:val="22"/>
          <w:lang w:val="fr-BE"/>
        </w:rPr>
      </w:pPr>
    </w:p>
    <w:p w14:paraId="471B8309" w14:textId="365D038C" w:rsidR="00F24F65" w:rsidRPr="00C90058" w:rsidRDefault="00A22FC3" w:rsidP="00A3413F">
      <w:pPr>
        <w:rPr>
          <w:szCs w:val="22"/>
          <w:lang w:val="fr-BE"/>
        </w:rPr>
      </w:pPr>
      <w:r w:rsidRPr="00C90058">
        <w:rPr>
          <w:szCs w:val="22"/>
          <w:lang w:val="fr-BE"/>
        </w:rPr>
        <w:t>Le présent rapport s’inscrit dans le cadre de la collaboration d</w:t>
      </w:r>
      <w:r w:rsidR="002937A7" w:rsidRPr="00C90058">
        <w:rPr>
          <w:szCs w:val="22"/>
          <w:lang w:val="fr-BE"/>
        </w:rPr>
        <w:t>u</w:t>
      </w:r>
      <w:r w:rsidRPr="00C90058">
        <w:rPr>
          <w:szCs w:val="22"/>
          <w:lang w:val="fr-BE"/>
        </w:rPr>
        <w:t xml:space="preserve"> </w:t>
      </w:r>
      <w:r w:rsidR="00487005" w:rsidRPr="00C90058">
        <w:rPr>
          <w:i/>
          <w:szCs w:val="22"/>
          <w:lang w:val="fr-BE"/>
        </w:rPr>
        <w:t>[«</w:t>
      </w:r>
      <w:r w:rsidR="00A12CE7" w:rsidRPr="00C90058">
        <w:rPr>
          <w:i/>
          <w:szCs w:val="22"/>
          <w:lang w:val="fr-BE"/>
        </w:rPr>
        <w:t> </w:t>
      </w:r>
      <w:r w:rsidR="00766117">
        <w:rPr>
          <w:i/>
          <w:szCs w:val="22"/>
          <w:lang w:val="fr-BE"/>
        </w:rPr>
        <w:t>Commissaire Agréé</w:t>
      </w:r>
      <w:r w:rsidR="00A12CE7" w:rsidRPr="00C90058">
        <w:rPr>
          <w:i/>
          <w:szCs w:val="22"/>
          <w:lang w:val="fr-BE"/>
        </w:rPr>
        <w:t> </w:t>
      </w:r>
      <w:r w:rsidR="00487005" w:rsidRPr="00C90058">
        <w:rPr>
          <w:i/>
          <w:szCs w:val="22"/>
          <w:lang w:val="fr-BE"/>
        </w:rPr>
        <w:t>» ou «</w:t>
      </w:r>
      <w:r w:rsidR="00A12CE7" w:rsidRPr="00C90058">
        <w:rPr>
          <w:i/>
          <w:szCs w:val="22"/>
          <w:lang w:val="fr-BE"/>
        </w:rPr>
        <w:t> </w:t>
      </w:r>
      <w:r w:rsidR="00487005" w:rsidRPr="00C90058">
        <w:rPr>
          <w:i/>
          <w:szCs w:val="22"/>
          <w:lang w:val="fr-BE"/>
        </w:rPr>
        <w:t>R</w:t>
      </w:r>
      <w:r w:rsidR="00502013">
        <w:rPr>
          <w:i/>
          <w:szCs w:val="22"/>
          <w:lang w:val="fr-BE"/>
        </w:rPr>
        <w:t>éviseur</w:t>
      </w:r>
      <w:r w:rsidR="00487005" w:rsidRPr="00C90058">
        <w:rPr>
          <w:i/>
          <w:szCs w:val="22"/>
          <w:lang w:val="fr-BE"/>
        </w:rPr>
        <w:t xml:space="preserve"> Agréé</w:t>
      </w:r>
      <w:r w:rsidR="00A12CE7" w:rsidRPr="00C90058">
        <w:rPr>
          <w:i/>
          <w:szCs w:val="22"/>
          <w:lang w:val="fr-BE"/>
        </w:rPr>
        <w:t> </w:t>
      </w:r>
      <w:r w:rsidR="00487005" w:rsidRPr="00C90058">
        <w:rPr>
          <w:i/>
          <w:szCs w:val="22"/>
          <w:lang w:val="fr-BE"/>
        </w:rPr>
        <w:t>», selon le cas]</w:t>
      </w:r>
      <w:r w:rsidR="008878FC" w:rsidRPr="00C90058">
        <w:rPr>
          <w:szCs w:val="22"/>
          <w:lang w:val="fr-BE"/>
        </w:rPr>
        <w:t>,</w:t>
      </w:r>
      <w:r w:rsidRPr="00C90058">
        <w:rPr>
          <w:szCs w:val="22"/>
          <w:lang w:val="fr-BE"/>
        </w:rPr>
        <w:t xml:space="preserve"> au contrôle prudentiel exercé par la BNB et ne peut être utilisé à aucune autre fin. </w:t>
      </w:r>
    </w:p>
    <w:p w14:paraId="18459B40" w14:textId="77777777" w:rsidR="00F24F65" w:rsidRPr="00C90058" w:rsidRDefault="00F24F65" w:rsidP="00A3413F">
      <w:pPr>
        <w:rPr>
          <w:szCs w:val="22"/>
          <w:lang w:val="fr-BE"/>
        </w:rPr>
      </w:pPr>
    </w:p>
    <w:p w14:paraId="41879697" w14:textId="295DDD17" w:rsidR="00A22FC3" w:rsidRPr="00C90058" w:rsidRDefault="00A22FC3" w:rsidP="00A3413F">
      <w:pPr>
        <w:rPr>
          <w:szCs w:val="22"/>
          <w:lang w:val="fr-BE"/>
        </w:rPr>
      </w:pPr>
      <w:r w:rsidRPr="00C90058">
        <w:rPr>
          <w:szCs w:val="22"/>
          <w:lang w:val="fr-BE"/>
        </w:rPr>
        <w:t xml:space="preserve">Une copie de ce rapport a été communiquée </w:t>
      </w:r>
      <w:r w:rsidR="00E10A8B"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E10A8B" w:rsidRPr="00C90058">
        <w:rPr>
          <w:i/>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6495CB3C" w14:textId="77777777" w:rsidR="00A22FC3" w:rsidRPr="00C90058" w:rsidRDefault="00A22FC3" w:rsidP="00A3413F">
      <w:pPr>
        <w:rPr>
          <w:szCs w:val="22"/>
          <w:lang w:val="fr-BE"/>
        </w:rPr>
      </w:pPr>
    </w:p>
    <w:p w14:paraId="7BDC99D4" w14:textId="77777777" w:rsidR="002826F1" w:rsidRPr="00C90058" w:rsidRDefault="002826F1" w:rsidP="002826F1">
      <w:pPr>
        <w:rPr>
          <w:i/>
          <w:iCs/>
          <w:szCs w:val="22"/>
          <w:lang w:val="fr-BE"/>
        </w:rPr>
      </w:pPr>
      <w:r w:rsidRPr="00C90058">
        <w:rPr>
          <w:i/>
          <w:iCs/>
          <w:szCs w:val="22"/>
          <w:lang w:val="fr-BE"/>
        </w:rPr>
        <w:t>[Lieu d’établissement, date et signature</w:t>
      </w:r>
    </w:p>
    <w:p w14:paraId="5906471C" w14:textId="01801ABE"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0E2E8FE" w14:textId="2A8E968F"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26D6CBA7" w14:textId="3FBD0820" w:rsidR="00A22FC3" w:rsidRPr="00C90058" w:rsidRDefault="002826F1" w:rsidP="002826F1">
      <w:pPr>
        <w:rPr>
          <w:i/>
          <w:iCs/>
          <w:szCs w:val="22"/>
          <w:lang w:val="fr-BE"/>
        </w:rPr>
      </w:pPr>
      <w:r w:rsidRPr="00C90058">
        <w:rPr>
          <w:i/>
          <w:iCs/>
          <w:szCs w:val="22"/>
          <w:lang w:val="fr-BE"/>
        </w:rPr>
        <w:t>Adresse]</w:t>
      </w:r>
    </w:p>
    <w:p w14:paraId="194F7FAA" w14:textId="5EBDEF54" w:rsidR="00D9273E" w:rsidRPr="00C90058" w:rsidRDefault="00D9273E" w:rsidP="00A3413F">
      <w:pPr>
        <w:pStyle w:val="Heading3"/>
        <w:numPr>
          <w:ilvl w:val="2"/>
          <w:numId w:val="77"/>
        </w:numPr>
        <w:spacing w:before="0" w:after="0"/>
        <w:rPr>
          <w:rFonts w:ascii="Times New Roman" w:hAnsi="Times New Roman"/>
          <w:szCs w:val="22"/>
          <w:lang w:val="fr-BE"/>
        </w:rPr>
      </w:pPr>
      <w:r w:rsidRPr="00C90058">
        <w:rPr>
          <w:rFonts w:ascii="Times New Roman" w:hAnsi="Times New Roman"/>
          <w:szCs w:val="22"/>
          <w:lang w:val="fr-BE"/>
        </w:rPr>
        <w:br w:type="page"/>
      </w:r>
      <w:bookmarkStart w:id="1039" w:name="_Toc476907554"/>
      <w:bookmarkStart w:id="1040" w:name="_Toc504064975"/>
      <w:bookmarkStart w:id="1041" w:name="_Toc129790413"/>
      <w:r w:rsidRPr="00C90058">
        <w:rPr>
          <w:rFonts w:ascii="Times New Roman" w:hAnsi="Times New Roman"/>
          <w:szCs w:val="22"/>
          <w:lang w:val="fr-BE"/>
        </w:rPr>
        <w:lastRenderedPageBreak/>
        <w:t>Rapport de constatations quant à l’évaluation des mesures de contrôle interne</w:t>
      </w:r>
      <w:r w:rsidR="00570D0A" w:rsidRPr="00C90058">
        <w:rPr>
          <w:rFonts w:ascii="Times New Roman" w:hAnsi="Times New Roman"/>
          <w:szCs w:val="22"/>
          <w:lang w:val="fr-BE"/>
        </w:rPr>
        <w:t xml:space="preserve"> adoptées pour préserver les avoirs des clients</w:t>
      </w:r>
      <w:bookmarkEnd w:id="1039"/>
      <w:bookmarkEnd w:id="1040"/>
      <w:bookmarkEnd w:id="1041"/>
    </w:p>
    <w:p w14:paraId="19E166DD" w14:textId="77777777" w:rsidR="00D9273E" w:rsidRPr="00C90058" w:rsidRDefault="00D9273E" w:rsidP="00A3413F">
      <w:pPr>
        <w:ind w:right="-108"/>
        <w:rPr>
          <w:b/>
          <w:szCs w:val="22"/>
          <w:lang w:val="fr-BE"/>
        </w:rPr>
      </w:pPr>
    </w:p>
    <w:p w14:paraId="7733F869" w14:textId="4DF7E7EE" w:rsidR="00D9273E" w:rsidRPr="00C90058" w:rsidRDefault="00D9273E" w:rsidP="00A3413F">
      <w:pPr>
        <w:pStyle w:val="FootnoteText"/>
        <w:rPr>
          <w:b/>
          <w:i/>
          <w:sz w:val="22"/>
          <w:szCs w:val="22"/>
          <w:lang w:val="fr-BE"/>
        </w:rPr>
      </w:pPr>
      <w:r w:rsidRPr="00C90058">
        <w:rPr>
          <w:b/>
          <w:i/>
          <w:sz w:val="22"/>
          <w:szCs w:val="22"/>
          <w:lang w:val="fr-BE"/>
        </w:rPr>
        <w:t xml:space="preserve">Rapport de constatations </w:t>
      </w:r>
      <w:r w:rsidR="009F1D6D" w:rsidRPr="00C90058">
        <w:rPr>
          <w:b/>
          <w:i/>
          <w:sz w:val="22"/>
          <w:szCs w:val="22"/>
          <w:lang w:val="fr-BE"/>
        </w:rPr>
        <w:t xml:space="preserve">du </w:t>
      </w:r>
      <w:r w:rsidR="00052226" w:rsidRPr="00C90058">
        <w:rPr>
          <w:b/>
          <w:i/>
          <w:sz w:val="22"/>
          <w:szCs w:val="22"/>
          <w:lang w:val="fr-BE"/>
        </w:rPr>
        <w:t>[</w:t>
      </w:r>
      <w:r w:rsidR="006351E3" w:rsidRPr="00C90058">
        <w:rPr>
          <w:b/>
          <w:i/>
          <w:sz w:val="22"/>
          <w:szCs w:val="22"/>
          <w:lang w:val="fr-BE"/>
        </w:rPr>
        <w:t xml:space="preserve">« </w:t>
      </w:r>
      <w:r w:rsidR="00766117">
        <w:rPr>
          <w:b/>
          <w:i/>
          <w:sz w:val="22"/>
          <w:szCs w:val="22"/>
          <w:lang w:val="fr-BE"/>
        </w:rPr>
        <w:t>Commissaire Agréé</w:t>
      </w:r>
      <w:r w:rsidR="00052226" w:rsidRPr="00C90058">
        <w:rPr>
          <w:b/>
          <w:i/>
          <w:sz w:val="22"/>
          <w:szCs w:val="22"/>
          <w:lang w:val="fr-BE"/>
        </w:rPr>
        <w:t> » ou « </w:t>
      </w:r>
      <w:r w:rsidR="00C040CE"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052226" w:rsidRPr="00C90058">
        <w:rPr>
          <w:b/>
          <w:i/>
          <w:sz w:val="22"/>
          <w:szCs w:val="22"/>
          <w:lang w:val="fr-BE"/>
        </w:rPr>
        <w:t> »</w:t>
      </w:r>
      <w:r w:rsidR="006351E3" w:rsidRPr="00C90058">
        <w:rPr>
          <w:b/>
          <w:i/>
          <w:sz w:val="22"/>
          <w:szCs w:val="22"/>
          <w:lang w:val="fr-BE"/>
        </w:rPr>
        <w:t>, selon le cas</w:t>
      </w:r>
      <w:r w:rsidR="004D2C93" w:rsidRPr="00C90058">
        <w:rPr>
          <w:b/>
          <w:i/>
          <w:sz w:val="22"/>
          <w:szCs w:val="22"/>
          <w:lang w:val="fr-BE"/>
        </w:rPr>
        <w:t>]</w:t>
      </w:r>
      <w:r w:rsidR="008878FC" w:rsidRPr="00C90058">
        <w:rPr>
          <w:b/>
          <w:i/>
          <w:sz w:val="22"/>
          <w:szCs w:val="22"/>
          <w:lang w:val="fr-BE"/>
        </w:rPr>
        <w:t>,</w:t>
      </w:r>
      <w:r w:rsidR="006351E3" w:rsidRPr="00C90058">
        <w:rPr>
          <w:b/>
          <w:i/>
          <w:sz w:val="22"/>
          <w:szCs w:val="22"/>
          <w:lang w:val="fr-BE"/>
        </w:rPr>
        <w:t xml:space="preserve"> </w:t>
      </w:r>
      <w:r w:rsidRPr="00C90058">
        <w:rPr>
          <w:b/>
          <w:i/>
          <w:sz w:val="22"/>
          <w:szCs w:val="22"/>
          <w:lang w:val="fr-BE"/>
        </w:rPr>
        <w:t>à la BNB établi conformément aux dispositions de l'ar</w:t>
      </w:r>
      <w:r w:rsidR="00570D0A" w:rsidRPr="00C90058">
        <w:rPr>
          <w:b/>
          <w:i/>
          <w:sz w:val="22"/>
          <w:szCs w:val="22"/>
          <w:lang w:val="fr-BE"/>
        </w:rPr>
        <w:t xml:space="preserve">ticle </w:t>
      </w:r>
      <w:r w:rsidR="002E04F5">
        <w:rPr>
          <w:b/>
          <w:i/>
          <w:sz w:val="22"/>
          <w:szCs w:val="22"/>
          <w:lang w:val="fr-BE"/>
        </w:rPr>
        <w:t>198, §1</w:t>
      </w:r>
      <w:r w:rsidR="00570D0A" w:rsidRPr="00C90058">
        <w:rPr>
          <w:b/>
          <w:i/>
          <w:sz w:val="22"/>
          <w:szCs w:val="22"/>
          <w:lang w:val="fr-BE"/>
        </w:rPr>
        <w:t>, premier alinéa,</w:t>
      </w:r>
      <w:r w:rsidRPr="00C90058">
        <w:rPr>
          <w:b/>
          <w:i/>
          <w:sz w:val="22"/>
          <w:szCs w:val="22"/>
          <w:lang w:val="fr-BE"/>
        </w:rPr>
        <w:t xml:space="preserve"> 5° de la loi du </w:t>
      </w:r>
      <w:r w:rsidR="002E04F5">
        <w:rPr>
          <w:b/>
          <w:i/>
          <w:sz w:val="22"/>
          <w:szCs w:val="22"/>
          <w:lang w:val="fr-BE"/>
        </w:rPr>
        <w:t>20 juillet 2022</w:t>
      </w:r>
      <w:r w:rsidRPr="00C90058">
        <w:rPr>
          <w:b/>
          <w:i/>
          <w:sz w:val="22"/>
          <w:szCs w:val="22"/>
          <w:lang w:val="fr-BE"/>
        </w:rPr>
        <w:t xml:space="preserve"> </w:t>
      </w:r>
      <w:r w:rsidR="003C7E6F" w:rsidRPr="00C90058">
        <w:rPr>
          <w:b/>
          <w:bCs/>
          <w:i/>
          <w:iCs/>
          <w:sz w:val="22"/>
          <w:szCs w:val="22"/>
          <w:lang w:val="fr-FR" w:eastAsia="nl-BE"/>
        </w:rPr>
        <w:t>relative au statut et au contrôle des 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E142F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BF255B" w:rsidRPr="00C90058">
        <w:rPr>
          <w:b/>
          <w:i/>
          <w:sz w:val="22"/>
          <w:szCs w:val="22"/>
          <w:lang w:val="fr-BE"/>
        </w:rPr>
        <w:t xml:space="preserve"> pour préserver les avoirs des clients</w:t>
      </w:r>
      <w:r w:rsidR="001B6184" w:rsidRPr="00C90058">
        <w:rPr>
          <w:b/>
          <w:i/>
          <w:sz w:val="22"/>
          <w:szCs w:val="22"/>
          <w:lang w:val="fr-BE"/>
        </w:rPr>
        <w:t>.</w:t>
      </w:r>
    </w:p>
    <w:p w14:paraId="1FCDC2F7" w14:textId="77777777" w:rsidR="00D9273E" w:rsidRPr="00C90058" w:rsidRDefault="00D9273E" w:rsidP="00A3413F">
      <w:pPr>
        <w:rPr>
          <w:b/>
          <w:i/>
          <w:szCs w:val="22"/>
          <w:lang w:val="fr-BE"/>
        </w:rPr>
      </w:pPr>
    </w:p>
    <w:p w14:paraId="6590A42F" w14:textId="46F173A0" w:rsidR="00D9273E" w:rsidRPr="00C90058" w:rsidRDefault="00D9273E" w:rsidP="00FD628D">
      <w:pPr>
        <w:jc w:val="center"/>
        <w:rPr>
          <w:b/>
          <w:i/>
          <w:szCs w:val="22"/>
          <w:lang w:val="fr-BE"/>
        </w:rPr>
      </w:pPr>
      <w:r w:rsidRPr="00C90058">
        <w:rPr>
          <w:b/>
          <w:i/>
          <w:szCs w:val="22"/>
          <w:lang w:val="fr-BE"/>
        </w:rPr>
        <w:t>Rapport périodique – Année comptable 20XX</w:t>
      </w:r>
    </w:p>
    <w:p w14:paraId="78F79D07" w14:textId="77777777" w:rsidR="00D9273E" w:rsidRPr="00C90058" w:rsidRDefault="00D9273E" w:rsidP="00A3413F">
      <w:pPr>
        <w:rPr>
          <w:b/>
          <w:i/>
          <w:szCs w:val="22"/>
          <w:lang w:val="fr-BE"/>
        </w:rPr>
      </w:pPr>
    </w:p>
    <w:p w14:paraId="4E4FFC58" w14:textId="77777777" w:rsidR="00D9273E" w:rsidRPr="00C90058" w:rsidRDefault="00D9273E" w:rsidP="00A3413F">
      <w:pPr>
        <w:rPr>
          <w:b/>
          <w:i/>
          <w:szCs w:val="22"/>
          <w:lang w:val="fr-BE"/>
        </w:rPr>
      </w:pPr>
      <w:r w:rsidRPr="00C90058">
        <w:rPr>
          <w:b/>
          <w:i/>
          <w:szCs w:val="22"/>
          <w:lang w:val="fr-BE"/>
        </w:rPr>
        <w:t>Mission</w:t>
      </w:r>
    </w:p>
    <w:p w14:paraId="6D909DE6" w14:textId="77777777" w:rsidR="00570D0A" w:rsidRPr="00C90058" w:rsidRDefault="00570D0A" w:rsidP="00A3413F">
      <w:pPr>
        <w:rPr>
          <w:szCs w:val="22"/>
          <w:lang w:val="fr-BE"/>
        </w:rPr>
      </w:pPr>
    </w:p>
    <w:p w14:paraId="600669E7" w14:textId="28A461BB" w:rsidR="00570D0A" w:rsidRPr="00C90058" w:rsidRDefault="008B67D0"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w:t>
      </w:r>
      <w:r w:rsidR="00570D0A" w:rsidRPr="00C90058">
        <w:rPr>
          <w:szCs w:val="22"/>
          <w:lang w:val="fr-BE"/>
        </w:rPr>
        <w:t>mesures de contrôle interne adoptées</w:t>
      </w:r>
      <w:r w:rsidR="00990BA1" w:rsidRPr="00C90058">
        <w:rPr>
          <w:szCs w:val="22"/>
          <w:lang w:val="fr-BE"/>
        </w:rPr>
        <w:t xml:space="preserve"> au </w:t>
      </w:r>
      <w:r w:rsidR="00990BA1" w:rsidRPr="00C90058">
        <w:rPr>
          <w:i/>
          <w:iCs/>
          <w:szCs w:val="22"/>
          <w:lang w:val="fr-BE"/>
        </w:rPr>
        <w:t>[JJ/MM/AAAA]</w:t>
      </w:r>
      <w:r w:rsidR="00570D0A" w:rsidRPr="00C90058">
        <w:rPr>
          <w:i/>
          <w:iCs/>
          <w:szCs w:val="22"/>
          <w:lang w:val="fr-BE"/>
        </w:rPr>
        <w:t xml:space="preserve"> </w:t>
      </w:r>
      <w:r w:rsidR="00570D0A"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570D0A" w:rsidRPr="00C90058">
        <w:rPr>
          <w:szCs w:val="22"/>
          <w:lang w:val="fr-BE"/>
        </w:rPr>
        <w:t xml:space="preserve"> </w:t>
      </w:r>
      <w:r w:rsidR="002F2215">
        <w:rPr>
          <w:szCs w:val="22"/>
          <w:lang w:val="fr-BE"/>
        </w:rPr>
        <w:t xml:space="preserve">(« l’entité ») </w:t>
      </w:r>
      <w:r w:rsidRPr="00C90058">
        <w:rPr>
          <w:szCs w:val="22"/>
          <w:lang w:val="fr-BE"/>
        </w:rPr>
        <w:t xml:space="preserve">pour préserver les avoirs des clients en application </w:t>
      </w:r>
      <w:r w:rsidR="00BB52CA" w:rsidRPr="00C90058">
        <w:rPr>
          <w:szCs w:val="22"/>
          <w:lang w:val="fr-BE"/>
        </w:rPr>
        <w:t xml:space="preserve">des articles </w:t>
      </w:r>
      <w:r w:rsidR="002E04F5">
        <w:rPr>
          <w:szCs w:val="22"/>
          <w:lang w:val="fr-BE"/>
        </w:rPr>
        <w:t>69, 70 et 82</w:t>
      </w:r>
      <w:r w:rsidR="00BB52CA" w:rsidRPr="00C90058">
        <w:rPr>
          <w:szCs w:val="22"/>
          <w:lang w:val="fr-BE"/>
        </w:rPr>
        <w:t xml:space="preserve"> de la loi du </w:t>
      </w:r>
      <w:r w:rsidR="002E04F5">
        <w:rPr>
          <w:szCs w:val="22"/>
          <w:lang w:val="fr-BE"/>
        </w:rPr>
        <w:t xml:space="preserve">20 juillet 2022 relative au statut et au contrôle des sociétés de bourse </w:t>
      </w:r>
      <w:r w:rsidR="00BB52CA" w:rsidRPr="00C90058">
        <w:rPr>
          <w:szCs w:val="22"/>
          <w:lang w:val="fr-BE"/>
        </w:rPr>
        <w:t xml:space="preserve">(« la </w:t>
      </w:r>
      <w:r w:rsidR="002E04F5">
        <w:rPr>
          <w:szCs w:val="22"/>
          <w:lang w:val="fr-BE"/>
        </w:rPr>
        <w:t>loi de contrôle</w:t>
      </w:r>
      <w:r w:rsidR="00BB52CA" w:rsidRPr="00C90058">
        <w:rPr>
          <w:szCs w:val="22"/>
          <w:lang w:val="fr-BE"/>
        </w:rPr>
        <w:t xml:space="preserve"> ») </w:t>
      </w:r>
      <w:r w:rsidR="001C08B1" w:rsidRPr="00C90058">
        <w:rPr>
          <w:szCs w:val="22"/>
          <w:lang w:val="fr-BE"/>
        </w:rPr>
        <w:t xml:space="preserve">et des articles </w:t>
      </w:r>
      <w:r w:rsidR="00C87008" w:rsidRPr="00C90058">
        <w:rPr>
          <w:szCs w:val="22"/>
          <w:lang w:val="fr-BE"/>
        </w:rPr>
        <w:t>14 à 18 de l’Arrêté Royal du 19 décembre 201</w:t>
      </w:r>
      <w:r w:rsidR="005E7978" w:rsidRPr="00C90058">
        <w:rPr>
          <w:szCs w:val="22"/>
          <w:lang w:val="fr-BE"/>
        </w:rPr>
        <w:t>7</w:t>
      </w:r>
      <w:r w:rsidR="00C87008" w:rsidRPr="00C90058">
        <w:rPr>
          <w:szCs w:val="22"/>
          <w:lang w:val="fr-BE"/>
        </w:rPr>
        <w:t xml:space="preserve"> </w:t>
      </w:r>
      <w:r w:rsidR="005E7978" w:rsidRPr="00C90058">
        <w:rPr>
          <w:szCs w:val="22"/>
          <w:lang w:val="fr-FR" w:eastAsia="nl-BE"/>
        </w:rPr>
        <w:t>portant les règles et modalités visant à transposer la Directive concernant les marchés d’instruments financiers</w:t>
      </w:r>
      <w:r w:rsidR="00A97AF3" w:rsidRPr="00C90058">
        <w:rPr>
          <w:szCs w:val="22"/>
          <w:lang w:val="fr-FR" w:eastAsia="nl-BE"/>
        </w:rPr>
        <w:t xml:space="preserve"> (« l’Arrêté Royal du 19 décembre 2017 »]</w:t>
      </w:r>
      <w:r w:rsidR="005E7978" w:rsidRPr="00C90058">
        <w:rPr>
          <w:szCs w:val="22"/>
          <w:lang w:val="fr-FR" w:eastAsia="nl-BE"/>
        </w:rPr>
        <w:t>.</w:t>
      </w:r>
      <w:r w:rsidR="005E7978" w:rsidRPr="00C90058" w:rsidDel="005E7978">
        <w:rPr>
          <w:szCs w:val="22"/>
          <w:lang w:val="fr-BE"/>
        </w:rPr>
        <w:t xml:space="preserve"> </w:t>
      </w:r>
    </w:p>
    <w:p w14:paraId="7119ABBD" w14:textId="77777777" w:rsidR="00D9273E" w:rsidRPr="00C90058" w:rsidRDefault="00D9273E" w:rsidP="00A3413F">
      <w:pPr>
        <w:rPr>
          <w:szCs w:val="22"/>
          <w:lang w:val="fr-BE"/>
        </w:rPr>
      </w:pPr>
    </w:p>
    <w:p w14:paraId="00DE764A" w14:textId="5D796D7A" w:rsidR="00D9273E" w:rsidRPr="00C90058" w:rsidRDefault="00D9273E" w:rsidP="00A3413F">
      <w:pPr>
        <w:rPr>
          <w:szCs w:val="22"/>
          <w:lang w:val="fr-BE"/>
        </w:rPr>
      </w:pPr>
      <w:r w:rsidRPr="00C90058">
        <w:rPr>
          <w:szCs w:val="22"/>
          <w:lang w:val="fr-BE"/>
        </w:rPr>
        <w:t xml:space="preserve">La responsabilité de </w:t>
      </w:r>
      <w:r w:rsidR="006E6282" w:rsidRPr="00C90058">
        <w:rPr>
          <w:szCs w:val="22"/>
          <w:lang w:val="fr-BE"/>
        </w:rPr>
        <w:t>la conception</w:t>
      </w:r>
      <w:r w:rsidRPr="00C90058">
        <w:rPr>
          <w:szCs w:val="22"/>
          <w:lang w:val="fr-BE"/>
        </w:rPr>
        <w:t xml:space="preserve"> et du fonctionnement du contrôle interne</w:t>
      </w:r>
      <w:r w:rsidR="00F3314D" w:rsidRPr="00C90058">
        <w:rPr>
          <w:szCs w:val="22"/>
          <w:lang w:val="fr-BE"/>
        </w:rPr>
        <w:t xml:space="preserve"> pour préserver les avoirs des clients </w:t>
      </w:r>
      <w:r w:rsidRPr="00C90058">
        <w:rPr>
          <w:szCs w:val="22"/>
          <w:lang w:val="fr-BE"/>
        </w:rPr>
        <w:t xml:space="preserve">incombe </w:t>
      </w:r>
      <w:r w:rsidR="00052226" w:rsidRPr="00C90058">
        <w:rPr>
          <w:szCs w:val="22"/>
          <w:lang w:val="fr-BE"/>
        </w:rPr>
        <w:t>[« </w:t>
      </w:r>
      <w:r w:rsidR="00052226" w:rsidRPr="00C90058">
        <w:rPr>
          <w:i/>
          <w:szCs w:val="22"/>
          <w:lang w:val="fr-BE"/>
        </w:rPr>
        <w:t xml:space="preserve">à </w:t>
      </w:r>
      <w:r w:rsidRPr="00C90058">
        <w:rPr>
          <w:i/>
          <w:szCs w:val="22"/>
          <w:lang w:val="fr-BE"/>
        </w:rPr>
        <w:t>la direction effective</w:t>
      </w:r>
      <w:r w:rsidR="00052226" w:rsidRPr="00C90058">
        <w:rPr>
          <w:i/>
          <w:szCs w:val="22"/>
          <w:lang w:val="fr-BE"/>
        </w:rPr>
        <w:t xml:space="preserve"> » ou </w:t>
      </w:r>
      <w:r w:rsidR="00C202C9" w:rsidRPr="00C90058">
        <w:rPr>
          <w:i/>
          <w:szCs w:val="22"/>
          <w:lang w:val="fr-BE"/>
        </w:rPr>
        <w:t>« </w:t>
      </w:r>
      <w:r w:rsidR="00052226" w:rsidRPr="00C90058">
        <w:rPr>
          <w:i/>
          <w:szCs w:val="22"/>
          <w:lang w:val="fr-BE"/>
        </w:rPr>
        <w:t xml:space="preserve">au comité de direction », </w:t>
      </w:r>
      <w:r w:rsidRPr="00C90058">
        <w:rPr>
          <w:i/>
          <w:szCs w:val="22"/>
          <w:lang w:val="fr-BE"/>
        </w:rPr>
        <w:t>le cas échéant</w:t>
      </w:r>
      <w:r w:rsidR="00052226" w:rsidRPr="00C90058">
        <w:rPr>
          <w:szCs w:val="22"/>
          <w:lang w:val="fr-BE"/>
        </w:rPr>
        <w:t>].</w:t>
      </w:r>
    </w:p>
    <w:p w14:paraId="716C9579" w14:textId="77777777" w:rsidR="00570D0A" w:rsidRPr="00C90058" w:rsidRDefault="00570D0A" w:rsidP="00A3413F">
      <w:pPr>
        <w:rPr>
          <w:i/>
          <w:szCs w:val="22"/>
          <w:lang w:val="fr-BE"/>
        </w:rPr>
      </w:pPr>
    </w:p>
    <w:p w14:paraId="71132D9B" w14:textId="40EAD258" w:rsidR="00D70A7E" w:rsidRPr="00C90058" w:rsidRDefault="00C67648" w:rsidP="00A3413F">
      <w:pPr>
        <w:rPr>
          <w:szCs w:val="22"/>
          <w:lang w:val="fr-BE"/>
        </w:rPr>
      </w:pPr>
      <w:r w:rsidRPr="00C90058">
        <w:rPr>
          <w:szCs w:val="22"/>
          <w:lang w:val="fr-BE"/>
        </w:rPr>
        <w:t xml:space="preserve">Conformément </w:t>
      </w:r>
      <w:r w:rsidR="00C202C9" w:rsidRPr="00C90058">
        <w:rPr>
          <w:szCs w:val="22"/>
          <w:lang w:val="fr-BE"/>
        </w:rPr>
        <w:t>à</w:t>
      </w:r>
      <w:r w:rsidRPr="00C90058">
        <w:rPr>
          <w:szCs w:val="22"/>
          <w:lang w:val="fr-BE"/>
        </w:rPr>
        <w:t xml:space="preserve"> </w:t>
      </w:r>
      <w:r w:rsidR="00C202C9" w:rsidRPr="00C90058">
        <w:rPr>
          <w:szCs w:val="22"/>
          <w:lang w:val="fr-BE"/>
        </w:rPr>
        <w:t>l’</w:t>
      </w:r>
      <w:r w:rsidRPr="00C90058">
        <w:rPr>
          <w:szCs w:val="22"/>
          <w:lang w:val="fr-BE"/>
        </w:rPr>
        <w:t xml:space="preserve">article 56 de la </w:t>
      </w:r>
      <w:r w:rsidR="002E04F5">
        <w:rPr>
          <w:szCs w:val="22"/>
          <w:lang w:val="fr-BE"/>
        </w:rPr>
        <w:t>loi de contrôle</w:t>
      </w:r>
      <w:r w:rsidRPr="00C90058">
        <w:rPr>
          <w:szCs w:val="22"/>
          <w:lang w:val="fr-BE"/>
        </w:rPr>
        <w:t xml:space="preserve">, </w:t>
      </w:r>
      <w:r w:rsidR="00CF51FE" w:rsidRPr="00C90058">
        <w:rPr>
          <w:szCs w:val="22"/>
          <w:lang w:val="fr-BE"/>
        </w:rPr>
        <w:t xml:space="preserve">l'organe légal d’administration </w:t>
      </w:r>
      <w:r w:rsidR="00CF51FE" w:rsidRPr="00C90058">
        <w:rPr>
          <w:i/>
          <w:szCs w:val="22"/>
          <w:lang w:val="fr-BE"/>
        </w:rPr>
        <w:t>[le cas échéant, « via le comité d'audit »]</w:t>
      </w:r>
      <w:r w:rsidR="00CF51FE" w:rsidRPr="00C90058">
        <w:rPr>
          <w:szCs w:val="22"/>
          <w:lang w:val="fr-BE"/>
        </w:rPr>
        <w:t xml:space="preserve"> </w:t>
      </w:r>
      <w:r w:rsidRPr="00C90058">
        <w:rPr>
          <w:szCs w:val="22"/>
          <w:lang w:val="fr-BE"/>
        </w:rPr>
        <w:t xml:space="preserve">doit évaluer l’efficacité des dispositifs d’organisation visés à l’article </w:t>
      </w:r>
      <w:r w:rsidR="002E04F5">
        <w:rPr>
          <w:szCs w:val="22"/>
          <w:lang w:val="fr-BE"/>
        </w:rPr>
        <w:t>17</w:t>
      </w:r>
      <w:r w:rsidRPr="00C90058">
        <w:rPr>
          <w:szCs w:val="22"/>
          <w:lang w:val="fr-BE"/>
        </w:rPr>
        <w:t xml:space="preserve"> de la </w:t>
      </w:r>
      <w:r w:rsidR="002E04F5">
        <w:rPr>
          <w:szCs w:val="22"/>
          <w:lang w:val="fr-BE"/>
        </w:rPr>
        <w:t>loi de contrôle</w:t>
      </w:r>
      <w:r w:rsidRPr="00C90058">
        <w:rPr>
          <w:szCs w:val="22"/>
          <w:lang w:val="fr-BE"/>
        </w:rPr>
        <w:t xml:space="preserve"> et leur conformité aux obligations légales et réglementaires</w:t>
      </w:r>
      <w:r w:rsidR="00D70A7E" w:rsidRPr="00C90058">
        <w:rPr>
          <w:szCs w:val="22"/>
          <w:lang w:val="fr-BE"/>
        </w:rPr>
        <w:t>.</w:t>
      </w:r>
    </w:p>
    <w:p w14:paraId="77C47832" w14:textId="77777777" w:rsidR="00D9273E" w:rsidRPr="00C90058" w:rsidRDefault="00D9273E" w:rsidP="00A3413F">
      <w:pPr>
        <w:rPr>
          <w:szCs w:val="22"/>
          <w:lang w:val="fr-BE"/>
        </w:rPr>
      </w:pPr>
    </w:p>
    <w:p w14:paraId="47441E75" w14:textId="77777777" w:rsidR="00D9273E" w:rsidRPr="00C90058" w:rsidRDefault="00D9273E" w:rsidP="00A3413F">
      <w:pPr>
        <w:rPr>
          <w:b/>
          <w:i/>
          <w:szCs w:val="22"/>
          <w:lang w:val="fr-BE"/>
        </w:rPr>
      </w:pPr>
      <w:r w:rsidRPr="00C90058">
        <w:rPr>
          <w:b/>
          <w:i/>
          <w:szCs w:val="22"/>
          <w:lang w:val="fr-BE"/>
        </w:rPr>
        <w:t>Procédures mises en œuvre</w:t>
      </w:r>
    </w:p>
    <w:p w14:paraId="1B5157EE" w14:textId="77777777" w:rsidR="00D9273E" w:rsidRPr="00C90058" w:rsidRDefault="00D9273E" w:rsidP="00A3413F">
      <w:pPr>
        <w:rPr>
          <w:b/>
          <w:i/>
          <w:szCs w:val="22"/>
          <w:lang w:val="fr-BE"/>
        </w:rPr>
      </w:pPr>
    </w:p>
    <w:p w14:paraId="1AA70EBE" w14:textId="35581661" w:rsidR="00D9273E" w:rsidRPr="00C90058" w:rsidRDefault="00D9273E" w:rsidP="00A3413F">
      <w:pPr>
        <w:rPr>
          <w:szCs w:val="22"/>
          <w:lang w:val="fr-BE"/>
        </w:rPr>
      </w:pPr>
      <w:r w:rsidRPr="00C90058">
        <w:rPr>
          <w:szCs w:val="22"/>
          <w:lang w:val="fr-BE"/>
        </w:rPr>
        <w:t xml:space="preserve">Dans le cadre de l’évaluation </w:t>
      </w:r>
      <w:r w:rsidR="008B67D0" w:rsidRPr="00C90058">
        <w:rPr>
          <w:szCs w:val="22"/>
          <w:lang w:val="fr-BE"/>
        </w:rPr>
        <w:t xml:space="preserve">de la conception des mesures de contrôle interne </w:t>
      </w:r>
      <w:r w:rsidR="00C202C9" w:rsidRPr="00C90058">
        <w:rPr>
          <w:szCs w:val="22"/>
          <w:lang w:val="fr-BE"/>
        </w:rPr>
        <w:t>au</w:t>
      </w:r>
      <w:r w:rsidR="008B67D0"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E142FE" w:rsidRPr="00C90058">
        <w:rPr>
          <w:szCs w:val="22"/>
          <w:lang w:val="fr-BE"/>
        </w:rPr>
        <w:t xml:space="preserve"> pour préserver les avoirs</w:t>
      </w:r>
      <w:r w:rsidR="00951FFE" w:rsidRPr="00C90058">
        <w:rPr>
          <w:szCs w:val="22"/>
          <w:lang w:val="fr-BE"/>
        </w:rPr>
        <w:t xml:space="preserve"> des clients</w:t>
      </w:r>
      <w:r w:rsidR="008B67D0" w:rsidRPr="00C90058">
        <w:rPr>
          <w:szCs w:val="22"/>
          <w:lang w:val="fr-BE"/>
        </w:rPr>
        <w:t xml:space="preserve">, </w:t>
      </w:r>
      <w:r w:rsidRPr="00C90058">
        <w:rPr>
          <w:szCs w:val="22"/>
          <w:lang w:val="fr-BE"/>
        </w:rPr>
        <w:t>nous avons mis en œuvre les procédures suivantes, conformément à la norme spécifique en matière de collaboration au contrôle prudentiel et aux instructions de la BNB au</w:t>
      </w:r>
      <w:r w:rsidR="001C08B1" w:rsidRPr="00C90058">
        <w:rPr>
          <w:szCs w:val="22"/>
          <w:lang w:val="fr-BE"/>
        </w:rPr>
        <w:t>x</w:t>
      </w:r>
      <w:r w:rsidR="008878FC" w:rsidRPr="00C90058">
        <w:rPr>
          <w:szCs w:val="22"/>
          <w:lang w:val="fr-BE"/>
        </w:rPr>
        <w:t> </w:t>
      </w:r>
      <w:r w:rsidR="00487005" w:rsidRPr="00C90058">
        <w:rPr>
          <w:szCs w:val="22"/>
          <w:lang w:val="fr-BE"/>
        </w:rPr>
        <w:t>[</w:t>
      </w:r>
      <w:r w:rsidR="00487005" w:rsidRPr="00C90058">
        <w:rPr>
          <w:i/>
          <w:szCs w:val="22"/>
          <w:lang w:val="fr-BE"/>
        </w:rPr>
        <w:t>«</w:t>
      </w:r>
      <w:r w:rsidR="00A12CE7" w:rsidRPr="00C90058">
        <w:rPr>
          <w:i/>
          <w:szCs w:val="22"/>
          <w:lang w:val="fr-BE"/>
        </w:rPr>
        <w:t> </w:t>
      </w:r>
      <w:r w:rsidR="00280A21">
        <w:rPr>
          <w:i/>
          <w:szCs w:val="22"/>
          <w:lang w:val="fr-BE"/>
        </w:rPr>
        <w:t>Commissaires Agréés</w:t>
      </w:r>
      <w:r w:rsidR="00A12CE7" w:rsidRPr="00C90058">
        <w:rPr>
          <w:i/>
          <w:szCs w:val="22"/>
          <w:lang w:val="fr-BE"/>
        </w:rPr>
        <w:t> </w:t>
      </w:r>
      <w:r w:rsidR="00487005" w:rsidRPr="00C90058">
        <w:rPr>
          <w:i/>
          <w:szCs w:val="22"/>
          <w:lang w:val="fr-BE"/>
        </w:rPr>
        <w:t>» ou «</w:t>
      </w:r>
      <w:r w:rsidR="00A12CE7" w:rsidRPr="00C90058">
        <w:rPr>
          <w:i/>
          <w:szCs w:val="22"/>
          <w:lang w:val="fr-BE"/>
        </w:rPr>
        <w:t> </w:t>
      </w:r>
      <w:r w:rsidR="00487005" w:rsidRPr="00C90058">
        <w:rPr>
          <w:i/>
          <w:szCs w:val="22"/>
          <w:lang w:val="fr-BE"/>
        </w:rPr>
        <w:t>R</w:t>
      </w:r>
      <w:r w:rsidR="00502013">
        <w:rPr>
          <w:i/>
          <w:szCs w:val="22"/>
          <w:lang w:val="fr-BE"/>
        </w:rPr>
        <w:t>éviseur</w:t>
      </w:r>
      <w:r w:rsidR="001C08B1" w:rsidRPr="00C90058">
        <w:rPr>
          <w:i/>
          <w:szCs w:val="22"/>
          <w:lang w:val="fr-BE"/>
        </w:rPr>
        <w:t>s</w:t>
      </w:r>
      <w:r w:rsidR="00487005" w:rsidRPr="00C90058">
        <w:rPr>
          <w:i/>
          <w:szCs w:val="22"/>
          <w:lang w:val="fr-BE"/>
        </w:rPr>
        <w:t xml:space="preserve"> Agréé</w:t>
      </w:r>
      <w:r w:rsidR="001C08B1" w:rsidRPr="00C90058">
        <w:rPr>
          <w:i/>
          <w:szCs w:val="22"/>
          <w:lang w:val="fr-BE"/>
        </w:rPr>
        <w:t>s</w:t>
      </w:r>
      <w:r w:rsidR="00A12CE7" w:rsidRPr="00C90058">
        <w:rPr>
          <w:i/>
          <w:szCs w:val="22"/>
          <w:lang w:val="fr-BE"/>
        </w:rPr>
        <w:t> </w:t>
      </w:r>
      <w:r w:rsidR="00487005" w:rsidRPr="00C90058">
        <w:rPr>
          <w:i/>
          <w:szCs w:val="22"/>
          <w:lang w:val="fr-BE"/>
        </w:rPr>
        <w:t>», selon le cas</w:t>
      </w:r>
      <w:r w:rsidR="00487005" w:rsidRPr="00C90058">
        <w:rPr>
          <w:szCs w:val="22"/>
          <w:lang w:val="fr-BE"/>
        </w:rPr>
        <w:t>]:</w:t>
      </w:r>
    </w:p>
    <w:p w14:paraId="6BC05F28" w14:textId="77777777" w:rsidR="00052226" w:rsidRPr="00C90058" w:rsidRDefault="00052226" w:rsidP="00A3413F">
      <w:pPr>
        <w:rPr>
          <w:szCs w:val="22"/>
          <w:u w:val="single"/>
          <w:lang w:val="fr-BE"/>
        </w:rPr>
      </w:pPr>
    </w:p>
    <w:p w14:paraId="15ED5B3A" w14:textId="4CF73BA2" w:rsidR="00570D0A" w:rsidRPr="00C90058" w:rsidRDefault="00570D0A" w:rsidP="00A3413F">
      <w:pPr>
        <w:numPr>
          <w:ilvl w:val="0"/>
          <w:numId w:val="31"/>
        </w:numPr>
        <w:ind w:left="567"/>
        <w:rPr>
          <w:szCs w:val="22"/>
          <w:lang w:val="fr-LU"/>
        </w:rPr>
      </w:pPr>
      <w:r w:rsidRPr="00C90058">
        <w:rPr>
          <w:szCs w:val="22"/>
          <w:lang w:val="fr-BE"/>
        </w:rPr>
        <w:t xml:space="preserve">acquisition d’une connaissance suffisante des services et activités d’investissement de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487005" w:rsidRPr="00C90058">
        <w:rPr>
          <w:szCs w:val="22"/>
          <w:lang w:val="fr-BE"/>
        </w:rPr>
        <w:t>:</w:t>
      </w:r>
    </w:p>
    <w:p w14:paraId="4DD18F7E" w14:textId="77777777" w:rsidR="00570D0A" w:rsidRPr="00C90058" w:rsidRDefault="00570D0A" w:rsidP="00A3413F">
      <w:pPr>
        <w:ind w:left="567"/>
        <w:rPr>
          <w:szCs w:val="22"/>
          <w:lang w:val="fr-LU"/>
        </w:rPr>
      </w:pPr>
    </w:p>
    <w:p w14:paraId="7B7AC34A" w14:textId="0F5F698C" w:rsidR="00570D0A" w:rsidRPr="00C90058" w:rsidRDefault="00570D0A" w:rsidP="00A3413F">
      <w:pPr>
        <w:numPr>
          <w:ilvl w:val="0"/>
          <w:numId w:val="31"/>
        </w:numPr>
        <w:ind w:left="567"/>
        <w:rPr>
          <w:szCs w:val="22"/>
          <w:lang w:val="fr-LU"/>
        </w:rPr>
      </w:pPr>
      <w:r w:rsidRPr="00C90058">
        <w:rPr>
          <w:szCs w:val="22"/>
          <w:lang w:val="fr-BE"/>
        </w:rPr>
        <w:t xml:space="preserve">tenue à jour des connaissances relatives au régime public de contrôle à l’égard des mesures de contrôle interne </w:t>
      </w:r>
      <w:r w:rsidR="008B67D0" w:rsidRPr="00C90058">
        <w:rPr>
          <w:szCs w:val="22"/>
          <w:lang w:val="fr-BE"/>
        </w:rPr>
        <w:t>à</w:t>
      </w:r>
      <w:r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préserver les avoirs des clients en application </w:t>
      </w:r>
      <w:r w:rsidR="00BB52CA" w:rsidRPr="00C90058">
        <w:rPr>
          <w:szCs w:val="22"/>
          <w:lang w:val="fr-BE"/>
        </w:rPr>
        <w:t xml:space="preserve">des articles </w:t>
      </w:r>
      <w:r w:rsidR="005C13B2">
        <w:rPr>
          <w:szCs w:val="22"/>
          <w:lang w:val="fr-BE"/>
        </w:rPr>
        <w:t>69, 70 et 82 de la loi de contrôle</w:t>
      </w:r>
      <w:r w:rsidR="00A71B5C" w:rsidRPr="00C90058">
        <w:rPr>
          <w:szCs w:val="22"/>
          <w:lang w:val="fr-BE"/>
        </w:rPr>
        <w:t xml:space="preserve"> </w:t>
      </w:r>
      <w:r w:rsidRPr="00C90058">
        <w:rPr>
          <w:szCs w:val="22"/>
          <w:lang w:val="fr-BE"/>
        </w:rPr>
        <w:t>et des</w:t>
      </w:r>
      <w:r w:rsidR="005D0FD6" w:rsidRPr="00C90058">
        <w:rPr>
          <w:szCs w:val="22"/>
          <w:lang w:val="fr-BE"/>
        </w:rPr>
        <w:t xml:space="preserve"> </w:t>
      </w:r>
      <w:r w:rsidR="0099550D" w:rsidRPr="00C90058">
        <w:rPr>
          <w:szCs w:val="22"/>
          <w:lang w:val="fr-BE"/>
        </w:rPr>
        <w:t xml:space="preserve">articles </w:t>
      </w:r>
      <w:r w:rsidR="005E7978" w:rsidRPr="00C90058">
        <w:rPr>
          <w:szCs w:val="22"/>
          <w:lang w:val="fr-BE"/>
        </w:rPr>
        <w:t>14 à 18 de l’Arrêté Royal du 19 décembre 2017</w:t>
      </w:r>
      <w:r w:rsidR="00487005" w:rsidRPr="00C90058">
        <w:rPr>
          <w:szCs w:val="22"/>
          <w:lang w:val="fr-BE"/>
        </w:rPr>
        <w:t>;</w:t>
      </w:r>
    </w:p>
    <w:p w14:paraId="2FA2EB04" w14:textId="77777777" w:rsidR="00655796" w:rsidRPr="00C90058" w:rsidRDefault="00655796" w:rsidP="00A3413F">
      <w:pPr>
        <w:ind w:left="567"/>
        <w:rPr>
          <w:szCs w:val="22"/>
          <w:lang w:val="fr-LU"/>
        </w:rPr>
      </w:pPr>
    </w:p>
    <w:p w14:paraId="181EB91E" w14:textId="5867D9C1"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B0845E" w14:textId="77777777" w:rsidR="00D9273E" w:rsidRPr="00C90058" w:rsidRDefault="00D9273E" w:rsidP="00A3413F">
      <w:pPr>
        <w:ind w:left="567"/>
        <w:rPr>
          <w:szCs w:val="22"/>
          <w:lang w:val="fr-LU"/>
        </w:rPr>
      </w:pPr>
    </w:p>
    <w:p w14:paraId="27D30D80" w14:textId="5834FF43"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A12CE7">
        <w:rPr>
          <w:szCs w:val="22"/>
          <w:lang w:val="fr-BE"/>
        </w:rPr>
        <w:t xml:space="preserve">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et, l</w:t>
      </w:r>
      <w:r w:rsidR="001361B1" w:rsidRPr="00C90058">
        <w:rPr>
          <w:i/>
          <w:szCs w:val="22"/>
          <w:lang w:val="fr-BE"/>
        </w:rPr>
        <w:t>e cas échéant, « </w:t>
      </w:r>
      <w:r w:rsidR="001C08B1" w:rsidRPr="00C90058">
        <w:rPr>
          <w:i/>
          <w:szCs w:val="22"/>
          <w:lang w:val="fr-BE"/>
        </w:rPr>
        <w:t>du</w:t>
      </w:r>
      <w:r w:rsidR="001361B1" w:rsidRPr="00C90058">
        <w:rPr>
          <w:i/>
          <w:szCs w:val="22"/>
          <w:lang w:val="fr-BE"/>
        </w:rPr>
        <w:t xml:space="preserve"> comité d’audit »]</w:t>
      </w:r>
      <w:r w:rsidR="00E07CCB" w:rsidRPr="00C90058">
        <w:rPr>
          <w:szCs w:val="22"/>
          <w:lang w:val="fr-BE"/>
        </w:rPr>
        <w:t>;</w:t>
      </w:r>
    </w:p>
    <w:p w14:paraId="66B9AB02" w14:textId="77777777" w:rsidR="00D9273E" w:rsidRPr="00C90058" w:rsidRDefault="00D9273E" w:rsidP="00A3413F">
      <w:pPr>
        <w:ind w:left="567"/>
        <w:rPr>
          <w:szCs w:val="22"/>
          <w:lang w:val="fr-LU"/>
        </w:rPr>
      </w:pPr>
    </w:p>
    <w:p w14:paraId="7BE25ED0" w14:textId="5A60DF53" w:rsidR="00D9273E" w:rsidRPr="00C90058" w:rsidRDefault="00D9273E" w:rsidP="00A3413F">
      <w:pPr>
        <w:numPr>
          <w:ilvl w:val="0"/>
          <w:numId w:val="31"/>
        </w:numPr>
        <w:ind w:left="567"/>
        <w:rPr>
          <w:szCs w:val="22"/>
          <w:lang w:val="fr-LU"/>
        </w:rPr>
      </w:pPr>
      <w:r w:rsidRPr="00C90058">
        <w:rPr>
          <w:szCs w:val="22"/>
          <w:lang w:val="fr-BE"/>
        </w:rPr>
        <w:t>examen d</w:t>
      </w:r>
      <w:r w:rsidR="00570D0A" w:rsidRPr="00C90058">
        <w:rPr>
          <w:szCs w:val="22"/>
          <w:lang w:val="fr-BE"/>
        </w:rPr>
        <w:t xml:space="preserve">es documents qui concernent </w:t>
      </w:r>
      <w:r w:rsidR="005D0FD6" w:rsidRPr="00C90058">
        <w:rPr>
          <w:szCs w:val="22"/>
          <w:lang w:val="fr-BE"/>
        </w:rPr>
        <w:t xml:space="preserve">les articles </w:t>
      </w:r>
      <w:r w:rsidR="005C13B2">
        <w:rPr>
          <w:szCs w:val="22"/>
          <w:lang w:val="fr-BE"/>
        </w:rPr>
        <w:t>69, 70 et 82 de la loi de contrôle</w:t>
      </w:r>
      <w:r w:rsidR="005C13B2" w:rsidRPr="00C90058" w:rsidDel="005C13B2">
        <w:rPr>
          <w:szCs w:val="22"/>
          <w:lang w:val="fr-BE"/>
        </w:rPr>
        <w:t xml:space="preserve"> </w:t>
      </w:r>
      <w:r w:rsidR="00096EA0" w:rsidRPr="00C90058">
        <w:rPr>
          <w:szCs w:val="22"/>
          <w:lang w:val="fr-BE"/>
        </w:rPr>
        <w:t xml:space="preserve">et les articles </w:t>
      </w:r>
      <w:r w:rsidR="005E7978" w:rsidRPr="00C90058">
        <w:rPr>
          <w:szCs w:val="22"/>
          <w:lang w:val="fr-BE"/>
        </w:rPr>
        <w:t>14 à 18 de l’Arrêté Royal du 19 décembre 2017</w:t>
      </w:r>
      <w:r w:rsidRPr="00C90058">
        <w:rPr>
          <w:szCs w:val="22"/>
          <w:lang w:val="fr-BE"/>
        </w:rPr>
        <w:t xml:space="preserve">, et qui ont été transmis </w:t>
      </w:r>
      <w:r w:rsidR="00730E46" w:rsidRPr="00C90058">
        <w:rPr>
          <w:i/>
          <w:szCs w:val="22"/>
          <w:lang w:val="fr-BE"/>
        </w:rPr>
        <w:t xml:space="preserve">[« à la direction effective » </w:t>
      </w:r>
      <w:r w:rsidR="001C08B1" w:rsidRPr="00C90058">
        <w:rPr>
          <w:i/>
          <w:szCs w:val="22"/>
          <w:lang w:val="fr-BE"/>
        </w:rPr>
        <w:t>ou</w:t>
      </w:r>
      <w:r w:rsidR="00730E46" w:rsidRPr="00C90058">
        <w:rPr>
          <w:i/>
          <w:szCs w:val="22"/>
          <w:lang w:val="fr-BE"/>
        </w:rPr>
        <w:t xml:space="preserve"> </w:t>
      </w:r>
      <w:r w:rsidR="00904A38" w:rsidRPr="00C90058">
        <w:rPr>
          <w:i/>
          <w:szCs w:val="22"/>
          <w:lang w:val="fr-BE"/>
        </w:rPr>
        <w:t>« </w:t>
      </w:r>
      <w:r w:rsidR="00730E46" w:rsidRPr="00C90058">
        <w:rPr>
          <w:i/>
          <w:szCs w:val="22"/>
          <w:lang w:val="fr-BE"/>
        </w:rPr>
        <w:t>au comité de direction », le cas échéant]</w:t>
      </w:r>
      <w:r w:rsidR="00487005" w:rsidRPr="00C90058">
        <w:rPr>
          <w:i/>
          <w:szCs w:val="22"/>
          <w:lang w:val="fr-BE"/>
        </w:rPr>
        <w:t>;</w:t>
      </w:r>
    </w:p>
    <w:p w14:paraId="365C51C4" w14:textId="77777777" w:rsidR="00D9273E" w:rsidRPr="00C90058" w:rsidRDefault="00D9273E" w:rsidP="00A3413F">
      <w:pPr>
        <w:ind w:left="567"/>
        <w:rPr>
          <w:szCs w:val="22"/>
          <w:lang w:val="fr-LU"/>
        </w:rPr>
      </w:pPr>
    </w:p>
    <w:p w14:paraId="0EB99DF4" w14:textId="0F0D27E8" w:rsidR="00D9273E" w:rsidRPr="00C90058" w:rsidRDefault="00D9273E" w:rsidP="00A3413F">
      <w:pPr>
        <w:numPr>
          <w:ilvl w:val="0"/>
          <w:numId w:val="31"/>
        </w:numPr>
        <w:ind w:left="567"/>
        <w:rPr>
          <w:szCs w:val="22"/>
          <w:lang w:val="fr-LU"/>
        </w:rPr>
      </w:pPr>
      <w:r w:rsidRPr="00C90058">
        <w:rPr>
          <w:szCs w:val="22"/>
          <w:lang w:val="fr-BE"/>
        </w:rPr>
        <w:t>examen d</w:t>
      </w:r>
      <w:r w:rsidR="00570D0A" w:rsidRPr="00C90058">
        <w:rPr>
          <w:szCs w:val="22"/>
          <w:lang w:val="fr-BE"/>
        </w:rPr>
        <w:t xml:space="preserve">es documents qui concernent </w:t>
      </w:r>
      <w:r w:rsidR="005D0FD6" w:rsidRPr="00C90058">
        <w:rPr>
          <w:szCs w:val="22"/>
          <w:lang w:val="fr-BE"/>
        </w:rPr>
        <w:t xml:space="preserve">les articles </w:t>
      </w:r>
      <w:r w:rsidR="005C13B2">
        <w:rPr>
          <w:szCs w:val="22"/>
          <w:lang w:val="fr-BE"/>
        </w:rPr>
        <w:t>69, 70 et 82 de la loi de contrôle</w:t>
      </w:r>
      <w:r w:rsidR="005C13B2" w:rsidRPr="00C90058" w:rsidDel="005C13B2">
        <w:rPr>
          <w:szCs w:val="22"/>
          <w:lang w:val="fr-BE"/>
        </w:rPr>
        <w:t xml:space="preserve"> </w:t>
      </w:r>
      <w:r w:rsidR="00096EA0" w:rsidRPr="00C90058">
        <w:rPr>
          <w:szCs w:val="22"/>
          <w:lang w:val="fr-BE"/>
        </w:rPr>
        <w:t xml:space="preserve">et les articles </w:t>
      </w:r>
      <w:r w:rsidR="005E7978" w:rsidRPr="00C90058">
        <w:rPr>
          <w:szCs w:val="22"/>
          <w:lang w:val="fr-BE"/>
        </w:rPr>
        <w:t>14 à 18 de l’Arrêté Royal du 19 décembre 2017</w:t>
      </w:r>
      <w:r w:rsidRPr="00C90058">
        <w:rPr>
          <w:szCs w:val="22"/>
          <w:lang w:val="fr-BE"/>
        </w:rPr>
        <w:t xml:space="preserve">, et qui ont été transmis </w:t>
      </w:r>
      <w:r w:rsidR="001C08B1" w:rsidRPr="00C90058">
        <w:rPr>
          <w:szCs w:val="22"/>
          <w:lang w:val="fr-BE"/>
        </w:rPr>
        <w:t xml:space="preserve">à </w:t>
      </w:r>
      <w:r w:rsidR="001361B1" w:rsidRPr="00C90058">
        <w:rPr>
          <w:szCs w:val="22"/>
          <w:lang w:val="fr-BE"/>
        </w:rPr>
        <w:t xml:space="preserve">l'organe légal d’administration </w:t>
      </w:r>
      <w:r w:rsidR="001361B1" w:rsidRPr="00C90058">
        <w:rPr>
          <w:i/>
          <w:szCs w:val="22"/>
          <w:lang w:val="fr-BE"/>
        </w:rPr>
        <w:t>[le cas échéant, « via le comité d’audit »]</w:t>
      </w:r>
      <w:r w:rsidR="00C91E44" w:rsidRPr="00C90058">
        <w:rPr>
          <w:szCs w:val="22"/>
          <w:lang w:val="fr-BE"/>
        </w:rPr>
        <w:t>;</w:t>
      </w:r>
    </w:p>
    <w:p w14:paraId="01ED53A4" w14:textId="77777777" w:rsidR="00D9273E" w:rsidRPr="00C90058" w:rsidRDefault="00D9273E" w:rsidP="00A3413F">
      <w:pPr>
        <w:ind w:left="567"/>
        <w:rPr>
          <w:szCs w:val="22"/>
          <w:lang w:val="fr-LU"/>
        </w:rPr>
      </w:pPr>
    </w:p>
    <w:p w14:paraId="08AE5E53" w14:textId="28AF0CF3" w:rsidR="00D9273E" w:rsidRPr="00C90058" w:rsidRDefault="00D9273E"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auprès</w:t>
      </w:r>
      <w:r w:rsidR="00904A38" w:rsidRPr="00C90058">
        <w:rPr>
          <w:szCs w:val="22"/>
          <w:lang w:val="fr-BE"/>
        </w:rPr>
        <w:t xml:space="preserve"> </w:t>
      </w:r>
      <w:r w:rsidR="00904A38" w:rsidRPr="00C90058">
        <w:rPr>
          <w:i/>
          <w:szCs w:val="22"/>
          <w:lang w:val="fr-BE"/>
        </w:rPr>
        <w:t>[« </w:t>
      </w:r>
      <w:r w:rsidR="001C08B1" w:rsidRPr="00C90058">
        <w:rPr>
          <w:i/>
          <w:szCs w:val="22"/>
          <w:lang w:val="fr-BE"/>
        </w:rPr>
        <w:t>de</w:t>
      </w:r>
      <w:r w:rsidR="00904A38" w:rsidRPr="00C90058">
        <w:rPr>
          <w:i/>
          <w:szCs w:val="22"/>
          <w:lang w:val="fr-BE"/>
        </w:rPr>
        <w:t xml:space="preserve"> la direction effective » ou « </w:t>
      </w:r>
      <w:r w:rsidR="001C08B1" w:rsidRPr="00C90058">
        <w:rPr>
          <w:i/>
          <w:szCs w:val="22"/>
          <w:lang w:val="fr-BE"/>
        </w:rPr>
        <w:t>du</w:t>
      </w:r>
      <w:r w:rsidR="00904A38" w:rsidRPr="00C90058">
        <w:rPr>
          <w:i/>
          <w:szCs w:val="22"/>
          <w:lang w:val="fr-BE"/>
        </w:rPr>
        <w:t xml:space="preserve"> comité de direction », le cas échéant]</w:t>
      </w:r>
      <w:r w:rsidR="00904A38" w:rsidRPr="00C90058">
        <w:rPr>
          <w:szCs w:val="22"/>
          <w:lang w:val="fr-BE"/>
        </w:rPr>
        <w:t xml:space="preserve"> </w:t>
      </w:r>
      <w:r w:rsidRPr="00C90058">
        <w:rPr>
          <w:szCs w:val="22"/>
          <w:lang w:val="fr-BE"/>
        </w:rPr>
        <w:t>et évaluation, d’</w:t>
      </w:r>
      <w:r w:rsidR="00570D0A" w:rsidRPr="00C90058">
        <w:rPr>
          <w:szCs w:val="22"/>
          <w:lang w:val="fr-BE"/>
        </w:rPr>
        <w:t xml:space="preserve">informations qui concernent </w:t>
      </w:r>
      <w:r w:rsidR="005D0FD6" w:rsidRPr="00C90058">
        <w:rPr>
          <w:szCs w:val="22"/>
          <w:lang w:val="fr-BE"/>
        </w:rPr>
        <w:t xml:space="preserve">les articles </w:t>
      </w:r>
      <w:r w:rsidR="005C13B2">
        <w:rPr>
          <w:szCs w:val="22"/>
          <w:lang w:val="fr-BE"/>
        </w:rPr>
        <w:t>69, 70 et 82 de la loi de contrôle</w:t>
      </w:r>
      <w:r w:rsidR="005C13B2" w:rsidRPr="00C90058" w:rsidDel="005C13B2">
        <w:rPr>
          <w:szCs w:val="22"/>
          <w:lang w:val="fr-BE"/>
        </w:rPr>
        <w:t xml:space="preserve"> </w:t>
      </w:r>
      <w:r w:rsidR="00096EA0" w:rsidRPr="00C90058">
        <w:rPr>
          <w:szCs w:val="22"/>
          <w:lang w:val="fr-BE"/>
        </w:rPr>
        <w:t xml:space="preserve">et les articles </w:t>
      </w:r>
      <w:r w:rsidR="005E7978" w:rsidRPr="00C90058">
        <w:rPr>
          <w:szCs w:val="22"/>
          <w:lang w:val="fr-BE"/>
        </w:rPr>
        <w:t>14 à 18 de l’Arrêté Royal du 19 décembre 2017</w:t>
      </w:r>
      <w:r w:rsidR="00487005" w:rsidRPr="00C90058">
        <w:rPr>
          <w:szCs w:val="22"/>
          <w:lang w:val="fr-BE"/>
        </w:rPr>
        <w:t>;</w:t>
      </w:r>
    </w:p>
    <w:p w14:paraId="24653BEC" w14:textId="77777777" w:rsidR="00655796" w:rsidRPr="00C90058" w:rsidRDefault="00655796" w:rsidP="00A3413F">
      <w:pPr>
        <w:ind w:left="567"/>
        <w:rPr>
          <w:szCs w:val="22"/>
          <w:lang w:val="fr-LU"/>
        </w:rPr>
      </w:pPr>
    </w:p>
    <w:p w14:paraId="5AB885D2" w14:textId="27BCA68D" w:rsidR="00D9273E" w:rsidRPr="00C90058" w:rsidRDefault="00D9273E" w:rsidP="00A3413F">
      <w:pPr>
        <w:numPr>
          <w:ilvl w:val="0"/>
          <w:numId w:val="31"/>
        </w:numPr>
        <w:ind w:left="567"/>
        <w:rPr>
          <w:szCs w:val="22"/>
          <w:lang w:val="fr-LU"/>
        </w:rPr>
      </w:pPr>
      <w:r w:rsidRPr="00C90058">
        <w:rPr>
          <w:szCs w:val="22"/>
          <w:lang w:val="fr-BE"/>
        </w:rPr>
        <w:t xml:space="preserve">examen de la documentation à l’appui du rapport </w:t>
      </w:r>
      <w:r w:rsidR="008530A1" w:rsidRPr="00C90058">
        <w:rPr>
          <w:i/>
          <w:szCs w:val="22"/>
          <w:lang w:val="fr-BE"/>
        </w:rPr>
        <w:t>[« </w:t>
      </w:r>
      <w:r w:rsidRPr="00C90058">
        <w:rPr>
          <w:i/>
          <w:szCs w:val="22"/>
          <w:lang w:val="fr-BE"/>
        </w:rPr>
        <w:t>de la direction effective</w:t>
      </w:r>
      <w:r w:rsidR="008530A1" w:rsidRPr="00C90058">
        <w:rPr>
          <w:i/>
          <w:szCs w:val="22"/>
          <w:lang w:val="fr-BE"/>
        </w:rPr>
        <w:t> »</w:t>
      </w:r>
      <w:r w:rsidRPr="00C90058">
        <w:rPr>
          <w:i/>
          <w:szCs w:val="22"/>
          <w:lang w:val="fr-BE"/>
        </w:rPr>
        <w:t xml:space="preserve"> </w:t>
      </w:r>
      <w:r w:rsidR="008530A1" w:rsidRPr="00C90058">
        <w:rPr>
          <w:i/>
          <w:szCs w:val="22"/>
          <w:lang w:val="fr-BE"/>
        </w:rPr>
        <w:t xml:space="preserve">ou « du </w:t>
      </w:r>
      <w:r w:rsidRPr="00C90058">
        <w:rPr>
          <w:i/>
          <w:szCs w:val="22"/>
          <w:lang w:val="fr-BE"/>
        </w:rPr>
        <w:t>comité de direction</w:t>
      </w:r>
      <w:r w:rsidR="008530A1" w:rsidRPr="00C90058">
        <w:rPr>
          <w:i/>
          <w:szCs w:val="22"/>
          <w:lang w:val="fr-BE"/>
        </w:rPr>
        <w:t> », le cas échéant]</w:t>
      </w:r>
      <w:r w:rsidR="00487005" w:rsidRPr="00C90058">
        <w:rPr>
          <w:szCs w:val="22"/>
          <w:lang w:val="fr-BE"/>
        </w:rPr>
        <w:t>;</w:t>
      </w:r>
    </w:p>
    <w:p w14:paraId="73F2A39D" w14:textId="77777777" w:rsidR="00D9273E" w:rsidRPr="00C90058" w:rsidRDefault="00D9273E" w:rsidP="00A3413F">
      <w:pPr>
        <w:ind w:left="567"/>
        <w:rPr>
          <w:szCs w:val="22"/>
          <w:lang w:val="fr-LU"/>
        </w:rPr>
      </w:pPr>
    </w:p>
    <w:p w14:paraId="3E7BA9C8" w14:textId="336954D9" w:rsidR="00655796" w:rsidRPr="00C90058" w:rsidRDefault="00D9273E" w:rsidP="00A3413F">
      <w:pPr>
        <w:numPr>
          <w:ilvl w:val="0"/>
          <w:numId w:val="31"/>
        </w:numPr>
        <w:ind w:left="567"/>
        <w:rPr>
          <w:szCs w:val="22"/>
          <w:lang w:val="fr-LU"/>
        </w:rPr>
      </w:pPr>
      <w:r w:rsidRPr="00C90058">
        <w:rPr>
          <w:szCs w:val="22"/>
          <w:lang w:val="fr-BE"/>
        </w:rPr>
        <w:t>examen du rapport</w:t>
      </w:r>
      <w:r w:rsidR="008530A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à la lumière de la connaissance acquise dans le ca</w:t>
      </w:r>
      <w:r w:rsidR="00570D0A" w:rsidRPr="00C90058">
        <w:rPr>
          <w:szCs w:val="22"/>
          <w:lang w:val="fr-BE"/>
        </w:rPr>
        <w:t>dre de notre mission</w:t>
      </w:r>
      <w:r w:rsidR="00FB0854" w:rsidRPr="00C90058">
        <w:rPr>
          <w:szCs w:val="22"/>
          <w:lang w:val="fr-BE"/>
        </w:rPr>
        <w:t xml:space="preserve"> de droit privé</w:t>
      </w:r>
      <w:r w:rsidR="00487005" w:rsidRPr="00C90058">
        <w:rPr>
          <w:szCs w:val="22"/>
          <w:lang w:val="fr-BE"/>
        </w:rPr>
        <w:t>;</w:t>
      </w:r>
    </w:p>
    <w:p w14:paraId="292D3F4A" w14:textId="77777777" w:rsidR="00655796" w:rsidRPr="00C90058" w:rsidRDefault="00655796" w:rsidP="00A3413F">
      <w:pPr>
        <w:ind w:left="567"/>
        <w:rPr>
          <w:szCs w:val="22"/>
          <w:lang w:val="fr-LU"/>
        </w:rPr>
      </w:pPr>
    </w:p>
    <w:p w14:paraId="47E1C75C" w14:textId="7FE52127" w:rsidR="00570D0A" w:rsidRPr="00C90058" w:rsidRDefault="00570D0A" w:rsidP="00A3413F">
      <w:pPr>
        <w:numPr>
          <w:ilvl w:val="0"/>
          <w:numId w:val="31"/>
        </w:numPr>
        <w:ind w:left="567"/>
        <w:rPr>
          <w:szCs w:val="22"/>
          <w:lang w:val="fr-LU"/>
        </w:rPr>
      </w:pPr>
      <w:r w:rsidRPr="00C90058">
        <w:rPr>
          <w:szCs w:val="22"/>
          <w:lang w:val="fr-BE"/>
        </w:rPr>
        <w:t xml:space="preserve">obtention d’informations auprès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avoirs des clients en application des articles </w:t>
      </w:r>
      <w:r w:rsidR="005C13B2">
        <w:rPr>
          <w:szCs w:val="22"/>
          <w:lang w:val="fr-BE"/>
        </w:rPr>
        <w:t>69, 70 et 82 de la loi de contrôle</w:t>
      </w:r>
      <w:r w:rsidR="005C13B2" w:rsidRPr="00C90058" w:rsidDel="005C13B2">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 ainsi que l’évaluation de ces informations.</w:t>
      </w:r>
      <w:r w:rsidR="00071BED" w:rsidRPr="00C90058">
        <w:rPr>
          <w:szCs w:val="22"/>
          <w:lang w:val="fr-BE"/>
        </w:rPr>
        <w:t xml:space="preserve"> </w:t>
      </w:r>
      <w:r w:rsidRPr="00C90058">
        <w:rPr>
          <w:szCs w:val="22"/>
          <w:lang w:val="fr-BE"/>
        </w:rPr>
        <w:t xml:space="preserve">Une attention particulière a été consacrée à cet égard à la prise en compte par </w:t>
      </w:r>
      <w:r w:rsidR="00B51DD5" w:rsidRPr="00C90058">
        <w:rPr>
          <w:szCs w:val="22"/>
          <w:lang w:val="fr-BE"/>
        </w:rPr>
        <w:t>[</w:t>
      </w:r>
      <w:r w:rsidR="00D45BEA" w:rsidRPr="00C90058">
        <w:rPr>
          <w:szCs w:val="22"/>
          <w:lang w:val="fr-BE"/>
        </w:rPr>
        <w:t>i</w:t>
      </w:r>
      <w:r w:rsidR="00D45BEA" w:rsidRPr="00C90058">
        <w:rPr>
          <w:i/>
          <w:szCs w:val="22"/>
          <w:lang w:val="fr-BE"/>
        </w:rPr>
        <w:t>dentification de l’entité</w:t>
      </w:r>
      <w:r w:rsidR="00B51DD5" w:rsidRPr="00C90058">
        <w:rPr>
          <w:i/>
          <w:szCs w:val="22"/>
          <w:lang w:val="fr-BE"/>
        </w:rPr>
        <w:t>]</w:t>
      </w:r>
      <w:r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3BA9E738" w14:textId="77777777" w:rsidR="00655796" w:rsidRPr="00C90058" w:rsidRDefault="00655796" w:rsidP="00A3413F">
      <w:pPr>
        <w:ind w:left="567"/>
        <w:rPr>
          <w:szCs w:val="22"/>
          <w:lang w:val="fr-LU"/>
        </w:rPr>
      </w:pPr>
    </w:p>
    <w:p w14:paraId="00181E2C" w14:textId="13743BF4" w:rsidR="004A50BB" w:rsidRPr="00C90058" w:rsidRDefault="003D782F" w:rsidP="00A3413F">
      <w:pPr>
        <w:numPr>
          <w:ilvl w:val="0"/>
          <w:numId w:val="31"/>
        </w:numPr>
        <w:ind w:left="567"/>
        <w:rPr>
          <w:szCs w:val="22"/>
          <w:lang w:val="fr-LU"/>
        </w:rPr>
      </w:pPr>
      <w:r w:rsidRPr="00C90058">
        <w:rPr>
          <w:szCs w:val="22"/>
          <w:lang w:val="fr-BE"/>
        </w:rPr>
        <w:t>vérification</w:t>
      </w:r>
      <w:r w:rsidR="004A50BB" w:rsidRPr="00C90058">
        <w:rPr>
          <w:szCs w:val="22"/>
          <w:lang w:val="fr-BE"/>
        </w:rPr>
        <w:t xml:space="preserve"> que le rapport établi conformément à la circulaire </w:t>
      </w:r>
      <w:r w:rsidR="00A040FC" w:rsidRPr="00C90058">
        <w:rPr>
          <w:szCs w:val="22"/>
          <w:lang w:val="fr-BE"/>
        </w:rPr>
        <w:t>NBB</w:t>
      </w:r>
      <w:r w:rsidR="004A50BB" w:rsidRPr="00C90058">
        <w:rPr>
          <w:szCs w:val="22"/>
          <w:lang w:val="fr-BE"/>
        </w:rPr>
        <w:t>_2011_09</w:t>
      </w:r>
      <w:r w:rsidR="009B728B" w:rsidRPr="00C90058">
        <w:rPr>
          <w:szCs w:val="22"/>
          <w:lang w:val="fr-BE"/>
        </w:rPr>
        <w:t xml:space="preserve"> et la Lettre Uniforme BNB du 16 novembre 2015</w:t>
      </w:r>
      <w:r w:rsidR="004A50BB" w:rsidRPr="00C90058">
        <w:rPr>
          <w:szCs w:val="22"/>
          <w:lang w:val="fr-BE"/>
        </w:rPr>
        <w:t xml:space="preserve"> par </w:t>
      </w:r>
      <w:r w:rsidR="00485773" w:rsidRPr="00C90058">
        <w:rPr>
          <w:i/>
          <w:szCs w:val="22"/>
          <w:lang w:val="fr-BE"/>
        </w:rPr>
        <w:t>[« la direction effective » ou « le comité de direction », le cas échéant]</w:t>
      </w:r>
      <w:r w:rsidR="00485773" w:rsidRPr="00C90058">
        <w:rPr>
          <w:szCs w:val="22"/>
          <w:lang w:val="fr-BE"/>
        </w:rPr>
        <w:t xml:space="preserve"> </w:t>
      </w:r>
      <w:r w:rsidR="004A50BB" w:rsidRPr="00C90058">
        <w:rPr>
          <w:szCs w:val="22"/>
          <w:lang w:val="fr-BE"/>
        </w:rPr>
        <w:t xml:space="preserve">reflète la manière dont </w:t>
      </w:r>
      <w:r w:rsidR="00A159AB" w:rsidRPr="00C90058">
        <w:rPr>
          <w:i/>
          <w:szCs w:val="22"/>
          <w:lang w:val="fr-BE"/>
        </w:rPr>
        <w:t>[</w:t>
      </w:r>
      <w:r w:rsidR="00485773" w:rsidRPr="00C90058">
        <w:rPr>
          <w:i/>
          <w:szCs w:val="22"/>
          <w:lang w:val="fr-BE"/>
        </w:rPr>
        <w:t>« celle-ci » ou</w:t>
      </w:r>
      <w:r w:rsidR="004A50BB" w:rsidRPr="00C90058">
        <w:rPr>
          <w:i/>
          <w:szCs w:val="22"/>
          <w:lang w:val="fr-BE"/>
        </w:rPr>
        <w:t xml:space="preserve"> </w:t>
      </w:r>
      <w:r w:rsidR="00485773" w:rsidRPr="00C90058">
        <w:rPr>
          <w:i/>
          <w:szCs w:val="22"/>
          <w:lang w:val="fr-BE"/>
        </w:rPr>
        <w:t>« </w:t>
      </w:r>
      <w:r w:rsidR="004A50BB" w:rsidRPr="00C90058">
        <w:rPr>
          <w:i/>
          <w:szCs w:val="22"/>
          <w:lang w:val="fr-BE"/>
        </w:rPr>
        <w:t>celui-ci</w:t>
      </w:r>
      <w:r w:rsidR="00485773" w:rsidRPr="00C90058">
        <w:rPr>
          <w:i/>
          <w:szCs w:val="22"/>
          <w:lang w:val="fr-BE"/>
        </w:rPr>
        <w:t> »</w:t>
      </w:r>
      <w:r w:rsidR="00737885" w:rsidRPr="00C90058">
        <w:rPr>
          <w:i/>
          <w:szCs w:val="22"/>
          <w:lang w:val="fr-BE"/>
        </w:rPr>
        <w:t>, selon le cas</w:t>
      </w:r>
      <w:r w:rsidR="00485773" w:rsidRPr="00C90058">
        <w:rPr>
          <w:i/>
          <w:szCs w:val="22"/>
          <w:lang w:val="fr-BE"/>
        </w:rPr>
        <w:t>]</w:t>
      </w:r>
      <w:r w:rsidR="004A50BB" w:rsidRPr="00C90058">
        <w:rPr>
          <w:i/>
          <w:szCs w:val="22"/>
          <w:lang w:val="fr-BE"/>
        </w:rPr>
        <w:t xml:space="preserve"> </w:t>
      </w:r>
      <w:r w:rsidR="004A50BB" w:rsidRPr="00C90058">
        <w:rPr>
          <w:szCs w:val="22"/>
          <w:lang w:val="fr-BE"/>
        </w:rPr>
        <w:t>a exécuté son appréciation du contrôle interne</w:t>
      </w:r>
      <w:r w:rsidR="00487005" w:rsidRPr="00C90058">
        <w:rPr>
          <w:szCs w:val="22"/>
          <w:lang w:val="fr-BE"/>
        </w:rPr>
        <w:t>;</w:t>
      </w:r>
    </w:p>
    <w:p w14:paraId="384A34C2" w14:textId="77777777" w:rsidR="00D9273E" w:rsidRPr="00C90058" w:rsidRDefault="00D9273E" w:rsidP="00A3413F">
      <w:pPr>
        <w:ind w:left="567"/>
        <w:rPr>
          <w:szCs w:val="22"/>
          <w:lang w:val="fr-LU"/>
        </w:rPr>
      </w:pPr>
    </w:p>
    <w:p w14:paraId="11D6C7DA" w14:textId="6D2CC805" w:rsidR="00D9273E" w:rsidRPr="00C90058" w:rsidRDefault="003D782F" w:rsidP="00A3413F">
      <w:pPr>
        <w:numPr>
          <w:ilvl w:val="0"/>
          <w:numId w:val="31"/>
        </w:numPr>
        <w:ind w:left="567"/>
        <w:rPr>
          <w:szCs w:val="22"/>
          <w:lang w:val="fr-LU"/>
        </w:rPr>
      </w:pPr>
      <w:r w:rsidRPr="00C90058">
        <w:rPr>
          <w:szCs w:val="22"/>
          <w:lang w:val="fr-BE"/>
        </w:rPr>
        <w:t>vérification</w:t>
      </w:r>
      <w:r w:rsidR="00D9273E"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D9273E" w:rsidRPr="00C90058">
        <w:rPr>
          <w:szCs w:val="22"/>
          <w:lang w:val="fr-BE"/>
        </w:rPr>
        <w:t xml:space="preserve"> des dispositions contenues</w:t>
      </w:r>
      <w:r w:rsidR="004A50BB" w:rsidRPr="00C90058">
        <w:rPr>
          <w:szCs w:val="22"/>
          <w:lang w:val="fr-BE"/>
        </w:rPr>
        <w:t xml:space="preserve"> dans la circulaire </w:t>
      </w:r>
      <w:r w:rsidR="00A040FC" w:rsidRPr="00C90058">
        <w:rPr>
          <w:szCs w:val="22"/>
          <w:lang w:val="fr-BE"/>
        </w:rPr>
        <w:t>NBB</w:t>
      </w:r>
      <w:r w:rsidR="004A50BB" w:rsidRPr="00C90058">
        <w:rPr>
          <w:szCs w:val="22"/>
          <w:lang w:val="fr-BE"/>
        </w:rPr>
        <w:t>_2011_09</w:t>
      </w:r>
      <w:r w:rsidR="00E627E7" w:rsidRPr="00C90058">
        <w:rPr>
          <w:szCs w:val="22"/>
          <w:lang w:val="fr-BE"/>
        </w:rPr>
        <w:t xml:space="preserve"> et la Lettre Uniforme BNB d</w:t>
      </w:r>
      <w:r w:rsidR="008705B7" w:rsidRPr="00C90058">
        <w:rPr>
          <w:szCs w:val="22"/>
          <w:lang w:val="fr-BE"/>
        </w:rPr>
        <w:t>u</w:t>
      </w:r>
      <w:r w:rsidR="00E627E7" w:rsidRPr="00C90058">
        <w:rPr>
          <w:szCs w:val="22"/>
          <w:lang w:val="fr-BE"/>
        </w:rPr>
        <w:t xml:space="preserve"> 1</w:t>
      </w:r>
      <w:r w:rsidRPr="00C90058">
        <w:rPr>
          <w:szCs w:val="22"/>
          <w:lang w:val="fr-BE"/>
        </w:rPr>
        <w:t>6</w:t>
      </w:r>
      <w:r w:rsidR="00E627E7" w:rsidRPr="00C90058">
        <w:rPr>
          <w:szCs w:val="22"/>
          <w:lang w:val="fr-BE"/>
        </w:rPr>
        <w:t xml:space="preserve"> novembre 2015</w:t>
      </w:r>
      <w:r w:rsidR="00D9273E"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63D2CFCE" w14:textId="77777777" w:rsidR="00776AF3" w:rsidRPr="00C90058" w:rsidRDefault="00776AF3" w:rsidP="00A3413F">
      <w:pPr>
        <w:pStyle w:val="ListParagraph"/>
        <w:rPr>
          <w:rFonts w:ascii="Times New Roman" w:hAnsi="Times New Roman" w:cs="Times New Roman"/>
          <w:lang w:val="fr-LU"/>
        </w:rPr>
      </w:pPr>
    </w:p>
    <w:p w14:paraId="3F8170D7" w14:textId="1435DD2A" w:rsidR="00776AF3" w:rsidRPr="00C90058" w:rsidRDefault="003D782F"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xml:space="preserve">] des dispositions contenues dans la circulaire </w:t>
      </w:r>
      <w:r w:rsidR="00A040FC" w:rsidRPr="00C90058">
        <w:rPr>
          <w:szCs w:val="22"/>
          <w:lang w:val="fr-BE"/>
        </w:rPr>
        <w:t>NBB</w:t>
      </w:r>
      <w:r w:rsidR="00776AF3" w:rsidRPr="00C90058">
        <w:rPr>
          <w:szCs w:val="22"/>
          <w:lang w:val="fr-BE"/>
        </w:rPr>
        <w:t>_2017_27 relative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7BDC158" w14:textId="77777777" w:rsidR="00570D0A" w:rsidRPr="00C90058" w:rsidRDefault="00570D0A" w:rsidP="00A3413F">
      <w:pPr>
        <w:ind w:left="567"/>
        <w:rPr>
          <w:szCs w:val="22"/>
          <w:lang w:val="fr-LU"/>
        </w:rPr>
      </w:pPr>
    </w:p>
    <w:p w14:paraId="45AF544A" w14:textId="717261CE" w:rsidR="00570D0A" w:rsidRPr="00C90058" w:rsidRDefault="00F3314D" w:rsidP="00A3413F">
      <w:pPr>
        <w:numPr>
          <w:ilvl w:val="0"/>
          <w:numId w:val="31"/>
        </w:numPr>
        <w:ind w:left="567"/>
        <w:rPr>
          <w:szCs w:val="22"/>
          <w:lang w:val="fr-LU"/>
        </w:rPr>
      </w:pPr>
      <w:r w:rsidRPr="00C90058">
        <w:rPr>
          <w:szCs w:val="22"/>
          <w:lang w:val="fr-BE"/>
        </w:rPr>
        <w:t>participation à la réunion</w:t>
      </w:r>
      <w:r w:rsidR="00570D0A" w:rsidRPr="00C90058">
        <w:rPr>
          <w:szCs w:val="22"/>
          <w:lang w:val="fr-BE"/>
        </w:rPr>
        <w:t xml:space="preserve"> </w:t>
      </w:r>
      <w:r w:rsidR="00C50EE0"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[et, le cas échéant, « </w:t>
      </w:r>
      <w:r w:rsidR="003D782F" w:rsidRPr="00C90058">
        <w:rPr>
          <w:i/>
          <w:szCs w:val="22"/>
          <w:lang w:val="fr-BE"/>
        </w:rPr>
        <w:t>du</w:t>
      </w:r>
      <w:r w:rsidR="001361B1" w:rsidRPr="00C90058">
        <w:rPr>
          <w:i/>
          <w:szCs w:val="22"/>
          <w:lang w:val="fr-BE"/>
        </w:rPr>
        <w:t xml:space="preserve"> comité d’audit »]</w:t>
      </w:r>
      <w:r w:rsidR="00570D0A" w:rsidRPr="00C90058">
        <w:rPr>
          <w:szCs w:val="22"/>
          <w:lang w:val="fr-BE"/>
        </w:rPr>
        <w:t xml:space="preserve"> lorsque celui-ci examine le rapport</w:t>
      </w:r>
      <w:r w:rsidR="003D782F" w:rsidRPr="00C90058">
        <w:rPr>
          <w:szCs w:val="22"/>
          <w:lang w:val="fr-BE"/>
        </w:rPr>
        <w:t xml:space="preserve"> </w:t>
      </w:r>
      <w:r w:rsidR="001A47CA" w:rsidRPr="00C90058">
        <w:rPr>
          <w:i/>
          <w:szCs w:val="22"/>
          <w:lang w:val="fr-BE"/>
        </w:rPr>
        <w:t xml:space="preserve">[« </w:t>
      </w:r>
      <w:r w:rsidR="003D782F" w:rsidRPr="00C90058">
        <w:rPr>
          <w:i/>
          <w:szCs w:val="22"/>
          <w:lang w:val="fr-BE"/>
        </w:rPr>
        <w:t xml:space="preserve">de </w:t>
      </w:r>
      <w:r w:rsidR="001A47CA" w:rsidRPr="00C90058">
        <w:rPr>
          <w:i/>
          <w:szCs w:val="22"/>
          <w:lang w:val="fr-BE"/>
        </w:rPr>
        <w:t>la direction effective » ou « </w:t>
      </w:r>
      <w:r w:rsidR="003D782F" w:rsidRPr="00C90058">
        <w:rPr>
          <w:i/>
          <w:szCs w:val="22"/>
          <w:lang w:val="fr-BE"/>
        </w:rPr>
        <w:t>du</w:t>
      </w:r>
      <w:r w:rsidR="001A47CA" w:rsidRPr="00C90058">
        <w:rPr>
          <w:i/>
          <w:szCs w:val="22"/>
          <w:lang w:val="fr-BE"/>
        </w:rPr>
        <w:t xml:space="preserve"> comité de direction », le cas échéant]</w:t>
      </w:r>
      <w:r w:rsidR="001A47CA" w:rsidRPr="00C90058">
        <w:rPr>
          <w:szCs w:val="22"/>
          <w:lang w:val="fr-BE"/>
        </w:rPr>
        <w:t xml:space="preserve"> </w:t>
      </w:r>
      <w:r w:rsidR="00570D0A" w:rsidRPr="00C90058">
        <w:rPr>
          <w:szCs w:val="22"/>
          <w:lang w:val="fr-BE"/>
        </w:rPr>
        <w:t xml:space="preserve">visé </w:t>
      </w:r>
      <w:r w:rsidR="004A50BB" w:rsidRPr="00C90058">
        <w:rPr>
          <w:szCs w:val="22"/>
          <w:lang w:val="fr-BE"/>
        </w:rPr>
        <w:t>à l’</w:t>
      </w:r>
      <w:r w:rsidR="00570D0A" w:rsidRPr="00C90058">
        <w:rPr>
          <w:szCs w:val="22"/>
          <w:lang w:val="fr-BE"/>
        </w:rPr>
        <w:t>art</w:t>
      </w:r>
      <w:r w:rsidR="004A50BB" w:rsidRPr="00C90058">
        <w:rPr>
          <w:szCs w:val="22"/>
          <w:lang w:val="fr-BE"/>
        </w:rPr>
        <w:t>icle</w:t>
      </w:r>
      <w:r w:rsidR="00570D0A" w:rsidRPr="00C90058">
        <w:rPr>
          <w:szCs w:val="22"/>
          <w:lang w:val="fr-BE"/>
        </w:rPr>
        <w:t xml:space="preserve"> </w:t>
      </w:r>
      <w:r w:rsidR="00D70A7E" w:rsidRPr="00C90058">
        <w:rPr>
          <w:szCs w:val="22"/>
          <w:lang w:val="fr-BE"/>
        </w:rPr>
        <w:t xml:space="preserve">59, </w:t>
      </w:r>
      <w:r w:rsidR="00C8755B" w:rsidRPr="00C90058">
        <w:rPr>
          <w:szCs w:val="22"/>
          <w:lang w:val="fr-BE"/>
        </w:rPr>
        <w:t>§</w:t>
      </w:r>
      <w:r w:rsidR="00D70A7E" w:rsidRPr="00C90058">
        <w:rPr>
          <w:szCs w:val="22"/>
          <w:lang w:val="fr-BE"/>
        </w:rPr>
        <w:t xml:space="preserve">2 de la </w:t>
      </w:r>
      <w:r w:rsidR="005C13B2">
        <w:rPr>
          <w:szCs w:val="22"/>
          <w:lang w:val="fr-BE"/>
        </w:rPr>
        <w:t>loi de contrôle</w:t>
      </w:r>
      <w:r w:rsidR="00A45321" w:rsidRPr="00C90058">
        <w:rPr>
          <w:szCs w:val="22"/>
          <w:lang w:val="fr-BE"/>
        </w:rPr>
        <w:t>;</w:t>
      </w:r>
    </w:p>
    <w:p w14:paraId="72417684" w14:textId="77777777" w:rsidR="00D9273E" w:rsidRPr="00C90058" w:rsidRDefault="00D9273E" w:rsidP="00A3413F">
      <w:pPr>
        <w:ind w:left="567"/>
        <w:rPr>
          <w:szCs w:val="22"/>
          <w:lang w:val="fr-LU"/>
        </w:rPr>
      </w:pPr>
    </w:p>
    <w:p w14:paraId="546CABC6" w14:textId="412A4894" w:rsidR="00D9273E" w:rsidRPr="00C90058" w:rsidRDefault="00D9273E" w:rsidP="00A3413F">
      <w:pPr>
        <w:numPr>
          <w:ilvl w:val="0"/>
          <w:numId w:val="31"/>
        </w:numPr>
        <w:ind w:left="567"/>
        <w:rPr>
          <w:szCs w:val="22"/>
          <w:lang w:val="fr-LU"/>
        </w:rPr>
      </w:pPr>
      <w:r w:rsidRPr="00C90058">
        <w:rPr>
          <w:i/>
          <w:szCs w:val="22"/>
          <w:lang w:val="fr-BE"/>
        </w:rPr>
        <w:t xml:space="preserve">[à compléter avec d'autres procédures exécutées sur </w:t>
      </w:r>
      <w:r w:rsidR="003D782F" w:rsidRPr="00C90058">
        <w:rPr>
          <w:i/>
          <w:szCs w:val="22"/>
          <w:lang w:val="fr-BE"/>
        </w:rPr>
        <w:t xml:space="preserve">la </w:t>
      </w:r>
      <w:r w:rsidRPr="00C90058">
        <w:rPr>
          <w:i/>
          <w:szCs w:val="22"/>
          <w:lang w:val="fr-BE"/>
        </w:rPr>
        <w:t xml:space="preserve">base de l'appréciation professionnelle de la situation par </w:t>
      </w:r>
      <w:r w:rsidR="007050CB" w:rsidRPr="00C90058">
        <w:rPr>
          <w:i/>
          <w:szCs w:val="22"/>
          <w:lang w:val="fr-BE"/>
        </w:rPr>
        <w:t xml:space="preserve">le </w:t>
      </w:r>
      <w:r w:rsidR="008878FC" w:rsidRPr="00C90058">
        <w:rPr>
          <w:i/>
          <w:szCs w:val="22"/>
          <w:lang w:val="fr-BE"/>
        </w:rPr>
        <w:t>«</w:t>
      </w:r>
      <w:r w:rsidRPr="00C90058">
        <w:rPr>
          <w:i/>
          <w:szCs w:val="22"/>
          <w:lang w:val="fr-BE"/>
        </w:rPr>
        <w:t> </w:t>
      </w:r>
      <w:r w:rsidR="00766117">
        <w:rPr>
          <w:i/>
          <w:szCs w:val="22"/>
          <w:lang w:val="fr-BE"/>
        </w:rPr>
        <w:t>Commissaire Agréé</w:t>
      </w:r>
      <w:r w:rsidR="001A47CA" w:rsidRPr="00C90058">
        <w:rPr>
          <w:i/>
          <w:szCs w:val="22"/>
          <w:lang w:val="fr-BE"/>
        </w:rPr>
        <w:t> » ou « </w:t>
      </w:r>
      <w:r w:rsidR="00C040CE"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1A47CA" w:rsidRPr="00C90058">
        <w:rPr>
          <w:i/>
          <w:szCs w:val="22"/>
          <w:lang w:val="fr-BE"/>
        </w:rPr>
        <w:t> »</w:t>
      </w:r>
      <w:r w:rsidR="008878FC" w:rsidRPr="00C90058">
        <w:rPr>
          <w:i/>
          <w:szCs w:val="22"/>
          <w:lang w:val="fr-BE"/>
        </w:rPr>
        <w:t>, selon le cas »</w:t>
      </w:r>
      <w:r w:rsidRPr="00C90058">
        <w:rPr>
          <w:i/>
          <w:szCs w:val="22"/>
          <w:lang w:val="fr-BE"/>
        </w:rPr>
        <w:t>]</w:t>
      </w:r>
      <w:r w:rsidRPr="00C90058">
        <w:rPr>
          <w:szCs w:val="22"/>
          <w:lang w:val="fr-BE"/>
        </w:rPr>
        <w:t>.</w:t>
      </w:r>
    </w:p>
    <w:p w14:paraId="6806B4A7" w14:textId="77777777" w:rsidR="00655796" w:rsidRPr="00C90058" w:rsidRDefault="00655796" w:rsidP="00A3413F">
      <w:pPr>
        <w:pStyle w:val="ListParagraph"/>
        <w:ind w:left="720"/>
        <w:rPr>
          <w:rFonts w:ascii="Times New Roman" w:hAnsi="Times New Roman" w:cs="Times New Roman"/>
        </w:rPr>
      </w:pPr>
    </w:p>
    <w:p w14:paraId="644D4FD2" w14:textId="77777777" w:rsidR="00D9273E" w:rsidRPr="00C90058" w:rsidRDefault="00D9273E" w:rsidP="00A3413F">
      <w:pPr>
        <w:tabs>
          <w:tab w:val="num" w:pos="1440"/>
        </w:tabs>
        <w:rPr>
          <w:b/>
          <w:i/>
          <w:szCs w:val="22"/>
          <w:lang w:val="fr-BE"/>
        </w:rPr>
      </w:pPr>
      <w:r w:rsidRPr="00C90058">
        <w:rPr>
          <w:b/>
          <w:i/>
          <w:szCs w:val="22"/>
          <w:lang w:val="fr-BE"/>
        </w:rPr>
        <w:t>Limitations dans l’exécution de la mission</w:t>
      </w:r>
    </w:p>
    <w:p w14:paraId="7033F814" w14:textId="77777777" w:rsidR="001A47CA" w:rsidRPr="00C90058" w:rsidRDefault="001A47CA" w:rsidP="00A3413F">
      <w:pPr>
        <w:rPr>
          <w:szCs w:val="22"/>
          <w:lang w:val="fr-BE"/>
        </w:rPr>
      </w:pPr>
    </w:p>
    <w:p w14:paraId="7D51FD7E" w14:textId="19579B6E" w:rsidR="00A45321" w:rsidRPr="00C90058" w:rsidRDefault="00D9273E" w:rsidP="00A3413F">
      <w:pPr>
        <w:rPr>
          <w:szCs w:val="22"/>
          <w:lang w:val="fr-FR"/>
        </w:rPr>
      </w:pPr>
      <w:r w:rsidRPr="00C90058">
        <w:rPr>
          <w:szCs w:val="22"/>
          <w:lang w:val="fr-BE"/>
        </w:rPr>
        <w:t xml:space="preserve">Lors de l’évaluation </w:t>
      </w:r>
      <w:r w:rsidR="00E907AF" w:rsidRPr="00C90058">
        <w:rPr>
          <w:szCs w:val="22"/>
          <w:lang w:val="fr-BE"/>
        </w:rPr>
        <w:t xml:space="preserve">de la conception </w:t>
      </w:r>
      <w:r w:rsidRPr="00C90058">
        <w:rPr>
          <w:szCs w:val="22"/>
          <w:lang w:val="fr-BE"/>
        </w:rPr>
        <w:t>des mesures de contrôle interne</w:t>
      </w:r>
      <w:r w:rsidR="004A50BB" w:rsidRPr="00C90058">
        <w:rPr>
          <w:szCs w:val="22"/>
          <w:lang w:val="fr-BE"/>
        </w:rPr>
        <w:t xml:space="preserve"> </w:t>
      </w:r>
      <w:r w:rsidR="004F69FD" w:rsidRPr="00C90058">
        <w:rPr>
          <w:szCs w:val="22"/>
          <w:lang w:val="fr-BE"/>
        </w:rPr>
        <w:t xml:space="preserve">prises </w:t>
      </w:r>
      <w:r w:rsidR="004A50BB" w:rsidRPr="00C90058">
        <w:rPr>
          <w:szCs w:val="22"/>
          <w:lang w:val="fr-BE"/>
        </w:rPr>
        <w:t>pour préserver les avoirs des clients</w:t>
      </w:r>
      <w:r w:rsidRPr="00C90058">
        <w:rPr>
          <w:szCs w:val="22"/>
          <w:lang w:val="fr-BE"/>
        </w:rPr>
        <w:t>, nous nous sommes appuyés de manière significative sur le rapport des personnes chargées de la direction effective, complété par des éléments dont nous avons connaissance dans le cadre</w:t>
      </w:r>
      <w:r w:rsidR="004A50BB" w:rsidRPr="00C90058">
        <w:rPr>
          <w:szCs w:val="22"/>
          <w:lang w:val="fr-BE"/>
        </w:rPr>
        <w:t xml:space="preserve"> de notre mission</w:t>
      </w:r>
      <w:r w:rsidRPr="00C90058">
        <w:rPr>
          <w:szCs w:val="22"/>
          <w:lang w:val="fr-BE"/>
        </w:rPr>
        <w:t>.</w:t>
      </w:r>
    </w:p>
    <w:p w14:paraId="54E8AD6C" w14:textId="77777777" w:rsidR="00A45321" w:rsidRPr="00C90058" w:rsidRDefault="00A45321" w:rsidP="00A3413F">
      <w:pPr>
        <w:rPr>
          <w:szCs w:val="22"/>
          <w:lang w:val="fr-BE"/>
        </w:rPr>
      </w:pPr>
    </w:p>
    <w:p w14:paraId="0418938E" w14:textId="403A01E6" w:rsidR="00D9273E" w:rsidRPr="00C90058" w:rsidRDefault="00D9273E" w:rsidP="00A3413F">
      <w:pPr>
        <w:rPr>
          <w:szCs w:val="22"/>
          <w:lang w:val="fr-FR"/>
        </w:rPr>
      </w:pPr>
      <w:r w:rsidRPr="00C90058">
        <w:rPr>
          <w:szCs w:val="22"/>
          <w:lang w:val="fr-FR"/>
        </w:rPr>
        <w:t xml:space="preserve">L’évaluation </w:t>
      </w:r>
      <w:r w:rsidR="00366DBF" w:rsidRPr="00C90058">
        <w:rPr>
          <w:szCs w:val="22"/>
          <w:lang w:val="fr-FR"/>
        </w:rPr>
        <w:t xml:space="preserve">de la conception </w:t>
      </w:r>
      <w:r w:rsidRPr="00C90058">
        <w:rPr>
          <w:szCs w:val="22"/>
          <w:lang w:val="fr-FR"/>
        </w:rPr>
        <w:t>des mesures de contrôle interne</w:t>
      </w:r>
      <w:r w:rsidR="00451A08" w:rsidRPr="00C90058">
        <w:rPr>
          <w:szCs w:val="22"/>
          <w:lang w:val="fr-FR"/>
        </w:rPr>
        <w:t xml:space="preserve"> pour préserver les avoirs des clients</w:t>
      </w:r>
      <w:r w:rsidRPr="00C90058">
        <w:rPr>
          <w:szCs w:val="22"/>
          <w:lang w:val="fr-FR"/>
        </w:rPr>
        <w:t xml:space="preserve"> pour laquelle </w:t>
      </w:r>
      <w:r w:rsidR="007050CB" w:rsidRPr="00C90058">
        <w:rPr>
          <w:szCs w:val="22"/>
          <w:lang w:val="fr-FR"/>
        </w:rPr>
        <w:t xml:space="preserve">le </w:t>
      </w:r>
      <w:r w:rsidR="00487005" w:rsidRPr="00C90058">
        <w:rPr>
          <w:szCs w:val="22"/>
          <w:lang w:val="fr-FR"/>
        </w:rPr>
        <w:t>[</w:t>
      </w:r>
      <w:r w:rsidR="00487005" w:rsidRPr="00C90058">
        <w:rPr>
          <w:i/>
          <w:szCs w:val="22"/>
          <w:lang w:val="fr-FR"/>
        </w:rPr>
        <w:t xml:space="preserve">« </w:t>
      </w:r>
      <w:r w:rsidR="00766117">
        <w:rPr>
          <w:i/>
          <w:szCs w:val="22"/>
          <w:lang w:val="fr-FR"/>
        </w:rPr>
        <w:t>Commissaire Agréé</w:t>
      </w:r>
      <w:r w:rsidR="00487005" w:rsidRPr="00C90058">
        <w:rPr>
          <w:i/>
          <w:szCs w:val="22"/>
          <w:lang w:val="fr-FR"/>
        </w:rPr>
        <w:t xml:space="preserve"> » ou « R</w:t>
      </w:r>
      <w:r w:rsidR="00502013">
        <w:rPr>
          <w:i/>
          <w:szCs w:val="22"/>
          <w:lang w:val="fr-FR"/>
        </w:rPr>
        <w:t>éviseur</w:t>
      </w:r>
      <w:r w:rsidR="00487005" w:rsidRPr="00C90058">
        <w:rPr>
          <w:i/>
          <w:szCs w:val="22"/>
          <w:lang w:val="fr-FR"/>
        </w:rPr>
        <w:t xml:space="preserve"> Agréé », selon le cas</w:t>
      </w:r>
      <w:r w:rsidR="00487005" w:rsidRPr="00C90058">
        <w:rPr>
          <w:szCs w:val="22"/>
          <w:lang w:val="fr-FR"/>
        </w:rPr>
        <w:t>]</w:t>
      </w:r>
      <w:r w:rsidR="008878FC" w:rsidRPr="00C90058">
        <w:rPr>
          <w:szCs w:val="22"/>
          <w:lang w:val="fr-FR"/>
        </w:rPr>
        <w:t>,</w:t>
      </w:r>
      <w:r w:rsidRPr="00C90058">
        <w:rPr>
          <w:szCs w:val="22"/>
          <w:lang w:val="fr-FR"/>
        </w:rPr>
        <w:t xml:space="preserve"> s’appuie sur la connaissance de l’entité et l’évaluation du rapport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A45321" w:rsidRPr="00C90058">
        <w:rPr>
          <w:szCs w:val="22"/>
          <w:lang w:val="fr-FR"/>
        </w:rPr>
        <w:t xml:space="preserve"> </w:t>
      </w:r>
      <w:r w:rsidRPr="00C90058">
        <w:rPr>
          <w:szCs w:val="22"/>
          <w:lang w:val="fr-FR"/>
        </w:rPr>
        <w:t>ne constitue pas une mission qui permet d’apporter une assurance relative au caractère adapté des mesures de contrôle interne</w:t>
      </w:r>
      <w:r w:rsidR="003D782F" w:rsidRPr="00C90058">
        <w:rPr>
          <w:szCs w:val="22"/>
          <w:lang w:val="fr-FR"/>
        </w:rPr>
        <w:t xml:space="preserve"> pour préserver les avoirs des clients</w:t>
      </w:r>
      <w:r w:rsidR="00A45321" w:rsidRPr="00C90058">
        <w:rPr>
          <w:szCs w:val="22"/>
          <w:lang w:val="fr-FR"/>
        </w:rPr>
        <w:t>.</w:t>
      </w:r>
    </w:p>
    <w:p w14:paraId="3DE1503B" w14:textId="77777777" w:rsidR="00D9273E" w:rsidRPr="00C90058" w:rsidRDefault="00D9273E" w:rsidP="00A3413F">
      <w:pPr>
        <w:pStyle w:val="ListParagraph"/>
        <w:ind w:left="720"/>
        <w:rPr>
          <w:rFonts w:ascii="Times New Roman" w:hAnsi="Times New Roman" w:cs="Times New Roman"/>
        </w:rPr>
      </w:pPr>
    </w:p>
    <w:p w14:paraId="07CFB045" w14:textId="77777777" w:rsidR="00D9273E" w:rsidRPr="00C90058" w:rsidRDefault="00D9273E" w:rsidP="00A3413F">
      <w:pPr>
        <w:rPr>
          <w:szCs w:val="22"/>
          <w:lang w:val="fr-FR"/>
        </w:rPr>
      </w:pPr>
      <w:r w:rsidRPr="00C90058">
        <w:rPr>
          <w:szCs w:val="22"/>
          <w:lang w:val="fr-FR"/>
        </w:rPr>
        <w:lastRenderedPageBreak/>
        <w:t xml:space="preserve">Nous indiquons encore, pour être complet, que, si </w:t>
      </w:r>
      <w:r w:rsidR="00F3314D" w:rsidRPr="00C90058">
        <w:rPr>
          <w:szCs w:val="22"/>
          <w:lang w:val="fr-FR"/>
        </w:rPr>
        <w:t>nous avions effectué des procédures</w:t>
      </w:r>
      <w:r w:rsidRPr="00C90058">
        <w:rPr>
          <w:szCs w:val="22"/>
          <w:lang w:val="fr-FR"/>
        </w:rPr>
        <w:t xml:space="preserve"> complémentaires, d’autres constatations auraient peut-être été révélées qui auraient pu être importantes pour vous.</w:t>
      </w:r>
    </w:p>
    <w:p w14:paraId="45A9E975" w14:textId="3787BB5E" w:rsidR="00D9273E" w:rsidRPr="00C90058" w:rsidRDefault="00D9273E" w:rsidP="00A3413F">
      <w:pPr>
        <w:pStyle w:val="ListParagraph"/>
        <w:ind w:left="720"/>
        <w:rPr>
          <w:rFonts w:ascii="Times New Roman" w:hAnsi="Times New Roman" w:cs="Times New Roman"/>
        </w:rPr>
      </w:pPr>
    </w:p>
    <w:p w14:paraId="744193F0" w14:textId="2A2EB556" w:rsidR="00D9273E" w:rsidRPr="00C90058" w:rsidRDefault="00A45321" w:rsidP="00A3413F">
      <w:pPr>
        <w:rPr>
          <w:szCs w:val="22"/>
          <w:lang w:val="fr-FR"/>
        </w:rPr>
      </w:pPr>
      <w:r w:rsidRPr="00C90058">
        <w:rPr>
          <w:szCs w:val="22"/>
          <w:lang w:val="fr-FR"/>
        </w:rPr>
        <w:t>L</w:t>
      </w:r>
      <w:r w:rsidR="00D9273E" w:rsidRPr="00C90058">
        <w:rPr>
          <w:szCs w:val="22"/>
          <w:lang w:val="fr-FR"/>
        </w:rPr>
        <w:t>imitations supplémentaires dans l’exécution de la mission</w:t>
      </w:r>
      <w:r w:rsidR="00487005" w:rsidRPr="00C90058">
        <w:rPr>
          <w:szCs w:val="22"/>
          <w:lang w:val="fr-FR"/>
        </w:rPr>
        <w:t>:</w:t>
      </w:r>
    </w:p>
    <w:p w14:paraId="1F1F3006" w14:textId="77777777" w:rsidR="00E72423" w:rsidRPr="00C90058" w:rsidRDefault="00E72423" w:rsidP="00A3413F">
      <w:pPr>
        <w:ind w:left="567"/>
        <w:rPr>
          <w:szCs w:val="22"/>
          <w:lang w:val="fr-LU"/>
        </w:rPr>
      </w:pPr>
    </w:p>
    <w:p w14:paraId="12D54A16" w14:textId="478D28A3" w:rsidR="00D9273E" w:rsidRPr="00C90058" w:rsidRDefault="00D9273E" w:rsidP="00A3413F">
      <w:pPr>
        <w:numPr>
          <w:ilvl w:val="0"/>
          <w:numId w:val="31"/>
        </w:numPr>
        <w:ind w:left="567"/>
        <w:rPr>
          <w:szCs w:val="22"/>
          <w:lang w:val="fr-LU"/>
        </w:rPr>
      </w:pPr>
      <w:r w:rsidRPr="00C90058">
        <w:rPr>
          <w:szCs w:val="22"/>
          <w:lang w:val="fr-BE"/>
        </w:rPr>
        <w:t>le rapport</w:t>
      </w:r>
      <w:r w:rsidR="00A4532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71B5C" w:rsidRPr="00C90058">
        <w:rPr>
          <w:szCs w:val="22"/>
          <w:lang w:val="fr-BE"/>
        </w:rPr>
        <w:t xml:space="preserve"> </w:t>
      </w:r>
      <w:r w:rsidRPr="00C90058">
        <w:rPr>
          <w:szCs w:val="22"/>
          <w:lang w:val="fr-BE"/>
        </w:rPr>
        <w:t xml:space="preserve">contient des éléments que nous n’avons pas appréciés. Il s'agit notamment: </w:t>
      </w:r>
      <w:r w:rsidR="00A45321" w:rsidRPr="00C90058">
        <w:rPr>
          <w:i/>
          <w:szCs w:val="22"/>
          <w:lang w:val="fr-BE"/>
        </w:rPr>
        <w:t>[</w:t>
      </w:r>
      <w:r w:rsidR="000332DE" w:rsidRPr="00C90058">
        <w:rPr>
          <w:i/>
          <w:szCs w:val="22"/>
          <w:lang w:val="fr-BE"/>
        </w:rPr>
        <w:t xml:space="preserve">à </w:t>
      </w:r>
      <w:r w:rsidRPr="00C90058">
        <w:rPr>
          <w:i/>
          <w:szCs w:val="22"/>
          <w:lang w:val="fr-BE"/>
        </w:rPr>
        <w:t>adapter selon le contenu du rapport</w:t>
      </w:r>
      <w:r w:rsidR="00A45321" w:rsidRPr="00C90058">
        <w:rPr>
          <w:i/>
          <w:szCs w:val="22"/>
          <w:lang w:val="fr-BE"/>
        </w:rPr>
        <w:t>]</w:t>
      </w:r>
      <w:r w:rsidRPr="00C90058">
        <w:rPr>
          <w:szCs w:val="22"/>
          <w:lang w:val="fr-BE"/>
        </w:rPr>
        <w:t xml:space="preserve">. Pour ces éléments, nous avons uniquement vérifié que le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45321" w:rsidRPr="00C90058">
        <w:rPr>
          <w:szCs w:val="22"/>
          <w:lang w:val="fr-BE"/>
        </w:rPr>
        <w:t xml:space="preserve"> </w:t>
      </w:r>
      <w:r w:rsidRPr="00C90058">
        <w:rPr>
          <w:szCs w:val="22"/>
          <w:lang w:val="fr-BE"/>
        </w:rPr>
        <w:t xml:space="preserve">ne contient pas </w:t>
      </w:r>
      <w:r w:rsidR="00E627E7" w:rsidRPr="00C90058">
        <w:rPr>
          <w:szCs w:val="22"/>
          <w:lang w:val="fr-BE"/>
        </w:rPr>
        <w:t>d’incohérences à tous égards significati</w:t>
      </w:r>
      <w:r w:rsidR="00E26815" w:rsidRPr="00C90058">
        <w:rPr>
          <w:szCs w:val="22"/>
          <w:lang w:val="fr-BE"/>
        </w:rPr>
        <w:t>ves</w:t>
      </w:r>
      <w:r w:rsidR="00E627E7" w:rsidRPr="00C90058" w:rsidDel="00140F92">
        <w:rPr>
          <w:szCs w:val="22"/>
          <w:lang w:val="fr-BE"/>
        </w:rPr>
        <w:t xml:space="preserve"> </w:t>
      </w:r>
      <w:r w:rsidRPr="00C90058">
        <w:rPr>
          <w:szCs w:val="22"/>
          <w:lang w:val="fr-BE"/>
        </w:rPr>
        <w:t>par rapport à l’information dont nous disposons dans le cadre</w:t>
      </w:r>
      <w:r w:rsidR="00F3314D" w:rsidRPr="00C90058">
        <w:rPr>
          <w:szCs w:val="22"/>
          <w:lang w:val="fr-BE"/>
        </w:rPr>
        <w:t xml:space="preserve"> de notre mission</w:t>
      </w:r>
      <w:r w:rsidR="003D782F" w:rsidRPr="00C90058">
        <w:rPr>
          <w:szCs w:val="22"/>
          <w:lang w:val="fr-BE"/>
        </w:rPr>
        <w:t xml:space="preserve"> de droit privé</w:t>
      </w:r>
      <w:r w:rsidR="00487005" w:rsidRPr="00C90058">
        <w:rPr>
          <w:szCs w:val="22"/>
          <w:lang w:val="fr-BE"/>
        </w:rPr>
        <w:t>;</w:t>
      </w:r>
    </w:p>
    <w:p w14:paraId="1B87F70D" w14:textId="77777777" w:rsidR="00655796" w:rsidRPr="00C90058" w:rsidRDefault="00655796" w:rsidP="00A3413F">
      <w:pPr>
        <w:ind w:left="567"/>
        <w:rPr>
          <w:szCs w:val="22"/>
          <w:lang w:val="fr-LU"/>
        </w:rPr>
      </w:pPr>
    </w:p>
    <w:p w14:paraId="4A1D6505" w14:textId="4270B807" w:rsidR="00D9273E" w:rsidRPr="00C90058" w:rsidRDefault="00D9273E" w:rsidP="00A3413F">
      <w:pPr>
        <w:numPr>
          <w:ilvl w:val="0"/>
          <w:numId w:val="31"/>
        </w:numPr>
        <w:ind w:left="567"/>
        <w:rPr>
          <w:szCs w:val="22"/>
          <w:lang w:val="fr-LU"/>
        </w:rPr>
      </w:pPr>
      <w:r w:rsidRPr="00C90058">
        <w:rPr>
          <w:szCs w:val="22"/>
          <w:lang w:val="fr-BE"/>
        </w:rPr>
        <w:t>nous n'avons pas évalué le caractère effectif du contrôle interne</w:t>
      </w:r>
      <w:r w:rsidR="003D782F" w:rsidRPr="00C90058">
        <w:rPr>
          <w:szCs w:val="22"/>
          <w:lang w:val="fr-BE"/>
        </w:rPr>
        <w:t xml:space="preserve"> pour préserver les avoirs des clients</w:t>
      </w:r>
      <w:r w:rsidR="00487005" w:rsidRPr="00C90058">
        <w:rPr>
          <w:szCs w:val="22"/>
          <w:lang w:val="fr-BE"/>
        </w:rPr>
        <w:t>;</w:t>
      </w:r>
    </w:p>
    <w:p w14:paraId="64B94C9A" w14:textId="77777777" w:rsidR="00D9273E" w:rsidRPr="00C90058" w:rsidRDefault="00D9273E" w:rsidP="00A3413F">
      <w:pPr>
        <w:ind w:left="567"/>
        <w:rPr>
          <w:szCs w:val="22"/>
          <w:lang w:val="fr-LU"/>
        </w:rPr>
      </w:pPr>
    </w:p>
    <w:p w14:paraId="33BC9D57" w14:textId="0D5CD953" w:rsidR="00D9273E" w:rsidRPr="00C90058" w:rsidRDefault="00D9273E"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w:t>
      </w:r>
      <w:r w:rsidR="003D782F" w:rsidRPr="00C90058">
        <w:rPr>
          <w:szCs w:val="22"/>
          <w:lang w:val="fr-BE"/>
        </w:rPr>
        <w:t xml:space="preserve"> l’ensemble des dispositions légales applicables</w:t>
      </w:r>
      <w:r w:rsidR="00487005" w:rsidRPr="00C90058">
        <w:rPr>
          <w:szCs w:val="22"/>
          <w:lang w:val="fr-BE"/>
        </w:rPr>
        <w:t>;</w:t>
      </w:r>
    </w:p>
    <w:p w14:paraId="65ECF3EF" w14:textId="77777777" w:rsidR="00D9273E" w:rsidRPr="00C90058" w:rsidRDefault="00D9273E" w:rsidP="00A3413F">
      <w:pPr>
        <w:ind w:left="567"/>
        <w:rPr>
          <w:szCs w:val="22"/>
          <w:lang w:val="fr-LU"/>
        </w:rPr>
      </w:pPr>
    </w:p>
    <w:p w14:paraId="4E571627" w14:textId="7C3E639C" w:rsidR="00D9273E" w:rsidRPr="00C90058" w:rsidRDefault="00D9273E" w:rsidP="00A3413F">
      <w:pPr>
        <w:numPr>
          <w:ilvl w:val="0"/>
          <w:numId w:val="31"/>
        </w:numPr>
        <w:ind w:left="567"/>
        <w:rPr>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le </w:t>
      </w:r>
      <w:r w:rsidR="007050CB" w:rsidRPr="00C90058">
        <w:rPr>
          <w:i/>
          <w:szCs w:val="22"/>
          <w:lang w:val="fr-BE"/>
        </w:rPr>
        <w:t>« </w:t>
      </w:r>
      <w:r w:rsidR="00766117">
        <w:rPr>
          <w:i/>
          <w:szCs w:val="22"/>
          <w:lang w:val="fr-BE"/>
        </w:rPr>
        <w:t>Commissaire Agréé</w:t>
      </w:r>
      <w:r w:rsidR="00A45321" w:rsidRPr="00C90058">
        <w:rPr>
          <w:i/>
          <w:szCs w:val="22"/>
          <w:lang w:val="fr-BE"/>
        </w:rPr>
        <w:t> » ou « </w:t>
      </w:r>
      <w:r w:rsidR="00C040CE"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A45321" w:rsidRPr="00C90058">
        <w:rPr>
          <w:i/>
          <w:szCs w:val="22"/>
          <w:lang w:val="fr-BE"/>
        </w:rPr>
        <w:t> »</w:t>
      </w:r>
      <w:r w:rsidR="008878FC" w:rsidRPr="00C90058">
        <w:rPr>
          <w:i/>
          <w:szCs w:val="22"/>
          <w:lang w:val="fr-BE"/>
        </w:rPr>
        <w:t>, selon le cas</w:t>
      </w:r>
      <w:r w:rsidR="00A45321" w:rsidRPr="00C90058">
        <w:rPr>
          <w:i/>
          <w:szCs w:val="22"/>
          <w:lang w:val="fr-BE"/>
        </w:rPr>
        <w:t>]</w:t>
      </w:r>
      <w:r w:rsidRPr="00C90058">
        <w:rPr>
          <w:szCs w:val="22"/>
          <w:lang w:val="fr-BE"/>
        </w:rPr>
        <w:t>.</w:t>
      </w:r>
    </w:p>
    <w:p w14:paraId="7DF9B972" w14:textId="77777777" w:rsidR="00D9273E" w:rsidRPr="00C90058" w:rsidRDefault="00D9273E" w:rsidP="00A3413F">
      <w:pPr>
        <w:rPr>
          <w:b/>
          <w:i/>
          <w:szCs w:val="22"/>
          <w:lang w:val="fr-BE"/>
        </w:rPr>
      </w:pPr>
    </w:p>
    <w:p w14:paraId="704C3E1A" w14:textId="77777777" w:rsidR="00D9273E" w:rsidRPr="00C90058" w:rsidRDefault="00D9273E" w:rsidP="00A3413F">
      <w:pPr>
        <w:rPr>
          <w:b/>
          <w:i/>
          <w:szCs w:val="22"/>
          <w:lang w:val="fr-BE"/>
        </w:rPr>
      </w:pPr>
      <w:r w:rsidRPr="00C90058">
        <w:rPr>
          <w:b/>
          <w:i/>
          <w:szCs w:val="22"/>
          <w:lang w:val="fr-BE"/>
        </w:rPr>
        <w:t>Constatations</w:t>
      </w:r>
    </w:p>
    <w:p w14:paraId="37F756AB" w14:textId="77777777" w:rsidR="00D9273E" w:rsidRPr="00C90058" w:rsidRDefault="00D9273E" w:rsidP="00A3413F">
      <w:pPr>
        <w:rPr>
          <w:b/>
          <w:i/>
          <w:szCs w:val="22"/>
          <w:lang w:val="fr-BE"/>
        </w:rPr>
      </w:pPr>
    </w:p>
    <w:p w14:paraId="26C4B544" w14:textId="00804AC4" w:rsidR="00655796" w:rsidRPr="00C90058" w:rsidRDefault="00D9273E" w:rsidP="00A3413F">
      <w:pPr>
        <w:tabs>
          <w:tab w:val="left" w:pos="0"/>
        </w:tabs>
        <w:rPr>
          <w:szCs w:val="22"/>
          <w:lang w:val="fr-BE"/>
        </w:rPr>
      </w:pPr>
      <w:r w:rsidRPr="00C90058">
        <w:rPr>
          <w:szCs w:val="22"/>
          <w:lang w:val="fr-BE"/>
        </w:rPr>
        <w:t xml:space="preserve">Nous confirmons avoir évalué </w:t>
      </w:r>
      <w:r w:rsidR="00E627E7" w:rsidRPr="00C90058">
        <w:rPr>
          <w:szCs w:val="22"/>
          <w:lang w:val="fr-BE"/>
        </w:rPr>
        <w:t>la conception d</w:t>
      </w:r>
      <w:r w:rsidRPr="00C90058">
        <w:rPr>
          <w:szCs w:val="22"/>
          <w:lang w:val="fr-BE"/>
        </w:rPr>
        <w:t xml:space="preserve">es mesures de contrôle interne adoptées </w:t>
      </w:r>
      <w:r w:rsidR="003D782F" w:rsidRPr="00C90058">
        <w:rPr>
          <w:szCs w:val="22"/>
          <w:lang w:val="fr-BE"/>
        </w:rPr>
        <w:t>au [</w:t>
      </w:r>
      <w:r w:rsidR="003D782F" w:rsidRPr="00C90058">
        <w:rPr>
          <w:i/>
          <w:szCs w:val="22"/>
          <w:lang w:val="fr-BE"/>
        </w:rPr>
        <w:t>JJ/MM/AAAA</w:t>
      </w:r>
      <w:r w:rsidR="003D782F" w:rsidRPr="00C90058">
        <w:rPr>
          <w:szCs w:val="22"/>
          <w:lang w:val="fr-BE"/>
        </w:rPr>
        <w:t>]</w:t>
      </w:r>
      <w:r w:rsidR="003D782F" w:rsidRPr="00C90058">
        <w:rPr>
          <w:i/>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pour préserver les avoirs des clients en application des articles </w:t>
      </w:r>
      <w:r w:rsidR="00D13A10">
        <w:rPr>
          <w:szCs w:val="22"/>
          <w:lang w:val="fr-BE"/>
        </w:rPr>
        <w:t>69, 70 et 82 de la loi de contrôle</w:t>
      </w:r>
      <w:r w:rsidR="00D13A10" w:rsidRPr="00C90058">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636AAEB1" w14:textId="77777777" w:rsidR="00655796" w:rsidRPr="00C90058" w:rsidRDefault="00655796" w:rsidP="00A3413F">
      <w:pPr>
        <w:tabs>
          <w:tab w:val="left" w:pos="0"/>
        </w:tabs>
        <w:rPr>
          <w:szCs w:val="22"/>
          <w:lang w:val="fr-BE"/>
        </w:rPr>
      </w:pPr>
    </w:p>
    <w:p w14:paraId="0EBCB6F6" w14:textId="77777777" w:rsidR="00D9273E" w:rsidRPr="00C90058" w:rsidRDefault="00D9273E" w:rsidP="00A3413F">
      <w:pPr>
        <w:rPr>
          <w:szCs w:val="22"/>
          <w:lang w:val="fr-BE"/>
        </w:rPr>
      </w:pPr>
      <w:r w:rsidRPr="00C90058">
        <w:rPr>
          <w:szCs w:val="22"/>
          <w:lang w:val="fr-BE"/>
        </w:rPr>
        <w:t>Nous nous sommes appuyés pour établir notre appréciation sur les procédures explicitées ci-dessus.</w:t>
      </w:r>
    </w:p>
    <w:p w14:paraId="78C3BC1A" w14:textId="77777777" w:rsidR="00D9273E" w:rsidRPr="00C90058" w:rsidRDefault="00D9273E" w:rsidP="00A3413F">
      <w:pPr>
        <w:rPr>
          <w:szCs w:val="22"/>
          <w:lang w:val="fr-BE"/>
        </w:rPr>
      </w:pPr>
    </w:p>
    <w:p w14:paraId="08142F41" w14:textId="77777777" w:rsidR="00D9273E" w:rsidRPr="00C90058" w:rsidRDefault="00D9273E" w:rsidP="00A3413F">
      <w:pPr>
        <w:rPr>
          <w:szCs w:val="22"/>
          <w:lang w:val="fr-BE"/>
        </w:rPr>
      </w:pPr>
      <w:r w:rsidRPr="00C90058">
        <w:rPr>
          <w:szCs w:val="22"/>
          <w:lang w:val="fr-BE"/>
        </w:rPr>
        <w:t>Nos constatations, compte tenu des limitations susvisées, sont les suivantes:</w:t>
      </w:r>
    </w:p>
    <w:p w14:paraId="09658332" w14:textId="77777777" w:rsidR="00D9273E" w:rsidRPr="00C90058" w:rsidRDefault="00D9273E" w:rsidP="00A3413F">
      <w:pPr>
        <w:rPr>
          <w:szCs w:val="22"/>
          <w:lang w:val="fr-BE"/>
        </w:rPr>
      </w:pPr>
    </w:p>
    <w:p w14:paraId="61ADFC55" w14:textId="2026DE1F" w:rsidR="00A45321" w:rsidRPr="00C90058" w:rsidRDefault="00D9273E" w:rsidP="00A3413F">
      <w:pPr>
        <w:numPr>
          <w:ilvl w:val="0"/>
          <w:numId w:val="31"/>
        </w:numPr>
        <w:ind w:left="567"/>
        <w:rPr>
          <w:szCs w:val="22"/>
          <w:lang w:val="fr-BE"/>
        </w:rPr>
      </w:pPr>
      <w:r w:rsidRPr="00C90058">
        <w:rPr>
          <w:szCs w:val="22"/>
          <w:lang w:val="fr-BE"/>
        </w:rPr>
        <w:t>Constatations relatives au respect des dispositio</w:t>
      </w:r>
      <w:r w:rsidR="004A50BB" w:rsidRPr="00C90058">
        <w:rPr>
          <w:szCs w:val="22"/>
          <w:lang w:val="fr-BE"/>
        </w:rPr>
        <w:t xml:space="preserve">ns de la circulaire </w:t>
      </w:r>
      <w:r w:rsidR="00687515" w:rsidRPr="00C90058">
        <w:rPr>
          <w:szCs w:val="22"/>
          <w:lang w:val="fr-BE"/>
        </w:rPr>
        <w:t>NBB</w:t>
      </w:r>
      <w:r w:rsidR="004A50BB" w:rsidRPr="00C90058">
        <w:rPr>
          <w:szCs w:val="22"/>
          <w:lang w:val="fr-BE"/>
        </w:rPr>
        <w:t>_2011_09</w:t>
      </w:r>
      <w:r w:rsidR="000742CB" w:rsidRPr="00C90058">
        <w:rPr>
          <w:szCs w:val="22"/>
          <w:lang w:val="fr-BE"/>
        </w:rPr>
        <w:t xml:space="preserve"> </w:t>
      </w:r>
      <w:r w:rsidR="00E627E7" w:rsidRPr="00C90058">
        <w:rPr>
          <w:szCs w:val="22"/>
          <w:lang w:val="fr-BE"/>
        </w:rPr>
        <w:t>et</w:t>
      </w:r>
      <w:r w:rsidR="00F219D1" w:rsidRPr="00C90058">
        <w:rPr>
          <w:szCs w:val="22"/>
          <w:lang w:val="fr-BE"/>
        </w:rPr>
        <w:t xml:space="preserve"> de</w:t>
      </w:r>
      <w:r w:rsidR="00E627E7" w:rsidRPr="00C90058">
        <w:rPr>
          <w:szCs w:val="22"/>
          <w:lang w:val="fr-BE"/>
        </w:rPr>
        <w:t xml:space="preserve"> la Lettre Uniforme BNB d</w:t>
      </w:r>
      <w:r w:rsidR="008705B7" w:rsidRPr="00C90058">
        <w:rPr>
          <w:szCs w:val="22"/>
          <w:lang w:val="fr-BE"/>
        </w:rPr>
        <w:t>u</w:t>
      </w:r>
      <w:r w:rsidR="00E627E7" w:rsidRPr="00C90058">
        <w:rPr>
          <w:szCs w:val="22"/>
          <w:lang w:val="fr-BE"/>
        </w:rPr>
        <w:t xml:space="preserve"> 16 novembre 2015 </w:t>
      </w:r>
      <w:r w:rsidR="000742CB" w:rsidRPr="00C90058">
        <w:rPr>
          <w:szCs w:val="22"/>
          <w:lang w:val="fr-BE"/>
        </w:rPr>
        <w:t xml:space="preserve">pour autant que ces constatations soient pertinentes dans le cadre de l’appréciation des mesures prises pour préserver les avoirs des clients en application des articles </w:t>
      </w:r>
      <w:r w:rsidR="00D038A5">
        <w:rPr>
          <w:szCs w:val="22"/>
          <w:lang w:val="fr-BE"/>
        </w:rPr>
        <w:t>69, 70 et 82 de la loi de contrôle</w:t>
      </w:r>
      <w:r w:rsidR="00D038A5" w:rsidRPr="00C90058" w:rsidDel="00D038A5">
        <w:rPr>
          <w:szCs w:val="22"/>
          <w:lang w:val="fr-BE"/>
        </w:rPr>
        <w:t xml:space="preserve"> </w:t>
      </w:r>
      <w:r w:rsidR="000742CB" w:rsidRPr="00C90058">
        <w:rPr>
          <w:szCs w:val="22"/>
          <w:lang w:val="fr-BE"/>
        </w:rPr>
        <w:t xml:space="preserve">et des articles </w:t>
      </w:r>
      <w:r w:rsidR="005E7978" w:rsidRPr="00C90058">
        <w:rPr>
          <w:szCs w:val="22"/>
          <w:lang w:val="fr-BE"/>
        </w:rPr>
        <w:t>14 à 18 de l’Arrêté Royal du 19 décembre 2017</w:t>
      </w:r>
      <w:r w:rsidR="000742CB" w:rsidRPr="00C90058">
        <w:rPr>
          <w:szCs w:val="22"/>
          <w:lang w:val="fr-BE"/>
        </w:rPr>
        <w:t xml:space="preserve">. Les autres constatations relatives au respect des dispositions de la circulaire </w:t>
      </w:r>
      <w:r w:rsidR="00687515" w:rsidRPr="00C90058">
        <w:rPr>
          <w:szCs w:val="22"/>
          <w:lang w:val="fr-BE"/>
        </w:rPr>
        <w:t>NBB</w:t>
      </w:r>
      <w:r w:rsidR="000742CB" w:rsidRPr="00C90058">
        <w:rPr>
          <w:szCs w:val="22"/>
          <w:lang w:val="fr-BE"/>
        </w:rPr>
        <w:t>_2011_09</w:t>
      </w:r>
      <w:r w:rsidR="00E627E7" w:rsidRPr="00C90058">
        <w:rPr>
          <w:szCs w:val="22"/>
          <w:lang w:val="fr-BE"/>
        </w:rPr>
        <w:t xml:space="preserve"> et la Lettre Uniforme BNB d</w:t>
      </w:r>
      <w:r w:rsidR="00297FD6" w:rsidRPr="00C90058">
        <w:rPr>
          <w:szCs w:val="22"/>
          <w:lang w:val="fr-BE"/>
        </w:rPr>
        <w:t>u</w:t>
      </w:r>
      <w:r w:rsidR="00E627E7" w:rsidRPr="00C90058">
        <w:rPr>
          <w:szCs w:val="22"/>
          <w:lang w:val="fr-BE"/>
        </w:rPr>
        <w:t xml:space="preserve"> 1</w:t>
      </w:r>
      <w:r w:rsidR="00E9649C" w:rsidRPr="00C90058">
        <w:rPr>
          <w:szCs w:val="22"/>
          <w:lang w:val="fr-BE"/>
        </w:rPr>
        <w:t>6</w:t>
      </w:r>
      <w:r w:rsidR="00E627E7" w:rsidRPr="00C90058">
        <w:rPr>
          <w:szCs w:val="22"/>
          <w:lang w:val="fr-BE"/>
        </w:rPr>
        <w:t xml:space="preserve"> novembre 2015</w:t>
      </w:r>
      <w:r w:rsidR="000742CB" w:rsidRPr="00C90058">
        <w:rPr>
          <w:szCs w:val="22"/>
          <w:lang w:val="fr-BE"/>
        </w:rPr>
        <w:t xml:space="preserve"> sont reprises dans le rapport établi conformément aux dispositions de l'article </w:t>
      </w:r>
      <w:r w:rsidR="00D038A5">
        <w:rPr>
          <w:szCs w:val="22"/>
          <w:lang w:val="fr-BE"/>
        </w:rPr>
        <w:t>198, §1</w:t>
      </w:r>
      <w:r w:rsidR="000742CB" w:rsidRPr="00C90058">
        <w:rPr>
          <w:szCs w:val="22"/>
          <w:lang w:val="fr-BE"/>
        </w:rPr>
        <w:t xml:space="preserve">, premier alinéa, 1° de la </w:t>
      </w:r>
      <w:r w:rsidR="00D038A5">
        <w:rPr>
          <w:szCs w:val="22"/>
          <w:lang w:val="fr-BE"/>
        </w:rPr>
        <w:t>loi de contrôle :</w:t>
      </w:r>
    </w:p>
    <w:p w14:paraId="5E82AF13" w14:textId="77777777" w:rsidR="00A45321" w:rsidRPr="00C90058" w:rsidRDefault="00A45321" w:rsidP="00A3413F">
      <w:pPr>
        <w:ind w:left="708"/>
        <w:rPr>
          <w:szCs w:val="22"/>
          <w:lang w:val="fr-FR"/>
        </w:rPr>
      </w:pPr>
    </w:p>
    <w:p w14:paraId="0242B2D1" w14:textId="1752ED55" w:rsidR="00A45321" w:rsidRPr="00C90058" w:rsidRDefault="00A45321"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53D2ACC7" w14:textId="77777777" w:rsidR="00A45321" w:rsidRPr="00C90058" w:rsidRDefault="00A45321" w:rsidP="00A3413F">
      <w:pPr>
        <w:ind w:left="708"/>
        <w:rPr>
          <w:szCs w:val="22"/>
        </w:rPr>
      </w:pPr>
    </w:p>
    <w:p w14:paraId="0B304E0D" w14:textId="0E23FE71" w:rsidR="004A50BB" w:rsidRPr="00C90058" w:rsidRDefault="004A50BB" w:rsidP="00A3413F">
      <w:pPr>
        <w:numPr>
          <w:ilvl w:val="0"/>
          <w:numId w:val="31"/>
        </w:numPr>
        <w:ind w:left="567"/>
        <w:rPr>
          <w:szCs w:val="22"/>
          <w:lang w:val="fr-BE"/>
        </w:rPr>
      </w:pPr>
      <w:r w:rsidRPr="00C90058">
        <w:rPr>
          <w:szCs w:val="22"/>
          <w:lang w:val="fr-BE"/>
        </w:rPr>
        <w:t>Constatations relatives à la préservation des avoirs des clients</w:t>
      </w:r>
      <w:r w:rsidR="00F3314D" w:rsidRPr="00C90058">
        <w:rPr>
          <w:szCs w:val="22"/>
          <w:lang w:val="fr-BE"/>
        </w:rPr>
        <w:t xml:space="preserve"> en</w:t>
      </w:r>
      <w:r w:rsidRPr="00C90058">
        <w:rPr>
          <w:szCs w:val="22"/>
          <w:lang w:val="fr-BE"/>
        </w:rPr>
        <w:t xml:space="preserve"> application des articles </w:t>
      </w:r>
      <w:r w:rsidR="00D038A5">
        <w:rPr>
          <w:szCs w:val="22"/>
          <w:lang w:val="fr-BE"/>
        </w:rPr>
        <w:t>69, 70 et 82 de la loi de contrôle</w:t>
      </w:r>
      <w:r w:rsidR="00D038A5" w:rsidRPr="00C90058" w:rsidDel="00D038A5">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572EFF6B" w14:textId="618E9CE8" w:rsidR="00D9273E" w:rsidRPr="00C90058" w:rsidRDefault="00D9273E" w:rsidP="00A3413F">
      <w:pPr>
        <w:rPr>
          <w:szCs w:val="22"/>
          <w:lang w:val="fr-BE"/>
        </w:rPr>
      </w:pPr>
    </w:p>
    <w:p w14:paraId="47830E3F" w14:textId="49825318" w:rsidR="00FA1752" w:rsidRPr="00C90058" w:rsidRDefault="00FA1752"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41099CA3" w14:textId="77777777" w:rsidR="00D9273E" w:rsidRPr="00C90058" w:rsidRDefault="00D9273E" w:rsidP="00A3413F">
      <w:pPr>
        <w:rPr>
          <w:szCs w:val="22"/>
        </w:rPr>
      </w:pPr>
    </w:p>
    <w:p w14:paraId="28CB0138" w14:textId="09BCBAC5" w:rsidR="00D9273E" w:rsidRPr="00C90058" w:rsidRDefault="00D9273E" w:rsidP="00A3413F">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w:t>
      </w:r>
      <w:r w:rsidR="00FA1752"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2855BEAE" w14:textId="7C80EC01" w:rsidR="0050199E" w:rsidRPr="00C90058" w:rsidRDefault="0050199E" w:rsidP="00A3413F">
      <w:pPr>
        <w:rPr>
          <w:szCs w:val="22"/>
          <w:lang w:val="fr-FR"/>
        </w:rPr>
      </w:pPr>
    </w:p>
    <w:p w14:paraId="78EAD78C" w14:textId="77777777" w:rsidR="0050199E" w:rsidRPr="00C90058" w:rsidRDefault="0050199E" w:rsidP="00A3413F">
      <w:pPr>
        <w:rPr>
          <w:szCs w:val="22"/>
          <w:lang w:val="fr-FR"/>
        </w:rPr>
      </w:pPr>
    </w:p>
    <w:p w14:paraId="7A038961" w14:textId="77777777" w:rsidR="00DD44F0" w:rsidRPr="00C90058" w:rsidRDefault="00DD44F0" w:rsidP="00A3413F">
      <w:pPr>
        <w:rPr>
          <w:b/>
          <w:i/>
          <w:szCs w:val="22"/>
          <w:lang w:val="fr-BE"/>
        </w:rPr>
      </w:pPr>
    </w:p>
    <w:p w14:paraId="1BE82133" w14:textId="536C3A40" w:rsidR="00D9273E" w:rsidRPr="00C90058" w:rsidRDefault="00D9273E" w:rsidP="00A3413F">
      <w:pPr>
        <w:rPr>
          <w:b/>
          <w:i/>
          <w:szCs w:val="22"/>
          <w:lang w:val="fr-BE"/>
        </w:rPr>
      </w:pPr>
      <w:r w:rsidRPr="00C90058">
        <w:rPr>
          <w:b/>
          <w:i/>
          <w:szCs w:val="22"/>
          <w:lang w:val="fr-BE"/>
        </w:rPr>
        <w:t>Restrictions d’utilisation et de distribution du présent rapport</w:t>
      </w:r>
    </w:p>
    <w:p w14:paraId="334E5FDE" w14:textId="77777777" w:rsidR="00D9273E" w:rsidRPr="00C90058" w:rsidRDefault="00D9273E" w:rsidP="00A3413F">
      <w:pPr>
        <w:rPr>
          <w:b/>
          <w:i/>
          <w:szCs w:val="22"/>
          <w:lang w:val="fr-BE"/>
        </w:rPr>
      </w:pPr>
    </w:p>
    <w:p w14:paraId="76B49FF5" w14:textId="542E839F" w:rsidR="00065CFF" w:rsidRPr="00C90058" w:rsidRDefault="00D9273E" w:rsidP="00A3413F">
      <w:pPr>
        <w:rPr>
          <w:szCs w:val="22"/>
          <w:lang w:val="fr-BE"/>
        </w:rPr>
      </w:pPr>
      <w:r w:rsidRPr="00C90058">
        <w:rPr>
          <w:szCs w:val="22"/>
          <w:lang w:val="fr-BE"/>
        </w:rPr>
        <w:lastRenderedPageBreak/>
        <w:t xml:space="preserve">Le présent rapport s’inscrit dans le cadre de la collaboration </w:t>
      </w:r>
      <w:r w:rsidR="007050CB" w:rsidRPr="00C90058">
        <w:rPr>
          <w:szCs w:val="22"/>
          <w:lang w:val="fr-BE"/>
        </w:rPr>
        <w:t>d</w:t>
      </w:r>
      <w:r w:rsidR="00DD44F0" w:rsidRPr="00C90058">
        <w:rPr>
          <w:szCs w:val="22"/>
          <w:lang w:val="fr-BE"/>
        </w:rPr>
        <w:t>u</w:t>
      </w:r>
      <w:r w:rsidR="007050CB" w:rsidRPr="00C90058">
        <w:rPr>
          <w:szCs w:val="22"/>
          <w:lang w:val="fr-BE"/>
        </w:rPr>
        <w:t xml:space="preserve"> </w:t>
      </w:r>
      <w:r w:rsidR="00487005" w:rsidRPr="00C90058">
        <w:rPr>
          <w:i/>
          <w:szCs w:val="22"/>
          <w:lang w:val="fr-BE"/>
        </w:rPr>
        <w:t>[«</w:t>
      </w:r>
      <w:r w:rsidR="00A12CE7" w:rsidRPr="00C90058">
        <w:rPr>
          <w:i/>
          <w:szCs w:val="22"/>
          <w:lang w:val="fr-BE"/>
        </w:rPr>
        <w:t> </w:t>
      </w:r>
      <w:r w:rsidR="00766117">
        <w:rPr>
          <w:i/>
          <w:szCs w:val="22"/>
          <w:lang w:val="fr-BE"/>
        </w:rPr>
        <w:t>Commissaire Agréé</w:t>
      </w:r>
      <w:r w:rsidR="00A12CE7" w:rsidRPr="00C90058">
        <w:rPr>
          <w:i/>
          <w:szCs w:val="22"/>
          <w:lang w:val="fr-BE"/>
        </w:rPr>
        <w:t> </w:t>
      </w:r>
      <w:r w:rsidR="00487005" w:rsidRPr="00C90058">
        <w:rPr>
          <w:i/>
          <w:szCs w:val="22"/>
          <w:lang w:val="fr-BE"/>
        </w:rPr>
        <w:t>» ou «</w:t>
      </w:r>
      <w:r w:rsidR="00A12CE7" w:rsidRPr="00C90058">
        <w:rPr>
          <w:i/>
          <w:szCs w:val="22"/>
          <w:lang w:val="fr-BE"/>
        </w:rPr>
        <w:t> </w:t>
      </w:r>
      <w:r w:rsidR="00487005" w:rsidRPr="00C90058">
        <w:rPr>
          <w:i/>
          <w:szCs w:val="22"/>
          <w:lang w:val="fr-BE"/>
        </w:rPr>
        <w:t>R</w:t>
      </w:r>
      <w:r w:rsidR="00502013">
        <w:rPr>
          <w:i/>
          <w:szCs w:val="22"/>
          <w:lang w:val="fr-BE"/>
        </w:rPr>
        <w:t>éviseur</w:t>
      </w:r>
      <w:r w:rsidR="00487005" w:rsidRPr="00C90058">
        <w:rPr>
          <w:i/>
          <w:szCs w:val="22"/>
          <w:lang w:val="fr-BE"/>
        </w:rPr>
        <w:t xml:space="preserve"> Agréé</w:t>
      </w:r>
      <w:r w:rsidR="00A12CE7" w:rsidRPr="00C90058">
        <w:rPr>
          <w:i/>
          <w:szCs w:val="22"/>
          <w:lang w:val="fr-BE"/>
        </w:rPr>
        <w:t> </w:t>
      </w:r>
      <w:r w:rsidR="00487005" w:rsidRPr="00C90058">
        <w:rPr>
          <w:i/>
          <w:szCs w:val="22"/>
          <w:lang w:val="fr-BE"/>
        </w:rPr>
        <w:t>», selon le cas</w:t>
      </w:r>
      <w:r w:rsidR="00487005" w:rsidRPr="00C90058">
        <w:rPr>
          <w:szCs w:val="22"/>
          <w:lang w:val="fr-BE"/>
        </w:rPr>
        <w:t>]</w:t>
      </w:r>
      <w:r w:rsidRPr="00C90058">
        <w:rPr>
          <w:szCs w:val="22"/>
          <w:lang w:val="fr-BE"/>
        </w:rPr>
        <w:t xml:space="preserve"> au contrôle prudentiel</w:t>
      </w:r>
      <w:r w:rsidR="008574D0" w:rsidRPr="00C90058">
        <w:rPr>
          <w:szCs w:val="22"/>
          <w:lang w:val="fr-BE"/>
        </w:rPr>
        <w:t xml:space="preserve"> exercé par la BNB</w:t>
      </w:r>
      <w:r w:rsidRPr="00C90058">
        <w:rPr>
          <w:szCs w:val="22"/>
          <w:lang w:val="fr-BE"/>
        </w:rPr>
        <w:t xml:space="preserve"> et ne peut être utilisé à aucune autre fin. </w:t>
      </w:r>
    </w:p>
    <w:p w14:paraId="7F612BD0" w14:textId="77777777" w:rsidR="00065CFF" w:rsidRPr="00C90058" w:rsidRDefault="00065CFF" w:rsidP="00A3413F">
      <w:pPr>
        <w:rPr>
          <w:szCs w:val="22"/>
          <w:lang w:val="fr-BE"/>
        </w:rPr>
      </w:pPr>
    </w:p>
    <w:p w14:paraId="60C0A648" w14:textId="177C5E4E" w:rsidR="00D9273E" w:rsidRPr="00C90058" w:rsidRDefault="00D9273E" w:rsidP="00A3413F">
      <w:pPr>
        <w:rPr>
          <w:szCs w:val="22"/>
          <w:lang w:val="fr-BE"/>
        </w:rPr>
      </w:pPr>
      <w:r w:rsidRPr="00C90058">
        <w:rPr>
          <w:szCs w:val="22"/>
          <w:lang w:val="fr-BE"/>
        </w:rPr>
        <w:t xml:space="preserve">Une copie de ce rapport a été communiquée </w:t>
      </w:r>
      <w:r w:rsidR="00FA1752"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FA1752"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w:t>
      </w:r>
      <w:r w:rsidR="00B116B7" w:rsidRPr="00C90058">
        <w:rPr>
          <w:szCs w:val="22"/>
          <w:lang w:val="fr-BE"/>
        </w:rPr>
        <w:t>(</w:t>
      </w:r>
      <w:r w:rsidRPr="00C90058">
        <w:rPr>
          <w:szCs w:val="22"/>
          <w:lang w:val="fr-BE"/>
        </w:rPr>
        <w:t>dans son entièreté ou en partie</w:t>
      </w:r>
      <w:r w:rsidR="00B116B7" w:rsidRPr="00C90058">
        <w:rPr>
          <w:szCs w:val="22"/>
          <w:lang w:val="fr-BE"/>
        </w:rPr>
        <w:t>)</w:t>
      </w:r>
      <w:r w:rsidRPr="00C90058">
        <w:rPr>
          <w:szCs w:val="22"/>
          <w:lang w:val="fr-BE"/>
        </w:rPr>
        <w:t xml:space="preserve"> à des tiers</w:t>
      </w:r>
      <w:r w:rsidR="00B116B7" w:rsidRPr="00C90058">
        <w:rPr>
          <w:szCs w:val="22"/>
          <w:lang w:val="fr-BE"/>
        </w:rPr>
        <w:t>,</w:t>
      </w:r>
      <w:r w:rsidR="004A50BB" w:rsidRPr="00C90058">
        <w:rPr>
          <w:szCs w:val="22"/>
          <w:lang w:val="fr-BE"/>
        </w:rPr>
        <w:t xml:space="preserve"> à l’exception de la FSMA,</w:t>
      </w:r>
      <w:r w:rsidRPr="00C90058">
        <w:rPr>
          <w:szCs w:val="22"/>
          <w:lang w:val="fr-BE"/>
        </w:rPr>
        <w:t xml:space="preserve"> sans notre autorisation formelle préalable. </w:t>
      </w:r>
    </w:p>
    <w:p w14:paraId="032A1A06" w14:textId="77777777" w:rsidR="00D9273E" w:rsidRPr="00C90058" w:rsidRDefault="00D9273E" w:rsidP="00A3413F">
      <w:pPr>
        <w:rPr>
          <w:szCs w:val="22"/>
          <w:lang w:val="fr-BE"/>
        </w:rPr>
      </w:pPr>
    </w:p>
    <w:p w14:paraId="00FA8109" w14:textId="77777777" w:rsidR="002826F1" w:rsidRPr="00C90058" w:rsidRDefault="002826F1" w:rsidP="002826F1">
      <w:pPr>
        <w:rPr>
          <w:i/>
          <w:iCs/>
          <w:szCs w:val="22"/>
          <w:lang w:val="fr-BE"/>
        </w:rPr>
      </w:pPr>
      <w:r w:rsidRPr="00C90058">
        <w:rPr>
          <w:i/>
          <w:iCs/>
          <w:szCs w:val="22"/>
          <w:lang w:val="fr-BE"/>
        </w:rPr>
        <w:t>[Lieu d’établissement, date et signature</w:t>
      </w:r>
    </w:p>
    <w:p w14:paraId="2534D764" w14:textId="7649FC48"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737D5BE" w14:textId="0F605829"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40FCB21" w14:textId="77777777" w:rsidR="002826F1" w:rsidRPr="00C90058" w:rsidRDefault="002826F1" w:rsidP="002826F1">
      <w:pPr>
        <w:rPr>
          <w:i/>
          <w:iCs/>
          <w:szCs w:val="22"/>
          <w:lang w:val="fr-BE"/>
        </w:rPr>
      </w:pPr>
      <w:r w:rsidRPr="00C90058">
        <w:rPr>
          <w:i/>
          <w:iCs/>
          <w:szCs w:val="22"/>
          <w:lang w:val="fr-BE"/>
        </w:rPr>
        <w:t>Adresse]</w:t>
      </w:r>
    </w:p>
    <w:p w14:paraId="575000B8" w14:textId="77777777" w:rsidR="00A22FC3" w:rsidRPr="00C90058" w:rsidRDefault="00A22FC3" w:rsidP="00A3413F">
      <w:pPr>
        <w:pStyle w:val="Heading2"/>
        <w:numPr>
          <w:ilvl w:val="0"/>
          <w:numId w:val="0"/>
        </w:numPr>
        <w:spacing w:before="0" w:after="0"/>
        <w:rPr>
          <w:rFonts w:ascii="Times New Roman" w:hAnsi="Times New Roman"/>
          <w:szCs w:val="22"/>
          <w:lang w:val="fr-BE"/>
        </w:rPr>
      </w:pPr>
    </w:p>
    <w:p w14:paraId="3338815D" w14:textId="77777777" w:rsidR="00A22FC3" w:rsidRPr="00C90058" w:rsidRDefault="00A22FC3" w:rsidP="00A3413F">
      <w:pPr>
        <w:ind w:right="-108"/>
        <w:rPr>
          <w:b/>
          <w:szCs w:val="22"/>
          <w:u w:val="single"/>
          <w:lang w:val="fr-BE"/>
        </w:rPr>
      </w:pPr>
    </w:p>
    <w:p w14:paraId="19C7A38E" w14:textId="77777777" w:rsidR="00B33187" w:rsidRPr="00C90058" w:rsidRDefault="00B33187" w:rsidP="00A3413F">
      <w:pPr>
        <w:ind w:right="-108"/>
        <w:rPr>
          <w:b/>
          <w:szCs w:val="22"/>
          <w:u w:val="single"/>
          <w:lang w:val="fr-BE"/>
        </w:rPr>
      </w:pPr>
    </w:p>
    <w:p w14:paraId="1ADA3F1A" w14:textId="77777777" w:rsidR="007E119A" w:rsidRPr="00C90058" w:rsidRDefault="007E119A"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1042" w:name="_Toc476907555"/>
      <w:bookmarkStart w:id="1043" w:name="_Toc504064976"/>
      <w:bookmarkStart w:id="1044" w:name="_Toc129790414"/>
      <w:r w:rsidRPr="00C90058">
        <w:rPr>
          <w:rFonts w:ascii="Times New Roman" w:hAnsi="Times New Roman"/>
          <w:szCs w:val="22"/>
          <w:lang w:val="fr-BE"/>
        </w:rPr>
        <w:lastRenderedPageBreak/>
        <w:t>Etablissements de paiement de droit belge</w:t>
      </w:r>
      <w:bookmarkEnd w:id="1042"/>
      <w:bookmarkEnd w:id="1043"/>
      <w:bookmarkEnd w:id="1044"/>
    </w:p>
    <w:p w14:paraId="051D3317" w14:textId="77777777" w:rsidR="00990D56" w:rsidRPr="00C90058" w:rsidRDefault="00990D56" w:rsidP="00A3413F">
      <w:pPr>
        <w:rPr>
          <w:szCs w:val="22"/>
          <w:lang w:val="fr-BE"/>
        </w:rPr>
      </w:pPr>
    </w:p>
    <w:p w14:paraId="41B38AFB" w14:textId="77777777" w:rsidR="006351E3" w:rsidRPr="00C90058" w:rsidRDefault="00420A72" w:rsidP="00A3413F">
      <w:pPr>
        <w:pStyle w:val="Heading3"/>
        <w:numPr>
          <w:ilvl w:val="2"/>
          <w:numId w:val="77"/>
        </w:numPr>
        <w:spacing w:before="0" w:after="0"/>
        <w:ind w:left="567" w:hanging="567"/>
        <w:rPr>
          <w:rFonts w:ascii="Times New Roman" w:hAnsi="Times New Roman"/>
          <w:szCs w:val="22"/>
          <w:lang w:val="fr-BE"/>
        </w:rPr>
      </w:pPr>
      <w:bookmarkStart w:id="1045" w:name="_Toc476907556"/>
      <w:bookmarkStart w:id="1046" w:name="_Toc504064977"/>
      <w:bookmarkStart w:id="1047" w:name="_Toc129790415"/>
      <w:r w:rsidRPr="00C90058">
        <w:rPr>
          <w:rFonts w:ascii="Times New Roman" w:hAnsi="Times New Roman"/>
          <w:szCs w:val="22"/>
          <w:lang w:val="fr-BE"/>
        </w:rPr>
        <w:t>Rapport de constatations quant à l’évaluation des mesures de contrôle interne</w:t>
      </w:r>
      <w:bookmarkEnd w:id="1045"/>
      <w:bookmarkEnd w:id="1046"/>
      <w:bookmarkEnd w:id="1047"/>
    </w:p>
    <w:p w14:paraId="5A8F58BF" w14:textId="77777777" w:rsidR="00627E52" w:rsidRPr="00C90058" w:rsidRDefault="00627E52" w:rsidP="00727A8D">
      <w:pPr>
        <w:pStyle w:val="FootnoteText"/>
        <w:rPr>
          <w:b/>
          <w:i/>
          <w:sz w:val="22"/>
          <w:szCs w:val="22"/>
          <w:lang w:val="fr-BE"/>
        </w:rPr>
      </w:pPr>
    </w:p>
    <w:p w14:paraId="2DAD5DFF" w14:textId="7E22D610"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B314AD">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à la BNB établi conformément aux dispositions de l'article 115 §2 de la loi du 11 mars 2018 relative au statut et au contrôle des établissements de paiement et des établissements de monnaie électronique concernant les mesures de contrôle interne adoptées par [identification de l’entité].</w:t>
      </w:r>
    </w:p>
    <w:p w14:paraId="6EFBC159" w14:textId="77777777" w:rsidR="00727A8D" w:rsidRPr="00C90058" w:rsidRDefault="00727A8D" w:rsidP="00727A8D">
      <w:pPr>
        <w:rPr>
          <w:b/>
          <w:szCs w:val="22"/>
          <w:lang w:val="fr-BE"/>
        </w:rPr>
      </w:pPr>
    </w:p>
    <w:p w14:paraId="4B3558A2"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58962EDE" w14:textId="77777777" w:rsidR="00727A8D" w:rsidRPr="00C90058" w:rsidRDefault="00727A8D" w:rsidP="00727A8D">
      <w:pPr>
        <w:rPr>
          <w:b/>
          <w:i/>
          <w:szCs w:val="22"/>
          <w:lang w:val="fr-BE"/>
        </w:rPr>
      </w:pPr>
    </w:p>
    <w:p w14:paraId="1490E9B2" w14:textId="77777777" w:rsidR="00727A8D" w:rsidRPr="00C90058" w:rsidRDefault="00727A8D" w:rsidP="00727A8D">
      <w:pPr>
        <w:rPr>
          <w:b/>
          <w:i/>
          <w:szCs w:val="22"/>
          <w:lang w:val="fr-BE"/>
        </w:rPr>
      </w:pPr>
      <w:r w:rsidRPr="00C90058">
        <w:rPr>
          <w:b/>
          <w:i/>
          <w:szCs w:val="22"/>
          <w:lang w:val="fr-BE"/>
        </w:rPr>
        <w:t>Mission</w:t>
      </w:r>
    </w:p>
    <w:p w14:paraId="16620C7C" w14:textId="77777777" w:rsidR="00727A8D" w:rsidRPr="00C90058" w:rsidRDefault="00727A8D" w:rsidP="00727A8D">
      <w:pPr>
        <w:rPr>
          <w:b/>
          <w:i/>
          <w:szCs w:val="22"/>
          <w:lang w:val="fr-BE"/>
        </w:rPr>
      </w:pPr>
    </w:p>
    <w:p w14:paraId="4A85BB13" w14:textId="6F4CC0DB" w:rsidR="00727A8D" w:rsidRPr="00C90058" w:rsidRDefault="00727A8D" w:rsidP="00727A8D">
      <w:pPr>
        <w:rPr>
          <w:szCs w:val="22"/>
          <w:lang w:val="fr-FR"/>
        </w:rPr>
      </w:pPr>
      <w:r w:rsidRPr="00C90058">
        <w:rPr>
          <w:szCs w:val="22"/>
          <w:lang w:val="fr-FR"/>
        </w:rPr>
        <w:t xml:space="preserve">Il est de notre responsabilité d’évaluer la conception (« le design ») des mesures de contrôle interne adoptées </w:t>
      </w:r>
      <w:r w:rsidRPr="00C90058">
        <w:rPr>
          <w:szCs w:val="22"/>
          <w:lang w:val="fr-BE"/>
        </w:rPr>
        <w:t>par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FR"/>
        </w:rPr>
        <w:t>au [</w:t>
      </w:r>
      <w:r w:rsidRPr="00C90058">
        <w:rPr>
          <w:i/>
          <w:szCs w:val="22"/>
          <w:lang w:val="fr-FR"/>
        </w:rPr>
        <w:t>JJ/MM/AAAA</w:t>
      </w:r>
      <w:r w:rsidRPr="00C90058">
        <w:rPr>
          <w:szCs w:val="22"/>
          <w:lang w:val="fr-FR"/>
        </w:rPr>
        <w:t>] conformément aux articles 21 §1, 2° et 38 §1, deuxième alinéa, 1° de la loi du 11 mars 2018 relative au statut et au contrôle des établissements de paiement et des établissements de monnaie électronique (« la loi de contrôle</w:t>
      </w:r>
      <w:r w:rsidR="00DC23E5" w:rsidRPr="00C90058">
        <w:rPr>
          <w:szCs w:val="22"/>
          <w:lang w:val="fr-FR"/>
        </w:rPr>
        <w:t> »</w:t>
      </w:r>
      <w:r w:rsidRPr="00C90058">
        <w:rPr>
          <w:szCs w:val="22"/>
          <w:lang w:val="fr-FR"/>
        </w:rPr>
        <w:t xml:space="preserve">) </w:t>
      </w:r>
      <w:r w:rsidR="00B314AD">
        <w:rPr>
          <w:szCs w:val="22"/>
          <w:lang w:val="fr-FR"/>
        </w:rPr>
        <w:t xml:space="preserve">en application </w:t>
      </w:r>
      <w:r w:rsidR="00B314AD" w:rsidRPr="00C90058">
        <w:rPr>
          <w:szCs w:val="22"/>
          <w:lang w:val="fr-BE"/>
        </w:rPr>
        <w:t>de l'article 115 §2 de la loi de contrôle</w:t>
      </w:r>
      <w:r w:rsidR="00B314AD" w:rsidRPr="00C90058">
        <w:rPr>
          <w:szCs w:val="22"/>
          <w:lang w:val="fr-FR"/>
        </w:rPr>
        <w:t xml:space="preserve"> </w:t>
      </w:r>
      <w:r w:rsidRPr="00C90058">
        <w:rPr>
          <w:szCs w:val="22"/>
          <w:lang w:val="fr-FR"/>
        </w:rPr>
        <w:t xml:space="preserve">et de communiquer nos constatations à la </w:t>
      </w:r>
      <w:r w:rsidRPr="00C90058">
        <w:rPr>
          <w:szCs w:val="22"/>
          <w:lang w:val="fr-BE"/>
        </w:rPr>
        <w:t>Banque Nationale de Belgique (« </w:t>
      </w:r>
      <w:r w:rsidR="00DC23E5" w:rsidRPr="00C90058">
        <w:rPr>
          <w:szCs w:val="22"/>
          <w:lang w:val="fr-BE"/>
        </w:rPr>
        <w:t xml:space="preserve">la </w:t>
      </w:r>
      <w:r w:rsidRPr="00C90058">
        <w:rPr>
          <w:szCs w:val="22"/>
          <w:lang w:val="fr-BE"/>
        </w:rPr>
        <w:t>BNB »)</w:t>
      </w:r>
      <w:r w:rsidRPr="00C90058">
        <w:rPr>
          <w:szCs w:val="22"/>
          <w:lang w:val="fr-FR"/>
        </w:rPr>
        <w:t>.</w:t>
      </w:r>
    </w:p>
    <w:p w14:paraId="0766B36E" w14:textId="77777777" w:rsidR="00727A8D" w:rsidRPr="00C90058" w:rsidRDefault="00727A8D" w:rsidP="00727A8D">
      <w:pPr>
        <w:rPr>
          <w:szCs w:val="22"/>
          <w:lang w:val="fr-FR"/>
        </w:rPr>
      </w:pPr>
    </w:p>
    <w:p w14:paraId="09FE292E" w14:textId="5BB78659" w:rsidR="00727A8D" w:rsidRPr="00C90058" w:rsidRDefault="00727A8D" w:rsidP="00727A8D">
      <w:pPr>
        <w:rPr>
          <w:szCs w:val="22"/>
          <w:lang w:val="fr-BE"/>
        </w:rPr>
      </w:pPr>
      <w:r w:rsidRPr="00C90058">
        <w:rPr>
          <w:szCs w:val="22"/>
          <w:lang w:val="fr-FR"/>
        </w:rPr>
        <w:t xml:space="preserve">Nous avons évalué la conception des mesures de contrôle interne adoptées par </w:t>
      </w:r>
      <w:r w:rsidR="00AA2BE9" w:rsidRPr="00C90058">
        <w:rPr>
          <w:szCs w:val="22"/>
          <w:lang w:val="fr-BE"/>
        </w:rPr>
        <w:t>[</w:t>
      </w:r>
      <w:r w:rsidR="00AA2BE9" w:rsidRPr="00C90058">
        <w:rPr>
          <w:i/>
          <w:szCs w:val="22"/>
          <w:lang w:val="fr-BE"/>
        </w:rPr>
        <w:t>identification de l’entité</w:t>
      </w:r>
      <w:r w:rsidR="00AA2BE9" w:rsidRPr="00C90058">
        <w:rPr>
          <w:szCs w:val="22"/>
          <w:lang w:val="fr-BE"/>
        </w:rPr>
        <w:t>]</w:t>
      </w:r>
      <w:r w:rsidRPr="00C90058">
        <w:rPr>
          <w:szCs w:val="22"/>
          <w:lang w:val="fr-BE"/>
        </w:rPr>
        <w:t xml:space="preserve"> au [</w:t>
      </w:r>
      <w:r w:rsidRPr="00C90058">
        <w:rPr>
          <w:i/>
          <w:szCs w:val="22"/>
          <w:lang w:val="fr-BE"/>
        </w:rPr>
        <w:t>JJ/MM/AAAA</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w:t>
      </w:r>
      <w:r w:rsidRPr="00C90058">
        <w:rPr>
          <w:szCs w:val="22"/>
          <w:lang w:val="fr-FR"/>
        </w:rPr>
        <w:t xml:space="preserve">la conception </w:t>
      </w:r>
      <w:r w:rsidRPr="00C90058">
        <w:rPr>
          <w:szCs w:val="22"/>
          <w:lang w:val="fr-BE"/>
        </w:rPr>
        <w:t xml:space="preserve">de l’ensemble des mesures de contrôle interne </w:t>
      </w:r>
      <w:r w:rsidRPr="00C90058">
        <w:rPr>
          <w:szCs w:val="22"/>
          <w:lang w:val="fr-FR"/>
        </w:rPr>
        <w:t xml:space="preserve">prises </w:t>
      </w:r>
      <w:r w:rsidRPr="00C90058">
        <w:rPr>
          <w:szCs w:val="22"/>
          <w:lang w:val="fr-BE"/>
        </w:rPr>
        <w:t>en matière de maîtrise des activités opérationnelles</w:t>
      </w:r>
      <w:r w:rsidRPr="00C90058">
        <w:rPr>
          <w:szCs w:val="22"/>
          <w:lang w:val="fr-FR"/>
        </w:rPr>
        <w:t>.</w:t>
      </w:r>
    </w:p>
    <w:p w14:paraId="767E6F3F" w14:textId="77777777" w:rsidR="00727A8D" w:rsidRPr="00C90058" w:rsidRDefault="00727A8D" w:rsidP="00727A8D">
      <w:pPr>
        <w:rPr>
          <w:szCs w:val="22"/>
          <w:lang w:val="fr-BE"/>
        </w:rPr>
      </w:pPr>
    </w:p>
    <w:p w14:paraId="0190E7E7" w14:textId="51E82DB7" w:rsidR="00727A8D" w:rsidRPr="00C90058" w:rsidRDefault="00727A8D" w:rsidP="00727A8D">
      <w:pPr>
        <w:tabs>
          <w:tab w:val="left" w:pos="0"/>
        </w:tabs>
        <w:spacing w:line="240" w:lineRule="auto"/>
        <w:rPr>
          <w:szCs w:val="22"/>
          <w:lang w:val="fr-BE"/>
        </w:rPr>
      </w:pPr>
      <w:r w:rsidRPr="00C90058">
        <w:rPr>
          <w:szCs w:val="22"/>
          <w:lang w:val="fr-BE"/>
        </w:rPr>
        <w:t xml:space="preserve">Les constatations relatives aux dispositions adoptées pour préserver les fonds </w:t>
      </w:r>
      <w:r w:rsidR="007638A7" w:rsidRPr="00C90058">
        <w:rPr>
          <w:szCs w:val="22"/>
          <w:lang w:val="fr-BE"/>
        </w:rPr>
        <w:t>reçus</w:t>
      </w:r>
      <w:r w:rsidRPr="00C90058">
        <w:rPr>
          <w:szCs w:val="22"/>
          <w:lang w:val="fr-BE"/>
        </w:rPr>
        <w:t xml:space="preserve"> d’utilisateurs de services de paiement en application des articles 41 et 42, de la loi de contrôle sont, conformément aux instructions de la BNB, reprises dans un rapport distinct établi conformément aux dispositions de l’article 115 § 6 de cette même loi.</w:t>
      </w:r>
    </w:p>
    <w:p w14:paraId="2F1D3833" w14:textId="77777777" w:rsidR="00727A8D" w:rsidRPr="00C90058" w:rsidRDefault="00727A8D" w:rsidP="00727A8D">
      <w:pPr>
        <w:tabs>
          <w:tab w:val="left" w:pos="0"/>
        </w:tabs>
        <w:spacing w:line="240" w:lineRule="auto"/>
        <w:rPr>
          <w:szCs w:val="22"/>
          <w:lang w:val="fr-BE"/>
        </w:rPr>
      </w:pPr>
    </w:p>
    <w:p w14:paraId="0F01C79C" w14:textId="21C8BA4E" w:rsidR="00727A8D" w:rsidRPr="00C90058" w:rsidRDefault="00727A8D" w:rsidP="00727A8D">
      <w:pPr>
        <w:rPr>
          <w:szCs w:val="22"/>
          <w:lang w:val="fr-BE"/>
        </w:rPr>
      </w:pPr>
      <w:r w:rsidRPr="00C90058">
        <w:rPr>
          <w:szCs w:val="22"/>
          <w:lang w:val="fr-BE"/>
        </w:rPr>
        <w:t xml:space="preserve">La responsabilité de la conception et du fonctionnement du contrôle interne conformément aux dispositions de </w:t>
      </w:r>
      <w:r w:rsidR="00CE43B3" w:rsidRPr="00C90058">
        <w:rPr>
          <w:szCs w:val="22"/>
          <w:lang w:val="fr-BE"/>
        </w:rPr>
        <w:t>des</w:t>
      </w:r>
      <w:r w:rsidR="00055A63" w:rsidRPr="00C90058">
        <w:rPr>
          <w:szCs w:val="22"/>
          <w:lang w:val="fr-BE"/>
        </w:rPr>
        <w:t xml:space="preserve"> </w:t>
      </w:r>
      <w:r w:rsidRPr="00C90058">
        <w:rPr>
          <w:szCs w:val="22"/>
          <w:lang w:val="fr-BE"/>
        </w:rPr>
        <w:t>article</w:t>
      </w:r>
      <w:r w:rsidR="00CE43B3" w:rsidRPr="00C90058">
        <w:rPr>
          <w:szCs w:val="22"/>
          <w:lang w:val="fr-BE"/>
        </w:rPr>
        <w:t>s</w:t>
      </w:r>
      <w:r w:rsidRPr="00C90058">
        <w:rPr>
          <w:szCs w:val="22"/>
          <w:lang w:val="fr-BE"/>
        </w:rPr>
        <w:t xml:space="preserve"> 21</w:t>
      </w:r>
      <w:r w:rsidR="00326FED" w:rsidRPr="00C90058">
        <w:rPr>
          <w:szCs w:val="22"/>
          <w:lang w:val="fr-BE"/>
        </w:rPr>
        <w:t xml:space="preserve"> §1, 2°,</w:t>
      </w:r>
      <w:r w:rsidRPr="00C90058">
        <w:rPr>
          <w:szCs w:val="22"/>
          <w:lang w:val="fr-BE"/>
        </w:rPr>
        <w:t xml:space="preserve"> 38, §1, deuxième alinéa et 42, §</w:t>
      </w:r>
      <w:r w:rsidR="004B4A58">
        <w:rPr>
          <w:szCs w:val="22"/>
          <w:lang w:val="fr-BE"/>
        </w:rPr>
        <w:t>§</w:t>
      </w:r>
      <w:r w:rsidRPr="00C90058">
        <w:rPr>
          <w:szCs w:val="22"/>
          <w:lang w:val="fr-BE"/>
        </w:rPr>
        <w:t xml:space="preserve">1 et 2 de la loi de contrôle incombe à </w:t>
      </w:r>
      <w:r w:rsidRPr="00C90058">
        <w:rPr>
          <w:i/>
          <w:szCs w:val="22"/>
          <w:lang w:val="fr-BE"/>
        </w:rPr>
        <w:t>[« la direction effective » ou « au comité de direction », le cas échéant</w:t>
      </w:r>
      <w:r w:rsidRPr="00C90058">
        <w:rPr>
          <w:szCs w:val="22"/>
          <w:lang w:val="fr-BE"/>
        </w:rPr>
        <w:t>].</w:t>
      </w:r>
    </w:p>
    <w:p w14:paraId="52536ACC" w14:textId="77777777" w:rsidR="00727A8D" w:rsidRPr="00C90058" w:rsidRDefault="00727A8D" w:rsidP="00727A8D">
      <w:pPr>
        <w:tabs>
          <w:tab w:val="left" w:pos="0"/>
        </w:tabs>
        <w:spacing w:line="240" w:lineRule="auto"/>
        <w:rPr>
          <w:szCs w:val="22"/>
          <w:lang w:val="fr-BE"/>
        </w:rPr>
      </w:pPr>
    </w:p>
    <w:p w14:paraId="6535025D" w14:textId="2CA0149C" w:rsidR="00727A8D" w:rsidRPr="00C90058" w:rsidRDefault="00727A8D" w:rsidP="00727A8D">
      <w:pPr>
        <w:rPr>
          <w:szCs w:val="22"/>
          <w:lang w:val="fr-BE"/>
        </w:rPr>
      </w:pPr>
      <w:r w:rsidRPr="00C90058">
        <w:rPr>
          <w:szCs w:val="22"/>
          <w:lang w:val="fr-BE"/>
        </w:rPr>
        <w:t xml:space="preserve">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21 et 38, §1, deuxième alinéa de la loi de contrôle. Les personnes chargées de la direction effective font rapport au moins une fois par an à l'organe légal d'administration, à la BNB et </w:t>
      </w:r>
      <w:r w:rsidR="00055A63" w:rsidRPr="00C90058">
        <w:rPr>
          <w:szCs w:val="22"/>
          <w:lang w:val="fr-BE"/>
        </w:rPr>
        <w:t>[« </w:t>
      </w:r>
      <w:r w:rsidRPr="00C90058">
        <w:rPr>
          <w:szCs w:val="22"/>
          <w:lang w:val="fr-BE"/>
        </w:rPr>
        <w:t xml:space="preserve">au </w:t>
      </w:r>
      <w:r w:rsidR="00055A63" w:rsidRPr="00C90058">
        <w:rPr>
          <w:szCs w:val="22"/>
          <w:lang w:val="fr-BE"/>
        </w:rPr>
        <w:t>C</w:t>
      </w:r>
      <w:r w:rsidRPr="00C90058">
        <w:rPr>
          <w:szCs w:val="22"/>
          <w:lang w:val="fr-BE"/>
        </w:rPr>
        <w:t>ommissaire</w:t>
      </w:r>
      <w:r w:rsidR="00055A63" w:rsidRPr="00C90058">
        <w:rPr>
          <w:szCs w:val="22"/>
          <w:lang w:val="fr-BE"/>
        </w:rPr>
        <w:t> </w:t>
      </w:r>
      <w:r w:rsidR="00B314AD">
        <w:rPr>
          <w:szCs w:val="22"/>
          <w:lang w:val="fr-BE"/>
        </w:rPr>
        <w:t xml:space="preserve">Agréé </w:t>
      </w:r>
      <w:r w:rsidR="00055A63" w:rsidRPr="00C90058">
        <w:rPr>
          <w:szCs w:val="22"/>
          <w:lang w:val="fr-BE"/>
        </w:rPr>
        <w:t>» ou « au R</w:t>
      </w:r>
      <w:r w:rsidR="00502013">
        <w:rPr>
          <w:szCs w:val="22"/>
          <w:lang w:val="fr-BE"/>
        </w:rPr>
        <w:t>éviseur</w:t>
      </w:r>
      <w:r w:rsidRPr="00C90058">
        <w:rPr>
          <w:szCs w:val="22"/>
          <w:lang w:val="fr-BE"/>
        </w:rPr>
        <w:t xml:space="preserve"> </w:t>
      </w:r>
      <w:r w:rsidR="00055A63" w:rsidRPr="00C90058">
        <w:rPr>
          <w:szCs w:val="22"/>
          <w:lang w:val="fr-BE"/>
        </w:rPr>
        <w:t>A</w:t>
      </w:r>
      <w:r w:rsidRPr="00C90058">
        <w:rPr>
          <w:szCs w:val="22"/>
          <w:lang w:val="fr-BE"/>
        </w:rPr>
        <w:t>gréé</w:t>
      </w:r>
      <w:r w:rsidR="00055A63" w:rsidRPr="00C90058">
        <w:rPr>
          <w:szCs w:val="22"/>
          <w:lang w:val="fr-BE"/>
        </w:rPr>
        <w:t> », selon le cas]</w:t>
      </w:r>
      <w:r w:rsidRPr="00C90058">
        <w:rPr>
          <w:szCs w:val="22"/>
          <w:lang w:val="fr-BE"/>
        </w:rPr>
        <w:t xml:space="preserve"> sur le respect de</w:t>
      </w:r>
      <w:r w:rsidR="00055A63" w:rsidRPr="00C90058">
        <w:rPr>
          <w:szCs w:val="22"/>
          <w:lang w:val="fr-BE"/>
        </w:rPr>
        <w:t xml:space="preserve"> ces</w:t>
      </w:r>
      <w:r w:rsidRPr="00C90058">
        <w:rPr>
          <w:szCs w:val="22"/>
          <w:lang w:val="fr-BE"/>
        </w:rPr>
        <w:t xml:space="preserve"> dispositions et les mesures prises, le cas échéant, pour remédier aux déficiences qui auraient été constatées.</w:t>
      </w:r>
    </w:p>
    <w:p w14:paraId="3DA8A1AC" w14:textId="77777777" w:rsidR="00727A8D" w:rsidRPr="00C90058" w:rsidRDefault="00727A8D" w:rsidP="00727A8D">
      <w:pPr>
        <w:rPr>
          <w:szCs w:val="22"/>
          <w:lang w:val="fr-BE"/>
        </w:rPr>
      </w:pPr>
    </w:p>
    <w:p w14:paraId="094F0EF1" w14:textId="14436916" w:rsidR="00727A8D" w:rsidRPr="00C90058" w:rsidRDefault="00727A8D" w:rsidP="00727A8D">
      <w:pPr>
        <w:rPr>
          <w:szCs w:val="22"/>
          <w:lang w:val="fr-BE"/>
        </w:rPr>
      </w:pPr>
      <w:r w:rsidRPr="00C90058">
        <w:rPr>
          <w:szCs w:val="22"/>
          <w:lang w:val="fr-BE"/>
        </w:rPr>
        <w:t xml:space="preserve">Conformément à l’article 34, §1, 1° de la loi de contrôle, </w:t>
      </w:r>
      <w:r w:rsidRPr="00C90058">
        <w:rPr>
          <w:szCs w:val="22"/>
          <w:lang w:val="fr-FR"/>
        </w:rPr>
        <w:t>l'organe légal d’administration [</w:t>
      </w:r>
      <w:r w:rsidRPr="00C90058">
        <w:rPr>
          <w:i/>
          <w:szCs w:val="22"/>
          <w:lang w:val="fr-FR"/>
        </w:rPr>
        <w:t>le cas échéant, « via le comité d’audit »</w:t>
      </w:r>
      <w:r w:rsidRPr="00C90058">
        <w:rPr>
          <w:szCs w:val="22"/>
          <w:lang w:val="fr-FR"/>
        </w:rPr>
        <w:t xml:space="preserve">] </w:t>
      </w:r>
      <w:r w:rsidRPr="00C90058">
        <w:rPr>
          <w:szCs w:val="22"/>
          <w:lang w:val="fr-BE"/>
        </w:rPr>
        <w:t>doit évaluer périodiquement, et au moins une fois par an, si [</w:t>
      </w:r>
      <w:r w:rsidRPr="00C90058">
        <w:rPr>
          <w:i/>
          <w:szCs w:val="22"/>
          <w:lang w:val="fr-BE"/>
        </w:rPr>
        <w:t>identification de l’entité</w:t>
      </w:r>
      <w:r w:rsidRPr="00C90058">
        <w:rPr>
          <w:szCs w:val="22"/>
          <w:lang w:val="fr-BE"/>
        </w:rPr>
        <w:t>] se conforme aux obligations légales et réglementaires des dispositifs d’organisation de l’établissement visés aux articles 21 et 38 §1, deuxième alinéa, 1° et des mesures nécessaires pour assurer le respect de l’article 42</w:t>
      </w:r>
      <w:r w:rsidR="00663CC0" w:rsidRPr="00C90058">
        <w:rPr>
          <w:szCs w:val="22"/>
          <w:lang w:val="fr-BE"/>
        </w:rPr>
        <w:t>,</w:t>
      </w:r>
      <w:r w:rsidRPr="00C90058">
        <w:rPr>
          <w:szCs w:val="22"/>
          <w:lang w:val="fr-BE"/>
        </w:rPr>
        <w:t>§1 et 2 de la loi de contrôle. Il veille à ce que les personnes chargées de la direction effective de l'établissement de paiement prennent les mesures nécessaires pour remédier aux éventuels manquements constatés.</w:t>
      </w:r>
    </w:p>
    <w:p w14:paraId="38FCE3A8" w14:textId="77777777" w:rsidR="00727A8D" w:rsidRPr="00C90058" w:rsidRDefault="00727A8D" w:rsidP="00727A8D">
      <w:pPr>
        <w:rPr>
          <w:szCs w:val="22"/>
          <w:lang w:val="fr-BE"/>
        </w:rPr>
      </w:pPr>
    </w:p>
    <w:p w14:paraId="58B66F09" w14:textId="77777777" w:rsidR="00727A8D" w:rsidRPr="00C90058" w:rsidRDefault="00727A8D" w:rsidP="00727A8D">
      <w:pPr>
        <w:rPr>
          <w:b/>
          <w:i/>
          <w:szCs w:val="22"/>
          <w:lang w:val="fr-BE"/>
        </w:rPr>
      </w:pPr>
    </w:p>
    <w:p w14:paraId="69CE7F4A" w14:textId="77777777" w:rsidR="00727A8D" w:rsidRPr="00C90058" w:rsidRDefault="00727A8D" w:rsidP="00727A8D">
      <w:pPr>
        <w:rPr>
          <w:b/>
          <w:i/>
          <w:szCs w:val="22"/>
          <w:lang w:val="fr-BE"/>
        </w:rPr>
      </w:pPr>
    </w:p>
    <w:p w14:paraId="31F61D9D" w14:textId="77777777" w:rsidR="00727A8D" w:rsidRPr="00C90058" w:rsidRDefault="00727A8D" w:rsidP="00727A8D">
      <w:pPr>
        <w:rPr>
          <w:b/>
          <w:i/>
          <w:szCs w:val="22"/>
          <w:lang w:val="fr-BE"/>
        </w:rPr>
      </w:pPr>
      <w:r w:rsidRPr="00C90058">
        <w:rPr>
          <w:b/>
          <w:i/>
          <w:szCs w:val="22"/>
          <w:lang w:val="fr-BE"/>
        </w:rPr>
        <w:t>Procédures mises en œuvre</w:t>
      </w:r>
    </w:p>
    <w:p w14:paraId="49DAE0CF" w14:textId="77777777" w:rsidR="00727A8D" w:rsidRPr="00C90058" w:rsidRDefault="00727A8D" w:rsidP="00727A8D">
      <w:pPr>
        <w:rPr>
          <w:b/>
          <w:i/>
          <w:szCs w:val="22"/>
          <w:lang w:val="fr-BE"/>
        </w:rPr>
      </w:pPr>
    </w:p>
    <w:p w14:paraId="6CEF37B1" w14:textId="79231E3F" w:rsidR="00727A8D" w:rsidRPr="00C90058" w:rsidRDefault="00727A8D" w:rsidP="00727A8D">
      <w:pPr>
        <w:rPr>
          <w:szCs w:val="22"/>
          <w:lang w:val="fr-BE"/>
        </w:rPr>
      </w:pPr>
      <w:r w:rsidRPr="00C90058">
        <w:rPr>
          <w:szCs w:val="22"/>
          <w:lang w:val="fr-BE"/>
        </w:rPr>
        <w:lastRenderedPageBreak/>
        <w:t xml:space="preserve">Dans le cadre de l’évaluation </w:t>
      </w:r>
      <w:r w:rsidR="00663CC0" w:rsidRPr="00C90058">
        <w:rPr>
          <w:szCs w:val="22"/>
          <w:lang w:val="fr-BE"/>
        </w:rPr>
        <w:t xml:space="preserve">de la conception </w:t>
      </w:r>
      <w:r w:rsidRPr="00C90058">
        <w:rPr>
          <w:szCs w:val="22"/>
          <w:lang w:val="fr-BE"/>
        </w:rPr>
        <w:t xml:space="preserve">des mesures de contrôle interne </w:t>
      </w:r>
      <w:r w:rsidR="00874247" w:rsidRPr="00C90058">
        <w:rPr>
          <w:szCs w:val="22"/>
          <w:lang w:val="fr-BE"/>
        </w:rPr>
        <w:t xml:space="preserve">mises en place </w:t>
      </w:r>
      <w:r w:rsidRPr="00C90058">
        <w:rPr>
          <w:szCs w:val="22"/>
          <w:lang w:val="fr-BE"/>
        </w:rPr>
        <w:t>au [</w:t>
      </w:r>
      <w:r w:rsidRPr="00C90058">
        <w:rPr>
          <w:i/>
          <w:szCs w:val="22"/>
          <w:lang w:val="fr-BE"/>
        </w:rPr>
        <w:t>JJ/MM/AAAA</w:t>
      </w:r>
      <w:r w:rsidRPr="00C90058">
        <w:rPr>
          <w:szCs w:val="22"/>
          <w:lang w:val="fr-BE"/>
        </w:rPr>
        <w:t>]</w:t>
      </w:r>
      <w:r w:rsidR="00874247" w:rsidRPr="00C90058">
        <w:rPr>
          <w:szCs w:val="22"/>
          <w:lang w:val="fr-BE"/>
        </w:rPr>
        <w:t xml:space="preserve"> par </w:t>
      </w:r>
      <w:r w:rsidR="00874247" w:rsidRPr="00C90058">
        <w:rPr>
          <w:i/>
          <w:iCs/>
          <w:szCs w:val="22"/>
          <w:lang w:val="fr-BE"/>
        </w:rPr>
        <w:t>[identification de l’entité</w:t>
      </w:r>
      <w:r w:rsidR="00683824" w:rsidRPr="00C90058">
        <w:rPr>
          <w:i/>
          <w:iCs/>
          <w:szCs w:val="22"/>
          <w:lang w:val="fr-BE"/>
        </w:rPr>
        <w:t>]</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 </w:t>
      </w:r>
      <w:r w:rsidRPr="00C90058">
        <w:rPr>
          <w:szCs w:val="22"/>
          <w:lang w:val="fr-BE"/>
        </w:rPr>
        <w:t>et aux instructions de la BNB aux [</w:t>
      </w:r>
      <w:r w:rsidRPr="00C90058">
        <w:rPr>
          <w:i/>
          <w:szCs w:val="22"/>
          <w:lang w:val="fr-BE"/>
        </w:rPr>
        <w:t xml:space="preserve">« Commissaires </w:t>
      </w:r>
      <w:r w:rsidR="00B314AD">
        <w:rPr>
          <w:i/>
          <w:szCs w:val="22"/>
          <w:lang w:val="fr-BE"/>
        </w:rPr>
        <w:t xml:space="preserve">Agréés </w:t>
      </w:r>
      <w:r w:rsidRPr="00C90058">
        <w:rPr>
          <w:i/>
          <w:szCs w:val="22"/>
          <w:lang w:val="fr-BE"/>
        </w:rPr>
        <w:t>» ou « R</w:t>
      </w:r>
      <w:r w:rsidR="00502013">
        <w:rPr>
          <w:i/>
          <w:szCs w:val="22"/>
          <w:lang w:val="fr-BE"/>
        </w:rPr>
        <w:t>éviseur</w:t>
      </w:r>
      <w:r w:rsidRPr="00C90058">
        <w:rPr>
          <w:i/>
          <w:szCs w:val="22"/>
          <w:lang w:val="fr-BE"/>
        </w:rPr>
        <w:t>s Agréés », selon le cas</w:t>
      </w:r>
      <w:r w:rsidRPr="00C90058">
        <w:rPr>
          <w:szCs w:val="22"/>
          <w:lang w:val="fr-BE"/>
        </w:rPr>
        <w:t>]</w:t>
      </w:r>
      <w:r w:rsidR="00845CCE">
        <w:rPr>
          <w:szCs w:val="22"/>
          <w:lang w:val="fr-BE"/>
        </w:rPr>
        <w:t> </w:t>
      </w:r>
      <w:r w:rsidRPr="00C90058">
        <w:rPr>
          <w:szCs w:val="22"/>
          <w:lang w:val="fr-BE"/>
        </w:rPr>
        <w:t>:</w:t>
      </w:r>
    </w:p>
    <w:p w14:paraId="303880FB" w14:textId="77777777" w:rsidR="00727A8D" w:rsidRPr="00C90058" w:rsidRDefault="00727A8D" w:rsidP="00727A8D">
      <w:pPr>
        <w:rPr>
          <w:szCs w:val="22"/>
          <w:lang w:val="fr-BE"/>
        </w:rPr>
      </w:pPr>
    </w:p>
    <w:p w14:paraId="02B8E472" w14:textId="310C723E" w:rsidR="00727A8D" w:rsidRPr="00C90058" w:rsidRDefault="00727A8D" w:rsidP="00727A8D">
      <w:pPr>
        <w:numPr>
          <w:ilvl w:val="0"/>
          <w:numId w:val="31"/>
        </w:numPr>
        <w:ind w:left="567"/>
        <w:rPr>
          <w:szCs w:val="22"/>
          <w:lang w:val="fr-LU"/>
        </w:rPr>
      </w:pPr>
      <w:r w:rsidRPr="00C90058">
        <w:rPr>
          <w:szCs w:val="22"/>
          <w:lang w:val="fr-BE"/>
        </w:rPr>
        <w:t>acquisition d’une connaissance suffisante de l’</w:t>
      </w:r>
      <w:r w:rsidR="00591107">
        <w:rPr>
          <w:szCs w:val="22"/>
          <w:lang w:val="fr-BE"/>
        </w:rPr>
        <w:t>entité</w:t>
      </w:r>
      <w:r w:rsidRPr="00C90058">
        <w:rPr>
          <w:szCs w:val="22"/>
          <w:lang w:val="fr-BE"/>
        </w:rPr>
        <w:t xml:space="preserve"> et de son environnement</w:t>
      </w:r>
      <w:r w:rsidR="00845CCE">
        <w:rPr>
          <w:szCs w:val="22"/>
          <w:lang w:val="fr-BE"/>
        </w:rPr>
        <w:t> </w:t>
      </w:r>
      <w:r w:rsidRPr="00C90058">
        <w:rPr>
          <w:szCs w:val="22"/>
          <w:lang w:val="fr-BE"/>
        </w:rPr>
        <w:t>;</w:t>
      </w:r>
    </w:p>
    <w:p w14:paraId="0A2092EE" w14:textId="77777777" w:rsidR="00727A8D" w:rsidRPr="00C90058" w:rsidRDefault="00727A8D" w:rsidP="00727A8D">
      <w:pPr>
        <w:ind w:left="567"/>
        <w:rPr>
          <w:szCs w:val="22"/>
          <w:lang w:val="fr-LU"/>
        </w:rPr>
      </w:pPr>
    </w:p>
    <w:p w14:paraId="1EB159B4" w14:textId="3F21A284"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A040FC" w:rsidRPr="00C90058">
        <w:rPr>
          <w:szCs w:val="22"/>
          <w:lang w:val="fr-BE"/>
        </w:rPr>
        <w:t>en</w:t>
      </w:r>
      <w:r w:rsidRPr="00C90058">
        <w:rPr>
          <w:szCs w:val="22"/>
          <w:lang w:val="fr-BE"/>
        </w:rPr>
        <w:t>t l</w:t>
      </w:r>
      <w:r w:rsidR="00A040FC" w:rsidRPr="00C90058">
        <w:rPr>
          <w:szCs w:val="22"/>
          <w:lang w:val="fr-BE"/>
        </w:rPr>
        <w:t>es</w:t>
      </w:r>
      <w:r w:rsidRPr="00C90058">
        <w:rPr>
          <w:szCs w:val="22"/>
          <w:lang w:val="fr-BE"/>
        </w:rPr>
        <w:t xml:space="preserve"> </w:t>
      </w:r>
      <w:r w:rsidR="007929BD">
        <w:rPr>
          <w:szCs w:val="22"/>
          <w:lang w:val="fr-BE"/>
        </w:rPr>
        <w:t>n</w:t>
      </w:r>
      <w:r w:rsidRPr="00C90058">
        <w:rPr>
          <w:szCs w:val="22"/>
          <w:lang w:val="fr-BE"/>
        </w:rPr>
        <w:t>orme</w:t>
      </w:r>
      <w:r w:rsidR="007929BD">
        <w:rPr>
          <w:szCs w:val="22"/>
          <w:lang w:val="fr-BE"/>
        </w:rPr>
        <w:t>s</w:t>
      </w:r>
      <w:r w:rsidRPr="00C90058">
        <w:rPr>
          <w:szCs w:val="22"/>
          <w:lang w:val="fr-BE"/>
        </w:rPr>
        <w:t xml:space="preserve"> internationale</w:t>
      </w:r>
      <w:r w:rsidR="007929BD">
        <w:rPr>
          <w:szCs w:val="22"/>
          <w:lang w:val="fr-BE"/>
        </w:rPr>
        <w:t>s</w:t>
      </w:r>
      <w:r w:rsidRPr="00C90058">
        <w:rPr>
          <w:szCs w:val="22"/>
          <w:lang w:val="fr-BE"/>
        </w:rPr>
        <w:t xml:space="preserve"> d’audit </w:t>
      </w:r>
      <w:r w:rsidR="00A040FC" w:rsidRPr="00C90058">
        <w:rPr>
          <w:szCs w:val="22"/>
          <w:lang w:val="fr-BE"/>
        </w:rPr>
        <w:t>(</w:t>
      </w:r>
      <w:r w:rsidRPr="00C90058">
        <w:rPr>
          <w:szCs w:val="22"/>
          <w:lang w:val="fr-BE"/>
        </w:rPr>
        <w:t>ISA</w:t>
      </w:r>
      <w:r w:rsidR="00A040FC" w:rsidRPr="00C90058">
        <w:rPr>
          <w:szCs w:val="22"/>
          <w:lang w:val="fr-BE"/>
        </w:rPr>
        <w:t>)</w:t>
      </w:r>
      <w:r w:rsidRPr="00C90058">
        <w:rPr>
          <w:szCs w:val="22"/>
          <w:lang w:val="fr-BE"/>
        </w:rPr>
        <w:t xml:space="preserve"> ainsi que la norme spécifique</w:t>
      </w:r>
      <w:r w:rsidR="00A12CE7">
        <w:rPr>
          <w:szCs w:val="22"/>
          <w:lang w:val="fr-BE"/>
        </w:rPr>
        <w:t xml:space="preserve"> </w:t>
      </w:r>
      <w:r w:rsidRPr="00C90058">
        <w:rPr>
          <w:szCs w:val="22"/>
          <w:lang w:val="fr-BE"/>
        </w:rPr>
        <w:t>du 8 octobre 2010</w:t>
      </w:r>
      <w:r w:rsidR="00845CCE">
        <w:rPr>
          <w:szCs w:val="22"/>
          <w:lang w:val="fr-BE"/>
        </w:rPr>
        <w:t> </w:t>
      </w:r>
      <w:r w:rsidRPr="00C90058">
        <w:rPr>
          <w:szCs w:val="22"/>
          <w:lang w:val="fr-BE"/>
        </w:rPr>
        <w:t>;</w:t>
      </w:r>
    </w:p>
    <w:p w14:paraId="3CE999EE" w14:textId="77777777" w:rsidR="00845CCE" w:rsidRDefault="00845CCE" w:rsidP="003B0CE1">
      <w:pPr>
        <w:pStyle w:val="ListParagraph"/>
        <w:rPr>
          <w:lang w:val="fr-LU"/>
        </w:rPr>
      </w:pPr>
    </w:p>
    <w:p w14:paraId="14CB236E" w14:textId="77777777" w:rsidR="00727A8D" w:rsidRPr="00C90058" w:rsidRDefault="00727A8D" w:rsidP="00727A8D">
      <w:pPr>
        <w:ind w:left="567"/>
        <w:rPr>
          <w:szCs w:val="22"/>
          <w:lang w:val="fr-LU"/>
        </w:rPr>
      </w:pPr>
    </w:p>
    <w:p w14:paraId="501ADD68" w14:textId="68C31002"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r w:rsidR="00845CCE">
        <w:rPr>
          <w:szCs w:val="22"/>
          <w:lang w:val="fr-BE"/>
        </w:rPr>
        <w:t> </w:t>
      </w:r>
      <w:r w:rsidRPr="00C90058">
        <w:rPr>
          <w:szCs w:val="22"/>
          <w:lang w:val="fr-BE"/>
        </w:rPr>
        <w:t>;</w:t>
      </w:r>
    </w:p>
    <w:p w14:paraId="1E4A00AF" w14:textId="77777777" w:rsidR="00845CCE" w:rsidRDefault="00845CCE" w:rsidP="003B0CE1">
      <w:pPr>
        <w:pStyle w:val="ListParagraph"/>
        <w:rPr>
          <w:lang w:val="fr-LU"/>
        </w:rPr>
      </w:pPr>
    </w:p>
    <w:p w14:paraId="31ACC7F2" w14:textId="77777777" w:rsidR="00727A8D" w:rsidRPr="00C90058" w:rsidRDefault="00727A8D" w:rsidP="00727A8D">
      <w:pPr>
        <w:ind w:left="567"/>
        <w:rPr>
          <w:szCs w:val="22"/>
          <w:lang w:val="fr-LU"/>
        </w:rPr>
      </w:pPr>
    </w:p>
    <w:p w14:paraId="4C7F52F3" w14:textId="1808F8E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00845CCE">
        <w:rPr>
          <w:i/>
          <w:szCs w:val="22"/>
          <w:lang w:val="fr-BE"/>
        </w:rPr>
        <w:t> </w:t>
      </w:r>
      <w:r w:rsidRPr="00C90058">
        <w:rPr>
          <w:szCs w:val="22"/>
          <w:lang w:val="fr-BE"/>
        </w:rPr>
        <w:t>;</w:t>
      </w:r>
    </w:p>
    <w:p w14:paraId="2B4108F6" w14:textId="77777777" w:rsidR="00845CCE" w:rsidRDefault="00845CCE" w:rsidP="003B0CE1">
      <w:pPr>
        <w:pStyle w:val="ListParagraph"/>
        <w:rPr>
          <w:lang w:val="fr-LU"/>
        </w:rPr>
      </w:pPr>
    </w:p>
    <w:p w14:paraId="4B9E0B6B" w14:textId="77777777" w:rsidR="00727A8D" w:rsidRPr="00C90058" w:rsidRDefault="00727A8D" w:rsidP="00727A8D">
      <w:pPr>
        <w:ind w:left="567"/>
        <w:rPr>
          <w:szCs w:val="22"/>
          <w:lang w:val="fr-LU"/>
        </w:rPr>
      </w:pPr>
    </w:p>
    <w:p w14:paraId="0928EB3B" w14:textId="7938D242" w:rsidR="00727A8D" w:rsidRPr="00C90058" w:rsidRDefault="00727A8D" w:rsidP="00727A8D">
      <w:pPr>
        <w:numPr>
          <w:ilvl w:val="0"/>
          <w:numId w:val="31"/>
        </w:numPr>
        <w:ind w:left="567"/>
        <w:rPr>
          <w:szCs w:val="22"/>
          <w:lang w:val="fr-LU"/>
          <w:specVanish/>
        </w:rPr>
      </w:pPr>
      <w:r w:rsidRPr="00C90058">
        <w:rPr>
          <w:szCs w:val="22"/>
          <w:lang w:val="fr-BE"/>
        </w:rPr>
        <w:t>examen des procès-verbaux des réunions de l</w:t>
      </w:r>
      <w:r w:rsidR="00845CCE">
        <w:rPr>
          <w:szCs w:val="22"/>
          <w:lang w:val="fr-BE"/>
        </w:rPr>
        <w:t>’</w:t>
      </w:r>
      <w:r w:rsidRPr="00C90058">
        <w:rPr>
          <w:szCs w:val="22"/>
          <w:lang w:val="fr-BE"/>
        </w:rPr>
        <w:t xml:space="preserve">organe légal d’administration </w:t>
      </w:r>
      <w:r w:rsidRPr="00C90058">
        <w:rPr>
          <w:i/>
          <w:szCs w:val="22"/>
          <w:lang w:val="fr-BE"/>
        </w:rPr>
        <w:t>[et, le cas échéant, « </w:t>
      </w:r>
      <w:r w:rsidR="00C04A06" w:rsidRPr="00C90058">
        <w:rPr>
          <w:i/>
          <w:szCs w:val="22"/>
          <w:lang w:val="fr-BE"/>
        </w:rPr>
        <w:t>du</w:t>
      </w:r>
      <w:r w:rsidRPr="00C90058">
        <w:rPr>
          <w:i/>
          <w:szCs w:val="22"/>
          <w:lang w:val="fr-BE"/>
        </w:rPr>
        <w:t xml:space="preserve"> comité d’audit »]</w:t>
      </w:r>
      <w:r w:rsidR="00845CCE">
        <w:rPr>
          <w:i/>
          <w:szCs w:val="22"/>
          <w:lang w:val="fr-BE"/>
        </w:rPr>
        <w:t> </w:t>
      </w:r>
      <w:r w:rsidRPr="00C90058">
        <w:rPr>
          <w:szCs w:val="22"/>
          <w:lang w:val="fr-BE"/>
        </w:rPr>
        <w:t>;</w:t>
      </w:r>
    </w:p>
    <w:p w14:paraId="46AE0100" w14:textId="77777777" w:rsidR="00845CCE" w:rsidRDefault="00845CCE" w:rsidP="003B0CE1">
      <w:pPr>
        <w:pStyle w:val="ListParagraph"/>
        <w:rPr>
          <w:lang w:val="fr-LU"/>
        </w:rPr>
      </w:pPr>
    </w:p>
    <w:p w14:paraId="01D4E45E" w14:textId="77777777" w:rsidR="00727A8D" w:rsidRPr="00C90058" w:rsidRDefault="00727A8D" w:rsidP="00727A8D">
      <w:pPr>
        <w:ind w:left="567"/>
        <w:rPr>
          <w:szCs w:val="22"/>
          <w:lang w:val="fr-LU"/>
        </w:rPr>
      </w:pPr>
    </w:p>
    <w:p w14:paraId="5F49AAE3" w14:textId="1C692AB4"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21</w:t>
      </w:r>
      <w:r w:rsidR="00C04A06" w:rsidRPr="00C90058">
        <w:rPr>
          <w:szCs w:val="22"/>
          <w:lang w:val="fr-BE"/>
        </w:rPr>
        <w:t>,</w:t>
      </w:r>
      <w:r w:rsidRPr="00C90058">
        <w:rPr>
          <w:szCs w:val="22"/>
          <w:lang w:val="fr-BE"/>
        </w:rPr>
        <w:t xml:space="preserve"> §1, 2° et 38</w:t>
      </w:r>
      <w:r w:rsidR="00C04A06" w:rsidRPr="00C90058">
        <w:rPr>
          <w:szCs w:val="22"/>
          <w:lang w:val="fr-BE"/>
        </w:rPr>
        <w:t>,</w:t>
      </w:r>
      <w:r w:rsidRPr="00C90058">
        <w:rPr>
          <w:szCs w:val="22"/>
          <w:lang w:val="fr-BE"/>
        </w:rPr>
        <w:t xml:space="preserve"> §1, deuxième alinéa, 1° de la loi de contrôle , et qui ont été transmis </w:t>
      </w:r>
      <w:r w:rsidRPr="00C90058">
        <w:rPr>
          <w:i/>
          <w:szCs w:val="22"/>
          <w:lang w:val="fr-BE"/>
        </w:rPr>
        <w:t>[« à la direction effective » ou « au comité de direction », le cas échéant]</w:t>
      </w:r>
      <w:r w:rsidR="00845CCE">
        <w:rPr>
          <w:i/>
          <w:szCs w:val="22"/>
          <w:lang w:val="fr-BE"/>
        </w:rPr>
        <w:t> </w:t>
      </w:r>
      <w:r w:rsidRPr="00C90058">
        <w:rPr>
          <w:szCs w:val="22"/>
          <w:lang w:val="fr-BE"/>
        </w:rPr>
        <w:t>;</w:t>
      </w:r>
    </w:p>
    <w:p w14:paraId="0997FCBB" w14:textId="77777777" w:rsidR="00845CCE" w:rsidRDefault="00845CCE" w:rsidP="00845CCE">
      <w:pPr>
        <w:pStyle w:val="ListParagraph"/>
        <w:rPr>
          <w:rFonts w:ascii="Times New Roman" w:hAnsi="Times New Roman" w:cs="Times New Roman"/>
          <w:lang w:val="fr-LU"/>
        </w:rPr>
      </w:pPr>
    </w:p>
    <w:p w14:paraId="282D9DE9" w14:textId="77777777" w:rsidR="00727A8D" w:rsidRPr="00C90058" w:rsidRDefault="00727A8D" w:rsidP="00727A8D">
      <w:pPr>
        <w:pStyle w:val="ListParagraph"/>
        <w:rPr>
          <w:rFonts w:ascii="Times New Roman" w:hAnsi="Times New Roman" w:cs="Times New Roman"/>
          <w:lang w:val="fr-LU"/>
        </w:rPr>
      </w:pPr>
    </w:p>
    <w:p w14:paraId="790FBD25" w14:textId="13E7293D"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21</w:t>
      </w:r>
      <w:r w:rsidR="00C04A06" w:rsidRPr="00C90058">
        <w:rPr>
          <w:szCs w:val="22"/>
          <w:lang w:val="fr-LU"/>
        </w:rPr>
        <w:t>,</w:t>
      </w:r>
      <w:r w:rsidRPr="00C90058">
        <w:rPr>
          <w:szCs w:val="22"/>
          <w:lang w:val="fr-LU"/>
        </w:rPr>
        <w:t xml:space="preserve"> §1</w:t>
      </w:r>
      <w:r w:rsidR="00C04A06" w:rsidRPr="00C90058">
        <w:rPr>
          <w:szCs w:val="22"/>
          <w:lang w:val="fr-LU"/>
        </w:rPr>
        <w:t>,</w:t>
      </w:r>
      <w:r w:rsidRPr="00C90058">
        <w:rPr>
          <w:szCs w:val="22"/>
          <w:lang w:val="fr-LU"/>
        </w:rPr>
        <w:t xml:space="preserve"> 2° et 38</w:t>
      </w:r>
      <w:r w:rsidR="00C04A06" w:rsidRPr="00C90058">
        <w:rPr>
          <w:szCs w:val="22"/>
          <w:lang w:val="fr-LU"/>
        </w:rPr>
        <w:t>,</w:t>
      </w:r>
      <w:r w:rsidRPr="00C90058">
        <w:rPr>
          <w:szCs w:val="22"/>
          <w:lang w:val="fr-LU"/>
        </w:rPr>
        <w:t xml:space="preserve"> §1, deuxième alinéa, 1° de la loi de contrôle, et qui ont été transmis à l’organe légal d’administration</w:t>
      </w:r>
      <w:r w:rsidR="002E54DA" w:rsidRPr="00C90058">
        <w:rPr>
          <w:szCs w:val="22"/>
          <w:lang w:val="fr-LU"/>
        </w:rPr>
        <w:t xml:space="preserve"> </w:t>
      </w:r>
      <w:r w:rsidR="002E54DA" w:rsidRPr="00C90058">
        <w:rPr>
          <w:i/>
          <w:iCs/>
          <w:szCs w:val="22"/>
          <w:lang w:val="fr-LU"/>
        </w:rPr>
        <w:t>[et, le cas échéant, « au comité d’audit »]</w:t>
      </w:r>
      <w:r w:rsidR="00845CCE">
        <w:rPr>
          <w:i/>
          <w:iCs/>
          <w:szCs w:val="22"/>
          <w:lang w:val="fr-LU"/>
        </w:rPr>
        <w:t> </w:t>
      </w:r>
      <w:r w:rsidRPr="00C90058">
        <w:rPr>
          <w:szCs w:val="22"/>
          <w:lang w:val="fr-LU"/>
        </w:rPr>
        <w:t>;</w:t>
      </w:r>
    </w:p>
    <w:p w14:paraId="63E24B72" w14:textId="77777777" w:rsidR="00845CCE" w:rsidRDefault="00845CCE" w:rsidP="003B0CE1">
      <w:pPr>
        <w:pStyle w:val="ListParagraph"/>
        <w:rPr>
          <w:lang w:val="fr-LU"/>
        </w:rPr>
      </w:pPr>
    </w:p>
    <w:p w14:paraId="6BD83BE9" w14:textId="77777777" w:rsidR="00727A8D" w:rsidRPr="00C90058" w:rsidRDefault="00727A8D" w:rsidP="00727A8D">
      <w:pPr>
        <w:ind w:left="567"/>
        <w:rPr>
          <w:szCs w:val="22"/>
          <w:lang w:val="fr-LU"/>
        </w:rPr>
      </w:pPr>
    </w:p>
    <w:p w14:paraId="617F4311" w14:textId="2625B4FF"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 d’informations qui concernent les articles 21 §1, 2° et 38 §1, deuxième alinéa, </w:t>
      </w:r>
      <w:r w:rsidR="00A040FC" w:rsidRPr="00C90058">
        <w:rPr>
          <w:szCs w:val="22"/>
          <w:lang w:val="fr-BE"/>
        </w:rPr>
        <w:t>1</w:t>
      </w:r>
      <w:r w:rsidR="007B7D18" w:rsidRPr="00C90058">
        <w:rPr>
          <w:szCs w:val="22"/>
          <w:lang w:val="fr-BE"/>
        </w:rPr>
        <w:t>°</w:t>
      </w:r>
      <w:r w:rsidRPr="00C90058">
        <w:rPr>
          <w:szCs w:val="22"/>
          <w:lang w:val="fr-BE"/>
        </w:rPr>
        <w:t xml:space="preserve"> de la loi de contrôle</w:t>
      </w:r>
      <w:r w:rsidR="00845CCE">
        <w:rPr>
          <w:szCs w:val="22"/>
          <w:lang w:val="fr-BE"/>
        </w:rPr>
        <w:t> </w:t>
      </w:r>
      <w:r w:rsidRPr="00C90058">
        <w:rPr>
          <w:szCs w:val="22"/>
          <w:lang w:val="fr-BE"/>
        </w:rPr>
        <w:t>;</w:t>
      </w:r>
    </w:p>
    <w:p w14:paraId="01129894" w14:textId="77777777" w:rsidR="00845CCE" w:rsidRDefault="00845CCE" w:rsidP="003B0CE1">
      <w:pPr>
        <w:pStyle w:val="ListParagraph"/>
        <w:rPr>
          <w:lang w:val="fr-LU"/>
        </w:rPr>
      </w:pPr>
    </w:p>
    <w:p w14:paraId="6A3CD2E4" w14:textId="77777777" w:rsidR="00727A8D" w:rsidRPr="00C90058" w:rsidRDefault="00727A8D" w:rsidP="00727A8D">
      <w:pPr>
        <w:ind w:left="567"/>
        <w:rPr>
          <w:szCs w:val="22"/>
          <w:lang w:val="fr-LU"/>
        </w:rPr>
      </w:pPr>
    </w:p>
    <w:p w14:paraId="3A736E5D" w14:textId="41741E43"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szCs w:val="22"/>
          <w:lang w:val="fr-BE"/>
        </w:rPr>
        <w:t>[« elle » ou « il »</w:t>
      </w:r>
      <w:r w:rsidR="0095714A" w:rsidRPr="00C90058">
        <w:rPr>
          <w:i/>
          <w:szCs w:val="22"/>
          <w:lang w:val="fr-BE"/>
        </w:rPr>
        <w:t>, le cas échéant</w:t>
      </w:r>
      <w:r w:rsidRPr="00C90058">
        <w:rPr>
          <w:i/>
          <w:szCs w:val="22"/>
          <w:lang w:val="fr-BE"/>
        </w:rPr>
        <w:t>]</w:t>
      </w:r>
      <w:r w:rsidRPr="00C90058">
        <w:rPr>
          <w:szCs w:val="22"/>
          <w:lang w:val="fr-BE"/>
        </w:rPr>
        <w:t xml:space="preserve"> a procédé pour rédiger son rapport conformément à l’article 36 de la loi de contrôle</w:t>
      </w:r>
      <w:r w:rsidR="00845CCE">
        <w:rPr>
          <w:szCs w:val="22"/>
          <w:lang w:val="fr-BE"/>
        </w:rPr>
        <w:t> </w:t>
      </w:r>
      <w:r w:rsidRPr="00C90058">
        <w:rPr>
          <w:szCs w:val="22"/>
          <w:lang w:val="fr-BE"/>
        </w:rPr>
        <w:t>;</w:t>
      </w:r>
    </w:p>
    <w:p w14:paraId="1EB9C889" w14:textId="77777777" w:rsidR="00845CCE" w:rsidRDefault="00845CCE" w:rsidP="003B0CE1">
      <w:pPr>
        <w:pStyle w:val="ListParagraph"/>
        <w:rPr>
          <w:lang w:val="fr-LU"/>
        </w:rPr>
      </w:pPr>
    </w:p>
    <w:p w14:paraId="795DB116" w14:textId="77777777" w:rsidR="00727A8D" w:rsidRPr="00C90058" w:rsidRDefault="00727A8D" w:rsidP="00727A8D">
      <w:pPr>
        <w:ind w:left="567"/>
        <w:rPr>
          <w:szCs w:val="22"/>
          <w:lang w:val="fr-LU"/>
        </w:rPr>
      </w:pPr>
    </w:p>
    <w:p w14:paraId="1A5F87E4" w14:textId="584EE6B1"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00845CCE">
        <w:rPr>
          <w:i/>
          <w:szCs w:val="22"/>
          <w:lang w:val="fr-BE"/>
        </w:rPr>
        <w:t> </w:t>
      </w:r>
      <w:r w:rsidRPr="00C90058">
        <w:rPr>
          <w:szCs w:val="22"/>
          <w:lang w:val="fr-BE"/>
        </w:rPr>
        <w:t>;</w:t>
      </w:r>
    </w:p>
    <w:p w14:paraId="65F4F39C" w14:textId="77777777" w:rsidR="00845CCE" w:rsidRDefault="00845CCE" w:rsidP="003B0CE1">
      <w:pPr>
        <w:pStyle w:val="ListParagraph"/>
        <w:rPr>
          <w:lang w:val="fr-LU"/>
        </w:rPr>
      </w:pPr>
    </w:p>
    <w:p w14:paraId="5DECE2B5" w14:textId="77777777" w:rsidR="00727A8D" w:rsidRPr="00C90058" w:rsidRDefault="00727A8D" w:rsidP="00727A8D">
      <w:pPr>
        <w:ind w:left="567"/>
        <w:rPr>
          <w:szCs w:val="22"/>
          <w:lang w:val="fr-LU"/>
        </w:rPr>
      </w:pPr>
    </w:p>
    <w:p w14:paraId="63C23263" w14:textId="01328350"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r w:rsidR="00845CCE">
        <w:rPr>
          <w:szCs w:val="22"/>
          <w:lang w:val="fr-BE"/>
        </w:rPr>
        <w:t> </w:t>
      </w:r>
      <w:r w:rsidRPr="00C90058">
        <w:rPr>
          <w:szCs w:val="22"/>
          <w:lang w:val="fr-BE"/>
        </w:rPr>
        <w:t>;</w:t>
      </w:r>
    </w:p>
    <w:p w14:paraId="09E44D29" w14:textId="77777777" w:rsidR="00845CCE" w:rsidRDefault="00845CCE" w:rsidP="003B0CE1">
      <w:pPr>
        <w:pStyle w:val="ListParagraph"/>
        <w:rPr>
          <w:lang w:val="fr-LU"/>
        </w:rPr>
      </w:pPr>
    </w:p>
    <w:p w14:paraId="2C13EABD" w14:textId="77777777" w:rsidR="00727A8D" w:rsidRPr="00C90058" w:rsidRDefault="00727A8D" w:rsidP="00727A8D">
      <w:pPr>
        <w:ind w:left="567"/>
        <w:rPr>
          <w:szCs w:val="22"/>
          <w:lang w:val="fr-LU"/>
        </w:rPr>
      </w:pPr>
    </w:p>
    <w:p w14:paraId="13212848" w14:textId="0E9832D5"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7B7D18" w:rsidRPr="00C90058">
        <w:rPr>
          <w:szCs w:val="22"/>
          <w:lang w:val="fr-BE"/>
        </w:rPr>
        <w:t>NBB</w:t>
      </w:r>
      <w:r w:rsidRPr="00C90058">
        <w:rPr>
          <w:szCs w:val="22"/>
          <w:lang w:val="fr-BE"/>
        </w:rPr>
        <w:t>_2011_09</w:t>
      </w:r>
      <w:r w:rsidR="00AA2BE9"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la direction effective » ou « le comité de direction », le cas échéant]</w:t>
      </w:r>
      <w:r w:rsidRPr="00C90058">
        <w:rPr>
          <w:szCs w:val="22"/>
          <w:lang w:val="fr-BE"/>
        </w:rPr>
        <w:t xml:space="preserve"> reflète la manière dont </w:t>
      </w:r>
      <w:r w:rsidRPr="00C90058">
        <w:rPr>
          <w:i/>
          <w:szCs w:val="22"/>
          <w:lang w:val="fr-BE"/>
        </w:rPr>
        <w:t xml:space="preserve">[« celle-ci » ou « celui-ci »] </w:t>
      </w:r>
      <w:r w:rsidRPr="00C90058">
        <w:rPr>
          <w:szCs w:val="22"/>
          <w:lang w:val="fr-BE"/>
        </w:rPr>
        <w:t xml:space="preserve">a </w:t>
      </w:r>
      <w:r w:rsidR="009108CB">
        <w:rPr>
          <w:szCs w:val="22"/>
          <w:lang w:val="fr-BE"/>
        </w:rPr>
        <w:t>effectué</w:t>
      </w:r>
      <w:r w:rsidRPr="00C90058">
        <w:rPr>
          <w:szCs w:val="22"/>
          <w:lang w:val="fr-BE"/>
        </w:rPr>
        <w:t xml:space="preserve"> son appréciation du contrôle interne</w:t>
      </w:r>
      <w:r w:rsidR="00845CCE">
        <w:rPr>
          <w:szCs w:val="22"/>
          <w:lang w:val="fr-BE"/>
        </w:rPr>
        <w:t> </w:t>
      </w:r>
      <w:r w:rsidRPr="00C90058">
        <w:rPr>
          <w:szCs w:val="22"/>
          <w:lang w:val="fr-BE"/>
        </w:rPr>
        <w:t>;</w:t>
      </w:r>
    </w:p>
    <w:p w14:paraId="0378AB88" w14:textId="77777777" w:rsidR="00845CCE" w:rsidRDefault="00845CCE" w:rsidP="003B0CE1">
      <w:pPr>
        <w:pStyle w:val="ListParagraph"/>
        <w:rPr>
          <w:lang w:val="fr-LU"/>
        </w:rPr>
      </w:pPr>
    </w:p>
    <w:p w14:paraId="7A1320E7" w14:textId="77777777" w:rsidR="00727A8D" w:rsidRPr="00C90058" w:rsidRDefault="00727A8D" w:rsidP="00727A8D">
      <w:pPr>
        <w:ind w:left="567"/>
        <w:rPr>
          <w:szCs w:val="22"/>
          <w:lang w:val="fr-LU"/>
        </w:rPr>
      </w:pPr>
    </w:p>
    <w:p w14:paraId="4AE23A73" w14:textId="47592CA7"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7B7D18" w:rsidRPr="00C90058">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r w:rsidR="00845CCE">
        <w:rPr>
          <w:szCs w:val="22"/>
          <w:lang w:val="fr-BE"/>
        </w:rPr>
        <w:t> </w:t>
      </w:r>
      <w:r w:rsidRPr="00C90058">
        <w:rPr>
          <w:szCs w:val="22"/>
          <w:lang w:val="fr-BE"/>
        </w:rPr>
        <w:t>;</w:t>
      </w:r>
    </w:p>
    <w:p w14:paraId="4312D341" w14:textId="77777777" w:rsidR="00845CCE" w:rsidRDefault="00845CCE" w:rsidP="00845CCE">
      <w:pPr>
        <w:pStyle w:val="ListParagraph"/>
        <w:rPr>
          <w:rFonts w:ascii="Times New Roman" w:hAnsi="Times New Roman" w:cs="Times New Roman"/>
          <w:lang w:val="fr-LU"/>
        </w:rPr>
      </w:pPr>
    </w:p>
    <w:p w14:paraId="6F9F240C" w14:textId="7FE2C4BB" w:rsidR="00727A8D" w:rsidRPr="00C90058" w:rsidRDefault="00143A71" w:rsidP="00727A8D">
      <w:pPr>
        <w:numPr>
          <w:ilvl w:val="0"/>
          <w:numId w:val="31"/>
        </w:numPr>
        <w:ind w:left="567"/>
        <w:rPr>
          <w:szCs w:val="22"/>
          <w:lang w:val="fr-BE"/>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_2017_27 relative aux attentes de la B</w:t>
      </w:r>
      <w:r w:rsidR="009657CC" w:rsidRPr="00C90058">
        <w:rPr>
          <w:szCs w:val="22"/>
          <w:lang w:val="fr-BE"/>
        </w:rPr>
        <w:t>N</w:t>
      </w:r>
      <w:r w:rsidR="00727A8D" w:rsidRPr="00C90058">
        <w:rPr>
          <w:szCs w:val="22"/>
          <w:lang w:val="fr-BE"/>
        </w:rPr>
        <w:t>B en matière de qualité des données prudentielles et financières communiquées,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qualité des données communiquées dans le contexte du contrôle prudentiel</w:t>
      </w:r>
      <w:r w:rsidR="00845CCE">
        <w:rPr>
          <w:szCs w:val="22"/>
          <w:lang w:val="fr-BE"/>
        </w:rPr>
        <w:t> </w:t>
      </w:r>
      <w:r w:rsidR="00727A8D" w:rsidRPr="00C90058">
        <w:rPr>
          <w:szCs w:val="22"/>
          <w:lang w:val="fr-BE"/>
        </w:rPr>
        <w:t>;</w:t>
      </w:r>
    </w:p>
    <w:p w14:paraId="4736E655" w14:textId="77777777" w:rsidR="00727A8D" w:rsidRPr="00C90058" w:rsidRDefault="00727A8D" w:rsidP="002826F1">
      <w:pPr>
        <w:ind w:left="567"/>
        <w:rPr>
          <w:szCs w:val="22"/>
          <w:lang w:val="fr-BE"/>
        </w:rPr>
      </w:pPr>
    </w:p>
    <w:p w14:paraId="202F331B" w14:textId="39A23258" w:rsidR="00727A8D" w:rsidRPr="00C90058" w:rsidRDefault="00143A71"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 xml:space="preserve">_2019_19 relative aux attentes de la </w:t>
      </w:r>
      <w:r w:rsidRPr="00C90058">
        <w:rPr>
          <w:szCs w:val="22"/>
          <w:lang w:val="fr-BE"/>
        </w:rPr>
        <w:t>BNB</w:t>
      </w:r>
      <w:r w:rsidR="00727A8D" w:rsidRPr="00C90058">
        <w:rPr>
          <w:szCs w:val="22"/>
          <w:lang w:val="fr-BE"/>
        </w:rPr>
        <w:t xml:space="preserve"> en matière d’externalisation et de l’article 38 de la loi de contrôle,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w:t>
      </w:r>
      <w:r w:rsidR="00845CCE">
        <w:rPr>
          <w:szCs w:val="22"/>
          <w:lang w:val="fr-BE"/>
        </w:rPr>
        <w:t> </w:t>
      </w:r>
      <w:r w:rsidR="00727A8D" w:rsidRPr="00C90058">
        <w:rPr>
          <w:szCs w:val="22"/>
          <w:lang w:val="fr-BE"/>
        </w:rPr>
        <w:t>;</w:t>
      </w:r>
    </w:p>
    <w:p w14:paraId="067494AA" w14:textId="77777777" w:rsidR="00845CCE" w:rsidRDefault="00845CCE" w:rsidP="003B0CE1">
      <w:pPr>
        <w:pStyle w:val="ListParagraph"/>
        <w:rPr>
          <w:lang w:val="fr-LU"/>
        </w:rPr>
      </w:pPr>
    </w:p>
    <w:p w14:paraId="4DC85FAF" w14:textId="77777777" w:rsidR="00727A8D" w:rsidRPr="00C90058" w:rsidRDefault="00727A8D" w:rsidP="00727A8D">
      <w:pPr>
        <w:ind w:left="567"/>
        <w:rPr>
          <w:szCs w:val="22"/>
          <w:lang w:val="fr-LU"/>
        </w:rPr>
      </w:pPr>
    </w:p>
    <w:p w14:paraId="1B0BA45A" w14:textId="69315468" w:rsidR="00727A8D" w:rsidRPr="00C90058" w:rsidRDefault="00727A8D" w:rsidP="00727A8D">
      <w:pPr>
        <w:numPr>
          <w:ilvl w:val="0"/>
          <w:numId w:val="31"/>
        </w:numPr>
        <w:ind w:left="567"/>
        <w:rPr>
          <w:szCs w:val="22"/>
          <w:lang w:val="fr-LU"/>
        </w:rPr>
      </w:pPr>
      <w:r w:rsidRPr="00C90058">
        <w:rPr>
          <w:szCs w:val="22"/>
          <w:lang w:val="fr-BE"/>
        </w:rPr>
        <w:t xml:space="preserve">participation aux réunions </w:t>
      </w:r>
      <w:r w:rsidR="00537BC3" w:rsidRPr="00C90058">
        <w:rPr>
          <w:szCs w:val="22"/>
          <w:lang w:val="fr-BE"/>
        </w:rPr>
        <w:t xml:space="preserve">de </w:t>
      </w:r>
      <w:r w:rsidRPr="00C90058">
        <w:rPr>
          <w:szCs w:val="22"/>
          <w:lang w:val="fr-BE"/>
        </w:rPr>
        <w:t>l</w:t>
      </w:r>
      <w:r w:rsidR="00845CCE">
        <w:rPr>
          <w:szCs w:val="22"/>
          <w:lang w:val="fr-BE"/>
        </w:rPr>
        <w:t>’</w:t>
      </w:r>
      <w:r w:rsidRPr="00C90058">
        <w:rPr>
          <w:szCs w:val="22"/>
          <w:lang w:val="fr-BE"/>
        </w:rPr>
        <w:t xml:space="preserve">organe légal d’administration </w:t>
      </w:r>
      <w:r w:rsidRPr="00C90058">
        <w:rPr>
          <w:i/>
          <w:szCs w:val="22"/>
          <w:lang w:val="fr-BE"/>
        </w:rPr>
        <w:t>[et, le cas échéant, « </w:t>
      </w:r>
      <w:r w:rsidR="00537BC3" w:rsidRPr="00C90058">
        <w:rPr>
          <w:i/>
          <w:szCs w:val="22"/>
          <w:lang w:val="fr-BE"/>
        </w:rPr>
        <w:t>du</w:t>
      </w:r>
      <w:r w:rsidRPr="00C90058">
        <w:rPr>
          <w:i/>
          <w:szCs w:val="22"/>
          <w:lang w:val="fr-BE"/>
        </w:rPr>
        <w:t xml:space="preserve"> comité d’audit »]</w:t>
      </w:r>
      <w:r w:rsidRPr="00C90058">
        <w:rPr>
          <w:szCs w:val="22"/>
          <w:lang w:val="fr-BE"/>
        </w:rPr>
        <w:t xml:space="preserve"> lorsque celui-ci examine le</w:t>
      </w:r>
      <w:r w:rsidRPr="00C90058">
        <w:rPr>
          <w:i/>
          <w:szCs w:val="22"/>
          <w:lang w:val="fr-BE"/>
        </w:rPr>
        <w:t xml:space="preserve"> </w:t>
      </w:r>
      <w:r w:rsidRPr="00C90058">
        <w:rPr>
          <w:szCs w:val="22"/>
          <w:lang w:val="fr-BE"/>
        </w:rPr>
        <w:t>rapport</w:t>
      </w:r>
      <w:r w:rsidRPr="00C90058">
        <w:rPr>
          <w:i/>
          <w:szCs w:val="22"/>
          <w:lang w:val="fr-BE"/>
        </w:rPr>
        <w:t xml:space="preserve"> « de la direction effective » ou « du comité de direction », le cas échéant</w:t>
      </w:r>
      <w:r w:rsidRPr="00C90058">
        <w:rPr>
          <w:szCs w:val="22"/>
          <w:lang w:val="fr-BE"/>
        </w:rPr>
        <w:t xml:space="preserve"> visé à l’article 36, deuxième alinéa de la loi de contrôle</w:t>
      </w:r>
      <w:r w:rsidR="00845CCE">
        <w:rPr>
          <w:szCs w:val="22"/>
          <w:lang w:val="fr-BE"/>
        </w:rPr>
        <w:t> </w:t>
      </w:r>
      <w:r w:rsidRPr="00C90058">
        <w:rPr>
          <w:szCs w:val="22"/>
          <w:lang w:val="fr-BE"/>
        </w:rPr>
        <w:t xml:space="preserve">; </w:t>
      </w:r>
    </w:p>
    <w:p w14:paraId="559F988A" w14:textId="77777777" w:rsidR="00845CCE" w:rsidRDefault="00845CCE" w:rsidP="003B0CE1">
      <w:pPr>
        <w:pStyle w:val="ListParagraph"/>
        <w:rPr>
          <w:lang w:val="fr-LU"/>
        </w:rPr>
      </w:pPr>
    </w:p>
    <w:p w14:paraId="28ACDA20" w14:textId="77777777" w:rsidR="00727A8D" w:rsidRPr="00C90058" w:rsidRDefault="00727A8D" w:rsidP="00727A8D">
      <w:pPr>
        <w:ind w:left="567"/>
        <w:rPr>
          <w:szCs w:val="22"/>
          <w:lang w:val="fr-LU"/>
        </w:rPr>
      </w:pPr>
    </w:p>
    <w:p w14:paraId="0A38D7C4" w14:textId="1E722FEA" w:rsidR="00727A8D" w:rsidRPr="00C90058" w:rsidRDefault="00727A8D" w:rsidP="00727A8D">
      <w:pPr>
        <w:numPr>
          <w:ilvl w:val="0"/>
          <w:numId w:val="31"/>
        </w:numPr>
        <w:ind w:left="567"/>
        <w:rPr>
          <w:i/>
          <w:szCs w:val="22"/>
          <w:lang w:val="fr-LU"/>
        </w:rPr>
      </w:pPr>
      <w:r w:rsidRPr="00C90058">
        <w:rPr>
          <w:i/>
          <w:szCs w:val="22"/>
          <w:lang w:val="fr-BE"/>
        </w:rPr>
        <w:t>[à compléter avec d</w:t>
      </w:r>
      <w:r w:rsidR="00845CCE">
        <w:rPr>
          <w:i/>
          <w:szCs w:val="22"/>
          <w:lang w:val="fr-BE"/>
        </w:rPr>
        <w:t>’</w:t>
      </w:r>
      <w:r w:rsidRPr="00C90058">
        <w:rPr>
          <w:i/>
          <w:szCs w:val="22"/>
          <w:lang w:val="fr-BE"/>
        </w:rPr>
        <w:t xml:space="preserve">autres procédures exécutées sur </w:t>
      </w:r>
      <w:r w:rsidR="00537BC3" w:rsidRPr="00C90058">
        <w:rPr>
          <w:i/>
          <w:szCs w:val="22"/>
          <w:lang w:val="fr-BE"/>
        </w:rPr>
        <w:t xml:space="preserve">la </w:t>
      </w:r>
      <w:r w:rsidRPr="00C90058">
        <w:rPr>
          <w:i/>
          <w:szCs w:val="22"/>
          <w:lang w:val="fr-BE"/>
        </w:rPr>
        <w:t>base de l</w:t>
      </w:r>
      <w:r w:rsidR="00845CCE">
        <w:rPr>
          <w:i/>
          <w:szCs w:val="22"/>
          <w:lang w:val="fr-BE"/>
        </w:rPr>
        <w:t>’</w:t>
      </w:r>
      <w:r w:rsidRPr="00C90058">
        <w:rPr>
          <w:i/>
          <w:szCs w:val="22"/>
          <w:lang w:val="fr-BE"/>
        </w:rPr>
        <w:t>appréciation professionnelle de la situation par le « Commissaire </w:t>
      </w:r>
      <w:r w:rsidR="00845CCE">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p>
    <w:p w14:paraId="41BA4163" w14:textId="77777777" w:rsidR="00727A8D" w:rsidRPr="00C90058" w:rsidRDefault="00727A8D" w:rsidP="00727A8D">
      <w:pPr>
        <w:tabs>
          <w:tab w:val="num" w:pos="1440"/>
        </w:tabs>
        <w:rPr>
          <w:b/>
          <w:i/>
          <w:szCs w:val="22"/>
          <w:lang w:val="fr-LU"/>
        </w:rPr>
      </w:pPr>
    </w:p>
    <w:p w14:paraId="216B3BDF"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29E4A9BD" w14:textId="77777777" w:rsidR="00727A8D" w:rsidRPr="00C90058" w:rsidRDefault="00727A8D" w:rsidP="00727A8D">
      <w:pPr>
        <w:tabs>
          <w:tab w:val="num" w:pos="1440"/>
        </w:tabs>
        <w:rPr>
          <w:b/>
          <w:i/>
          <w:szCs w:val="22"/>
          <w:lang w:val="fr-BE"/>
        </w:rPr>
      </w:pPr>
    </w:p>
    <w:p w14:paraId="44507554" w14:textId="3B950B6A" w:rsidR="00727A8D" w:rsidRPr="00C90058" w:rsidRDefault="00727A8D" w:rsidP="00727A8D">
      <w:pPr>
        <w:rPr>
          <w:szCs w:val="22"/>
          <w:lang w:val="fr-FR"/>
        </w:rPr>
      </w:pPr>
      <w:r w:rsidRPr="00C90058">
        <w:rPr>
          <w:szCs w:val="22"/>
          <w:lang w:val="fr-BE"/>
        </w:rPr>
        <w:t xml:space="preserve">Lors de l’évaluation de la conception des mesures de contrôle interne, nous nous sommes appuyés de manière significative sur le rapport de la direction effective, complété par des éléments dont nous avons connaissance dans le cadre du contrôle des comptes annuels et des états périodiques, en particulier </w:t>
      </w:r>
      <w:r w:rsidR="005E1AD2"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w:t>
      </w:r>
    </w:p>
    <w:p w14:paraId="5DB1DDCC" w14:textId="77777777" w:rsidR="00727A8D" w:rsidRPr="00C90058" w:rsidRDefault="00727A8D" w:rsidP="00727A8D">
      <w:pPr>
        <w:rPr>
          <w:szCs w:val="22"/>
          <w:lang w:val="fr-FR"/>
        </w:rPr>
      </w:pPr>
    </w:p>
    <w:p w14:paraId="0B96C37D" w14:textId="1DA4E499" w:rsidR="00727A8D" w:rsidRPr="00C90058" w:rsidRDefault="00727A8D" w:rsidP="00727A8D">
      <w:pPr>
        <w:rPr>
          <w:szCs w:val="22"/>
          <w:lang w:val="fr-FR"/>
        </w:rPr>
      </w:pPr>
      <w:r w:rsidRPr="00C90058">
        <w:rPr>
          <w:szCs w:val="22"/>
          <w:lang w:val="fr-FR"/>
        </w:rPr>
        <w:t>L’évaluation de la conception des mesures de contrôle interne pour laquelle le [</w:t>
      </w:r>
      <w:r w:rsidRPr="00C90058">
        <w:rPr>
          <w:i/>
          <w:szCs w:val="22"/>
          <w:lang w:val="fr-FR"/>
        </w:rPr>
        <w:t>« Commissaire </w:t>
      </w:r>
      <w:r w:rsidR="00845CCE">
        <w:rPr>
          <w:i/>
          <w:szCs w:val="22"/>
          <w:lang w:val="fr-FR"/>
        </w:rPr>
        <w:t xml:space="preserve">Agréé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s’appuie sur la connaissance de l’entité et l’évaluation du rapport [« </w:t>
      </w:r>
      <w:r w:rsidRPr="00C90058">
        <w:rPr>
          <w:i/>
          <w:szCs w:val="22"/>
          <w:lang w:val="fr-FR"/>
        </w:rPr>
        <w:t>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31D646DC" w14:textId="77777777" w:rsidR="00727A8D" w:rsidRPr="00C90058" w:rsidRDefault="00727A8D" w:rsidP="00727A8D">
      <w:pPr>
        <w:rPr>
          <w:szCs w:val="22"/>
          <w:lang w:val="fr-FR"/>
        </w:rPr>
      </w:pPr>
    </w:p>
    <w:p w14:paraId="04694576"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59A63AF" w14:textId="77777777" w:rsidR="00727A8D" w:rsidRPr="00C90058" w:rsidRDefault="00727A8D" w:rsidP="00727A8D">
      <w:pPr>
        <w:rPr>
          <w:szCs w:val="22"/>
          <w:lang w:val="fr-FR"/>
        </w:rPr>
      </w:pPr>
    </w:p>
    <w:p w14:paraId="1EEF03AC" w14:textId="77777777" w:rsidR="00727A8D" w:rsidRPr="00C90058" w:rsidRDefault="00727A8D" w:rsidP="00727A8D">
      <w:pPr>
        <w:rPr>
          <w:szCs w:val="22"/>
          <w:lang w:val="fr-FR"/>
        </w:rPr>
      </w:pPr>
      <w:r w:rsidRPr="00C90058">
        <w:rPr>
          <w:szCs w:val="22"/>
          <w:lang w:val="fr-FR"/>
        </w:rPr>
        <w:t>Limitations supplémentaires dans l’exécution de la mission:</w:t>
      </w:r>
    </w:p>
    <w:p w14:paraId="526CA1D1" w14:textId="77777777" w:rsidR="00727A8D" w:rsidRPr="00C90058" w:rsidRDefault="00727A8D" w:rsidP="00727A8D">
      <w:pPr>
        <w:rPr>
          <w:szCs w:val="22"/>
          <w:lang w:val="fr-FR"/>
        </w:rPr>
      </w:pPr>
    </w:p>
    <w:p w14:paraId="2C88C1F1" w14:textId="2FD2FC84"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C46EAC" w:rsidRPr="00C90058">
        <w:rPr>
          <w:i/>
          <w:szCs w:val="22"/>
          <w:lang w:val="fr-BE"/>
        </w:rPr>
        <w:t xml:space="preserve"> /</w:t>
      </w:r>
      <w:r w:rsidRPr="00C90058">
        <w:rPr>
          <w:i/>
          <w:szCs w:val="22"/>
          <w:lang w:val="fr-BE"/>
        </w:rPr>
        <w:t xml:space="preserve"> de l'observation des lois et des règlements</w:t>
      </w:r>
      <w:r w:rsidR="00C46EAC"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C46EAC" w:rsidRPr="00C90058">
        <w:rPr>
          <w:szCs w:val="22"/>
          <w:lang w:val="fr-BE"/>
        </w:rPr>
        <w:t>ves</w:t>
      </w:r>
      <w:r w:rsidRPr="00C90058">
        <w:rPr>
          <w:szCs w:val="22"/>
          <w:lang w:val="fr-BE"/>
        </w:rPr>
        <w:t xml:space="preserve"> par rapport à l’information dont nous disposons dans le cadre de notre mission de droit privé;</w:t>
      </w:r>
    </w:p>
    <w:p w14:paraId="15850D6D" w14:textId="77777777" w:rsidR="00727A8D" w:rsidRPr="00C90058" w:rsidRDefault="00727A8D" w:rsidP="00727A8D">
      <w:pPr>
        <w:ind w:left="567"/>
        <w:rPr>
          <w:szCs w:val="22"/>
          <w:lang w:val="fr-LU"/>
        </w:rPr>
      </w:pPr>
    </w:p>
    <w:p w14:paraId="2C60BE07"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1666EB90" w14:textId="77777777" w:rsidR="00727A8D" w:rsidRPr="00C90058" w:rsidRDefault="00727A8D" w:rsidP="00727A8D">
      <w:pPr>
        <w:ind w:left="567"/>
        <w:rPr>
          <w:szCs w:val="22"/>
          <w:lang w:val="fr-LU"/>
        </w:rPr>
      </w:pPr>
    </w:p>
    <w:p w14:paraId="05679EB3" w14:textId="77777777" w:rsidR="00727A8D" w:rsidRPr="00C90058" w:rsidRDefault="00727A8D" w:rsidP="00727A8D">
      <w:pPr>
        <w:numPr>
          <w:ilvl w:val="0"/>
          <w:numId w:val="31"/>
        </w:numPr>
        <w:ind w:left="567"/>
        <w:rPr>
          <w:szCs w:val="22"/>
          <w:lang w:val="fr-LU"/>
        </w:rPr>
      </w:pPr>
      <w:r w:rsidRPr="00C90058">
        <w:rPr>
          <w:szCs w:val="22"/>
          <w:lang w:val="fr-BE"/>
        </w:rPr>
        <w:lastRenderedPageBreak/>
        <w:t xml:space="preserve">nous n'avons pas vérifié le respect par </w:t>
      </w:r>
      <w:r w:rsidRPr="00C90058">
        <w:rPr>
          <w:i/>
          <w:szCs w:val="22"/>
          <w:lang w:val="fr-BE"/>
        </w:rPr>
        <w:t>[identification de l’entité]</w:t>
      </w:r>
      <w:r w:rsidRPr="00C90058">
        <w:rPr>
          <w:szCs w:val="22"/>
          <w:lang w:val="fr-BE"/>
        </w:rPr>
        <w:t xml:space="preserve"> de l’ensemble des législations;</w:t>
      </w:r>
    </w:p>
    <w:p w14:paraId="733FF305" w14:textId="77777777" w:rsidR="00727A8D" w:rsidRPr="00C90058" w:rsidRDefault="00727A8D" w:rsidP="00727A8D">
      <w:pPr>
        <w:ind w:left="567"/>
        <w:rPr>
          <w:szCs w:val="22"/>
          <w:lang w:val="fr-LU"/>
        </w:rPr>
      </w:pPr>
    </w:p>
    <w:p w14:paraId="775AF748" w14:textId="62FEAC19" w:rsidR="00727A8D" w:rsidRPr="00C90058" w:rsidRDefault="00727A8D" w:rsidP="00727A8D">
      <w:pPr>
        <w:numPr>
          <w:ilvl w:val="0"/>
          <w:numId w:val="31"/>
        </w:numPr>
        <w:ind w:left="567"/>
        <w:rPr>
          <w:i/>
          <w:szCs w:val="22"/>
          <w:lang w:val="fr-LU"/>
        </w:rPr>
      </w:pPr>
      <w:r w:rsidRPr="00C90058">
        <w:rPr>
          <w:i/>
          <w:szCs w:val="22"/>
          <w:lang w:val="fr-BE"/>
        </w:rPr>
        <w:t xml:space="preserve">[à compléter avec d’autres limitations sur </w:t>
      </w:r>
      <w:r w:rsidR="00CA5ADA" w:rsidRPr="00C90058">
        <w:rPr>
          <w:i/>
          <w:szCs w:val="22"/>
          <w:lang w:val="fr-BE"/>
        </w:rPr>
        <w:t xml:space="preserve">la </w:t>
      </w:r>
      <w:r w:rsidRPr="00C90058">
        <w:rPr>
          <w:i/>
          <w:szCs w:val="22"/>
          <w:lang w:val="fr-BE"/>
        </w:rPr>
        <w:t>base de l’appréciation professionnelle de la situation par le « Commissaire </w:t>
      </w:r>
      <w:r w:rsidR="009108CB">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p>
    <w:p w14:paraId="19D3DAC8" w14:textId="77777777" w:rsidR="00CA5ADA" w:rsidRPr="00C90058" w:rsidRDefault="00CA5ADA" w:rsidP="00727A8D">
      <w:pPr>
        <w:rPr>
          <w:b/>
          <w:i/>
          <w:szCs w:val="22"/>
          <w:lang w:val="fr-BE"/>
        </w:rPr>
      </w:pPr>
    </w:p>
    <w:p w14:paraId="2076C3B5" w14:textId="77777777" w:rsidR="00727A8D" w:rsidRPr="00C90058" w:rsidRDefault="00727A8D" w:rsidP="00727A8D">
      <w:pPr>
        <w:rPr>
          <w:b/>
          <w:i/>
          <w:szCs w:val="22"/>
          <w:lang w:val="fr-BE"/>
        </w:rPr>
      </w:pPr>
      <w:r w:rsidRPr="00C90058">
        <w:rPr>
          <w:b/>
          <w:i/>
          <w:szCs w:val="22"/>
          <w:lang w:val="fr-BE"/>
        </w:rPr>
        <w:t>Constatations</w:t>
      </w:r>
    </w:p>
    <w:p w14:paraId="073EC5F5" w14:textId="77777777" w:rsidR="00727A8D" w:rsidRPr="00C90058" w:rsidRDefault="00727A8D" w:rsidP="00727A8D">
      <w:pPr>
        <w:rPr>
          <w:b/>
          <w:i/>
          <w:szCs w:val="22"/>
          <w:lang w:val="fr-BE"/>
        </w:rPr>
      </w:pPr>
    </w:p>
    <w:p w14:paraId="0E3CFB42" w14:textId="77777777" w:rsidR="00727A8D" w:rsidRPr="00C90058" w:rsidRDefault="00727A8D" w:rsidP="00727A8D">
      <w:pPr>
        <w:rPr>
          <w:szCs w:val="22"/>
          <w:lang w:val="fr-BE"/>
        </w:rPr>
      </w:pPr>
      <w:r w:rsidRPr="00C90058">
        <w:rPr>
          <w:szCs w:val="22"/>
          <w:lang w:val="fr-BE"/>
        </w:rPr>
        <w:t xml:space="preserve">Nous confirmons avoir évalué </w:t>
      </w:r>
      <w:r w:rsidRPr="00C90058">
        <w:rPr>
          <w:szCs w:val="22"/>
          <w:lang w:val="fr-FR"/>
        </w:rPr>
        <w:t>la conception d</w:t>
      </w:r>
      <w:r w:rsidRPr="00C90058">
        <w:rPr>
          <w:szCs w:val="22"/>
          <w:lang w:val="fr-BE"/>
        </w:rPr>
        <w:t>es mesures de contrôle interne adoptées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conformément aux articles 21, §1, 2° et 38, §1, deuxième alinéa, 1° de la loi du 11 mars 2018 relative au statut et au contrôle des établissements de paiements et des établissements de monnaie électronique.</w:t>
      </w:r>
    </w:p>
    <w:p w14:paraId="547FCFBE" w14:textId="77777777" w:rsidR="00727A8D" w:rsidRPr="00C90058" w:rsidRDefault="00727A8D" w:rsidP="00727A8D">
      <w:pPr>
        <w:rPr>
          <w:szCs w:val="22"/>
          <w:lang w:val="fr-BE"/>
        </w:rPr>
      </w:pPr>
    </w:p>
    <w:p w14:paraId="465191C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2524C65" w14:textId="77777777" w:rsidR="00727A8D" w:rsidRPr="00C90058" w:rsidRDefault="00727A8D" w:rsidP="00727A8D">
      <w:pPr>
        <w:rPr>
          <w:szCs w:val="22"/>
          <w:lang w:val="fr-BE"/>
        </w:rPr>
      </w:pPr>
    </w:p>
    <w:p w14:paraId="6A499502"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23E65129" w14:textId="77777777" w:rsidR="00727A8D" w:rsidRPr="00C90058" w:rsidRDefault="00727A8D" w:rsidP="00727A8D">
      <w:pPr>
        <w:rPr>
          <w:szCs w:val="22"/>
          <w:lang w:val="fr-BE"/>
        </w:rPr>
      </w:pPr>
    </w:p>
    <w:p w14:paraId="55C446CB" w14:textId="4C2E2DF1" w:rsidR="00727A8D" w:rsidRPr="00C90058" w:rsidRDefault="00727A8D" w:rsidP="00727A8D">
      <w:pPr>
        <w:numPr>
          <w:ilvl w:val="0"/>
          <w:numId w:val="31"/>
        </w:numPr>
        <w:ind w:left="567"/>
        <w:rPr>
          <w:szCs w:val="22"/>
          <w:lang w:val="fr-LU"/>
        </w:rPr>
      </w:pPr>
      <w:r w:rsidRPr="00C90058">
        <w:rPr>
          <w:szCs w:val="22"/>
          <w:lang w:val="fr-BE"/>
        </w:rPr>
        <w:t xml:space="preserve">Constatations relatives au respect des dispositions de la circulaire </w:t>
      </w:r>
      <w:r w:rsidR="00BF3EC8" w:rsidRPr="00C90058">
        <w:rPr>
          <w:szCs w:val="22"/>
          <w:lang w:val="fr-BE"/>
        </w:rPr>
        <w:t>NBB</w:t>
      </w:r>
      <w:r w:rsidRPr="00C90058">
        <w:rPr>
          <w:szCs w:val="22"/>
          <w:lang w:val="fr-BE"/>
        </w:rPr>
        <w:t>_2011_09 et de la Lettre uniforme de la BNB du 16 novembre 2015:</w:t>
      </w:r>
    </w:p>
    <w:p w14:paraId="65DCBCB9" w14:textId="77777777" w:rsidR="00727A8D" w:rsidRPr="00C90058" w:rsidRDefault="00727A8D" w:rsidP="00727A8D">
      <w:pPr>
        <w:pStyle w:val="ListParagraph"/>
        <w:ind w:left="720"/>
        <w:rPr>
          <w:rFonts w:ascii="Times New Roman" w:hAnsi="Times New Roman" w:cs="Times New Roman"/>
        </w:rPr>
      </w:pPr>
    </w:p>
    <w:p w14:paraId="60410362"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92BC24F" w14:textId="77777777" w:rsidR="00727A8D" w:rsidRPr="00C90058" w:rsidRDefault="00727A8D" w:rsidP="00727A8D">
      <w:pPr>
        <w:rPr>
          <w:szCs w:val="22"/>
          <w:lang w:val="fr-BE"/>
        </w:rPr>
      </w:pPr>
    </w:p>
    <w:p w14:paraId="5ECA2644" w14:textId="5F1D2481"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des dispositions de la circulaire </w:t>
      </w:r>
      <w:r w:rsidR="00A46039">
        <w:rPr>
          <w:szCs w:val="22"/>
          <w:lang w:val="fr-BE"/>
        </w:rPr>
        <w:t>NBB</w:t>
      </w:r>
      <w:r w:rsidRPr="00C90058">
        <w:rPr>
          <w:szCs w:val="22"/>
          <w:lang w:val="fr-BE"/>
        </w:rPr>
        <w:t>_2017_27 concernant les attentes de la BNB quant à la qualité des données prudentielles et financières communiquées :</w:t>
      </w:r>
    </w:p>
    <w:p w14:paraId="0C2AE92E" w14:textId="77777777" w:rsidR="00727A8D" w:rsidRPr="00C90058" w:rsidRDefault="00727A8D" w:rsidP="00727A8D">
      <w:pPr>
        <w:rPr>
          <w:szCs w:val="22"/>
          <w:lang w:val="fr-FR"/>
        </w:rPr>
      </w:pPr>
    </w:p>
    <w:p w14:paraId="65404175"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D1C04BC" w14:textId="77777777" w:rsidR="00727A8D" w:rsidRPr="00C90058" w:rsidRDefault="00727A8D" w:rsidP="00727A8D">
      <w:pPr>
        <w:rPr>
          <w:szCs w:val="22"/>
          <w:lang w:val="fr-BE"/>
        </w:rPr>
      </w:pPr>
    </w:p>
    <w:p w14:paraId="66EE9B54" w14:textId="7C0E5881"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r w:rsidR="00A46039">
        <w:rPr>
          <w:szCs w:val="22"/>
          <w:lang w:val="fr-LU"/>
        </w:rPr>
        <w:t>NBB</w:t>
      </w:r>
      <w:r w:rsidRPr="00C90058">
        <w:rPr>
          <w:szCs w:val="22"/>
          <w:lang w:val="fr-LU"/>
        </w:rPr>
        <w:t xml:space="preserve">_2019_19 concernant les attentes de la BNB quant à l’externalisation : </w:t>
      </w:r>
    </w:p>
    <w:p w14:paraId="6AC9C93E" w14:textId="77777777" w:rsidR="00727A8D" w:rsidRPr="00C90058" w:rsidRDefault="00727A8D" w:rsidP="00727A8D">
      <w:pPr>
        <w:rPr>
          <w:szCs w:val="22"/>
          <w:lang w:val="fr-LU"/>
        </w:rPr>
      </w:pPr>
    </w:p>
    <w:p w14:paraId="5A3A46A8"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8FD2AE2" w14:textId="77777777" w:rsidR="00727A8D" w:rsidRPr="00C90058" w:rsidRDefault="00727A8D" w:rsidP="00417F9C">
      <w:pPr>
        <w:rPr>
          <w:szCs w:val="22"/>
          <w:lang w:val="fr-LU"/>
        </w:rPr>
      </w:pPr>
    </w:p>
    <w:p w14:paraId="6363057A" w14:textId="262AF161" w:rsidR="00727A8D" w:rsidRPr="00C90058" w:rsidRDefault="00727A8D" w:rsidP="00727A8D">
      <w:pPr>
        <w:numPr>
          <w:ilvl w:val="0"/>
          <w:numId w:val="31"/>
        </w:numPr>
        <w:ind w:left="567"/>
        <w:rPr>
          <w:szCs w:val="22"/>
          <w:lang w:val="fr-LU"/>
        </w:rPr>
      </w:pPr>
      <w:r w:rsidRPr="00C90058">
        <w:rPr>
          <w:szCs w:val="22"/>
          <w:lang w:val="fr-BE"/>
        </w:rPr>
        <w:t xml:space="preserve">Autres constatations à l’exception des constatations relatives aux dispositions adoptées pour préserver les fonds </w:t>
      </w:r>
      <w:r w:rsidR="00417F9C" w:rsidRPr="00C90058">
        <w:rPr>
          <w:szCs w:val="22"/>
          <w:lang w:val="fr-BE"/>
        </w:rPr>
        <w:t>reçus</w:t>
      </w:r>
      <w:r w:rsidRPr="00C90058">
        <w:rPr>
          <w:szCs w:val="22"/>
          <w:lang w:val="fr-BE"/>
        </w:rPr>
        <w:t xml:space="preserve"> d’utilisateurs de services de paiement en application de l’article 42</w:t>
      </w:r>
      <w:r w:rsidR="00654AA5" w:rsidRPr="00C90058">
        <w:rPr>
          <w:szCs w:val="22"/>
          <w:lang w:val="fr-BE"/>
        </w:rPr>
        <w:t>,</w:t>
      </w:r>
      <w:r w:rsidRPr="00C90058">
        <w:rPr>
          <w:szCs w:val="22"/>
          <w:lang w:val="fr-BE"/>
        </w:rPr>
        <w:t>§1</w:t>
      </w:r>
      <w:r w:rsidR="00654AA5" w:rsidRPr="00C90058">
        <w:rPr>
          <w:szCs w:val="22"/>
          <w:lang w:val="fr-BE"/>
        </w:rPr>
        <w:t xml:space="preserve">et </w:t>
      </w:r>
      <w:r w:rsidRPr="00C90058">
        <w:rPr>
          <w:szCs w:val="22"/>
          <w:lang w:val="fr-BE"/>
        </w:rPr>
        <w:t>2 de la loi de contrôle qui sont, conformément aux instructions de la BNB, reprises dans un rapport distinct établi conformément aux dispositions de l’article 115</w:t>
      </w:r>
      <w:r w:rsidR="00654AA5" w:rsidRPr="00C90058">
        <w:rPr>
          <w:szCs w:val="22"/>
          <w:lang w:val="fr-BE"/>
        </w:rPr>
        <w:t>,</w:t>
      </w:r>
      <w:r w:rsidRPr="00C90058">
        <w:rPr>
          <w:szCs w:val="22"/>
          <w:lang w:val="fr-BE"/>
        </w:rPr>
        <w:t xml:space="preserve"> §6 de</w:t>
      </w:r>
      <w:r w:rsidR="00654AA5" w:rsidRPr="00C90058">
        <w:rPr>
          <w:szCs w:val="22"/>
          <w:lang w:val="fr-BE"/>
        </w:rPr>
        <w:t xml:space="preserve"> cette même loi</w:t>
      </w:r>
      <w:r w:rsidRPr="00C90058">
        <w:rPr>
          <w:szCs w:val="22"/>
          <w:lang w:val="fr-BE"/>
        </w:rPr>
        <w:t xml:space="preserve"> :</w:t>
      </w:r>
    </w:p>
    <w:p w14:paraId="68D6104E" w14:textId="77777777" w:rsidR="00727A8D" w:rsidRPr="00C90058" w:rsidRDefault="00727A8D" w:rsidP="00727A8D">
      <w:pPr>
        <w:rPr>
          <w:szCs w:val="22"/>
          <w:lang w:val="fr-BE"/>
        </w:rPr>
      </w:pPr>
    </w:p>
    <w:p w14:paraId="773C6B41" w14:textId="77777777" w:rsidR="00727A8D" w:rsidRPr="00C90058" w:rsidRDefault="00727A8D" w:rsidP="00C90058">
      <w:pPr>
        <w:numPr>
          <w:ilvl w:val="0"/>
          <w:numId w:val="21"/>
        </w:numPr>
        <w:ind w:left="1134"/>
        <w:rPr>
          <w:i/>
          <w:szCs w:val="22"/>
          <w:lang w:val="fr-BE"/>
        </w:rPr>
      </w:pPr>
      <w:r w:rsidRPr="00C90058">
        <w:rPr>
          <w:szCs w:val="22"/>
          <w:lang w:val="fr-FR"/>
        </w:rPr>
        <w:t xml:space="preserve"> </w:t>
      </w:r>
      <w:r w:rsidRPr="00C90058">
        <w:rPr>
          <w:i/>
          <w:szCs w:val="22"/>
        </w:rPr>
        <w:t>(…)</w:t>
      </w:r>
    </w:p>
    <w:p w14:paraId="63EBA488" w14:textId="77777777" w:rsidR="00727A8D" w:rsidRPr="00C90058" w:rsidRDefault="00727A8D" w:rsidP="00727A8D">
      <w:pPr>
        <w:rPr>
          <w:szCs w:val="22"/>
        </w:rPr>
      </w:pPr>
    </w:p>
    <w:p w14:paraId="6213E26D" w14:textId="0F33198D" w:rsidR="00727A8D" w:rsidRPr="00C90058" w:rsidRDefault="009108CB" w:rsidP="00727A8D">
      <w:pPr>
        <w:rPr>
          <w:szCs w:val="22"/>
          <w:lang w:val="fr-FR"/>
        </w:rPr>
      </w:pPr>
      <w:r>
        <w:rPr>
          <w:szCs w:val="22"/>
          <w:lang w:val="fr-FR"/>
        </w:rPr>
        <w:t>C</w:t>
      </w:r>
      <w:r w:rsidR="00727A8D" w:rsidRPr="00C90058">
        <w:rPr>
          <w:szCs w:val="22"/>
          <w:lang w:val="fr-FR"/>
        </w:rPr>
        <w:t>es constatations ne sont pas forcément valables au-delà de la date à laquelle les appréciations ont été réalisées. Le présent rapport ne vaut en outre que pour la période couverte par le rapport [</w:t>
      </w:r>
      <w:r w:rsidR="00727A8D" w:rsidRPr="00C90058">
        <w:rPr>
          <w:i/>
          <w:szCs w:val="22"/>
          <w:lang w:val="fr-FR"/>
        </w:rPr>
        <w:t>« de la direction effective » ou « du comité de direction », le cas échéant</w:t>
      </w:r>
      <w:r w:rsidR="00727A8D" w:rsidRPr="00C90058">
        <w:rPr>
          <w:szCs w:val="22"/>
          <w:lang w:val="fr-FR"/>
        </w:rPr>
        <w:t>].</w:t>
      </w:r>
    </w:p>
    <w:p w14:paraId="2FE25474" w14:textId="77777777" w:rsidR="00727A8D" w:rsidRPr="00C90058" w:rsidRDefault="00727A8D" w:rsidP="00727A8D">
      <w:pPr>
        <w:tabs>
          <w:tab w:val="num" w:pos="540"/>
        </w:tabs>
        <w:rPr>
          <w:szCs w:val="22"/>
          <w:lang w:val="fr-BE"/>
        </w:rPr>
      </w:pPr>
    </w:p>
    <w:p w14:paraId="18CEAC5A"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BB6B3BD" w14:textId="77777777" w:rsidR="00727A8D" w:rsidRPr="00C90058" w:rsidRDefault="00727A8D" w:rsidP="00727A8D">
      <w:pPr>
        <w:rPr>
          <w:b/>
          <w:i/>
          <w:szCs w:val="22"/>
          <w:lang w:val="fr-BE"/>
        </w:rPr>
      </w:pPr>
    </w:p>
    <w:p w14:paraId="77F9FE60" w14:textId="537260E8"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w:t>
      </w:r>
      <w:r w:rsidR="00845CCE">
        <w:rPr>
          <w:i/>
          <w:szCs w:val="22"/>
          <w:lang w:val="fr-BE"/>
        </w:rPr>
        <w:t xml:space="preserve">Agréé </w:t>
      </w:r>
      <w:r w:rsidRPr="00C90058">
        <w:rPr>
          <w:i/>
          <w:szCs w:val="22"/>
          <w:lang w:val="fr-BE"/>
        </w:rPr>
        <w:t>», « Réviseur Agréé », selon le cas</w:t>
      </w:r>
      <w:r w:rsidRPr="00C90058">
        <w:rPr>
          <w:szCs w:val="22"/>
          <w:lang w:val="fr-BE"/>
        </w:rPr>
        <w:t xml:space="preserve">] au contrôle prudentiel exercé par la BNB et ne peut être utilisé à aucune autre fin. </w:t>
      </w:r>
    </w:p>
    <w:p w14:paraId="37EEE260" w14:textId="77777777" w:rsidR="008409E5" w:rsidRPr="00C90058" w:rsidRDefault="008409E5" w:rsidP="00727A8D">
      <w:pPr>
        <w:rPr>
          <w:szCs w:val="22"/>
          <w:lang w:val="fr-BE"/>
        </w:rPr>
      </w:pPr>
    </w:p>
    <w:p w14:paraId="4CA09CF0" w14:textId="4D663F6E"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être communiqué (dans son entièreté ou en partie) à des tiers sans notre autorisation formelle préalable. </w:t>
      </w:r>
    </w:p>
    <w:p w14:paraId="48B18AF7" w14:textId="77777777" w:rsidR="00727A8D" w:rsidRPr="00C90058" w:rsidRDefault="00727A8D" w:rsidP="00727A8D">
      <w:pPr>
        <w:rPr>
          <w:szCs w:val="22"/>
          <w:lang w:val="fr-BE"/>
        </w:rPr>
      </w:pPr>
    </w:p>
    <w:p w14:paraId="037D6473" w14:textId="77777777" w:rsidR="002826F1" w:rsidRPr="00C90058" w:rsidRDefault="002826F1" w:rsidP="002826F1">
      <w:pPr>
        <w:rPr>
          <w:i/>
          <w:iCs/>
          <w:szCs w:val="22"/>
          <w:lang w:val="fr-BE"/>
        </w:rPr>
      </w:pPr>
      <w:r w:rsidRPr="00C90058">
        <w:rPr>
          <w:i/>
          <w:iCs/>
          <w:szCs w:val="22"/>
          <w:lang w:val="fr-BE"/>
        </w:rPr>
        <w:t>[Lieu d’établissement, date et signature</w:t>
      </w:r>
    </w:p>
    <w:p w14:paraId="7C8338AF" w14:textId="669C2E75" w:rsidR="002826F1" w:rsidRPr="00C90058" w:rsidRDefault="002826F1" w:rsidP="002826F1">
      <w:pPr>
        <w:rPr>
          <w:i/>
          <w:iCs/>
          <w:szCs w:val="22"/>
          <w:lang w:val="fr-BE"/>
        </w:rPr>
      </w:pPr>
      <w:r w:rsidRPr="00C90058">
        <w:rPr>
          <w:i/>
          <w:iCs/>
          <w:szCs w:val="22"/>
          <w:lang w:val="fr-BE"/>
        </w:rPr>
        <w:lastRenderedPageBreak/>
        <w:t>Nom du</w:t>
      </w:r>
      <w:r w:rsidRPr="00C90058">
        <w:rPr>
          <w:i/>
          <w:iCs/>
          <w:szCs w:val="22"/>
          <w:lang w:val="fr-FR"/>
        </w:rPr>
        <w:t xml:space="preserve"> « </w:t>
      </w:r>
      <w:r w:rsidRPr="00C90058">
        <w:rPr>
          <w:i/>
          <w:iCs/>
          <w:szCs w:val="22"/>
          <w:lang w:val="fr-BE"/>
        </w:rPr>
        <w:t>Commissaire </w:t>
      </w:r>
      <w:r w:rsidR="00845CCE">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51229885" w14:textId="10AF33FF"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7420567" w14:textId="77777777" w:rsidR="002826F1" w:rsidRPr="00C90058" w:rsidRDefault="002826F1" w:rsidP="002826F1">
      <w:pPr>
        <w:rPr>
          <w:i/>
          <w:iCs/>
          <w:szCs w:val="22"/>
          <w:lang w:val="fr-BE"/>
        </w:rPr>
      </w:pPr>
      <w:r w:rsidRPr="00C90058">
        <w:rPr>
          <w:i/>
          <w:iCs/>
          <w:szCs w:val="22"/>
          <w:lang w:val="fr-BE"/>
        </w:rPr>
        <w:t>Adresse]</w:t>
      </w:r>
    </w:p>
    <w:p w14:paraId="54E4C6BE" w14:textId="77777777" w:rsidR="00727A8D" w:rsidRPr="00C90058" w:rsidRDefault="00727A8D" w:rsidP="00727A8D">
      <w:pPr>
        <w:rPr>
          <w:i/>
          <w:szCs w:val="22"/>
          <w:lang w:val="fr-BE"/>
        </w:rPr>
      </w:pPr>
    </w:p>
    <w:p w14:paraId="67A93FBD" w14:textId="0CFA761D"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1048" w:name="_Toc476907557"/>
      <w:bookmarkStart w:id="1049" w:name="_Toc504064978"/>
      <w:bookmarkStart w:id="1050" w:name="_Toc129790416"/>
      <w:bookmarkStart w:id="1051" w:name="_Hlk360051"/>
      <w:r w:rsidRPr="00C90058">
        <w:rPr>
          <w:rFonts w:ascii="Times New Roman" w:hAnsi="Times New Roman"/>
          <w:szCs w:val="22"/>
          <w:lang w:val="fr-BE"/>
        </w:rPr>
        <w:lastRenderedPageBreak/>
        <w:t>Rapport de constatation</w:t>
      </w:r>
      <w:r w:rsidR="004C3E21" w:rsidRPr="00C90058">
        <w:rPr>
          <w:rFonts w:ascii="Times New Roman" w:hAnsi="Times New Roman"/>
          <w:szCs w:val="22"/>
          <w:lang w:val="fr-BE"/>
        </w:rPr>
        <w:t>s</w:t>
      </w:r>
      <w:r w:rsidRPr="00C90058">
        <w:rPr>
          <w:rFonts w:ascii="Times New Roman" w:hAnsi="Times New Roman"/>
          <w:i/>
          <w:szCs w:val="22"/>
          <w:lang w:val="fr-BE"/>
        </w:rPr>
        <w:t> </w:t>
      </w:r>
      <w:r w:rsidRPr="00C90058">
        <w:rPr>
          <w:rFonts w:ascii="Times New Roman" w:hAnsi="Times New Roman"/>
          <w:szCs w:val="22"/>
          <w:lang w:val="fr-BE"/>
        </w:rPr>
        <w:t>quant à l’évaluation des mesures de contrôle interne adoptées pour préserver les fonds</w:t>
      </w:r>
      <w:r w:rsidR="00C33A73" w:rsidRPr="00C90058">
        <w:rPr>
          <w:rFonts w:ascii="Times New Roman" w:hAnsi="Times New Roman"/>
          <w:szCs w:val="22"/>
          <w:lang w:val="fr-BE"/>
        </w:rPr>
        <w:t xml:space="preserve"> reçus</w:t>
      </w:r>
      <w:r w:rsidRPr="00C90058">
        <w:rPr>
          <w:rFonts w:ascii="Times New Roman" w:hAnsi="Times New Roman"/>
          <w:szCs w:val="22"/>
          <w:lang w:val="fr-BE"/>
        </w:rPr>
        <w:t xml:space="preserve"> d’utilisateurs de services de paiement</w:t>
      </w:r>
      <w:bookmarkEnd w:id="1048"/>
      <w:bookmarkEnd w:id="1049"/>
      <w:bookmarkEnd w:id="1050"/>
    </w:p>
    <w:p w14:paraId="62FF11E5" w14:textId="77777777" w:rsidR="00727A8D" w:rsidRPr="00C90058" w:rsidRDefault="00727A8D" w:rsidP="00727A8D">
      <w:pPr>
        <w:ind w:right="-108"/>
        <w:rPr>
          <w:b/>
          <w:i/>
          <w:szCs w:val="22"/>
          <w:lang w:val="fr-BE"/>
        </w:rPr>
      </w:pPr>
    </w:p>
    <w:p w14:paraId="6E5E6F08" w14:textId="2C6A69EC"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141329">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 à la BNB établi conformément aux dispositions de l'article 115</w:t>
      </w:r>
      <w:r w:rsidR="00C33A73" w:rsidRPr="00C90058">
        <w:rPr>
          <w:b/>
          <w:i/>
          <w:sz w:val="22"/>
          <w:szCs w:val="22"/>
          <w:lang w:val="fr-BE"/>
        </w:rPr>
        <w:t>,</w:t>
      </w:r>
      <w:r w:rsidRPr="00C90058">
        <w:rPr>
          <w:b/>
          <w:i/>
          <w:sz w:val="22"/>
          <w:szCs w:val="22"/>
          <w:lang w:val="fr-BE"/>
        </w:rPr>
        <w:t xml:space="preserve"> §6 de la loi du 11 mars 2018 relative au statut et au contrôle des établissements de paiement et des établissements de monnaie électronique concernant l’adéquation des dispositions </w:t>
      </w:r>
      <w:r w:rsidR="00BB1AA4" w:rsidRPr="00C90058">
        <w:rPr>
          <w:b/>
          <w:i/>
          <w:sz w:val="22"/>
          <w:szCs w:val="22"/>
          <w:lang w:val="fr-BE"/>
        </w:rPr>
        <w:t>adoptées</w:t>
      </w:r>
      <w:r w:rsidRPr="00C90058">
        <w:rPr>
          <w:b/>
          <w:i/>
          <w:sz w:val="22"/>
          <w:szCs w:val="22"/>
          <w:lang w:val="fr-BE"/>
        </w:rPr>
        <w:t xml:space="preserve"> par [identification de l’entité] pour préserver les fonds </w:t>
      </w:r>
      <w:r w:rsidR="00C33A73" w:rsidRPr="00C90058">
        <w:rPr>
          <w:b/>
          <w:i/>
          <w:sz w:val="22"/>
          <w:szCs w:val="22"/>
          <w:lang w:val="fr-BE"/>
        </w:rPr>
        <w:t>reçus</w:t>
      </w:r>
      <w:r w:rsidRPr="00C90058">
        <w:rPr>
          <w:b/>
          <w:i/>
          <w:sz w:val="22"/>
          <w:szCs w:val="22"/>
          <w:lang w:val="fr-BE"/>
        </w:rPr>
        <w:t xml:space="preserve"> d’utilisateurs de services de paiement.</w:t>
      </w:r>
    </w:p>
    <w:p w14:paraId="37D674E0" w14:textId="77777777" w:rsidR="00727A8D" w:rsidRPr="00C90058" w:rsidRDefault="00727A8D" w:rsidP="00727A8D">
      <w:pPr>
        <w:rPr>
          <w:b/>
          <w:szCs w:val="22"/>
          <w:lang w:val="fr-BE"/>
        </w:rPr>
      </w:pPr>
    </w:p>
    <w:p w14:paraId="394E8FA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15EA41E1" w14:textId="77777777" w:rsidR="00727A8D" w:rsidRPr="00C90058" w:rsidRDefault="00727A8D" w:rsidP="00727A8D">
      <w:pPr>
        <w:rPr>
          <w:b/>
          <w:i/>
          <w:szCs w:val="22"/>
          <w:lang w:val="fr-BE"/>
        </w:rPr>
      </w:pPr>
    </w:p>
    <w:p w14:paraId="56EE1566" w14:textId="77777777" w:rsidR="00727A8D" w:rsidRPr="00C90058" w:rsidRDefault="00727A8D" w:rsidP="00727A8D">
      <w:pPr>
        <w:rPr>
          <w:b/>
          <w:i/>
          <w:szCs w:val="22"/>
          <w:lang w:val="fr-BE"/>
        </w:rPr>
      </w:pPr>
      <w:r w:rsidRPr="00C90058">
        <w:rPr>
          <w:b/>
          <w:i/>
          <w:szCs w:val="22"/>
          <w:lang w:val="fr-BE"/>
        </w:rPr>
        <w:t>Mission</w:t>
      </w:r>
    </w:p>
    <w:p w14:paraId="06B7E0E5" w14:textId="77777777" w:rsidR="00727A8D" w:rsidRPr="00C90058" w:rsidRDefault="00727A8D" w:rsidP="00727A8D">
      <w:pPr>
        <w:rPr>
          <w:szCs w:val="22"/>
          <w:lang w:val="fr-BE"/>
        </w:rPr>
      </w:pPr>
    </w:p>
    <w:p w14:paraId="573B67D0" w14:textId="5990C0FD" w:rsidR="00727A8D" w:rsidRPr="00C90058" w:rsidRDefault="00727A8D" w:rsidP="00727A8D">
      <w:pPr>
        <w:rPr>
          <w:szCs w:val="22"/>
          <w:lang w:val="fr-BE"/>
        </w:rPr>
      </w:pPr>
      <w:r w:rsidRPr="00C90058">
        <w:rPr>
          <w:szCs w:val="22"/>
          <w:lang w:val="fr-FR"/>
        </w:rPr>
        <w:t>Il est de notre responsabilité d’évaluer l</w:t>
      </w:r>
      <w:r w:rsidR="009108CB">
        <w:rPr>
          <w:szCs w:val="22"/>
          <w:lang w:val="fr-FR"/>
        </w:rPr>
        <w:t>’adéquation</w:t>
      </w:r>
      <w:r w:rsidRPr="00C90058">
        <w:rPr>
          <w:szCs w:val="22"/>
          <w:lang w:val="fr-FR"/>
        </w:rPr>
        <w:t xml:space="preserve"> (« </w:t>
      </w:r>
      <w:r w:rsidR="009108CB">
        <w:rPr>
          <w:szCs w:val="22"/>
          <w:lang w:val="fr-FR"/>
        </w:rPr>
        <w:t xml:space="preserve">le </w:t>
      </w:r>
      <w:r w:rsidRPr="00C90058">
        <w:rPr>
          <w:szCs w:val="22"/>
          <w:lang w:val="fr-FR"/>
        </w:rPr>
        <w:t xml:space="preserve">design ») des </w:t>
      </w:r>
      <w:r w:rsidR="009108CB">
        <w:rPr>
          <w:szCs w:val="22"/>
          <w:lang w:val="fr-FR"/>
        </w:rPr>
        <w:t>dispositions prises</w:t>
      </w:r>
      <w:r w:rsidRPr="00C90058">
        <w:rPr>
          <w:szCs w:val="22"/>
          <w:lang w:val="fr-FR"/>
        </w:rPr>
        <w:t xml:space="preserve"> par</w:t>
      </w:r>
      <w:r w:rsidRPr="00C90058" w:rsidDel="0039012B">
        <w:rPr>
          <w:szCs w:val="22"/>
          <w:lang w:val="fr-BE"/>
        </w:rPr>
        <w:t xml:space="preserve"> </w:t>
      </w:r>
      <w:r w:rsidRPr="00C90058">
        <w:rPr>
          <w:szCs w:val="22"/>
          <w:lang w:val="fr-BE"/>
        </w:rPr>
        <w:t>[</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 xml:space="preserve">pour préserver les fonds </w:t>
      </w:r>
      <w:r w:rsidR="00A171BF" w:rsidRPr="00C90058">
        <w:rPr>
          <w:szCs w:val="22"/>
          <w:lang w:val="fr-BE"/>
        </w:rPr>
        <w:t>reçus</w:t>
      </w:r>
      <w:r w:rsidRPr="00C90058">
        <w:rPr>
          <w:szCs w:val="22"/>
          <w:lang w:val="fr-BE"/>
        </w:rPr>
        <w:t xml:space="preserve"> d’utilisateurs de services de paiement conformément aux articles 41 et 42, en application de l’article 115, §6 de la loi du 11 mars 2018</w:t>
      </w:r>
      <w:r w:rsidRPr="00C90058">
        <w:rPr>
          <w:szCs w:val="22"/>
          <w:lang w:val="fr-FR"/>
        </w:rPr>
        <w:t xml:space="preserve"> relative au statut et au contrôle des établissements de paiements et des établissements de monnaie électronique (« la loi de contrôle ») et de communiquer nos constatations à la </w:t>
      </w:r>
      <w:r w:rsidRPr="00C90058">
        <w:rPr>
          <w:szCs w:val="22"/>
          <w:lang w:val="fr-BE"/>
        </w:rPr>
        <w:t>Banque Nationale de Belgique (« </w:t>
      </w:r>
      <w:r w:rsidR="00A171BF" w:rsidRPr="00C90058">
        <w:rPr>
          <w:szCs w:val="22"/>
          <w:lang w:val="fr-BE"/>
        </w:rPr>
        <w:t xml:space="preserve">la </w:t>
      </w:r>
      <w:r w:rsidRPr="00C90058">
        <w:rPr>
          <w:szCs w:val="22"/>
          <w:lang w:val="fr-BE"/>
        </w:rPr>
        <w:t>BNB »).</w:t>
      </w:r>
    </w:p>
    <w:p w14:paraId="1D0A805D" w14:textId="77777777" w:rsidR="00727A8D" w:rsidRPr="00C90058" w:rsidRDefault="00727A8D" w:rsidP="00727A8D">
      <w:pPr>
        <w:rPr>
          <w:szCs w:val="22"/>
          <w:lang w:val="fr-BE"/>
        </w:rPr>
      </w:pPr>
    </w:p>
    <w:p w14:paraId="36EB358B" w14:textId="66251023"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w:t>
      </w:r>
      <w:r w:rsidR="00A171BF" w:rsidRPr="00C90058">
        <w:rPr>
          <w:szCs w:val="22"/>
          <w:lang w:val="fr-BE"/>
        </w:rPr>
        <w:t>reçus</w:t>
      </w:r>
      <w:r w:rsidR="0005019B" w:rsidRPr="00C90058">
        <w:rPr>
          <w:szCs w:val="22"/>
          <w:lang w:val="fr-BE"/>
        </w:rPr>
        <w:t xml:space="preserve"> d’utilisateurs de services de paiement</w:t>
      </w:r>
      <w:r w:rsidRPr="00C90058">
        <w:rPr>
          <w:szCs w:val="22"/>
          <w:lang w:val="fr-BE"/>
        </w:rPr>
        <w:t xml:space="preserve"> incombe </w:t>
      </w:r>
      <w:r w:rsidRPr="00C90058">
        <w:rPr>
          <w:i/>
          <w:szCs w:val="22"/>
          <w:lang w:val="fr-BE"/>
        </w:rPr>
        <w:t>[« </w:t>
      </w:r>
      <w:r w:rsidR="004415BC">
        <w:rPr>
          <w:i/>
          <w:szCs w:val="22"/>
          <w:lang w:val="fr-BE"/>
        </w:rPr>
        <w:t xml:space="preserve">à </w:t>
      </w:r>
      <w:r w:rsidRPr="00C90058">
        <w:rPr>
          <w:i/>
          <w:szCs w:val="22"/>
          <w:lang w:val="fr-BE"/>
        </w:rPr>
        <w:t>la direction effective » ou « au comité de direction », le cas échéant</w:t>
      </w:r>
      <w:r w:rsidRPr="00C90058">
        <w:rPr>
          <w:szCs w:val="22"/>
          <w:lang w:val="fr-BE"/>
        </w:rPr>
        <w:t xml:space="preserve">]. </w:t>
      </w:r>
    </w:p>
    <w:p w14:paraId="7871F374" w14:textId="77777777" w:rsidR="00727A8D" w:rsidRPr="00C90058" w:rsidRDefault="00727A8D" w:rsidP="00727A8D">
      <w:pPr>
        <w:rPr>
          <w:szCs w:val="22"/>
          <w:lang w:val="fr-BE"/>
        </w:rPr>
      </w:pPr>
    </w:p>
    <w:p w14:paraId="4695A0CD" w14:textId="3F54E1D6" w:rsidR="00727A8D" w:rsidRPr="00C90058" w:rsidRDefault="00727A8D" w:rsidP="00727A8D">
      <w:pPr>
        <w:rPr>
          <w:szCs w:val="22"/>
          <w:lang w:val="fr-BE"/>
        </w:rPr>
      </w:pPr>
      <w:r w:rsidRPr="00C90058">
        <w:rPr>
          <w:szCs w:val="22"/>
          <w:lang w:val="fr-BE"/>
        </w:rPr>
        <w:t>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 l’article 42, §</w:t>
      </w:r>
      <w:r w:rsidR="00141329">
        <w:rPr>
          <w:szCs w:val="22"/>
          <w:lang w:val="fr-BE"/>
        </w:rPr>
        <w:t>§</w:t>
      </w:r>
      <w:r w:rsidRPr="00C90058">
        <w:rPr>
          <w:szCs w:val="22"/>
          <w:lang w:val="fr-BE"/>
        </w:rPr>
        <w:t>1 et 2</w:t>
      </w:r>
      <w:r w:rsidR="00507243" w:rsidRPr="00C90058">
        <w:rPr>
          <w:szCs w:val="22"/>
          <w:lang w:val="fr-BE"/>
        </w:rPr>
        <w:t xml:space="preserve"> de cette même loi</w:t>
      </w:r>
      <w:r w:rsidRPr="00C90058">
        <w:rPr>
          <w:szCs w:val="22"/>
          <w:lang w:val="fr-BE"/>
        </w:rPr>
        <w:t>. Les personnes chargées de la direction effective font rapport au moins une fois par an à l'organe légal d'administration</w:t>
      </w:r>
      <w:r w:rsidR="006B1D1B" w:rsidRPr="00C90058">
        <w:rPr>
          <w:szCs w:val="22"/>
          <w:lang w:val="fr-BE"/>
        </w:rPr>
        <w:t xml:space="preserve"> </w:t>
      </w:r>
      <w:r w:rsidR="006B1D1B" w:rsidRPr="00C90058">
        <w:rPr>
          <w:i/>
          <w:iCs/>
          <w:szCs w:val="22"/>
          <w:lang w:val="fr-BE"/>
        </w:rPr>
        <w:t>[le cas échéant, « au comité d’audit »]</w:t>
      </w:r>
      <w:r w:rsidRPr="00C90058">
        <w:rPr>
          <w:szCs w:val="22"/>
          <w:lang w:val="fr-BE"/>
        </w:rPr>
        <w:t xml:space="preserve">, à la BNB et </w:t>
      </w:r>
      <w:r w:rsidR="00874AEC" w:rsidRPr="00C90058">
        <w:rPr>
          <w:i/>
          <w:iCs/>
          <w:szCs w:val="22"/>
          <w:lang w:val="fr-BE"/>
        </w:rPr>
        <w:t>[« </w:t>
      </w:r>
      <w:r w:rsidRPr="00C90058">
        <w:rPr>
          <w:i/>
          <w:iCs/>
          <w:szCs w:val="22"/>
          <w:lang w:val="fr-BE"/>
        </w:rPr>
        <w:t xml:space="preserve">au </w:t>
      </w:r>
      <w:r w:rsidR="00874AEC" w:rsidRPr="00C90058">
        <w:rPr>
          <w:i/>
          <w:iCs/>
          <w:szCs w:val="22"/>
          <w:lang w:val="fr-BE"/>
        </w:rPr>
        <w:t>C</w:t>
      </w:r>
      <w:r w:rsidRPr="00C90058">
        <w:rPr>
          <w:i/>
          <w:iCs/>
          <w:szCs w:val="22"/>
          <w:lang w:val="fr-BE"/>
        </w:rPr>
        <w:t>ommissaire</w:t>
      </w:r>
      <w:r w:rsidR="00874AEC" w:rsidRPr="00C90058">
        <w:rPr>
          <w:i/>
          <w:iCs/>
          <w:szCs w:val="22"/>
          <w:lang w:val="fr-BE"/>
        </w:rPr>
        <w:t> </w:t>
      </w:r>
      <w:r w:rsidR="00141329">
        <w:rPr>
          <w:i/>
          <w:iCs/>
          <w:szCs w:val="22"/>
          <w:lang w:val="fr-BE"/>
        </w:rPr>
        <w:t xml:space="preserve">Agréé </w:t>
      </w:r>
      <w:r w:rsidR="00874AEC" w:rsidRPr="00C90058">
        <w:rPr>
          <w:i/>
          <w:iCs/>
          <w:szCs w:val="22"/>
          <w:lang w:val="fr-BE"/>
        </w:rPr>
        <w:t>» ou « R</w:t>
      </w:r>
      <w:r w:rsidR="00502013">
        <w:rPr>
          <w:i/>
          <w:iCs/>
          <w:szCs w:val="22"/>
          <w:lang w:val="fr-BE"/>
        </w:rPr>
        <w:t>éviseur</w:t>
      </w:r>
      <w:r w:rsidR="00874AEC" w:rsidRPr="00C90058">
        <w:rPr>
          <w:i/>
          <w:iCs/>
          <w:szCs w:val="22"/>
          <w:lang w:val="fr-BE"/>
        </w:rPr>
        <w:t xml:space="preserve"> Agréé</w:t>
      </w:r>
      <w:r w:rsidR="00E16139" w:rsidRPr="00C90058">
        <w:rPr>
          <w:i/>
          <w:iCs/>
          <w:szCs w:val="22"/>
          <w:lang w:val="fr-BE"/>
        </w:rPr>
        <w:t> », selon l</w:t>
      </w:r>
      <w:r w:rsidR="004415BC">
        <w:rPr>
          <w:i/>
          <w:iCs/>
          <w:szCs w:val="22"/>
          <w:lang w:val="fr-BE"/>
        </w:rPr>
        <w:t>e</w:t>
      </w:r>
      <w:r w:rsidR="00E16139" w:rsidRPr="00C90058">
        <w:rPr>
          <w:i/>
          <w:iCs/>
          <w:szCs w:val="22"/>
          <w:lang w:val="fr-BE"/>
        </w:rPr>
        <w:t xml:space="preserve">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7546B575" w14:textId="77777777" w:rsidR="00727A8D" w:rsidRPr="00C90058" w:rsidRDefault="00727A8D" w:rsidP="00727A8D">
      <w:pPr>
        <w:rPr>
          <w:szCs w:val="22"/>
          <w:lang w:val="fr-BE"/>
        </w:rPr>
      </w:pPr>
    </w:p>
    <w:p w14:paraId="34AC334E" w14:textId="782C3A63"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Conformément à l’article 34, </w:t>
      </w:r>
      <w:r w:rsidRPr="00C90058">
        <w:rPr>
          <w:rFonts w:ascii="Times New Roman" w:hAnsi="Times New Roman"/>
          <w:szCs w:val="22"/>
          <w:lang w:val="fr-BE"/>
        </w:rPr>
        <w:t>§1, 2°</w:t>
      </w:r>
      <w:r w:rsidRPr="00C90058">
        <w:rPr>
          <w:rFonts w:ascii="Times New Roman" w:hAnsi="Times New Roman"/>
          <w:szCs w:val="22"/>
          <w:lang w:val="fr-FR"/>
        </w:rPr>
        <w:t xml:space="preserve">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le comité d’audit »</w:t>
      </w:r>
      <w:r w:rsidRPr="00C90058">
        <w:rPr>
          <w:rFonts w:ascii="Times New Roman" w:hAnsi="Times New Roman"/>
          <w:szCs w:val="22"/>
          <w:lang w:val="fr-FR"/>
        </w:rPr>
        <w:t xml:space="preserve">] doit évaluer périodiquement, et au moins une fois par an, si </w:t>
      </w:r>
      <w:r w:rsidR="00E16139"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de l’article 42</w:t>
      </w:r>
      <w:r w:rsidR="00B2344A" w:rsidRPr="00C90058">
        <w:rPr>
          <w:rFonts w:ascii="Times New Roman" w:hAnsi="Times New Roman"/>
          <w:szCs w:val="22"/>
          <w:lang w:val="fr-FR"/>
        </w:rPr>
        <w:t>,</w:t>
      </w:r>
      <w:r w:rsidR="004415BC">
        <w:rPr>
          <w:rFonts w:ascii="Times New Roman" w:hAnsi="Times New Roman"/>
          <w:szCs w:val="22"/>
          <w:lang w:val="fr-FR"/>
        </w:rPr>
        <w:t xml:space="preserve"> </w:t>
      </w:r>
      <w:r w:rsidRPr="00C90058">
        <w:rPr>
          <w:rFonts w:ascii="Times New Roman" w:hAnsi="Times New Roman"/>
          <w:szCs w:val="22"/>
          <w:lang w:val="fr-FR"/>
        </w:rPr>
        <w:t>§</w:t>
      </w:r>
      <w:r w:rsidR="00141329">
        <w:rPr>
          <w:rFonts w:ascii="Times New Roman" w:hAnsi="Times New Roman"/>
          <w:szCs w:val="22"/>
          <w:lang w:val="fr-FR"/>
        </w:rPr>
        <w:t>§</w:t>
      </w:r>
      <w:r w:rsidRPr="00C90058">
        <w:rPr>
          <w:rFonts w:ascii="Times New Roman" w:hAnsi="Times New Roman"/>
          <w:szCs w:val="22"/>
          <w:lang w:val="fr-FR"/>
        </w:rPr>
        <w:t xml:space="preserve">1 et 2 </w:t>
      </w:r>
      <w:r w:rsidRPr="00C90058">
        <w:rPr>
          <w:rFonts w:ascii="Times New Roman" w:hAnsi="Times New Roman"/>
          <w:szCs w:val="22"/>
          <w:lang w:val="fr-BE"/>
        </w:rPr>
        <w:t>de la loi de contrôle.</w:t>
      </w:r>
      <w:r w:rsidRPr="00C90058">
        <w:rPr>
          <w:rFonts w:ascii="Times New Roman" w:hAnsi="Times New Roman"/>
          <w:szCs w:val="22"/>
          <w:lang w:val="fr-FR"/>
        </w:rPr>
        <w:t xml:space="preserve"> Il veille à ce que les personnes chargées de la direction effective de l'établissement de paiement prennent les mesures nécessaires pour remédier aux éventuels manquements constatés.</w:t>
      </w:r>
    </w:p>
    <w:p w14:paraId="4D38FD18" w14:textId="77777777" w:rsidR="00727A8D" w:rsidRPr="00C90058" w:rsidRDefault="00727A8D" w:rsidP="00727A8D">
      <w:pPr>
        <w:rPr>
          <w:szCs w:val="22"/>
          <w:lang w:val="fr-FR"/>
        </w:rPr>
      </w:pPr>
    </w:p>
    <w:p w14:paraId="1E525FAE" w14:textId="77777777" w:rsidR="00727A8D" w:rsidRPr="00C90058" w:rsidRDefault="00727A8D" w:rsidP="00727A8D">
      <w:pPr>
        <w:rPr>
          <w:b/>
          <w:i/>
          <w:szCs w:val="22"/>
          <w:lang w:val="fr-BE"/>
        </w:rPr>
      </w:pPr>
      <w:r w:rsidRPr="00C90058">
        <w:rPr>
          <w:b/>
          <w:i/>
          <w:szCs w:val="22"/>
          <w:lang w:val="fr-BE"/>
        </w:rPr>
        <w:t>Procédures mises en œuvre</w:t>
      </w:r>
    </w:p>
    <w:p w14:paraId="592D6782" w14:textId="77777777" w:rsidR="00727A8D" w:rsidRPr="00C90058" w:rsidRDefault="00727A8D" w:rsidP="00727A8D">
      <w:pPr>
        <w:rPr>
          <w:b/>
          <w:i/>
          <w:szCs w:val="22"/>
          <w:lang w:val="fr-BE"/>
        </w:rPr>
      </w:pPr>
    </w:p>
    <w:p w14:paraId="3DE8C323" w14:textId="5FAB3312" w:rsidR="00727A8D" w:rsidRPr="00C90058" w:rsidRDefault="00727A8D" w:rsidP="00727A8D">
      <w:pPr>
        <w:rPr>
          <w:szCs w:val="22"/>
          <w:lang w:val="fr-BE"/>
        </w:rPr>
      </w:pPr>
      <w:r w:rsidRPr="00C90058">
        <w:rPr>
          <w:szCs w:val="22"/>
          <w:lang w:val="fr-BE"/>
        </w:rPr>
        <w:t>Dans le cadre de l’évaluation de</w:t>
      </w:r>
      <w:r w:rsidRPr="00C90058">
        <w:rPr>
          <w:szCs w:val="22"/>
          <w:lang w:val="fr-FR"/>
        </w:rPr>
        <w:t xml:space="preserve"> </w:t>
      </w:r>
      <w:r w:rsidRPr="00C90058">
        <w:rPr>
          <w:szCs w:val="22"/>
          <w:lang w:val="fr-BE"/>
        </w:rPr>
        <w:t>l</w:t>
      </w:r>
      <w:r w:rsidR="009108CB">
        <w:rPr>
          <w:szCs w:val="22"/>
          <w:lang w:val="fr-BE"/>
        </w:rPr>
        <w:t>’adéquation des dispositions prises</w:t>
      </w:r>
      <w:r w:rsidRPr="00C90058">
        <w:rPr>
          <w:szCs w:val="22"/>
          <w:lang w:val="fr-BE"/>
        </w:rPr>
        <w:t xml:space="preserve"> au </w:t>
      </w:r>
      <w:r w:rsidRPr="00C90058">
        <w:rPr>
          <w:i/>
          <w:iCs/>
          <w:szCs w:val="22"/>
          <w:lang w:val="fr-BE"/>
        </w:rPr>
        <w:t>[JJ/MM/AAAA]</w:t>
      </w:r>
      <w:r w:rsidRPr="00C90058">
        <w:rPr>
          <w:szCs w:val="22"/>
          <w:lang w:val="fr-BE"/>
        </w:rPr>
        <w:t xml:space="preserve"> </w:t>
      </w:r>
      <w:r w:rsidR="00DF1730" w:rsidRPr="00C90058">
        <w:rPr>
          <w:szCs w:val="22"/>
          <w:lang w:val="fr-BE"/>
        </w:rPr>
        <w:t xml:space="preserve">par </w:t>
      </w:r>
      <w:r w:rsidR="00DF1730" w:rsidRPr="00C90058">
        <w:rPr>
          <w:i/>
          <w:iCs/>
          <w:szCs w:val="22"/>
          <w:lang w:val="fr-BE"/>
        </w:rPr>
        <w:t>[identification de l’entité]</w:t>
      </w:r>
      <w:r w:rsidR="00141329">
        <w:rPr>
          <w:i/>
          <w:iCs/>
          <w:szCs w:val="22"/>
          <w:lang w:val="fr-BE"/>
        </w:rPr>
        <w:t xml:space="preserve"> </w:t>
      </w:r>
      <w:r w:rsidRPr="00C90058">
        <w:rPr>
          <w:szCs w:val="22"/>
          <w:lang w:val="fr-FR"/>
        </w:rPr>
        <w:t>pour préserver les fonds reçus des utilisateurs de services de paiement</w:t>
      </w:r>
      <w:r w:rsidRPr="00C90058">
        <w:rPr>
          <w:szCs w:val="22"/>
          <w:lang w:val="fr-BE"/>
        </w:rPr>
        <w:t>,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w:t>
      </w:r>
      <w:r w:rsidRPr="00C90058">
        <w:rPr>
          <w:szCs w:val="22"/>
          <w:lang w:val="fr-BE"/>
        </w:rPr>
        <w:t xml:space="preserve"> et aux instructions de la BNB aux [</w:t>
      </w:r>
      <w:r w:rsidRPr="00C90058">
        <w:rPr>
          <w:i/>
          <w:szCs w:val="22"/>
          <w:lang w:val="fr-BE"/>
        </w:rPr>
        <w:t>«</w:t>
      </w:r>
      <w:r w:rsidR="004415BC" w:rsidRPr="00C90058">
        <w:rPr>
          <w:i/>
          <w:szCs w:val="22"/>
          <w:lang w:val="fr-BE"/>
        </w:rPr>
        <w:t> </w:t>
      </w:r>
      <w:r w:rsidRPr="00C90058">
        <w:rPr>
          <w:i/>
          <w:szCs w:val="22"/>
          <w:lang w:val="fr-BE"/>
        </w:rPr>
        <w:t>Commissaires </w:t>
      </w:r>
      <w:r w:rsidR="00141329">
        <w:rPr>
          <w:i/>
          <w:szCs w:val="22"/>
          <w:lang w:val="fr-BE"/>
        </w:rPr>
        <w:t>Agréés</w:t>
      </w:r>
      <w:r w:rsidR="004415BC" w:rsidRPr="00C90058">
        <w:rPr>
          <w:i/>
          <w:szCs w:val="22"/>
          <w:lang w:val="fr-BE"/>
        </w:rPr>
        <w:t> </w:t>
      </w:r>
      <w:r w:rsidRPr="00C90058">
        <w:rPr>
          <w:i/>
          <w:szCs w:val="22"/>
          <w:lang w:val="fr-BE"/>
        </w:rPr>
        <w:t>» ou « R</w:t>
      </w:r>
      <w:r w:rsidR="00502013">
        <w:rPr>
          <w:i/>
          <w:szCs w:val="22"/>
          <w:lang w:val="fr-BE"/>
        </w:rPr>
        <w:t>éviseur</w:t>
      </w:r>
      <w:r w:rsidRPr="00C90058">
        <w:rPr>
          <w:i/>
          <w:szCs w:val="22"/>
          <w:lang w:val="fr-BE"/>
        </w:rPr>
        <w:t>s agréés », selon le cas</w:t>
      </w:r>
      <w:r w:rsidRPr="00C90058">
        <w:rPr>
          <w:szCs w:val="22"/>
          <w:lang w:val="fr-BE"/>
        </w:rPr>
        <w:t>]:</w:t>
      </w:r>
    </w:p>
    <w:p w14:paraId="2592F88C" w14:textId="77777777" w:rsidR="00727A8D" w:rsidRPr="00C90058" w:rsidRDefault="00727A8D" w:rsidP="00727A8D">
      <w:pPr>
        <w:rPr>
          <w:szCs w:val="22"/>
          <w:lang w:val="fr-BE"/>
        </w:rPr>
      </w:pPr>
    </w:p>
    <w:p w14:paraId="1255DCBE" w14:textId="6E13CC84" w:rsidR="00727A8D" w:rsidRPr="00C90058" w:rsidRDefault="00727A8D" w:rsidP="00727A8D">
      <w:pPr>
        <w:numPr>
          <w:ilvl w:val="0"/>
          <w:numId w:val="31"/>
        </w:numPr>
        <w:ind w:left="567"/>
        <w:rPr>
          <w:szCs w:val="22"/>
          <w:lang w:val="fr-LU"/>
        </w:rPr>
      </w:pPr>
      <w:r w:rsidRPr="00C90058">
        <w:rPr>
          <w:szCs w:val="22"/>
          <w:lang w:val="fr-BE"/>
        </w:rPr>
        <w:t>acquisition d’une connaissance suffisante des services de paiement de l’</w:t>
      </w:r>
      <w:r w:rsidR="005B2F6D" w:rsidRPr="00C90058">
        <w:rPr>
          <w:szCs w:val="22"/>
          <w:lang w:val="fr-BE"/>
        </w:rPr>
        <w:t>entité</w:t>
      </w:r>
      <w:r w:rsidRPr="00C90058">
        <w:rPr>
          <w:szCs w:val="22"/>
          <w:lang w:val="fr-BE"/>
        </w:rPr>
        <w:t xml:space="preserve"> et de son environnement;</w:t>
      </w:r>
    </w:p>
    <w:p w14:paraId="03021C40" w14:textId="77777777" w:rsidR="00727A8D" w:rsidRPr="00C90058" w:rsidRDefault="00727A8D" w:rsidP="00727A8D">
      <w:pPr>
        <w:ind w:left="567"/>
        <w:rPr>
          <w:szCs w:val="22"/>
          <w:lang w:val="fr-LU"/>
        </w:rPr>
      </w:pPr>
    </w:p>
    <w:p w14:paraId="030271B6" w14:textId="4EA0D624"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FA7234" w:rsidRPr="00C90058">
        <w:rPr>
          <w:szCs w:val="22"/>
          <w:lang w:val="fr-BE"/>
        </w:rPr>
        <w:t>en</w:t>
      </w:r>
      <w:r w:rsidRPr="00C90058">
        <w:rPr>
          <w:szCs w:val="22"/>
          <w:lang w:val="fr-BE"/>
        </w:rPr>
        <w:t>t l</w:t>
      </w:r>
      <w:r w:rsidR="00FA7234" w:rsidRPr="00C90058">
        <w:rPr>
          <w:szCs w:val="22"/>
          <w:lang w:val="fr-BE"/>
        </w:rPr>
        <w:t>es</w:t>
      </w:r>
      <w:r w:rsidRPr="00C90058">
        <w:rPr>
          <w:szCs w:val="22"/>
          <w:lang w:val="fr-BE"/>
        </w:rPr>
        <w:t xml:space="preserve"> </w:t>
      </w:r>
      <w:r w:rsidR="002A1BE8">
        <w:rPr>
          <w:szCs w:val="22"/>
          <w:lang w:val="fr-BE"/>
        </w:rPr>
        <w:t>n</w:t>
      </w:r>
      <w:r w:rsidRPr="00C90058">
        <w:rPr>
          <w:szCs w:val="22"/>
          <w:lang w:val="fr-BE"/>
        </w:rPr>
        <w:t>orme</w:t>
      </w:r>
      <w:r w:rsidR="00FA7234" w:rsidRPr="00C90058">
        <w:rPr>
          <w:szCs w:val="22"/>
          <w:lang w:val="fr-BE"/>
        </w:rPr>
        <w:t>s</w:t>
      </w:r>
      <w:r w:rsidRPr="00C90058">
        <w:rPr>
          <w:szCs w:val="22"/>
          <w:lang w:val="fr-BE"/>
        </w:rPr>
        <w:t xml:space="preserve"> internationale</w:t>
      </w:r>
      <w:r w:rsidR="00FA7234" w:rsidRPr="00C90058">
        <w:rPr>
          <w:szCs w:val="22"/>
          <w:lang w:val="fr-BE"/>
        </w:rPr>
        <w:t>s</w:t>
      </w:r>
      <w:r w:rsidRPr="00C90058">
        <w:rPr>
          <w:szCs w:val="22"/>
          <w:lang w:val="fr-BE"/>
        </w:rPr>
        <w:t xml:space="preserve"> d’audit </w:t>
      </w:r>
      <w:r w:rsidR="00FC6D89" w:rsidRPr="00C90058">
        <w:rPr>
          <w:szCs w:val="22"/>
          <w:lang w:val="fr-BE"/>
        </w:rPr>
        <w:t>(</w:t>
      </w:r>
      <w:r w:rsidRPr="00C90058">
        <w:rPr>
          <w:szCs w:val="22"/>
          <w:lang w:val="fr-BE"/>
        </w:rPr>
        <w:t>ISA</w:t>
      </w:r>
      <w:r w:rsidR="00FC6D89" w:rsidRPr="00C90058">
        <w:rPr>
          <w:szCs w:val="22"/>
          <w:lang w:val="fr-BE"/>
        </w:rPr>
        <w:t>)</w:t>
      </w:r>
      <w:r w:rsidRPr="00C90058">
        <w:rPr>
          <w:szCs w:val="22"/>
          <w:lang w:val="fr-BE"/>
        </w:rPr>
        <w:t>, ainsi que la norme spécifique du 8 octobre 2010;</w:t>
      </w:r>
    </w:p>
    <w:p w14:paraId="0FD0F7EA" w14:textId="77777777" w:rsidR="00727A8D" w:rsidRPr="00C90058" w:rsidRDefault="00727A8D" w:rsidP="00727A8D">
      <w:pPr>
        <w:ind w:left="567"/>
        <w:rPr>
          <w:szCs w:val="22"/>
          <w:lang w:val="fr-LU"/>
        </w:rPr>
      </w:pPr>
    </w:p>
    <w:p w14:paraId="5EC3773C" w14:textId="6DF2C26A"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dispositions à adopter par </w:t>
      </w:r>
      <w:r w:rsidRPr="00C90058">
        <w:rPr>
          <w:i/>
          <w:szCs w:val="22"/>
          <w:lang w:val="fr-BE"/>
        </w:rPr>
        <w:t>[identification de l’entité]</w:t>
      </w:r>
      <w:r w:rsidRPr="00C90058">
        <w:rPr>
          <w:szCs w:val="22"/>
          <w:lang w:val="fr-BE"/>
        </w:rPr>
        <w:t xml:space="preserve"> pour préserver les fonds </w:t>
      </w:r>
      <w:r w:rsidR="00060EFF" w:rsidRPr="00C90058">
        <w:rPr>
          <w:szCs w:val="22"/>
          <w:lang w:val="fr-BE"/>
        </w:rPr>
        <w:t xml:space="preserve">reçus </w:t>
      </w:r>
      <w:r w:rsidRPr="00C90058">
        <w:rPr>
          <w:szCs w:val="22"/>
          <w:lang w:val="fr-BE"/>
        </w:rPr>
        <w:t>d’utilisateurs des services de paiement en application des</w:t>
      </w:r>
      <w:r w:rsidR="00060EFF" w:rsidRPr="00C90058">
        <w:rPr>
          <w:szCs w:val="22"/>
          <w:lang w:val="fr-BE"/>
        </w:rPr>
        <w:t xml:space="preserve"> </w:t>
      </w:r>
      <w:r w:rsidRPr="00C90058">
        <w:rPr>
          <w:szCs w:val="22"/>
          <w:lang w:val="fr-BE"/>
        </w:rPr>
        <w:t>articles 41 et 42</w:t>
      </w:r>
      <w:r w:rsidR="00060EFF" w:rsidRPr="00C90058">
        <w:rPr>
          <w:szCs w:val="22"/>
          <w:lang w:val="fr-BE"/>
        </w:rPr>
        <w:t xml:space="preserve">, </w:t>
      </w:r>
      <w:r w:rsidRPr="00C90058">
        <w:rPr>
          <w:szCs w:val="22"/>
          <w:lang w:val="fr-BE"/>
        </w:rPr>
        <w:t>§</w:t>
      </w:r>
      <w:r w:rsidR="00141329">
        <w:rPr>
          <w:szCs w:val="22"/>
          <w:lang w:val="fr-BE"/>
        </w:rPr>
        <w:t>§</w:t>
      </w:r>
      <w:r w:rsidRPr="00C90058">
        <w:rPr>
          <w:szCs w:val="22"/>
          <w:lang w:val="fr-BE"/>
        </w:rPr>
        <w:t>1 et 2 de la loi de contrôle ;</w:t>
      </w:r>
    </w:p>
    <w:p w14:paraId="0BC229F6" w14:textId="77777777" w:rsidR="00727A8D" w:rsidRPr="00C90058" w:rsidRDefault="00727A8D" w:rsidP="00727A8D">
      <w:pPr>
        <w:ind w:left="567"/>
        <w:rPr>
          <w:szCs w:val="22"/>
          <w:lang w:val="fr-LU"/>
        </w:rPr>
      </w:pPr>
    </w:p>
    <w:p w14:paraId="32D0789E"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02B00C5C" w14:textId="77777777" w:rsidR="00727A8D" w:rsidRPr="00C90058" w:rsidRDefault="00727A8D" w:rsidP="00727A8D">
      <w:pPr>
        <w:ind w:left="567"/>
        <w:rPr>
          <w:szCs w:val="22"/>
          <w:lang w:val="fr-LU"/>
        </w:rPr>
      </w:pPr>
    </w:p>
    <w:p w14:paraId="36D6D96C" w14:textId="3817DA4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0374B7" w:rsidRPr="00C90058">
        <w:rPr>
          <w:i/>
          <w:szCs w:val="22"/>
          <w:lang w:val="fr-BE"/>
        </w:rPr>
        <w:t>du</w:t>
      </w:r>
      <w:r w:rsidRPr="00C90058">
        <w:rPr>
          <w:i/>
          <w:szCs w:val="22"/>
          <w:lang w:val="fr-BE"/>
        </w:rPr>
        <w:t xml:space="preserve"> comité d’audit »]</w:t>
      </w:r>
      <w:r w:rsidRPr="00C90058">
        <w:rPr>
          <w:szCs w:val="22"/>
          <w:lang w:val="fr-BE"/>
        </w:rPr>
        <w:t xml:space="preserve">; </w:t>
      </w:r>
    </w:p>
    <w:p w14:paraId="6B5FE052" w14:textId="77777777" w:rsidR="00727A8D" w:rsidRPr="00C90058" w:rsidRDefault="00727A8D" w:rsidP="00727A8D">
      <w:pPr>
        <w:ind w:left="567"/>
        <w:rPr>
          <w:szCs w:val="22"/>
          <w:lang w:val="fr-LU"/>
        </w:rPr>
      </w:pPr>
    </w:p>
    <w:p w14:paraId="582DA3B2" w14:textId="54DD2557"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41 et 42</w:t>
      </w:r>
      <w:r w:rsidR="000374B7" w:rsidRPr="00C90058">
        <w:rPr>
          <w:szCs w:val="22"/>
          <w:lang w:val="fr-BE"/>
        </w:rPr>
        <w:t>,</w:t>
      </w:r>
      <w:r w:rsidRPr="00C90058">
        <w:rPr>
          <w:szCs w:val="22"/>
          <w:lang w:val="fr-BE"/>
        </w:rPr>
        <w:t>§</w:t>
      </w:r>
      <w:r w:rsidR="00141329">
        <w:rPr>
          <w:szCs w:val="22"/>
          <w:lang w:val="fr-BE"/>
        </w:rPr>
        <w:t>§</w:t>
      </w:r>
      <w:r w:rsidRPr="00C90058">
        <w:rPr>
          <w:szCs w:val="22"/>
          <w:lang w:val="fr-BE"/>
        </w:rPr>
        <w:t xml:space="preserve">1 et 2 de la loi de contrôle , et qui ont été transmis </w:t>
      </w:r>
      <w:r w:rsidRPr="00C90058">
        <w:rPr>
          <w:i/>
          <w:szCs w:val="22"/>
          <w:lang w:val="fr-BE"/>
        </w:rPr>
        <w:t>[« à la direction effective » ou « au comité de direction », le cas échéant] ;</w:t>
      </w:r>
    </w:p>
    <w:p w14:paraId="69EDD1E2" w14:textId="77777777" w:rsidR="00727A8D" w:rsidRPr="00C90058" w:rsidRDefault="00727A8D" w:rsidP="00727A8D">
      <w:pPr>
        <w:pStyle w:val="ListParagraph"/>
        <w:rPr>
          <w:rFonts w:ascii="Times New Roman" w:hAnsi="Times New Roman" w:cs="Times New Roman"/>
        </w:rPr>
      </w:pPr>
    </w:p>
    <w:p w14:paraId="6399AC5B" w14:textId="0753EA89"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41 et 42</w:t>
      </w:r>
      <w:r w:rsidR="000374B7" w:rsidRPr="00C90058">
        <w:rPr>
          <w:szCs w:val="22"/>
          <w:lang w:val="fr-LU"/>
        </w:rPr>
        <w:t>,</w:t>
      </w:r>
      <w:r w:rsidRPr="00C90058">
        <w:rPr>
          <w:szCs w:val="22"/>
          <w:lang w:val="fr-LU"/>
        </w:rPr>
        <w:t xml:space="preserve"> §</w:t>
      </w:r>
      <w:r w:rsidR="00141329">
        <w:rPr>
          <w:szCs w:val="22"/>
          <w:lang w:val="fr-LU"/>
        </w:rPr>
        <w:t>§</w:t>
      </w:r>
      <w:r w:rsidRPr="00C90058">
        <w:rPr>
          <w:szCs w:val="22"/>
          <w:lang w:val="fr-LU"/>
        </w:rPr>
        <w:t>1 et 2 de la loi de contrôle, et qui ont été transmis à l’organe légal d’administration</w:t>
      </w:r>
      <w:r w:rsidR="000374B7" w:rsidRPr="00C90058">
        <w:rPr>
          <w:szCs w:val="22"/>
          <w:lang w:val="fr-LU"/>
        </w:rPr>
        <w:t xml:space="preserve"> </w:t>
      </w:r>
      <w:r w:rsidR="000374B7" w:rsidRPr="00C90058">
        <w:rPr>
          <w:i/>
          <w:iCs/>
          <w:szCs w:val="22"/>
          <w:lang w:val="fr-LU"/>
        </w:rPr>
        <w:t>[et, le cas échéant, « au comité d’audit</w:t>
      </w:r>
      <w:r w:rsidR="00C7126F" w:rsidRPr="00C90058">
        <w:rPr>
          <w:i/>
          <w:iCs/>
          <w:szCs w:val="22"/>
          <w:lang w:val="fr-LU"/>
        </w:rPr>
        <w:t> »]</w:t>
      </w:r>
      <w:r w:rsidRPr="00C90058">
        <w:rPr>
          <w:i/>
          <w:iCs/>
          <w:szCs w:val="22"/>
          <w:lang w:val="fr-LU"/>
        </w:rPr>
        <w:t>;</w:t>
      </w:r>
    </w:p>
    <w:p w14:paraId="1976166C" w14:textId="77777777" w:rsidR="00727A8D" w:rsidRPr="00C90058" w:rsidRDefault="00727A8D" w:rsidP="00727A8D">
      <w:pPr>
        <w:ind w:left="567"/>
        <w:rPr>
          <w:szCs w:val="22"/>
          <w:lang w:val="fr-LU"/>
        </w:rPr>
      </w:pPr>
    </w:p>
    <w:p w14:paraId="6246EE45" w14:textId="3F763919"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qui concernent les articles 41 et 42</w:t>
      </w:r>
      <w:r w:rsidR="00C7126F" w:rsidRPr="00C90058">
        <w:rPr>
          <w:szCs w:val="22"/>
          <w:lang w:val="fr-BE"/>
        </w:rPr>
        <w:t>,</w:t>
      </w:r>
      <w:r w:rsidRPr="00C90058">
        <w:rPr>
          <w:szCs w:val="22"/>
          <w:lang w:val="fr-BE"/>
        </w:rPr>
        <w:t>§</w:t>
      </w:r>
      <w:r w:rsidR="00141329">
        <w:rPr>
          <w:szCs w:val="22"/>
          <w:lang w:val="fr-BE"/>
        </w:rPr>
        <w:t>§</w:t>
      </w:r>
      <w:r w:rsidRPr="00C90058">
        <w:rPr>
          <w:szCs w:val="22"/>
          <w:lang w:val="fr-BE"/>
        </w:rPr>
        <w:t>1 et 2 de la loi de contrôle;</w:t>
      </w:r>
    </w:p>
    <w:p w14:paraId="562FC061" w14:textId="77777777" w:rsidR="00727A8D" w:rsidRPr="00C90058" w:rsidRDefault="00727A8D" w:rsidP="00727A8D">
      <w:pPr>
        <w:ind w:left="567"/>
        <w:rPr>
          <w:szCs w:val="22"/>
          <w:lang w:val="fr-BE"/>
        </w:rPr>
      </w:pPr>
    </w:p>
    <w:p w14:paraId="00F437FD" w14:textId="52DCC96A"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iCs/>
          <w:szCs w:val="22"/>
          <w:lang w:val="fr-BE"/>
        </w:rPr>
        <w:t>[« elle » ou « il »</w:t>
      </w:r>
      <w:r w:rsidR="00731D1A" w:rsidRPr="00C90058">
        <w:rPr>
          <w:i/>
          <w:iCs/>
          <w:szCs w:val="22"/>
          <w:lang w:val="fr-BE"/>
        </w:rPr>
        <w:t>, le cas échéant</w:t>
      </w:r>
      <w:r w:rsidRPr="00C90058">
        <w:rPr>
          <w:i/>
          <w:iCs/>
          <w:szCs w:val="22"/>
          <w:lang w:val="fr-BE"/>
        </w:rPr>
        <w:t>]</w:t>
      </w:r>
      <w:r w:rsidRPr="00C90058">
        <w:rPr>
          <w:szCs w:val="22"/>
          <w:lang w:val="fr-BE"/>
        </w:rPr>
        <w:t xml:space="preserve"> a procédé pour rédiger son rapport conformément à l’article 36 de la loi de contrôle;</w:t>
      </w:r>
    </w:p>
    <w:p w14:paraId="341483DB" w14:textId="77777777" w:rsidR="00727A8D" w:rsidRPr="00C90058" w:rsidRDefault="00727A8D" w:rsidP="00727A8D">
      <w:pPr>
        <w:ind w:left="567"/>
        <w:rPr>
          <w:szCs w:val="22"/>
          <w:lang w:val="fr-BE"/>
        </w:rPr>
      </w:pPr>
    </w:p>
    <w:p w14:paraId="12134314" w14:textId="1E3FB678"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r w:rsidR="00DE79C0" w:rsidRPr="00C90058">
        <w:rPr>
          <w:i/>
          <w:szCs w:val="22"/>
          <w:lang w:val="fr-BE"/>
        </w:rPr>
        <w:t> </w:t>
      </w:r>
      <w:r w:rsidRPr="00C90058">
        <w:rPr>
          <w:i/>
          <w:szCs w:val="22"/>
          <w:lang w:val="fr-BE"/>
        </w:rPr>
        <w:t>» ou «</w:t>
      </w:r>
      <w:r w:rsidR="00DE79C0" w:rsidRPr="00C90058">
        <w:rPr>
          <w:i/>
          <w:szCs w:val="22"/>
          <w:lang w:val="fr-BE"/>
        </w:rPr>
        <w:t> </w:t>
      </w:r>
      <w:r w:rsidRPr="00C90058">
        <w:rPr>
          <w:i/>
          <w:szCs w:val="22"/>
          <w:lang w:val="fr-BE"/>
        </w:rPr>
        <w:t>du comité de direction</w:t>
      </w:r>
      <w:r w:rsidR="00DE79C0" w:rsidRPr="00C90058">
        <w:rPr>
          <w:i/>
          <w:szCs w:val="22"/>
          <w:lang w:val="fr-BE"/>
        </w:rPr>
        <w:t> </w:t>
      </w:r>
      <w:r w:rsidRPr="00C90058">
        <w:rPr>
          <w:i/>
          <w:szCs w:val="22"/>
          <w:lang w:val="fr-BE"/>
        </w:rPr>
        <w:t>», le cas échéant]</w:t>
      </w:r>
      <w:r w:rsidRPr="00C90058">
        <w:rPr>
          <w:szCs w:val="22"/>
          <w:lang w:val="fr-BE"/>
        </w:rPr>
        <w:t>;</w:t>
      </w:r>
    </w:p>
    <w:p w14:paraId="0800FF11" w14:textId="77777777" w:rsidR="00727A8D" w:rsidRPr="00C90058" w:rsidRDefault="00727A8D" w:rsidP="00727A8D">
      <w:pPr>
        <w:ind w:left="567"/>
        <w:rPr>
          <w:szCs w:val="22"/>
          <w:lang w:val="fr-LU"/>
        </w:rPr>
      </w:pPr>
    </w:p>
    <w:p w14:paraId="2945F220" w14:textId="14E27C09"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w:t>
      </w:r>
      <w:r w:rsidR="00DE79C0" w:rsidRPr="00C90058">
        <w:rPr>
          <w:i/>
          <w:szCs w:val="22"/>
          <w:lang w:val="fr-BE"/>
        </w:rPr>
        <w:t> </w:t>
      </w:r>
      <w:r w:rsidRPr="00C90058">
        <w:rPr>
          <w:i/>
          <w:szCs w:val="22"/>
          <w:lang w:val="fr-BE"/>
        </w:rPr>
        <w:t>» ou «</w:t>
      </w:r>
      <w:r w:rsidR="00DE79C0" w:rsidRPr="00C90058">
        <w:rPr>
          <w:i/>
          <w:szCs w:val="22"/>
          <w:lang w:val="fr-BE"/>
        </w:rPr>
        <w:t> </w:t>
      </w:r>
      <w:r w:rsidRPr="00C90058">
        <w:rPr>
          <w:i/>
          <w:szCs w:val="22"/>
          <w:lang w:val="fr-BE"/>
        </w:rPr>
        <w:t>du comité de direction</w:t>
      </w:r>
      <w:r w:rsidR="00DE79C0" w:rsidRPr="00C90058">
        <w:rPr>
          <w:i/>
          <w:szCs w:val="22"/>
          <w:lang w:val="fr-BE"/>
        </w:rPr>
        <w:t> </w:t>
      </w:r>
      <w:r w:rsidRPr="00C90058">
        <w:rPr>
          <w:i/>
          <w:szCs w:val="22"/>
          <w:lang w:val="fr-BE"/>
        </w:rPr>
        <w:t>», le cas échéant]</w:t>
      </w:r>
      <w:r w:rsidRPr="00C90058">
        <w:rPr>
          <w:szCs w:val="22"/>
          <w:lang w:val="fr-BE"/>
        </w:rPr>
        <w:t xml:space="preserve"> à la lumière de la connaissance acquise dans le cadre de la mission</w:t>
      </w:r>
      <w:r w:rsidRPr="00C90058">
        <w:rPr>
          <w:szCs w:val="22"/>
          <w:lang w:val="fr-FR"/>
        </w:rPr>
        <w:t xml:space="preserve"> </w:t>
      </w:r>
      <w:r w:rsidRPr="00C90058">
        <w:rPr>
          <w:szCs w:val="22"/>
          <w:lang w:val="fr-BE"/>
        </w:rPr>
        <w:t>de droit privé;</w:t>
      </w:r>
    </w:p>
    <w:p w14:paraId="7B6687A1" w14:textId="77777777" w:rsidR="00727A8D" w:rsidRPr="00C90058" w:rsidRDefault="00727A8D" w:rsidP="00727A8D">
      <w:pPr>
        <w:ind w:left="567"/>
        <w:rPr>
          <w:szCs w:val="22"/>
          <w:lang w:val="fr-LU"/>
        </w:rPr>
      </w:pPr>
    </w:p>
    <w:p w14:paraId="276E376B" w14:textId="575634CD" w:rsidR="00727A8D" w:rsidRPr="00C90058" w:rsidRDefault="00727A8D" w:rsidP="00727A8D">
      <w:pPr>
        <w:numPr>
          <w:ilvl w:val="0"/>
          <w:numId w:val="31"/>
        </w:numPr>
        <w:ind w:left="567"/>
        <w:rPr>
          <w:szCs w:val="22"/>
          <w:lang w:val="fr-LU"/>
        </w:rPr>
      </w:pPr>
      <w:r w:rsidRPr="00C90058">
        <w:rPr>
          <w:szCs w:val="22"/>
          <w:lang w:val="fr-BE"/>
        </w:rPr>
        <w:t xml:space="preserve">obtention d’informations auprès </w:t>
      </w:r>
      <w:r w:rsidRPr="00C90058">
        <w:rPr>
          <w:i/>
          <w:szCs w:val="22"/>
          <w:lang w:val="fr-BE"/>
        </w:rPr>
        <w:t>[« 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fonds reçus des utilisateurs de services de paiement en application des articles 41 et 42</w:t>
      </w:r>
      <w:r w:rsidR="00F34E6C" w:rsidRPr="00C90058">
        <w:rPr>
          <w:szCs w:val="22"/>
          <w:lang w:val="fr-BE"/>
        </w:rPr>
        <w:t>,</w:t>
      </w:r>
      <w:r w:rsidRPr="00C90058">
        <w:rPr>
          <w:szCs w:val="22"/>
          <w:lang w:val="fr-BE"/>
        </w:rPr>
        <w:t>§</w:t>
      </w:r>
      <w:r w:rsidR="00133FBB">
        <w:rPr>
          <w:szCs w:val="22"/>
          <w:lang w:val="fr-BE"/>
        </w:rPr>
        <w:t>§</w:t>
      </w:r>
      <w:r w:rsidRPr="00C90058">
        <w:rPr>
          <w:szCs w:val="22"/>
          <w:lang w:val="fr-BE"/>
        </w:rPr>
        <w:t>1 et 2 de la loi de contrôle, ainsi que l’évaluation de ces informations;</w:t>
      </w:r>
    </w:p>
    <w:p w14:paraId="4A50D2C5" w14:textId="77777777" w:rsidR="00727A8D" w:rsidRPr="00C90058" w:rsidRDefault="00727A8D" w:rsidP="00727A8D">
      <w:pPr>
        <w:ind w:left="567"/>
        <w:rPr>
          <w:szCs w:val="22"/>
          <w:lang w:val="fr-LU"/>
        </w:rPr>
      </w:pPr>
    </w:p>
    <w:p w14:paraId="19B2B3AC" w14:textId="5DFDFDE4"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DE79C0">
        <w:rPr>
          <w:szCs w:val="22"/>
          <w:lang w:val="fr-BE"/>
        </w:rPr>
        <w:t>NBB</w:t>
      </w:r>
      <w:r w:rsidRPr="00C90058">
        <w:rPr>
          <w:szCs w:val="22"/>
          <w:lang w:val="fr-BE"/>
        </w:rPr>
        <w:t xml:space="preserve">_2011_09 et la Lettre uniforme de la BNB du 16 novembre 2015 par </w:t>
      </w:r>
      <w:r w:rsidRPr="00C90058">
        <w:rPr>
          <w:i/>
          <w:szCs w:val="22"/>
          <w:lang w:val="fr-BE"/>
        </w:rPr>
        <w:t>[« la direction effective » ou « le comité de direction », le cas échéant]</w:t>
      </w:r>
      <w:r w:rsidRPr="00C90058">
        <w:rPr>
          <w:szCs w:val="22"/>
          <w:lang w:val="fr-BE"/>
        </w:rPr>
        <w:t xml:space="preserve"> reflète la manière dont </w:t>
      </w:r>
      <w:r w:rsidRPr="00C90058">
        <w:rPr>
          <w:i/>
          <w:szCs w:val="22"/>
          <w:lang w:val="fr-BE"/>
        </w:rPr>
        <w:t>[« celle-ci » ou « celui-ci »</w:t>
      </w:r>
      <w:r w:rsidR="00F34E6C" w:rsidRPr="00C90058">
        <w:rPr>
          <w:i/>
          <w:szCs w:val="22"/>
          <w:lang w:val="fr-BE"/>
        </w:rPr>
        <w:t>, le cas échéant</w:t>
      </w:r>
      <w:r w:rsidRPr="00C90058">
        <w:rPr>
          <w:i/>
          <w:szCs w:val="22"/>
          <w:lang w:val="fr-BE"/>
        </w:rPr>
        <w:t>]</w:t>
      </w:r>
      <w:r w:rsidRPr="00C90058">
        <w:rPr>
          <w:szCs w:val="22"/>
          <w:lang w:val="fr-BE"/>
        </w:rPr>
        <w:t xml:space="preserve"> a exécuté son appréciation des dispositions prises par l’établissement pour préserver les fonds d’utilisateurs de services de paiement en application des articles 41 et 42</w:t>
      </w:r>
      <w:r w:rsidR="00DF0D74" w:rsidRPr="00C90058">
        <w:rPr>
          <w:szCs w:val="22"/>
          <w:lang w:val="fr-BE"/>
        </w:rPr>
        <w:t xml:space="preserve">, </w:t>
      </w:r>
      <w:r w:rsidRPr="00C90058">
        <w:rPr>
          <w:szCs w:val="22"/>
          <w:lang w:val="fr-BE"/>
        </w:rPr>
        <w:t>§</w:t>
      </w:r>
      <w:r w:rsidR="00133FBB">
        <w:rPr>
          <w:szCs w:val="22"/>
          <w:lang w:val="fr-BE"/>
        </w:rPr>
        <w:t>§</w:t>
      </w:r>
      <w:r w:rsidRPr="00C90058">
        <w:rPr>
          <w:szCs w:val="22"/>
          <w:lang w:val="fr-BE"/>
        </w:rPr>
        <w:t>1 et 2 de la loi de contrôle;</w:t>
      </w:r>
    </w:p>
    <w:p w14:paraId="77A39ABB" w14:textId="77777777" w:rsidR="00727A8D" w:rsidRPr="00C90058" w:rsidRDefault="00727A8D" w:rsidP="00727A8D">
      <w:pPr>
        <w:ind w:left="567"/>
        <w:rPr>
          <w:szCs w:val="22"/>
          <w:lang w:val="fr-LU"/>
        </w:rPr>
      </w:pPr>
    </w:p>
    <w:p w14:paraId="5A74028D" w14:textId="740201E5" w:rsidR="00727A8D" w:rsidRPr="00C90058" w:rsidRDefault="00B65090"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E79C0">
        <w:rPr>
          <w:szCs w:val="22"/>
          <w:lang w:val="fr-BE"/>
        </w:rPr>
        <w:t>NBB</w:t>
      </w:r>
      <w:r w:rsidR="00727A8D" w:rsidRPr="00C90058">
        <w:rPr>
          <w:szCs w:val="22"/>
          <w:lang w:val="fr-BE"/>
        </w:rPr>
        <w:t>_2011_09 et la Lettre uniforme de la BNB du 16 novembre 2015, une attention particulière ayant été consacrée à la méthodologie adoptée et à la documentation établie à l’appui du rapport;</w:t>
      </w:r>
    </w:p>
    <w:p w14:paraId="2F92B690" w14:textId="77777777" w:rsidR="00727A8D" w:rsidRPr="00C90058" w:rsidRDefault="00727A8D" w:rsidP="00727A8D">
      <w:pPr>
        <w:pStyle w:val="ListParagraph"/>
        <w:rPr>
          <w:rFonts w:ascii="Times New Roman" w:hAnsi="Times New Roman" w:cs="Times New Roman"/>
          <w:lang w:val="fr-LU"/>
        </w:rPr>
      </w:pPr>
    </w:p>
    <w:p w14:paraId="2A7275E6" w14:textId="4FA8159D" w:rsidR="00727A8D" w:rsidRPr="00C90058" w:rsidRDefault="00B65090"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r w:rsidR="00DE79C0">
        <w:rPr>
          <w:szCs w:val="22"/>
          <w:lang w:val="fr-BE"/>
        </w:rPr>
        <w:t>NBB</w:t>
      </w:r>
      <w:r w:rsidR="00727A8D" w:rsidRPr="00C90058">
        <w:rPr>
          <w:szCs w:val="22"/>
          <w:lang w:val="fr-BE"/>
        </w:rPr>
        <w:t xml:space="preserve">_2017_27 relative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0421CC41" w14:textId="77777777" w:rsidR="00727A8D" w:rsidRPr="00C90058" w:rsidRDefault="00727A8D" w:rsidP="00727A8D">
      <w:pPr>
        <w:ind w:left="567"/>
        <w:rPr>
          <w:szCs w:val="22"/>
          <w:lang w:val="fr-LU"/>
        </w:rPr>
      </w:pPr>
    </w:p>
    <w:p w14:paraId="246BFAAE" w14:textId="2FE4C638" w:rsidR="00FC4A54" w:rsidRPr="00222E6A" w:rsidRDefault="00FC4A54" w:rsidP="00727A8D">
      <w:pPr>
        <w:numPr>
          <w:ilvl w:val="0"/>
          <w:numId w:val="31"/>
        </w:numPr>
        <w:ind w:left="567"/>
        <w:rPr>
          <w:szCs w:val="22"/>
          <w:lang w:val="fr-LU"/>
        </w:rPr>
      </w:pPr>
      <w:r w:rsidRPr="00FC4A54">
        <w:rPr>
          <w:szCs w:val="22"/>
          <w:lang w:val="fr-LU"/>
        </w:rPr>
        <w:t xml:space="preserve">vérification du respect par </w:t>
      </w:r>
      <w:r w:rsidRPr="00222E6A">
        <w:rPr>
          <w:i/>
          <w:iCs/>
          <w:szCs w:val="22"/>
          <w:lang w:val="fr-LU"/>
        </w:rPr>
        <w:t>[identification de l’entité]</w:t>
      </w:r>
      <w:r w:rsidRPr="00FC4A54">
        <w:rPr>
          <w:szCs w:val="22"/>
          <w:lang w:val="fr-LU"/>
        </w:rPr>
        <w:t xml:space="preserve"> des dispositions contenues dans la circulaire NBB_2022_13 relative aux mesures prises par les établissements de paiement et les établissements de monnaie électronique pour protéger les fonds destinés à l’exécution d’opérations de paiement ou les fonds </w:t>
      </w:r>
      <w:r w:rsidRPr="00FC4A54">
        <w:rPr>
          <w:szCs w:val="22"/>
          <w:lang w:val="fr-LU"/>
        </w:rPr>
        <w:lastRenderedPageBreak/>
        <w:t>reçus en échange de monnaie électronique et encore détenus à la fin du jour ouvrable suivant le jour où ils ont été reçus</w:t>
      </w:r>
      <w:r>
        <w:rPr>
          <w:szCs w:val="22"/>
          <w:lang w:val="fr-LU"/>
        </w:rPr>
        <w:t>;</w:t>
      </w:r>
    </w:p>
    <w:p w14:paraId="5D7CAF50" w14:textId="77777777" w:rsidR="00FC4A54" w:rsidRDefault="00FC4A54" w:rsidP="00222E6A">
      <w:pPr>
        <w:pStyle w:val="ListParagraph"/>
      </w:pPr>
    </w:p>
    <w:p w14:paraId="1FA588F8" w14:textId="49CEFA7A" w:rsidR="00727A8D" w:rsidRPr="00C90058" w:rsidRDefault="00727A8D" w:rsidP="00727A8D">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w:t>
      </w:r>
      <w:r w:rsidR="00386472" w:rsidRPr="00C90058">
        <w:rPr>
          <w:i/>
          <w:szCs w:val="22"/>
          <w:lang w:val="fr-BE"/>
        </w:rPr>
        <w:t>du</w:t>
      </w:r>
      <w:r w:rsidRPr="00C90058">
        <w:rPr>
          <w:i/>
          <w:szCs w:val="22"/>
          <w:lang w:val="fr-BE"/>
        </w:rPr>
        <w:t xml:space="preserve">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 36, deuxième alinéa de la loi de contrôle; </w:t>
      </w:r>
    </w:p>
    <w:p w14:paraId="2C846424" w14:textId="77777777" w:rsidR="00727A8D" w:rsidRPr="00C90058" w:rsidRDefault="00727A8D" w:rsidP="00727A8D">
      <w:pPr>
        <w:ind w:left="567"/>
        <w:rPr>
          <w:szCs w:val="22"/>
          <w:lang w:val="fr-LU"/>
        </w:rPr>
      </w:pPr>
    </w:p>
    <w:p w14:paraId="6E028EF2" w14:textId="7E520EAF"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386472" w:rsidRPr="00C90058">
        <w:rPr>
          <w:i/>
          <w:szCs w:val="22"/>
          <w:lang w:val="fr-BE"/>
        </w:rPr>
        <w:t xml:space="preserve">la </w:t>
      </w:r>
      <w:r w:rsidRPr="00C90058">
        <w:rPr>
          <w:i/>
          <w:szCs w:val="22"/>
          <w:lang w:val="fr-BE"/>
        </w:rPr>
        <w:t xml:space="preserve">base de l'appréciation professionnelle de la situation par le </w:t>
      </w:r>
      <w:r w:rsidR="00386472" w:rsidRPr="00C90058">
        <w:rPr>
          <w:i/>
          <w:szCs w:val="22"/>
          <w:lang w:val="fr-BE"/>
        </w:rPr>
        <w:t>[</w:t>
      </w:r>
      <w:r w:rsidRPr="00C90058">
        <w:rPr>
          <w:i/>
          <w:szCs w:val="22"/>
          <w:lang w:val="fr-BE"/>
        </w:rPr>
        <w:t>« Commissaire</w:t>
      </w:r>
      <w:r w:rsidR="00386472" w:rsidRPr="00C90058">
        <w:rPr>
          <w:i/>
          <w:szCs w:val="22"/>
          <w:lang w:val="fr-BE"/>
        </w:rPr>
        <w:t> </w:t>
      </w:r>
      <w:r w:rsidR="00133FBB">
        <w:rPr>
          <w:i/>
          <w:szCs w:val="22"/>
          <w:lang w:val="fr-BE"/>
        </w:rPr>
        <w:t xml:space="preserve">Agréé </w:t>
      </w:r>
      <w:r w:rsidR="00386472" w:rsidRPr="00C90058">
        <w:rPr>
          <w:i/>
          <w:szCs w:val="22"/>
          <w:lang w:val="fr-BE"/>
        </w:rPr>
        <w:t>» ou « </w:t>
      </w:r>
      <w:r w:rsidRPr="00C90058">
        <w:rPr>
          <w:i/>
          <w:szCs w:val="22"/>
          <w:lang w:val="fr-BE"/>
        </w:rPr>
        <w:t>R</w:t>
      </w:r>
      <w:r w:rsidR="00502013">
        <w:rPr>
          <w:i/>
          <w:szCs w:val="22"/>
          <w:lang w:val="fr-BE"/>
        </w:rPr>
        <w:t>éviseur</w:t>
      </w:r>
      <w:r w:rsidRPr="00C90058">
        <w:rPr>
          <w:i/>
          <w:szCs w:val="22"/>
          <w:lang w:val="fr-BE"/>
        </w:rPr>
        <w:t xml:space="preserve"> Agréé</w:t>
      </w:r>
      <w:r w:rsidR="00386472" w:rsidRPr="00C90058">
        <w:rPr>
          <w:i/>
          <w:szCs w:val="22"/>
          <w:lang w:val="fr-BE"/>
        </w:rPr>
        <w:t> »</w:t>
      </w:r>
      <w:r w:rsidRPr="00C90058">
        <w:rPr>
          <w:i/>
          <w:szCs w:val="22"/>
          <w:lang w:val="fr-BE"/>
        </w:rPr>
        <w:t>, selon le cas »]</w:t>
      </w:r>
      <w:r w:rsidR="00386472" w:rsidRPr="00C90058">
        <w:rPr>
          <w:i/>
          <w:szCs w:val="22"/>
          <w:lang w:val="fr-BE"/>
        </w:rPr>
        <w:t>]</w:t>
      </w:r>
      <w:r w:rsidRPr="00C90058">
        <w:rPr>
          <w:szCs w:val="22"/>
          <w:lang w:val="fr-BE"/>
        </w:rPr>
        <w:t>.</w:t>
      </w:r>
    </w:p>
    <w:p w14:paraId="7332B9E5" w14:textId="77777777" w:rsidR="00727A8D" w:rsidRPr="00C90058" w:rsidRDefault="00727A8D" w:rsidP="00727A8D">
      <w:pPr>
        <w:ind w:left="567"/>
        <w:rPr>
          <w:szCs w:val="22"/>
          <w:lang w:val="fr-LU"/>
        </w:rPr>
      </w:pPr>
    </w:p>
    <w:p w14:paraId="7C127A41"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6BE8F763" w14:textId="77777777" w:rsidR="00727A8D" w:rsidRPr="00C90058" w:rsidRDefault="00727A8D" w:rsidP="00727A8D">
      <w:pPr>
        <w:tabs>
          <w:tab w:val="num" w:pos="1440"/>
        </w:tabs>
        <w:rPr>
          <w:b/>
          <w:i/>
          <w:szCs w:val="22"/>
          <w:lang w:val="fr-BE"/>
        </w:rPr>
      </w:pPr>
    </w:p>
    <w:p w14:paraId="636780D5" w14:textId="244B9A2F" w:rsidR="00727A8D" w:rsidRPr="00C90058" w:rsidRDefault="00727A8D" w:rsidP="00727A8D">
      <w:pPr>
        <w:rPr>
          <w:szCs w:val="22"/>
          <w:lang w:val="fr-BE"/>
        </w:rPr>
      </w:pPr>
      <w:r w:rsidRPr="00C90058">
        <w:rPr>
          <w:szCs w:val="22"/>
          <w:lang w:val="fr-BE"/>
        </w:rPr>
        <w:t>Lors de l’évaluation de l</w:t>
      </w:r>
      <w:r w:rsidR="009108CB">
        <w:rPr>
          <w:szCs w:val="22"/>
          <w:lang w:val="fr-BE"/>
        </w:rPr>
        <w:t>’adéquation des dispositions prises</w:t>
      </w:r>
      <w:r w:rsidRPr="00C90058">
        <w:rPr>
          <w:szCs w:val="22"/>
          <w:lang w:val="fr-BE"/>
        </w:rPr>
        <w:t xml:space="preserve"> par l’</w:t>
      </w:r>
      <w:r w:rsidR="00175403" w:rsidRPr="00C90058">
        <w:rPr>
          <w:szCs w:val="22"/>
          <w:lang w:val="fr-BE"/>
        </w:rPr>
        <w:t>entité</w:t>
      </w:r>
      <w:r w:rsidRPr="00C90058">
        <w:rPr>
          <w:szCs w:val="22"/>
          <w:lang w:val="fr-BE"/>
        </w:rPr>
        <w:t xml:space="preserve"> pour préserver les fonds </w:t>
      </w:r>
      <w:r w:rsidR="00175403" w:rsidRPr="00C90058">
        <w:rPr>
          <w:szCs w:val="22"/>
          <w:lang w:val="fr-BE"/>
        </w:rPr>
        <w:t xml:space="preserve">reçus </w:t>
      </w:r>
      <w:r w:rsidRPr="00C90058">
        <w:rPr>
          <w:szCs w:val="22"/>
          <w:lang w:val="fr-BE"/>
        </w:rPr>
        <w:t xml:space="preserve">d’utilisateurs de services de paiement, nous nous sommes appuyés de manière significative sur le rapport des personnes chargées de la direction effective, complété par des éléments dont nous avons connaissance dans le cadre de notre mission. </w:t>
      </w:r>
    </w:p>
    <w:p w14:paraId="14C64C90" w14:textId="77777777" w:rsidR="00727A8D" w:rsidRPr="00C90058" w:rsidRDefault="00727A8D" w:rsidP="00727A8D">
      <w:pPr>
        <w:rPr>
          <w:szCs w:val="22"/>
          <w:lang w:val="fr-BE"/>
        </w:rPr>
      </w:pPr>
    </w:p>
    <w:p w14:paraId="1673FA58" w14:textId="5A3868E7" w:rsidR="00727A8D" w:rsidRPr="00C90058" w:rsidRDefault="00727A8D" w:rsidP="00727A8D">
      <w:pPr>
        <w:rPr>
          <w:szCs w:val="22"/>
          <w:lang w:val="fr-FR"/>
        </w:rPr>
      </w:pPr>
      <w:r w:rsidRPr="00C90058">
        <w:rPr>
          <w:szCs w:val="22"/>
          <w:lang w:val="fr-FR"/>
        </w:rPr>
        <w:t>L’évaluation de l</w:t>
      </w:r>
      <w:r w:rsidR="009108CB">
        <w:rPr>
          <w:szCs w:val="22"/>
          <w:lang w:val="fr-FR"/>
        </w:rPr>
        <w:t>’adéquation des dispositions prises par l’entité</w:t>
      </w:r>
      <w:r w:rsidRPr="00C90058">
        <w:rPr>
          <w:szCs w:val="22"/>
          <w:lang w:val="fr-FR"/>
        </w:rPr>
        <w:t xml:space="preserve"> pour préserver les fonds reçus des utilisateurs des services de paiement pour laquelle le [</w:t>
      </w:r>
      <w:r w:rsidRPr="00C90058">
        <w:rPr>
          <w:i/>
          <w:szCs w:val="22"/>
          <w:lang w:val="fr-FR"/>
        </w:rPr>
        <w:t>«</w:t>
      </w:r>
      <w:r w:rsidR="00DE79C0" w:rsidRPr="00C90058">
        <w:rPr>
          <w:i/>
          <w:szCs w:val="22"/>
          <w:lang w:val="fr-BE"/>
        </w:rPr>
        <w:t> </w:t>
      </w:r>
      <w:r w:rsidRPr="00C90058">
        <w:rPr>
          <w:i/>
          <w:szCs w:val="22"/>
          <w:lang w:val="fr-FR"/>
        </w:rPr>
        <w:t>Commissaire </w:t>
      </w:r>
      <w:r w:rsidR="00133FBB">
        <w:rPr>
          <w:i/>
          <w:szCs w:val="22"/>
          <w:lang w:val="fr-FR"/>
        </w:rPr>
        <w:t>Agréé</w:t>
      </w:r>
      <w:r w:rsidR="00DE79C0" w:rsidRPr="00C90058">
        <w:rPr>
          <w:i/>
          <w:szCs w:val="22"/>
          <w:lang w:val="fr-BE"/>
        </w:rPr>
        <w:t>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s’appuie sur la connaissance de l’entité et l’évaluation du rapport [</w:t>
      </w:r>
      <w:r w:rsidRPr="00C90058">
        <w:rPr>
          <w:i/>
          <w:szCs w:val="22"/>
          <w:lang w:val="fr-FR"/>
        </w:rPr>
        <w:t>« de la direction effective</w:t>
      </w:r>
      <w:r w:rsidR="00DE79C0" w:rsidRPr="00C90058">
        <w:rPr>
          <w:i/>
          <w:szCs w:val="22"/>
          <w:lang w:val="fr-BE"/>
        </w:rPr>
        <w:t> </w:t>
      </w:r>
      <w:r w:rsidRPr="00C90058">
        <w:rPr>
          <w:i/>
          <w:szCs w:val="22"/>
          <w:lang w:val="fr-FR"/>
        </w:rPr>
        <w:t>» ou «</w:t>
      </w:r>
      <w:r w:rsidR="00DE79C0" w:rsidRPr="00C90058">
        <w:rPr>
          <w:i/>
          <w:szCs w:val="22"/>
          <w:lang w:val="fr-BE"/>
        </w:rPr>
        <w:t> </w:t>
      </w:r>
      <w:r w:rsidRPr="00C90058">
        <w:rPr>
          <w:i/>
          <w:szCs w:val="22"/>
          <w:lang w:val="fr-FR"/>
        </w:rPr>
        <w:t>du comité de direction</w:t>
      </w:r>
      <w:r w:rsidR="00DE79C0" w:rsidRPr="00C90058">
        <w:rPr>
          <w:i/>
          <w:szCs w:val="22"/>
          <w:lang w:val="fr-BE"/>
        </w:rPr>
        <w:t> </w:t>
      </w:r>
      <w:r w:rsidRPr="00C90058">
        <w:rPr>
          <w:i/>
          <w:szCs w:val="22"/>
          <w:lang w:val="fr-FR"/>
        </w:rPr>
        <w:t>», le cas échéant</w:t>
      </w:r>
      <w:r w:rsidRPr="00C90058">
        <w:rPr>
          <w:szCs w:val="22"/>
          <w:lang w:val="fr-FR"/>
        </w:rPr>
        <w:t>] ne constitue pas une mission qui permet d’apporter une assurance relative au caractère adapté des mesures de contrôle interne.</w:t>
      </w:r>
    </w:p>
    <w:p w14:paraId="7A57C720" w14:textId="77777777" w:rsidR="00727A8D" w:rsidRPr="00C90058" w:rsidRDefault="00727A8D" w:rsidP="00727A8D">
      <w:pPr>
        <w:rPr>
          <w:szCs w:val="22"/>
          <w:lang w:val="fr-FR"/>
        </w:rPr>
      </w:pPr>
    </w:p>
    <w:p w14:paraId="147F0991"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689ECBBA" w14:textId="77777777" w:rsidR="00727A8D" w:rsidRPr="00C90058" w:rsidRDefault="00727A8D" w:rsidP="00727A8D">
      <w:pPr>
        <w:rPr>
          <w:szCs w:val="22"/>
          <w:lang w:val="fr-FR"/>
        </w:rPr>
      </w:pPr>
    </w:p>
    <w:p w14:paraId="2EFA866C" w14:textId="610B90F5" w:rsidR="00727A8D" w:rsidRPr="00C90058" w:rsidRDefault="00727A8D" w:rsidP="00727A8D">
      <w:pPr>
        <w:rPr>
          <w:szCs w:val="22"/>
          <w:lang w:val="fr-FR"/>
        </w:rPr>
      </w:pPr>
      <w:r w:rsidRPr="00C90058">
        <w:rPr>
          <w:szCs w:val="22"/>
          <w:lang w:val="fr-FR"/>
        </w:rPr>
        <w:t>Limitations supplémentaires dans l’exécution de la mission</w:t>
      </w:r>
      <w:r w:rsidR="00133FBB">
        <w:rPr>
          <w:szCs w:val="22"/>
          <w:lang w:val="fr-FR"/>
        </w:rPr>
        <w:t> </w:t>
      </w:r>
      <w:r w:rsidRPr="00C90058">
        <w:rPr>
          <w:szCs w:val="22"/>
          <w:lang w:val="fr-FR"/>
        </w:rPr>
        <w:t>:</w:t>
      </w:r>
    </w:p>
    <w:p w14:paraId="5C03ADA2" w14:textId="77777777" w:rsidR="00727A8D" w:rsidRPr="00C90058" w:rsidRDefault="00727A8D" w:rsidP="00727A8D">
      <w:pPr>
        <w:rPr>
          <w:szCs w:val="22"/>
          <w:lang w:val="fr-FR"/>
        </w:rPr>
      </w:pPr>
    </w:p>
    <w:p w14:paraId="1428F5DF" w14:textId="17C3498D"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contient des éléments que nous n’avons pas appréciés. Il s</w:t>
      </w:r>
      <w:r w:rsidR="00133FBB">
        <w:rPr>
          <w:szCs w:val="22"/>
          <w:lang w:val="fr-BE"/>
        </w:rPr>
        <w:t>’</w:t>
      </w:r>
      <w:r w:rsidRPr="00C90058">
        <w:rPr>
          <w:szCs w:val="22"/>
          <w:lang w:val="fr-BE"/>
        </w:rPr>
        <w:t>agit notamment</w:t>
      </w:r>
      <w:r w:rsidR="00133FBB">
        <w:rPr>
          <w:szCs w:val="22"/>
          <w:lang w:val="fr-BE"/>
        </w:rPr>
        <w:t> </w:t>
      </w:r>
      <w:r w:rsidRPr="00C90058">
        <w:rPr>
          <w:szCs w:val="22"/>
          <w:lang w:val="fr-BE"/>
        </w:rPr>
        <w:t>:</w:t>
      </w:r>
      <w:r w:rsidRPr="00C90058">
        <w:rPr>
          <w:i/>
          <w:iCs/>
          <w:szCs w:val="22"/>
          <w:lang w:val="fr-BE"/>
        </w:rPr>
        <w:t xml:space="preserve"> [à adapter selon le contenu du rapport]. </w:t>
      </w:r>
      <w:r w:rsidRPr="00C90058">
        <w:rPr>
          <w:szCs w:val="22"/>
          <w:lang w:val="fr-BE"/>
        </w:rPr>
        <w:t xml:space="preserve">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175403" w:rsidRPr="00C90058">
        <w:rPr>
          <w:szCs w:val="22"/>
          <w:lang w:val="fr-BE"/>
        </w:rPr>
        <w:t>ves</w:t>
      </w:r>
      <w:r w:rsidRPr="00C90058">
        <w:rPr>
          <w:szCs w:val="22"/>
          <w:lang w:val="fr-BE"/>
        </w:rPr>
        <w:t xml:space="preserve"> par rapport à l’information dont nous disposons dans le cadre de notre mission de droit privé</w:t>
      </w:r>
      <w:r w:rsidR="00133FBB">
        <w:rPr>
          <w:szCs w:val="22"/>
          <w:lang w:val="fr-BE"/>
        </w:rPr>
        <w:t> </w:t>
      </w:r>
      <w:r w:rsidRPr="00C90058">
        <w:rPr>
          <w:szCs w:val="22"/>
          <w:lang w:val="fr-BE"/>
        </w:rPr>
        <w:t>;</w:t>
      </w:r>
    </w:p>
    <w:p w14:paraId="026D3393" w14:textId="77777777" w:rsidR="00727A8D" w:rsidRPr="00C90058" w:rsidRDefault="00727A8D" w:rsidP="00727A8D">
      <w:pPr>
        <w:ind w:left="567"/>
        <w:rPr>
          <w:szCs w:val="22"/>
          <w:lang w:val="fr-LU"/>
        </w:rPr>
      </w:pPr>
    </w:p>
    <w:p w14:paraId="32602D6C" w14:textId="39E95727" w:rsidR="00727A8D" w:rsidRPr="00C90058" w:rsidRDefault="00727A8D" w:rsidP="00727A8D">
      <w:pPr>
        <w:numPr>
          <w:ilvl w:val="0"/>
          <w:numId w:val="31"/>
        </w:numPr>
        <w:ind w:left="567"/>
        <w:rPr>
          <w:szCs w:val="22"/>
          <w:lang w:val="fr-LU"/>
        </w:rPr>
      </w:pPr>
      <w:r w:rsidRPr="00C90058">
        <w:rPr>
          <w:szCs w:val="22"/>
          <w:lang w:val="fr-BE"/>
        </w:rPr>
        <w:t>nous n</w:t>
      </w:r>
      <w:r w:rsidR="00133FBB">
        <w:rPr>
          <w:szCs w:val="22"/>
          <w:lang w:val="fr-BE"/>
        </w:rPr>
        <w:t>’</w:t>
      </w:r>
      <w:r w:rsidRPr="00C90058">
        <w:rPr>
          <w:szCs w:val="22"/>
          <w:lang w:val="fr-BE"/>
        </w:rPr>
        <w:t>avons pas évalué le caractère effectif du contrôle interne</w:t>
      </w:r>
      <w:r w:rsidR="00133FBB">
        <w:rPr>
          <w:szCs w:val="22"/>
          <w:lang w:val="fr-BE"/>
        </w:rPr>
        <w:t> </w:t>
      </w:r>
      <w:r w:rsidRPr="00C90058">
        <w:rPr>
          <w:szCs w:val="22"/>
          <w:lang w:val="fr-BE"/>
        </w:rPr>
        <w:t>;</w:t>
      </w:r>
    </w:p>
    <w:p w14:paraId="397F74C0" w14:textId="77777777" w:rsidR="00133FBB" w:rsidRDefault="00133FBB" w:rsidP="003B0CE1">
      <w:pPr>
        <w:pStyle w:val="ListParagraph"/>
        <w:rPr>
          <w:lang w:val="fr-LU"/>
        </w:rPr>
      </w:pPr>
    </w:p>
    <w:p w14:paraId="2EBB69B8" w14:textId="77777777" w:rsidR="00727A8D" w:rsidRPr="00C90058" w:rsidRDefault="00727A8D" w:rsidP="00727A8D">
      <w:pPr>
        <w:ind w:left="567"/>
        <w:rPr>
          <w:szCs w:val="22"/>
          <w:lang w:val="fr-LU"/>
        </w:rPr>
      </w:pPr>
    </w:p>
    <w:p w14:paraId="66D38E62" w14:textId="47C13E19" w:rsidR="00727A8D" w:rsidRPr="00C90058" w:rsidRDefault="00727A8D" w:rsidP="00727A8D">
      <w:pPr>
        <w:numPr>
          <w:ilvl w:val="0"/>
          <w:numId w:val="31"/>
        </w:numPr>
        <w:ind w:left="567"/>
        <w:rPr>
          <w:szCs w:val="22"/>
          <w:lang w:val="fr-LU"/>
        </w:rPr>
      </w:pPr>
      <w:r w:rsidRPr="00C90058">
        <w:rPr>
          <w:szCs w:val="22"/>
          <w:lang w:val="fr-BE"/>
        </w:rPr>
        <w:t>nous n</w:t>
      </w:r>
      <w:r w:rsidR="00133FBB">
        <w:rPr>
          <w:szCs w:val="22"/>
          <w:lang w:val="fr-BE"/>
        </w:rPr>
        <w:t>’</w:t>
      </w:r>
      <w:r w:rsidRPr="00C90058">
        <w:rPr>
          <w:szCs w:val="22"/>
          <w:lang w:val="fr-BE"/>
        </w:rPr>
        <w:t xml:space="preserve">avons pas vérifié le respect par </w:t>
      </w:r>
      <w:r w:rsidRPr="00C90058">
        <w:rPr>
          <w:i/>
          <w:szCs w:val="22"/>
          <w:lang w:val="fr-BE"/>
        </w:rPr>
        <w:t>[identification de l’entité]</w:t>
      </w:r>
      <w:r w:rsidRPr="00C90058">
        <w:rPr>
          <w:szCs w:val="22"/>
          <w:lang w:val="fr-BE"/>
        </w:rPr>
        <w:t xml:space="preserve"> de l’ensemble des législations applicables</w:t>
      </w:r>
      <w:r w:rsidR="00133FBB">
        <w:rPr>
          <w:szCs w:val="22"/>
          <w:lang w:val="fr-BE"/>
        </w:rPr>
        <w:t> </w:t>
      </w:r>
      <w:r w:rsidRPr="00C90058">
        <w:rPr>
          <w:szCs w:val="22"/>
          <w:lang w:val="fr-BE"/>
        </w:rPr>
        <w:t>;</w:t>
      </w:r>
    </w:p>
    <w:p w14:paraId="08A1C254" w14:textId="77777777" w:rsidR="00133FBB" w:rsidRDefault="00133FBB" w:rsidP="003B0CE1">
      <w:pPr>
        <w:pStyle w:val="ListParagraph"/>
        <w:rPr>
          <w:lang w:val="fr-LU"/>
        </w:rPr>
      </w:pPr>
    </w:p>
    <w:p w14:paraId="5D0A3DEF" w14:textId="77777777" w:rsidR="00727A8D" w:rsidRPr="00C90058" w:rsidRDefault="00727A8D" w:rsidP="00727A8D">
      <w:pPr>
        <w:ind w:left="567"/>
        <w:rPr>
          <w:szCs w:val="22"/>
          <w:lang w:val="fr-LU"/>
        </w:rPr>
      </w:pPr>
    </w:p>
    <w:p w14:paraId="6CF6EF16" w14:textId="411D398A"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973B8A" w:rsidRPr="00C90058">
        <w:rPr>
          <w:i/>
          <w:szCs w:val="22"/>
          <w:lang w:val="fr-BE"/>
        </w:rPr>
        <w:t xml:space="preserve">la </w:t>
      </w:r>
      <w:r w:rsidRPr="00C90058">
        <w:rPr>
          <w:i/>
          <w:szCs w:val="22"/>
          <w:lang w:val="fr-BE"/>
        </w:rPr>
        <w:t>base de l’appréciation professionnelle de la situation par le « Commissaire </w:t>
      </w:r>
      <w:r w:rsidR="00133FBB">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583F0318" w14:textId="77777777" w:rsidR="00727A8D" w:rsidRPr="00C90058" w:rsidRDefault="00727A8D" w:rsidP="00727A8D">
      <w:pPr>
        <w:rPr>
          <w:b/>
          <w:i/>
          <w:szCs w:val="22"/>
          <w:lang w:val="fr-BE"/>
        </w:rPr>
      </w:pPr>
    </w:p>
    <w:p w14:paraId="0466A356" w14:textId="77777777" w:rsidR="00727A8D" w:rsidRPr="00C90058" w:rsidRDefault="00727A8D" w:rsidP="00727A8D">
      <w:pPr>
        <w:rPr>
          <w:b/>
          <w:i/>
          <w:szCs w:val="22"/>
          <w:lang w:val="fr-BE"/>
        </w:rPr>
      </w:pPr>
      <w:r w:rsidRPr="00C90058">
        <w:rPr>
          <w:b/>
          <w:i/>
          <w:szCs w:val="22"/>
          <w:lang w:val="fr-BE"/>
        </w:rPr>
        <w:t>Constatations</w:t>
      </w:r>
    </w:p>
    <w:p w14:paraId="7094D821" w14:textId="77777777" w:rsidR="00727A8D" w:rsidRPr="00C90058" w:rsidRDefault="00727A8D" w:rsidP="00727A8D">
      <w:pPr>
        <w:rPr>
          <w:b/>
          <w:i/>
          <w:szCs w:val="22"/>
          <w:lang w:val="fr-BE"/>
        </w:rPr>
      </w:pPr>
    </w:p>
    <w:p w14:paraId="19346B8B" w14:textId="2A03B91A" w:rsidR="00727A8D" w:rsidRPr="00C90058" w:rsidRDefault="00727A8D" w:rsidP="00727A8D">
      <w:pPr>
        <w:tabs>
          <w:tab w:val="left" w:pos="0"/>
        </w:tabs>
        <w:rPr>
          <w:szCs w:val="22"/>
          <w:lang w:val="fr-BE"/>
        </w:rPr>
      </w:pPr>
      <w:r w:rsidRPr="00C90058">
        <w:rPr>
          <w:szCs w:val="22"/>
          <w:lang w:val="fr-BE"/>
        </w:rPr>
        <w:t>Nous confirmons avoir évalué l</w:t>
      </w:r>
      <w:r w:rsidR="009108CB">
        <w:rPr>
          <w:szCs w:val="22"/>
          <w:lang w:val="fr-BE"/>
        </w:rPr>
        <w:t>’adéquation des dispositions</w:t>
      </w:r>
      <w:r w:rsidR="002A1BE8">
        <w:rPr>
          <w:szCs w:val="22"/>
          <w:lang w:val="fr-BE"/>
        </w:rPr>
        <w:t xml:space="preserve"> </w:t>
      </w:r>
      <w:r w:rsidRPr="00C90058">
        <w:rPr>
          <w:szCs w:val="22"/>
          <w:lang w:val="fr-BE"/>
        </w:rPr>
        <w:t>prises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BE"/>
        </w:rPr>
        <w:t>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 xml:space="preserve">pour préserver les fonds </w:t>
      </w:r>
      <w:r w:rsidR="00E8594D" w:rsidRPr="00C90058">
        <w:rPr>
          <w:szCs w:val="22"/>
          <w:lang w:val="fr-BE"/>
        </w:rPr>
        <w:t xml:space="preserve">reçus </w:t>
      </w:r>
      <w:r w:rsidRPr="00C90058">
        <w:rPr>
          <w:szCs w:val="22"/>
          <w:lang w:val="fr-BE"/>
        </w:rPr>
        <w:t>d’utilisateurs de services de paiement en application des articles 41 et 42, §</w:t>
      </w:r>
      <w:r w:rsidR="00133FBB">
        <w:rPr>
          <w:szCs w:val="22"/>
          <w:lang w:val="fr-BE"/>
        </w:rPr>
        <w:t>§</w:t>
      </w:r>
      <w:r w:rsidRPr="00C90058">
        <w:rPr>
          <w:szCs w:val="22"/>
          <w:lang w:val="fr-BE"/>
        </w:rPr>
        <w:t>1 et 2 de la loi du 11 mars 2018 relative au statut et au contrôle des établissements de paiement et des établissements de monnaie électronique.</w:t>
      </w:r>
    </w:p>
    <w:p w14:paraId="0B0E6939" w14:textId="77777777" w:rsidR="00727A8D" w:rsidRPr="00C90058" w:rsidRDefault="00727A8D" w:rsidP="00727A8D">
      <w:pPr>
        <w:tabs>
          <w:tab w:val="left" w:pos="0"/>
        </w:tabs>
        <w:rPr>
          <w:szCs w:val="22"/>
          <w:lang w:val="fr-BE"/>
        </w:rPr>
      </w:pPr>
    </w:p>
    <w:p w14:paraId="42E76C40"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330A419" w14:textId="77777777" w:rsidR="00727A8D" w:rsidRPr="00C90058" w:rsidRDefault="00727A8D" w:rsidP="00727A8D">
      <w:pPr>
        <w:rPr>
          <w:szCs w:val="22"/>
          <w:lang w:val="fr-BE"/>
        </w:rPr>
      </w:pPr>
    </w:p>
    <w:p w14:paraId="3C142C8C" w14:textId="77777777" w:rsidR="00727A8D" w:rsidRPr="00C90058" w:rsidRDefault="00727A8D" w:rsidP="00727A8D">
      <w:pPr>
        <w:rPr>
          <w:szCs w:val="22"/>
          <w:lang w:val="fr-BE"/>
        </w:rPr>
      </w:pPr>
      <w:r w:rsidRPr="00C90058">
        <w:rPr>
          <w:szCs w:val="22"/>
          <w:lang w:val="fr-BE"/>
        </w:rPr>
        <w:lastRenderedPageBreak/>
        <w:t>Nos constatations, compte tenu des limitations susvisées, sont les suivantes:</w:t>
      </w:r>
    </w:p>
    <w:p w14:paraId="6CFDCC0D" w14:textId="77777777" w:rsidR="00727A8D" w:rsidRPr="00C90058" w:rsidRDefault="00727A8D" w:rsidP="00727A8D">
      <w:pPr>
        <w:rPr>
          <w:szCs w:val="22"/>
          <w:lang w:val="fr-BE"/>
        </w:rPr>
      </w:pPr>
    </w:p>
    <w:p w14:paraId="5F89FCB7" w14:textId="77777777" w:rsidR="00727A8D" w:rsidRPr="00C90058" w:rsidRDefault="00727A8D" w:rsidP="00727A8D">
      <w:pPr>
        <w:numPr>
          <w:ilvl w:val="0"/>
          <w:numId w:val="31"/>
        </w:numPr>
        <w:ind w:left="567"/>
        <w:rPr>
          <w:i/>
          <w:szCs w:val="22"/>
          <w:lang w:val="fr-BE"/>
        </w:rPr>
      </w:pPr>
      <w:r w:rsidRPr="00C90058">
        <w:rPr>
          <w:i/>
          <w:szCs w:val="22"/>
          <w:lang w:val="fr-BE"/>
        </w:rPr>
        <w:t>(…)</w:t>
      </w:r>
    </w:p>
    <w:p w14:paraId="4BB0EB32" w14:textId="77777777" w:rsidR="00727A8D" w:rsidRPr="00C90058" w:rsidRDefault="00727A8D" w:rsidP="00727A8D">
      <w:pPr>
        <w:rPr>
          <w:szCs w:val="22"/>
        </w:rPr>
      </w:pPr>
    </w:p>
    <w:p w14:paraId="5D3BBA86" w14:textId="4CE8896A"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6D7F6A85" w14:textId="77777777" w:rsidR="00727A8D" w:rsidRPr="00C90058" w:rsidRDefault="00727A8D" w:rsidP="00727A8D">
      <w:pPr>
        <w:spacing w:line="240" w:lineRule="auto"/>
        <w:rPr>
          <w:b/>
          <w:i/>
          <w:szCs w:val="22"/>
          <w:lang w:val="fr-BE"/>
        </w:rPr>
      </w:pPr>
    </w:p>
    <w:p w14:paraId="4C265026"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4DDA7EE" w14:textId="77777777" w:rsidR="00727A8D" w:rsidRPr="00C90058" w:rsidRDefault="00727A8D" w:rsidP="00727A8D">
      <w:pPr>
        <w:rPr>
          <w:b/>
          <w:i/>
          <w:szCs w:val="22"/>
          <w:lang w:val="fr-BE"/>
        </w:rPr>
      </w:pPr>
    </w:p>
    <w:p w14:paraId="76804567" w14:textId="193531E3"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w:t>
      </w:r>
      <w:r w:rsidRPr="00C90058">
        <w:rPr>
          <w:szCs w:val="22"/>
          <w:lang w:val="fr-BE"/>
        </w:rPr>
        <w:t xml:space="preserve"> </w:t>
      </w:r>
      <w:r w:rsidRPr="00C90058">
        <w:rPr>
          <w:i/>
          <w:szCs w:val="22"/>
          <w:lang w:val="fr-BE"/>
        </w:rPr>
        <w:t>Commissaire </w:t>
      </w:r>
      <w:r w:rsidR="00133FBB">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 xml:space="preserve">], au contrôle prudentiel exercé par la BNB et ne peut être utilisé à aucune autre fin. </w:t>
      </w:r>
    </w:p>
    <w:p w14:paraId="31F368A5" w14:textId="77777777" w:rsidR="00727A8D" w:rsidRPr="00C90058" w:rsidRDefault="00727A8D" w:rsidP="00727A8D">
      <w:pPr>
        <w:rPr>
          <w:szCs w:val="22"/>
          <w:lang w:val="fr-BE"/>
        </w:rPr>
      </w:pPr>
    </w:p>
    <w:p w14:paraId="62024EE4" w14:textId="28C78145"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être communiqué (dans son entièreté ou en partie) à des tiers, sans notre autorisation formelle préalable. </w:t>
      </w:r>
    </w:p>
    <w:p w14:paraId="0D996F93" w14:textId="77777777" w:rsidR="00727A8D" w:rsidRPr="00C90058" w:rsidRDefault="00727A8D" w:rsidP="00727A8D">
      <w:pPr>
        <w:rPr>
          <w:szCs w:val="22"/>
          <w:lang w:val="fr-BE"/>
        </w:rPr>
      </w:pPr>
    </w:p>
    <w:p w14:paraId="0CBD64C4" w14:textId="77777777" w:rsidR="002826F1" w:rsidRPr="00C90058" w:rsidRDefault="002826F1" w:rsidP="002826F1">
      <w:pPr>
        <w:rPr>
          <w:i/>
          <w:iCs/>
          <w:szCs w:val="22"/>
          <w:lang w:val="fr-BE"/>
        </w:rPr>
      </w:pPr>
      <w:r w:rsidRPr="00C90058">
        <w:rPr>
          <w:i/>
          <w:iCs/>
          <w:szCs w:val="22"/>
          <w:lang w:val="fr-BE"/>
        </w:rPr>
        <w:t>[Lieu d’établissement, date et signature</w:t>
      </w:r>
    </w:p>
    <w:p w14:paraId="58CF5C7D" w14:textId="08B70990"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133FBB">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61C0479" w14:textId="70F69674"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1BE4605D" w14:textId="77777777" w:rsidR="002826F1" w:rsidRPr="00C90058" w:rsidRDefault="002826F1" w:rsidP="002826F1">
      <w:pPr>
        <w:rPr>
          <w:i/>
          <w:iCs/>
          <w:szCs w:val="22"/>
          <w:lang w:val="fr-BE"/>
        </w:rPr>
      </w:pPr>
      <w:r w:rsidRPr="00C90058">
        <w:rPr>
          <w:i/>
          <w:iCs/>
          <w:szCs w:val="22"/>
          <w:lang w:val="fr-BE"/>
        </w:rPr>
        <w:t>Adresse]</w:t>
      </w:r>
    </w:p>
    <w:p w14:paraId="6CF9FACF" w14:textId="77777777" w:rsidR="00727A8D" w:rsidRPr="00C90058" w:rsidRDefault="00727A8D" w:rsidP="00727A8D">
      <w:pPr>
        <w:rPr>
          <w:szCs w:val="22"/>
          <w:lang w:val="fr-BE"/>
        </w:rPr>
      </w:pPr>
      <w:r w:rsidRPr="00C90058">
        <w:rPr>
          <w:i/>
          <w:szCs w:val="22"/>
          <w:lang w:val="fr-BE"/>
        </w:rPr>
        <w:br/>
      </w:r>
    </w:p>
    <w:bookmarkEnd w:id="1051"/>
    <w:p w14:paraId="4D17CCB0" w14:textId="77777777" w:rsidR="00727A8D" w:rsidRPr="00C90058" w:rsidRDefault="00727A8D" w:rsidP="00727A8D">
      <w:pPr>
        <w:spacing w:line="240" w:lineRule="auto"/>
        <w:rPr>
          <w:i/>
          <w:szCs w:val="22"/>
          <w:lang w:val="fr-BE"/>
        </w:rPr>
      </w:pPr>
      <w:r w:rsidRPr="00C90058">
        <w:rPr>
          <w:i/>
          <w:szCs w:val="22"/>
          <w:lang w:val="fr-BE"/>
        </w:rPr>
        <w:br w:type="page"/>
      </w:r>
    </w:p>
    <w:p w14:paraId="25144E96" w14:textId="77777777" w:rsidR="00727A8D" w:rsidRPr="00C90058" w:rsidRDefault="00727A8D" w:rsidP="00727A8D">
      <w:pPr>
        <w:pStyle w:val="Heading2"/>
        <w:numPr>
          <w:ilvl w:val="1"/>
          <w:numId w:val="77"/>
        </w:numPr>
        <w:spacing w:before="0" w:after="0"/>
        <w:ind w:left="567" w:hanging="567"/>
        <w:rPr>
          <w:rFonts w:ascii="Times New Roman" w:hAnsi="Times New Roman"/>
          <w:szCs w:val="22"/>
          <w:lang w:val="fr-BE"/>
        </w:rPr>
      </w:pPr>
      <w:bookmarkStart w:id="1052" w:name="_Toc476907558"/>
      <w:bookmarkStart w:id="1053" w:name="_Toc504064979"/>
      <w:bookmarkStart w:id="1054" w:name="_Toc129790417"/>
      <w:r w:rsidRPr="00C90058">
        <w:rPr>
          <w:rFonts w:ascii="Times New Roman" w:hAnsi="Times New Roman"/>
          <w:szCs w:val="22"/>
          <w:lang w:val="fr-BE"/>
        </w:rPr>
        <w:lastRenderedPageBreak/>
        <w:t>Etablissements de monnaie électronique de droit belge</w:t>
      </w:r>
      <w:bookmarkEnd w:id="1052"/>
      <w:bookmarkEnd w:id="1053"/>
      <w:bookmarkEnd w:id="1054"/>
    </w:p>
    <w:p w14:paraId="17179162" w14:textId="77777777" w:rsidR="00727A8D" w:rsidRPr="00C90058" w:rsidRDefault="00727A8D" w:rsidP="00727A8D">
      <w:pPr>
        <w:rPr>
          <w:szCs w:val="22"/>
          <w:lang w:val="fr-BE"/>
        </w:rPr>
      </w:pPr>
    </w:p>
    <w:p w14:paraId="7E311B9D" w14:textId="77777777"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bookmarkStart w:id="1055" w:name="_Toc476907559"/>
      <w:bookmarkStart w:id="1056" w:name="_Toc504064980"/>
      <w:bookmarkStart w:id="1057" w:name="_Toc129790418"/>
      <w:r w:rsidRPr="00C90058">
        <w:rPr>
          <w:rFonts w:ascii="Times New Roman" w:hAnsi="Times New Roman"/>
          <w:szCs w:val="22"/>
          <w:lang w:val="fr-BE"/>
        </w:rPr>
        <w:t>Rapport de constatations quant à l’évaluation des mesures de contrôle interne</w:t>
      </w:r>
      <w:bookmarkEnd w:id="1055"/>
      <w:bookmarkEnd w:id="1056"/>
      <w:bookmarkEnd w:id="1057"/>
    </w:p>
    <w:p w14:paraId="3CFD4D06" w14:textId="77777777" w:rsidR="00727A8D" w:rsidRPr="00C90058" w:rsidRDefault="00727A8D" w:rsidP="00727A8D">
      <w:pPr>
        <w:pStyle w:val="FootnoteText"/>
        <w:rPr>
          <w:b/>
          <w:i/>
          <w:sz w:val="22"/>
          <w:szCs w:val="22"/>
          <w:lang w:val="fr-BE"/>
        </w:rPr>
      </w:pPr>
    </w:p>
    <w:p w14:paraId="5C80A3BD" w14:textId="5F20606B"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D82E4D">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à la BNB établi conformément aux dispositions des articles 213, 3° et 115 §2 de la loi du 11 mars 2018 relative au statut et au contrôle des établissements de paiement et des établissements de monnaie électronique concernant les mesures de contrôle interne adoptées par [identification de l’entité].</w:t>
      </w:r>
    </w:p>
    <w:p w14:paraId="4E166B37" w14:textId="77777777" w:rsidR="00727A8D" w:rsidRPr="00C90058" w:rsidRDefault="00727A8D" w:rsidP="00727A8D">
      <w:pPr>
        <w:pStyle w:val="FootnoteText"/>
        <w:rPr>
          <w:b/>
          <w:i/>
          <w:sz w:val="22"/>
          <w:szCs w:val="22"/>
          <w:lang w:val="fr-BE"/>
        </w:rPr>
      </w:pPr>
    </w:p>
    <w:p w14:paraId="4D1C09D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47B2C71D" w14:textId="77777777" w:rsidR="00727A8D" w:rsidRPr="00C90058" w:rsidRDefault="00727A8D" w:rsidP="00727A8D">
      <w:pPr>
        <w:rPr>
          <w:b/>
          <w:i/>
          <w:szCs w:val="22"/>
          <w:lang w:val="fr-BE"/>
        </w:rPr>
      </w:pPr>
    </w:p>
    <w:p w14:paraId="308D71FD" w14:textId="77777777" w:rsidR="00727A8D" w:rsidRPr="00C90058" w:rsidRDefault="00727A8D" w:rsidP="00727A8D">
      <w:pPr>
        <w:rPr>
          <w:b/>
          <w:i/>
          <w:szCs w:val="22"/>
          <w:lang w:val="fr-BE"/>
        </w:rPr>
      </w:pPr>
      <w:r w:rsidRPr="00C90058">
        <w:rPr>
          <w:b/>
          <w:i/>
          <w:szCs w:val="22"/>
          <w:lang w:val="fr-BE"/>
        </w:rPr>
        <w:t>Mission</w:t>
      </w:r>
    </w:p>
    <w:p w14:paraId="3D5AB134" w14:textId="77777777" w:rsidR="00727A8D" w:rsidRPr="00C90058" w:rsidRDefault="00727A8D" w:rsidP="00727A8D">
      <w:pPr>
        <w:rPr>
          <w:b/>
          <w:i/>
          <w:szCs w:val="22"/>
          <w:lang w:val="fr-BE"/>
        </w:rPr>
      </w:pPr>
    </w:p>
    <w:p w14:paraId="5B4CFDDE" w14:textId="6C249D08" w:rsidR="00727A8D" w:rsidRPr="00C90058" w:rsidRDefault="00727A8D" w:rsidP="00727A8D">
      <w:pPr>
        <w:rPr>
          <w:szCs w:val="22"/>
          <w:lang w:val="fr-BE"/>
        </w:rPr>
      </w:pPr>
      <w:r w:rsidRPr="00C90058">
        <w:rPr>
          <w:szCs w:val="22"/>
          <w:lang w:val="fr-FR"/>
        </w:rPr>
        <w:t>Il est de notre responsabilité d’évaluer la conception (« design ») des mesures de contrôle internes adoptées par</w:t>
      </w:r>
      <w:r w:rsidRPr="00C90058">
        <w:rPr>
          <w:szCs w:val="22"/>
          <w:lang w:val="fr-BE"/>
        </w:rPr>
        <w:t xml:space="preserve">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BE"/>
        </w:rPr>
        <w:t>au [</w:t>
      </w:r>
      <w:r w:rsidRPr="00C90058">
        <w:rPr>
          <w:i/>
          <w:szCs w:val="22"/>
          <w:lang w:val="fr-BE"/>
        </w:rPr>
        <w:t>JJ/MM/AAAA</w:t>
      </w:r>
      <w:r w:rsidRPr="00C90058">
        <w:rPr>
          <w:szCs w:val="22"/>
          <w:lang w:val="fr-BE"/>
        </w:rPr>
        <w:t>] conformément aux articles 176 et 195 de la loi du 11 mars 2018</w:t>
      </w:r>
      <w:r w:rsidRPr="00C90058">
        <w:rPr>
          <w:szCs w:val="22"/>
          <w:lang w:val="fr-FR"/>
        </w:rPr>
        <w:t xml:space="preserve"> relative au statut et au contrôle des établissements de paiements et des établissements de monnaie électronique (« la loi de contrôle »), en application des articles 213, 3° et 115 §2</w:t>
      </w:r>
      <w:r w:rsidR="001E7230" w:rsidRPr="00C90058">
        <w:rPr>
          <w:szCs w:val="22"/>
          <w:lang w:val="fr-FR"/>
        </w:rPr>
        <w:t xml:space="preserve"> de cette même loi</w:t>
      </w:r>
      <w:r w:rsidRPr="00C90058">
        <w:rPr>
          <w:szCs w:val="22"/>
          <w:lang w:val="fr-FR"/>
        </w:rPr>
        <w:t xml:space="preserve">, et de communiquer nos constatations à la </w:t>
      </w:r>
      <w:r w:rsidRPr="00C90058">
        <w:rPr>
          <w:szCs w:val="22"/>
          <w:lang w:val="fr-BE"/>
        </w:rPr>
        <w:t>Banque Nationale de Belgique (« </w:t>
      </w:r>
      <w:r w:rsidR="001E7230" w:rsidRPr="00C90058">
        <w:rPr>
          <w:szCs w:val="22"/>
          <w:lang w:val="fr-BE"/>
        </w:rPr>
        <w:t xml:space="preserve">la </w:t>
      </w:r>
      <w:r w:rsidRPr="00C90058">
        <w:rPr>
          <w:szCs w:val="22"/>
          <w:lang w:val="fr-BE"/>
        </w:rPr>
        <w:t>BNB »).</w:t>
      </w:r>
    </w:p>
    <w:p w14:paraId="33B40FA8" w14:textId="77777777" w:rsidR="00727A8D" w:rsidRPr="00C90058" w:rsidRDefault="00727A8D" w:rsidP="00727A8D">
      <w:pPr>
        <w:rPr>
          <w:szCs w:val="22"/>
          <w:lang w:val="fr-BE"/>
        </w:rPr>
      </w:pPr>
    </w:p>
    <w:p w14:paraId="1DC969FD" w14:textId="77777777" w:rsidR="00727A8D" w:rsidRPr="00C90058" w:rsidRDefault="00727A8D" w:rsidP="00727A8D">
      <w:pPr>
        <w:rPr>
          <w:szCs w:val="22"/>
          <w:lang w:val="fr-BE"/>
        </w:rPr>
      </w:pPr>
      <w:r w:rsidRPr="00C90058">
        <w:rPr>
          <w:szCs w:val="22"/>
          <w:lang w:val="fr-BE"/>
        </w:rPr>
        <w:t xml:space="preserve">La responsabilité de la conception et du fonctionnement des mesures de contrôle interne incombe à </w:t>
      </w:r>
      <w:r w:rsidRPr="00C90058">
        <w:rPr>
          <w:i/>
          <w:szCs w:val="22"/>
          <w:lang w:val="fr-BE"/>
        </w:rPr>
        <w:t>[« la direction effective » ou « au comité de direction », le cas échéant</w:t>
      </w:r>
      <w:r w:rsidRPr="00C90058">
        <w:rPr>
          <w:szCs w:val="22"/>
          <w:lang w:val="fr-BE"/>
        </w:rPr>
        <w:t>].</w:t>
      </w:r>
    </w:p>
    <w:p w14:paraId="52F3CD1A" w14:textId="77777777" w:rsidR="00727A8D" w:rsidRPr="00C90058" w:rsidRDefault="00727A8D" w:rsidP="00727A8D">
      <w:pPr>
        <w:rPr>
          <w:szCs w:val="22"/>
          <w:lang w:val="fr-BE"/>
        </w:rPr>
      </w:pPr>
    </w:p>
    <w:p w14:paraId="6E102F24" w14:textId="77777777"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Pr="00C90058">
        <w:rPr>
          <w:rFonts w:ascii="Times New Roman" w:hAnsi="Times New Roman"/>
          <w:szCs w:val="22"/>
          <w:lang w:val="fr-BE"/>
        </w:rPr>
        <w:t>[</w:t>
      </w:r>
      <w:r w:rsidRPr="00C90058">
        <w:rPr>
          <w:rFonts w:ascii="Times New Roman" w:hAnsi="Times New Roman"/>
          <w:i/>
          <w:szCs w:val="22"/>
          <w:lang w:val="fr-BE"/>
        </w:rPr>
        <w:t>identification de l’entité</w:t>
      </w:r>
      <w:r w:rsidRPr="00C90058">
        <w:rPr>
          <w:rFonts w:ascii="Times New Roman" w:hAnsi="Times New Roman"/>
          <w:szCs w:val="22"/>
          <w:lang w:val="fr-BE"/>
        </w:rPr>
        <w:t xml:space="preserve">] </w:t>
      </w:r>
      <w:r w:rsidRPr="00C90058">
        <w:rPr>
          <w:rFonts w:ascii="Times New Roman" w:hAnsi="Times New Roman"/>
          <w:szCs w:val="22"/>
          <w:lang w:val="fr-FR"/>
        </w:rPr>
        <w:t>au [</w:t>
      </w:r>
      <w:r w:rsidRPr="00C90058">
        <w:rPr>
          <w:rFonts w:ascii="Times New Roman" w:hAnsi="Times New Roman"/>
          <w:i/>
          <w:szCs w:val="22"/>
          <w:lang w:val="fr-FR"/>
        </w:rPr>
        <w:t>JJ/MM/AAAA</w:t>
      </w:r>
      <w:r w:rsidRPr="00C90058">
        <w:rPr>
          <w:rFonts w:ascii="Times New Roman" w:hAnsi="Times New Roman"/>
          <w:szCs w:val="22"/>
          <w:lang w:val="fr-FR"/>
        </w:rPr>
        <w:t xml:space="preserve">] pour procurer une assurance raisonnable quant à la fiabilité du processus de </w:t>
      </w:r>
      <w:proofErr w:type="spellStart"/>
      <w:r w:rsidRPr="00C90058">
        <w:rPr>
          <w:rFonts w:ascii="Times New Roman" w:hAnsi="Times New Roman"/>
          <w:szCs w:val="22"/>
          <w:lang w:val="fr-FR"/>
        </w:rPr>
        <w:t>reporting</w:t>
      </w:r>
      <w:proofErr w:type="spellEnd"/>
      <w:r w:rsidRPr="00C90058">
        <w:rPr>
          <w:rFonts w:ascii="Times New Roman" w:hAnsi="Times New Roman"/>
          <w:szCs w:val="22"/>
          <w:lang w:val="fr-FR"/>
        </w:rPr>
        <w:t xml:space="preserve">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6644245D" w14:textId="77777777" w:rsidR="00727A8D" w:rsidRPr="00C90058" w:rsidRDefault="00727A8D" w:rsidP="00727A8D">
      <w:pPr>
        <w:tabs>
          <w:tab w:val="left" w:pos="0"/>
        </w:tabs>
        <w:spacing w:line="240" w:lineRule="auto"/>
        <w:rPr>
          <w:szCs w:val="22"/>
          <w:lang w:val="fr-FR"/>
        </w:rPr>
      </w:pPr>
    </w:p>
    <w:p w14:paraId="5F33DE26" w14:textId="3F6F82BB" w:rsidR="00727A8D" w:rsidRPr="00C90058" w:rsidRDefault="00727A8D" w:rsidP="00727A8D">
      <w:pPr>
        <w:tabs>
          <w:tab w:val="left" w:pos="0"/>
        </w:tabs>
        <w:spacing w:line="240" w:lineRule="auto"/>
        <w:rPr>
          <w:b/>
          <w:szCs w:val="22"/>
          <w:lang w:val="fr-BE"/>
        </w:rPr>
      </w:pPr>
      <w:r w:rsidRPr="00C90058">
        <w:rPr>
          <w:szCs w:val="22"/>
          <w:lang w:val="fr-BE"/>
        </w:rPr>
        <w:t xml:space="preserve">Les constatations relatives aux dispositions adoptées pour préserver les fonds </w:t>
      </w:r>
      <w:r w:rsidR="008218A8" w:rsidRPr="00C90058">
        <w:rPr>
          <w:szCs w:val="22"/>
          <w:lang w:val="fr-BE"/>
        </w:rPr>
        <w:t>reçus</w:t>
      </w:r>
      <w:r w:rsidRPr="00C90058">
        <w:rPr>
          <w:szCs w:val="22"/>
          <w:lang w:val="fr-BE"/>
        </w:rPr>
        <w:t xml:space="preserve"> des détenteurs de monnaie électronique en application de l’article 194 de la loi de contrôle sont, conformément aux instructions de la BNB, reprises dans un rapport distinct établi conformément aux dispositions de l’article 213, 4° et 115 §6 de </w:t>
      </w:r>
      <w:r w:rsidR="00E9631C" w:rsidRPr="00C90058">
        <w:rPr>
          <w:szCs w:val="22"/>
          <w:lang w:val="fr-BE"/>
        </w:rPr>
        <w:t>cette même loi</w:t>
      </w:r>
      <w:r w:rsidRPr="00C90058">
        <w:rPr>
          <w:szCs w:val="22"/>
          <w:lang w:val="fr-BE"/>
        </w:rPr>
        <w:t>.</w:t>
      </w:r>
    </w:p>
    <w:p w14:paraId="63DE33E4" w14:textId="77777777" w:rsidR="00727A8D" w:rsidRPr="00C90058" w:rsidRDefault="00727A8D" w:rsidP="00727A8D">
      <w:pPr>
        <w:rPr>
          <w:szCs w:val="22"/>
          <w:lang w:val="fr-BE"/>
        </w:rPr>
      </w:pPr>
    </w:p>
    <w:p w14:paraId="5E7994BB" w14:textId="781FD0A5" w:rsidR="00727A8D" w:rsidRPr="00C90058" w:rsidRDefault="00727A8D" w:rsidP="00727A8D">
      <w:pPr>
        <w:rPr>
          <w:szCs w:val="22"/>
          <w:lang w:val="fr-BE"/>
        </w:rPr>
      </w:pPr>
      <w:r w:rsidRPr="00C90058">
        <w:rPr>
          <w:szCs w:val="22"/>
          <w:lang w:val="fr-BE"/>
        </w:rPr>
        <w:t xml:space="preserve">Conformément à l’article 180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176 et 195 de la loi de contrôle. Les personnes chargées de la direction effective font rapport au moins une fois par an à l'organe légal d'administration, à la BNB et au </w:t>
      </w:r>
      <w:r w:rsidR="00C518E3" w:rsidRPr="00C90058">
        <w:rPr>
          <w:i/>
          <w:iCs/>
          <w:szCs w:val="22"/>
          <w:lang w:val="fr-BE"/>
        </w:rPr>
        <w:t>[« C</w:t>
      </w:r>
      <w:r w:rsidRPr="00C90058">
        <w:rPr>
          <w:i/>
          <w:iCs/>
          <w:szCs w:val="22"/>
          <w:lang w:val="fr-BE"/>
        </w:rPr>
        <w:t>ommissaire</w:t>
      </w:r>
      <w:r w:rsidR="00C518E3" w:rsidRPr="00C90058">
        <w:rPr>
          <w:i/>
          <w:iCs/>
          <w:szCs w:val="22"/>
          <w:lang w:val="fr-BE"/>
        </w:rPr>
        <w:t> </w:t>
      </w:r>
      <w:r w:rsidR="00E87E3A">
        <w:rPr>
          <w:i/>
          <w:iCs/>
          <w:szCs w:val="22"/>
          <w:lang w:val="fr-BE"/>
        </w:rPr>
        <w:t xml:space="preserve">Agréé </w:t>
      </w:r>
      <w:r w:rsidR="00C518E3" w:rsidRPr="00C90058">
        <w:rPr>
          <w:i/>
          <w:iCs/>
          <w:szCs w:val="22"/>
          <w:lang w:val="fr-BE"/>
        </w:rPr>
        <w:t>» ou « R</w:t>
      </w:r>
      <w:r w:rsidR="00502013">
        <w:rPr>
          <w:i/>
          <w:iCs/>
          <w:szCs w:val="22"/>
          <w:lang w:val="fr-BE"/>
        </w:rPr>
        <w:t>éviseur</w:t>
      </w:r>
      <w:r w:rsidRPr="00C90058">
        <w:rPr>
          <w:i/>
          <w:iCs/>
          <w:szCs w:val="22"/>
          <w:lang w:val="fr-BE"/>
        </w:rPr>
        <w:t xml:space="preserve"> </w:t>
      </w:r>
      <w:r w:rsidR="00C518E3" w:rsidRPr="00C90058">
        <w:rPr>
          <w:i/>
          <w:iCs/>
          <w:szCs w:val="22"/>
          <w:lang w:val="fr-BE"/>
        </w:rPr>
        <w:t>A</w:t>
      </w:r>
      <w:r w:rsidRPr="00C90058">
        <w:rPr>
          <w:i/>
          <w:iCs/>
          <w:szCs w:val="22"/>
          <w:lang w:val="fr-BE"/>
        </w:rPr>
        <w:t>gréé</w:t>
      </w:r>
      <w:r w:rsidR="00C518E3" w:rsidRPr="00C90058">
        <w:rPr>
          <w:i/>
          <w:iCs/>
          <w:szCs w:val="22"/>
          <w:lang w:val="fr-BE"/>
        </w:rPr>
        <w:t> », le cas échéant]</w:t>
      </w:r>
      <w:r w:rsidRPr="00C90058">
        <w:rPr>
          <w:i/>
          <w:iCs/>
          <w:szCs w:val="22"/>
          <w:lang w:val="fr-BE"/>
        </w:rPr>
        <w:t xml:space="preserve"> </w:t>
      </w:r>
      <w:r w:rsidRPr="00C90058">
        <w:rPr>
          <w:szCs w:val="22"/>
          <w:lang w:val="fr-BE"/>
        </w:rPr>
        <w:t>sur le respect de ces dispositions et les mesures prises, le cas échéant, pour remédier aux déficiences qui auraient été constatées.</w:t>
      </w:r>
    </w:p>
    <w:p w14:paraId="794BC124" w14:textId="77777777" w:rsidR="00727A8D" w:rsidRPr="00C90058" w:rsidRDefault="00727A8D" w:rsidP="00727A8D">
      <w:pPr>
        <w:rPr>
          <w:szCs w:val="22"/>
          <w:lang w:val="fr-BE"/>
        </w:rPr>
      </w:pPr>
    </w:p>
    <w:p w14:paraId="6A3D81E7" w14:textId="685E7EF1" w:rsidR="00727A8D" w:rsidRPr="00C90058" w:rsidRDefault="00727A8D" w:rsidP="00727A8D">
      <w:pPr>
        <w:rPr>
          <w:szCs w:val="22"/>
          <w:lang w:val="fr-BE"/>
        </w:rPr>
      </w:pPr>
      <w:r w:rsidRPr="00C90058">
        <w:rPr>
          <w:szCs w:val="22"/>
          <w:lang w:val="fr-BE"/>
        </w:rPr>
        <w:t>Conformément à l’article 179 de la loi de contrôle, l'organe légal d’administration</w:t>
      </w:r>
      <w:r w:rsidR="005B4E1C" w:rsidRPr="00C90058">
        <w:rPr>
          <w:szCs w:val="22"/>
          <w:lang w:val="fr-BE"/>
        </w:rPr>
        <w:t xml:space="preserve"> </w:t>
      </w:r>
      <w:r w:rsidR="005B4E1C" w:rsidRPr="00C90058">
        <w:rPr>
          <w:i/>
          <w:iCs/>
          <w:szCs w:val="22"/>
          <w:lang w:val="fr-BE"/>
        </w:rPr>
        <w:t>[le cas échéant, « via le comité d’aud</w:t>
      </w:r>
      <w:r w:rsidR="00861F34" w:rsidRPr="00C90058">
        <w:rPr>
          <w:i/>
          <w:iCs/>
          <w:szCs w:val="22"/>
          <w:lang w:val="fr-BE"/>
        </w:rPr>
        <w:t>it »]</w:t>
      </w:r>
      <w:r w:rsidRPr="00C90058">
        <w:rPr>
          <w:szCs w:val="22"/>
          <w:lang w:val="fr-BE"/>
        </w:rPr>
        <w:t xml:space="preserve"> évalue périodiquement, et au moins une fois par an, si [</w:t>
      </w:r>
      <w:r w:rsidRPr="00C90058">
        <w:rPr>
          <w:i/>
          <w:szCs w:val="22"/>
          <w:lang w:val="fr-BE"/>
        </w:rPr>
        <w:t>identification de l’entité</w:t>
      </w:r>
      <w:r w:rsidRPr="00C90058">
        <w:rPr>
          <w:szCs w:val="22"/>
          <w:lang w:val="fr-BE"/>
        </w:rPr>
        <w:t xml:space="preserve">] se conforme aux obligations légales et réglementaires des dispositifs d’organisation de l’établissement visés </w:t>
      </w:r>
      <w:r w:rsidR="008248D0">
        <w:rPr>
          <w:szCs w:val="22"/>
          <w:lang w:val="fr-BE"/>
        </w:rPr>
        <w:t>aux</w:t>
      </w:r>
      <w:r w:rsidRPr="00C90058">
        <w:rPr>
          <w:szCs w:val="22"/>
          <w:lang w:val="fr-BE"/>
        </w:rPr>
        <w:t xml:space="preserve"> article</w:t>
      </w:r>
      <w:r w:rsidR="008248D0">
        <w:rPr>
          <w:szCs w:val="22"/>
          <w:lang w:val="fr-BE"/>
        </w:rPr>
        <w:t>s</w:t>
      </w:r>
      <w:r w:rsidRPr="00C90058">
        <w:rPr>
          <w:szCs w:val="22"/>
          <w:lang w:val="fr-BE"/>
        </w:rPr>
        <w:t xml:space="preserve"> 38, §1er, alinéa 2, 1° auquel l'article 195 renvoie, et 176.</w:t>
      </w:r>
      <w:r w:rsidRPr="00C90058">
        <w:rPr>
          <w:szCs w:val="22"/>
          <w:lang w:val="fr-FR"/>
        </w:rPr>
        <w:t xml:space="preserve"> </w:t>
      </w:r>
      <w:r w:rsidRPr="00C90058">
        <w:rPr>
          <w:szCs w:val="22"/>
          <w:lang w:val="fr-BE"/>
        </w:rPr>
        <w:t>L'organe légal d'administration exerce un contrôle effectif sur les personnes chargées de la direction effective et assure la surveillance de leurs décisions.</w:t>
      </w:r>
    </w:p>
    <w:p w14:paraId="54AD76A0" w14:textId="77777777" w:rsidR="00727A8D" w:rsidRPr="00C90058" w:rsidRDefault="00727A8D" w:rsidP="00727A8D">
      <w:pPr>
        <w:rPr>
          <w:szCs w:val="22"/>
          <w:lang w:val="fr-BE"/>
        </w:rPr>
      </w:pPr>
    </w:p>
    <w:p w14:paraId="049049C7" w14:textId="77777777" w:rsidR="00727A8D" w:rsidRPr="00C90058" w:rsidRDefault="00727A8D" w:rsidP="00727A8D">
      <w:pPr>
        <w:rPr>
          <w:b/>
          <w:i/>
          <w:szCs w:val="22"/>
          <w:lang w:val="fr-BE"/>
        </w:rPr>
      </w:pPr>
      <w:r w:rsidRPr="00C90058">
        <w:rPr>
          <w:b/>
          <w:i/>
          <w:szCs w:val="22"/>
          <w:lang w:val="fr-BE"/>
        </w:rPr>
        <w:t>Procédures mises en œuvre</w:t>
      </w:r>
    </w:p>
    <w:p w14:paraId="2E6B0F0B" w14:textId="77777777" w:rsidR="00727A8D" w:rsidRPr="00C90058" w:rsidRDefault="00727A8D" w:rsidP="00727A8D">
      <w:pPr>
        <w:rPr>
          <w:b/>
          <w:i/>
          <w:szCs w:val="22"/>
          <w:lang w:val="fr-BE"/>
        </w:rPr>
      </w:pPr>
    </w:p>
    <w:p w14:paraId="5C2CD1DE" w14:textId="0C38D9CB" w:rsidR="00727A8D" w:rsidRPr="00C90058" w:rsidRDefault="00727A8D" w:rsidP="00727A8D">
      <w:pPr>
        <w:rPr>
          <w:szCs w:val="22"/>
          <w:lang w:val="fr-BE"/>
        </w:rPr>
      </w:pPr>
      <w:r w:rsidRPr="00C90058">
        <w:rPr>
          <w:szCs w:val="22"/>
          <w:lang w:val="fr-BE"/>
        </w:rPr>
        <w:t>Dans le cadre de l’évaluation de la conception des mesures de contrôle interne</w:t>
      </w:r>
      <w:r w:rsidR="0046218F" w:rsidRPr="00C90058">
        <w:rPr>
          <w:szCs w:val="22"/>
          <w:lang w:val="fr-BE"/>
        </w:rPr>
        <w:t xml:space="preserve"> adoptées par </w:t>
      </w:r>
      <w:r w:rsidR="0046218F" w:rsidRPr="00C90058">
        <w:rPr>
          <w:i/>
          <w:iCs/>
          <w:szCs w:val="22"/>
          <w:lang w:val="fr-BE"/>
        </w:rPr>
        <w:t>[identification de l’entité]</w:t>
      </w:r>
      <w:r w:rsidR="0046218F" w:rsidRPr="00C90058">
        <w:rPr>
          <w:szCs w:val="22"/>
          <w:lang w:val="fr-BE"/>
        </w:rPr>
        <w:t xml:space="preserve"> au </w:t>
      </w:r>
      <w:r w:rsidR="0046218F" w:rsidRPr="00C90058">
        <w:rPr>
          <w:i/>
          <w:iCs/>
          <w:szCs w:val="22"/>
          <w:lang w:val="fr-BE"/>
        </w:rPr>
        <w:t>[JJ/MM/AAAA]</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 </w:t>
      </w:r>
      <w:r w:rsidRPr="00C90058">
        <w:rPr>
          <w:szCs w:val="22"/>
          <w:lang w:val="fr-FR"/>
        </w:rPr>
        <w:t xml:space="preserve">pas encore d’application aux établissements de monnaie électronique, </w:t>
      </w:r>
      <w:r w:rsidRPr="00C90058">
        <w:rPr>
          <w:szCs w:val="22"/>
          <w:lang w:val="fr-BE"/>
        </w:rPr>
        <w:t>et aux instructions de la BNB aux [</w:t>
      </w:r>
      <w:r w:rsidRPr="00C90058">
        <w:rPr>
          <w:i/>
          <w:szCs w:val="22"/>
          <w:lang w:val="fr-BE"/>
        </w:rPr>
        <w:t xml:space="preserve">« Commissaires </w:t>
      </w:r>
      <w:r w:rsidR="00E87E3A">
        <w:rPr>
          <w:i/>
          <w:szCs w:val="22"/>
          <w:lang w:val="fr-BE"/>
        </w:rPr>
        <w:t xml:space="preserve">Agréés </w:t>
      </w:r>
      <w:r w:rsidRPr="00C90058">
        <w:rPr>
          <w:i/>
          <w:szCs w:val="22"/>
          <w:lang w:val="fr-BE"/>
        </w:rPr>
        <w:t>» ou « R</w:t>
      </w:r>
      <w:r w:rsidR="00502013">
        <w:rPr>
          <w:i/>
          <w:szCs w:val="22"/>
          <w:lang w:val="fr-BE"/>
        </w:rPr>
        <w:t>éviseur</w:t>
      </w:r>
      <w:r w:rsidRPr="00C90058">
        <w:rPr>
          <w:i/>
          <w:szCs w:val="22"/>
          <w:lang w:val="fr-BE"/>
        </w:rPr>
        <w:t>s Agréés », selon le cas</w:t>
      </w:r>
      <w:r w:rsidRPr="00C90058">
        <w:rPr>
          <w:szCs w:val="22"/>
          <w:lang w:val="fr-BE"/>
        </w:rPr>
        <w:t>]:</w:t>
      </w:r>
    </w:p>
    <w:p w14:paraId="3E7C0651" w14:textId="77777777" w:rsidR="00727A8D" w:rsidRPr="00C90058" w:rsidRDefault="00727A8D" w:rsidP="00727A8D">
      <w:pPr>
        <w:rPr>
          <w:szCs w:val="22"/>
          <w:lang w:val="fr-BE"/>
        </w:rPr>
      </w:pPr>
    </w:p>
    <w:p w14:paraId="370B3502" w14:textId="55D3581A" w:rsidR="00727A8D" w:rsidRPr="00C90058" w:rsidRDefault="00727A8D" w:rsidP="00727A8D">
      <w:pPr>
        <w:numPr>
          <w:ilvl w:val="0"/>
          <w:numId w:val="31"/>
        </w:numPr>
        <w:ind w:left="567"/>
        <w:rPr>
          <w:szCs w:val="22"/>
          <w:lang w:val="fr-LU"/>
        </w:rPr>
      </w:pPr>
      <w:r w:rsidRPr="00C90058">
        <w:rPr>
          <w:szCs w:val="22"/>
          <w:lang w:val="fr-BE"/>
        </w:rPr>
        <w:t>acquisition d’une connaissance suffisante de l’</w:t>
      </w:r>
      <w:r w:rsidR="005B2F6D" w:rsidRPr="00C90058">
        <w:rPr>
          <w:szCs w:val="22"/>
          <w:lang w:val="fr-BE"/>
        </w:rPr>
        <w:t>entité</w:t>
      </w:r>
      <w:r w:rsidRPr="00C90058">
        <w:rPr>
          <w:szCs w:val="22"/>
          <w:lang w:val="fr-BE"/>
        </w:rPr>
        <w:t xml:space="preserve"> et de son environnement;</w:t>
      </w:r>
    </w:p>
    <w:p w14:paraId="43FD5090" w14:textId="77777777" w:rsidR="00727A8D" w:rsidRPr="00C90058" w:rsidRDefault="00727A8D" w:rsidP="00727A8D">
      <w:pPr>
        <w:ind w:left="567"/>
        <w:rPr>
          <w:szCs w:val="22"/>
          <w:lang w:val="fr-LU"/>
        </w:rPr>
      </w:pPr>
    </w:p>
    <w:p w14:paraId="68087F0C" w14:textId="7D79022F"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5B2F6D" w:rsidRPr="00C90058">
        <w:rPr>
          <w:szCs w:val="22"/>
          <w:lang w:val="fr-BE"/>
        </w:rPr>
        <w:t>en</w:t>
      </w:r>
      <w:r w:rsidRPr="00C90058">
        <w:rPr>
          <w:szCs w:val="22"/>
          <w:lang w:val="fr-BE"/>
        </w:rPr>
        <w:t>t l</w:t>
      </w:r>
      <w:r w:rsidR="0004517A">
        <w:rPr>
          <w:szCs w:val="22"/>
          <w:lang w:val="fr-BE"/>
        </w:rPr>
        <w:t>es</w:t>
      </w:r>
      <w:r w:rsidRPr="00C90058">
        <w:rPr>
          <w:szCs w:val="22"/>
          <w:lang w:val="fr-BE"/>
        </w:rPr>
        <w:t xml:space="preserve"> </w:t>
      </w:r>
      <w:r w:rsidR="0004517A">
        <w:rPr>
          <w:szCs w:val="22"/>
          <w:lang w:val="fr-BE"/>
        </w:rPr>
        <w:t>n</w:t>
      </w:r>
      <w:r w:rsidRPr="00C90058">
        <w:rPr>
          <w:szCs w:val="22"/>
          <w:lang w:val="fr-BE"/>
        </w:rPr>
        <w:t>orme</w:t>
      </w:r>
      <w:r w:rsidR="0004517A">
        <w:rPr>
          <w:szCs w:val="22"/>
          <w:lang w:val="fr-BE"/>
        </w:rPr>
        <w:t>s</w:t>
      </w:r>
      <w:r w:rsidRPr="00C90058">
        <w:rPr>
          <w:szCs w:val="22"/>
          <w:lang w:val="fr-BE"/>
        </w:rPr>
        <w:t xml:space="preserve"> internationale</w:t>
      </w:r>
      <w:r w:rsidR="000C34FA" w:rsidRPr="00C90058">
        <w:rPr>
          <w:szCs w:val="22"/>
          <w:lang w:val="fr-BE"/>
        </w:rPr>
        <w:t>s</w:t>
      </w:r>
      <w:r w:rsidRPr="00C90058">
        <w:rPr>
          <w:szCs w:val="22"/>
          <w:lang w:val="fr-BE"/>
        </w:rPr>
        <w:t xml:space="preserve"> d’audit </w:t>
      </w:r>
      <w:r w:rsidR="000C34FA" w:rsidRPr="00C90058">
        <w:rPr>
          <w:szCs w:val="22"/>
          <w:lang w:val="fr-BE"/>
        </w:rPr>
        <w:t>(</w:t>
      </w:r>
      <w:r w:rsidRPr="00C90058">
        <w:rPr>
          <w:szCs w:val="22"/>
          <w:lang w:val="fr-BE"/>
        </w:rPr>
        <w:t>ISA</w:t>
      </w:r>
      <w:r w:rsidR="000C34FA" w:rsidRPr="00C90058">
        <w:rPr>
          <w:szCs w:val="22"/>
          <w:lang w:val="fr-BE"/>
        </w:rPr>
        <w:t>)</w:t>
      </w:r>
      <w:r w:rsidRPr="00C90058">
        <w:rPr>
          <w:szCs w:val="22"/>
          <w:lang w:val="fr-BE"/>
        </w:rPr>
        <w:t>, ainsi que la norme spécifique</w:t>
      </w:r>
      <w:r w:rsidR="00D13B5D">
        <w:rPr>
          <w:szCs w:val="22"/>
          <w:lang w:val="fr-BE"/>
        </w:rPr>
        <w:t xml:space="preserve"> </w:t>
      </w:r>
      <w:r w:rsidRPr="00C90058">
        <w:rPr>
          <w:szCs w:val="22"/>
          <w:lang w:val="fr-BE"/>
        </w:rPr>
        <w:t>du 8 octobre 2010;</w:t>
      </w:r>
    </w:p>
    <w:p w14:paraId="28FEEE4A" w14:textId="77777777" w:rsidR="00727A8D" w:rsidRPr="00C90058" w:rsidRDefault="00727A8D" w:rsidP="00727A8D">
      <w:pPr>
        <w:ind w:left="567"/>
        <w:rPr>
          <w:szCs w:val="22"/>
          <w:lang w:val="fr-LU"/>
        </w:rPr>
      </w:pPr>
    </w:p>
    <w:p w14:paraId="57085B2F" w14:textId="77777777"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p>
    <w:p w14:paraId="769EECCB" w14:textId="77777777" w:rsidR="00727A8D" w:rsidRPr="00C90058" w:rsidRDefault="00727A8D" w:rsidP="00727A8D">
      <w:pPr>
        <w:ind w:left="567"/>
        <w:rPr>
          <w:szCs w:val="22"/>
          <w:lang w:val="fr-LU"/>
        </w:rPr>
      </w:pPr>
    </w:p>
    <w:p w14:paraId="49EF15F7"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742A860F" w14:textId="77777777" w:rsidR="00727A8D" w:rsidRPr="00C90058" w:rsidRDefault="00727A8D" w:rsidP="00727A8D">
      <w:pPr>
        <w:ind w:left="567"/>
        <w:rPr>
          <w:szCs w:val="22"/>
          <w:lang w:val="fr-LU"/>
        </w:rPr>
      </w:pPr>
    </w:p>
    <w:p w14:paraId="1E65EBC8" w14:textId="33DF2779"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B64B57" w:rsidRPr="00C90058">
        <w:rPr>
          <w:i/>
          <w:szCs w:val="22"/>
          <w:lang w:val="fr-BE"/>
        </w:rPr>
        <w:t>du</w:t>
      </w:r>
      <w:r w:rsidRPr="00C90058">
        <w:rPr>
          <w:i/>
          <w:szCs w:val="22"/>
          <w:lang w:val="fr-BE"/>
        </w:rPr>
        <w:t xml:space="preserve"> comité d’audit »]</w:t>
      </w:r>
      <w:r w:rsidRPr="00C90058">
        <w:rPr>
          <w:szCs w:val="22"/>
          <w:lang w:val="fr-BE"/>
        </w:rPr>
        <w:t xml:space="preserve">; </w:t>
      </w:r>
    </w:p>
    <w:p w14:paraId="471314B9" w14:textId="77777777" w:rsidR="00727A8D" w:rsidRPr="00C90058" w:rsidRDefault="00727A8D" w:rsidP="00727A8D">
      <w:pPr>
        <w:ind w:left="567"/>
        <w:rPr>
          <w:szCs w:val="22"/>
          <w:lang w:val="fr-LU"/>
        </w:rPr>
      </w:pPr>
    </w:p>
    <w:p w14:paraId="420ED878"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4E935693" w14:textId="77777777" w:rsidR="00727A8D" w:rsidRPr="00C90058" w:rsidRDefault="00727A8D" w:rsidP="00727A8D">
      <w:pPr>
        <w:ind w:left="567"/>
        <w:rPr>
          <w:szCs w:val="22"/>
          <w:lang w:val="fr-LU"/>
        </w:rPr>
      </w:pPr>
    </w:p>
    <w:p w14:paraId="056D1D39" w14:textId="12FA2B72"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à l'organe légal d’administration </w:t>
      </w:r>
      <w:r w:rsidRPr="00C90058">
        <w:rPr>
          <w:i/>
          <w:szCs w:val="22"/>
          <w:lang w:val="fr-BE"/>
        </w:rPr>
        <w:t>[le cas échéant, « </w:t>
      </w:r>
      <w:r w:rsidR="00B64B57" w:rsidRPr="00C90058">
        <w:rPr>
          <w:i/>
          <w:szCs w:val="22"/>
          <w:lang w:val="fr-BE"/>
        </w:rPr>
        <w:t>au</w:t>
      </w:r>
      <w:r w:rsidRPr="00C90058">
        <w:rPr>
          <w:i/>
          <w:szCs w:val="22"/>
          <w:lang w:val="fr-BE"/>
        </w:rPr>
        <w:t xml:space="preserve"> comité d’audit »]</w:t>
      </w:r>
      <w:r w:rsidRPr="00C90058">
        <w:rPr>
          <w:szCs w:val="22"/>
          <w:lang w:val="fr-BE"/>
        </w:rPr>
        <w:t>;</w:t>
      </w:r>
    </w:p>
    <w:p w14:paraId="4606C2B0" w14:textId="77777777" w:rsidR="00727A8D" w:rsidRPr="00C90058" w:rsidRDefault="00727A8D" w:rsidP="00727A8D">
      <w:pPr>
        <w:ind w:left="567"/>
        <w:rPr>
          <w:szCs w:val="22"/>
          <w:lang w:val="fr-LU"/>
        </w:rPr>
      </w:pPr>
    </w:p>
    <w:p w14:paraId="0C67AF82" w14:textId="226169C4"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d’informations qui concernent les articles 176 et 195 de la loi de contrôle ;</w:t>
      </w:r>
    </w:p>
    <w:p w14:paraId="00C4D257" w14:textId="77777777" w:rsidR="00727A8D" w:rsidRPr="00C90058" w:rsidRDefault="00727A8D" w:rsidP="00727A8D">
      <w:pPr>
        <w:ind w:left="567"/>
        <w:rPr>
          <w:szCs w:val="22"/>
          <w:lang w:val="fr-LU"/>
        </w:rPr>
      </w:pPr>
    </w:p>
    <w:p w14:paraId="19C60B5B" w14:textId="0E234445"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 xml:space="preserve">d’informations sur la manière dont </w:t>
      </w:r>
      <w:r w:rsidRPr="00C90058">
        <w:rPr>
          <w:i/>
          <w:szCs w:val="22"/>
          <w:lang w:val="fr-BE"/>
        </w:rPr>
        <w:t>[« elle » ou « il »</w:t>
      </w:r>
      <w:r w:rsidR="00B64B57" w:rsidRPr="00C90058">
        <w:rPr>
          <w:i/>
          <w:szCs w:val="22"/>
          <w:lang w:val="fr-BE"/>
        </w:rPr>
        <w:t>, le cas échéant</w:t>
      </w:r>
      <w:r w:rsidRPr="00C90058">
        <w:rPr>
          <w:i/>
          <w:szCs w:val="22"/>
          <w:lang w:val="fr-BE"/>
        </w:rPr>
        <w:t>]</w:t>
      </w:r>
      <w:r w:rsidRPr="00C90058">
        <w:rPr>
          <w:szCs w:val="22"/>
          <w:lang w:val="fr-BE"/>
        </w:rPr>
        <w:t xml:space="preserve"> a procédé pour rédiger son rapport;</w:t>
      </w:r>
    </w:p>
    <w:p w14:paraId="5DAE5AEE" w14:textId="77777777" w:rsidR="00727A8D" w:rsidRPr="00C90058" w:rsidRDefault="00727A8D" w:rsidP="00727A8D">
      <w:pPr>
        <w:ind w:left="567"/>
        <w:rPr>
          <w:szCs w:val="22"/>
          <w:lang w:val="fr-LU"/>
        </w:rPr>
      </w:pPr>
    </w:p>
    <w:p w14:paraId="04E33CA3" w14:textId="33417456"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r w:rsidR="00D50EDC" w:rsidRPr="00C90058">
        <w:rPr>
          <w:i/>
          <w:szCs w:val="22"/>
          <w:lang w:val="fr-BE"/>
        </w:rPr>
        <w:t> </w:t>
      </w:r>
      <w:r w:rsidRPr="00C90058">
        <w:rPr>
          <w:i/>
          <w:szCs w:val="22"/>
          <w:lang w:val="fr-BE"/>
        </w:rPr>
        <w:t>» ou «</w:t>
      </w:r>
      <w:r w:rsidR="00D50EDC" w:rsidRPr="00C90058">
        <w:rPr>
          <w:i/>
          <w:szCs w:val="22"/>
          <w:lang w:val="fr-BE"/>
        </w:rPr>
        <w:t> </w:t>
      </w:r>
      <w:r w:rsidRPr="00C90058">
        <w:rPr>
          <w:i/>
          <w:szCs w:val="22"/>
          <w:lang w:val="fr-BE"/>
        </w:rPr>
        <w:t>du comité de direction</w:t>
      </w:r>
      <w:r w:rsidR="00D50EDC" w:rsidRPr="00C90058">
        <w:rPr>
          <w:i/>
          <w:szCs w:val="22"/>
          <w:lang w:val="fr-BE"/>
        </w:rPr>
        <w:t> </w:t>
      </w:r>
      <w:r w:rsidRPr="00C90058">
        <w:rPr>
          <w:i/>
          <w:szCs w:val="22"/>
          <w:lang w:val="fr-BE"/>
        </w:rPr>
        <w:t>», le cas échéant]</w:t>
      </w:r>
      <w:r w:rsidRPr="00C90058">
        <w:rPr>
          <w:szCs w:val="22"/>
          <w:lang w:val="fr-BE"/>
        </w:rPr>
        <w:t>;</w:t>
      </w:r>
    </w:p>
    <w:p w14:paraId="1C99DEAE" w14:textId="77777777" w:rsidR="00727A8D" w:rsidRPr="00C90058" w:rsidRDefault="00727A8D" w:rsidP="00727A8D">
      <w:pPr>
        <w:ind w:left="567"/>
        <w:rPr>
          <w:szCs w:val="22"/>
          <w:lang w:val="fr-LU"/>
        </w:rPr>
      </w:pPr>
    </w:p>
    <w:p w14:paraId="56008C28"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p>
    <w:p w14:paraId="6E0DB74A" w14:textId="77777777" w:rsidR="00727A8D" w:rsidRPr="00C90058" w:rsidRDefault="00727A8D" w:rsidP="00727A8D">
      <w:pPr>
        <w:ind w:left="567"/>
        <w:rPr>
          <w:szCs w:val="22"/>
          <w:lang w:val="fr-LU"/>
        </w:rPr>
      </w:pPr>
    </w:p>
    <w:p w14:paraId="1F3D8D24" w14:textId="7118DF94"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D50EDC">
        <w:rPr>
          <w:szCs w:val="22"/>
          <w:lang w:val="fr-BE"/>
        </w:rPr>
        <w:t>NBB</w:t>
      </w:r>
      <w:r w:rsidRPr="00C90058">
        <w:rPr>
          <w:szCs w:val="22"/>
          <w:lang w:val="fr-BE"/>
        </w:rPr>
        <w:t xml:space="preserve">_2011_09 </w:t>
      </w:r>
      <w:r w:rsidR="00366FA8" w:rsidRPr="00C90058">
        <w:rPr>
          <w:szCs w:val="22"/>
          <w:lang w:val="fr-BE"/>
        </w:rPr>
        <w:t xml:space="preserve">et la Lettre uniforme de la BNB du 16 novembre 2015 </w:t>
      </w:r>
      <w:r w:rsidRPr="00C90058">
        <w:rPr>
          <w:szCs w:val="22"/>
          <w:lang w:val="fr-BE"/>
        </w:rPr>
        <w:t xml:space="preserve">par </w:t>
      </w:r>
      <w:r w:rsidRPr="00C90058">
        <w:rPr>
          <w:i/>
          <w:szCs w:val="22"/>
          <w:lang w:val="fr-BE"/>
        </w:rPr>
        <w:t xml:space="preserve">[« la direction effective » ou « </w:t>
      </w:r>
      <w:r w:rsidR="00366FA8" w:rsidRPr="00C90058">
        <w:rPr>
          <w:i/>
          <w:szCs w:val="22"/>
          <w:lang w:val="fr-BE"/>
        </w:rPr>
        <w:t>le</w:t>
      </w:r>
      <w:r w:rsidRPr="00C90058">
        <w:rPr>
          <w:i/>
          <w:szCs w:val="22"/>
          <w:lang w:val="fr-BE"/>
        </w:rPr>
        <w:t xml:space="preserve"> comité de direction », le cas échéant]</w:t>
      </w:r>
      <w:r w:rsidRPr="00C90058">
        <w:rPr>
          <w:szCs w:val="22"/>
          <w:lang w:val="fr-BE"/>
        </w:rPr>
        <w:t xml:space="preserve"> reflète la manière dont </w:t>
      </w:r>
      <w:r w:rsidRPr="00C90058">
        <w:rPr>
          <w:i/>
          <w:szCs w:val="22"/>
          <w:lang w:val="fr-BE"/>
        </w:rPr>
        <w:t>[« celle-ci » ou « celui-ci »]</w:t>
      </w:r>
      <w:r w:rsidRPr="00C90058">
        <w:rPr>
          <w:szCs w:val="22"/>
          <w:lang w:val="fr-BE"/>
        </w:rPr>
        <w:t xml:space="preserve"> a exécuté son appréciation du contrôle interne;</w:t>
      </w:r>
    </w:p>
    <w:p w14:paraId="175C7047" w14:textId="77777777" w:rsidR="00727A8D" w:rsidRPr="00C90058" w:rsidRDefault="00727A8D" w:rsidP="00727A8D">
      <w:pPr>
        <w:ind w:left="567"/>
        <w:rPr>
          <w:szCs w:val="22"/>
          <w:lang w:val="fr-LU"/>
        </w:rPr>
      </w:pPr>
    </w:p>
    <w:p w14:paraId="504C113C" w14:textId="624636E3"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D50EDC">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p>
    <w:p w14:paraId="113E028B" w14:textId="77777777" w:rsidR="00727A8D" w:rsidRPr="00C90058" w:rsidRDefault="00727A8D" w:rsidP="00727A8D">
      <w:pPr>
        <w:pStyle w:val="ListParagraph"/>
        <w:rPr>
          <w:rFonts w:ascii="Times New Roman" w:hAnsi="Times New Roman" w:cs="Times New Roman"/>
          <w:lang w:val="fr-LU"/>
        </w:rPr>
      </w:pPr>
    </w:p>
    <w:p w14:paraId="12F43683" w14:textId="39E084B2" w:rsidR="00727A8D" w:rsidRPr="00C90058" w:rsidRDefault="009E53A4"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50EDC">
        <w:rPr>
          <w:szCs w:val="22"/>
          <w:lang w:val="fr-BE"/>
        </w:rPr>
        <w:t>NBB</w:t>
      </w:r>
      <w:r w:rsidR="00727A8D" w:rsidRPr="00C90058">
        <w:rPr>
          <w:szCs w:val="22"/>
          <w:lang w:val="fr-BE"/>
        </w:rPr>
        <w:t xml:space="preserve">_2017_27 relative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3DDBF2EB" w14:textId="77777777" w:rsidR="00727A8D" w:rsidRPr="00C90058" w:rsidRDefault="00727A8D" w:rsidP="002826F1">
      <w:pPr>
        <w:pStyle w:val="ListParagraph"/>
        <w:rPr>
          <w:rFonts w:ascii="Times New Roman" w:hAnsi="Times New Roman" w:cs="Times New Roman"/>
          <w:lang w:val="fr-LU"/>
        </w:rPr>
      </w:pPr>
    </w:p>
    <w:p w14:paraId="3A02E51B" w14:textId="09ADBEF3" w:rsidR="00727A8D" w:rsidRPr="00C90058" w:rsidRDefault="009E53A4"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50EDC">
        <w:rPr>
          <w:szCs w:val="22"/>
          <w:lang w:val="fr-BE"/>
        </w:rPr>
        <w:t>NBB</w:t>
      </w:r>
      <w:r w:rsidR="00727A8D" w:rsidRPr="00C90058">
        <w:rPr>
          <w:szCs w:val="22"/>
          <w:lang w:val="fr-BE"/>
        </w:rPr>
        <w:t xml:space="preserve">_2019_19 relative aux attentes de la </w:t>
      </w:r>
      <w:r w:rsidR="00826891" w:rsidRPr="00C90058">
        <w:rPr>
          <w:szCs w:val="22"/>
          <w:lang w:val="fr-BE"/>
        </w:rPr>
        <w:t>BN</w:t>
      </w:r>
      <w:r w:rsidR="00727A8D" w:rsidRPr="00C90058">
        <w:rPr>
          <w:szCs w:val="22"/>
          <w:lang w:val="fr-BE"/>
        </w:rPr>
        <w:t>B en matière d’externalisation et de l’article 38 de la loi de contrôle auquel l’article 195 renvoie,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w:t>
      </w:r>
    </w:p>
    <w:p w14:paraId="1C1C1E71" w14:textId="77777777" w:rsidR="00727A8D" w:rsidRPr="00C90058" w:rsidRDefault="00727A8D" w:rsidP="00727A8D">
      <w:pPr>
        <w:ind w:left="567"/>
        <w:rPr>
          <w:szCs w:val="22"/>
          <w:lang w:val="fr-LU"/>
        </w:rPr>
      </w:pPr>
    </w:p>
    <w:p w14:paraId="7DC8A286" w14:textId="77777777" w:rsidR="00727A8D" w:rsidRPr="00C90058" w:rsidRDefault="00727A8D" w:rsidP="00727A8D">
      <w:pPr>
        <w:numPr>
          <w:ilvl w:val="0"/>
          <w:numId w:val="31"/>
        </w:numPr>
        <w:ind w:left="567"/>
        <w:rPr>
          <w:szCs w:val="22"/>
          <w:lang w:val="fr-LU"/>
        </w:rPr>
      </w:pPr>
      <w:r w:rsidRPr="00C90058">
        <w:rPr>
          <w:szCs w:val="22"/>
          <w:lang w:val="fr-BE"/>
        </w:rPr>
        <w:lastRenderedPageBreak/>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les comptes annuels et le rapport</w:t>
      </w:r>
      <w:r w:rsidRPr="00C90058">
        <w:rPr>
          <w:i/>
          <w:szCs w:val="22"/>
          <w:lang w:val="fr-BE"/>
        </w:rPr>
        <w:t xml:space="preserve"> [« de la direction effective » ou « du comité de direction », le cas échéant] </w:t>
      </w:r>
      <w:r w:rsidRPr="00C90058">
        <w:rPr>
          <w:szCs w:val="22"/>
          <w:lang w:val="fr-BE"/>
        </w:rPr>
        <w:t>visé</w:t>
      </w:r>
      <w:r w:rsidRPr="00222E6A">
        <w:rPr>
          <w:iCs/>
          <w:szCs w:val="22"/>
          <w:lang w:val="fr-BE"/>
        </w:rPr>
        <w:t xml:space="preserve"> à l’</w:t>
      </w:r>
      <w:r w:rsidRPr="00C90058">
        <w:rPr>
          <w:szCs w:val="22"/>
          <w:lang w:val="fr-BE"/>
        </w:rPr>
        <w:t xml:space="preserve">article 180 de la loi de contrôle; </w:t>
      </w:r>
    </w:p>
    <w:p w14:paraId="150FE7D7" w14:textId="77777777" w:rsidR="00727A8D" w:rsidRPr="00C90058" w:rsidRDefault="00727A8D" w:rsidP="00727A8D">
      <w:pPr>
        <w:ind w:left="567"/>
        <w:rPr>
          <w:szCs w:val="22"/>
          <w:lang w:val="fr-LU"/>
        </w:rPr>
      </w:pPr>
    </w:p>
    <w:p w14:paraId="1E3DF202" w14:textId="6983227A" w:rsidR="00727A8D" w:rsidRPr="00C90058" w:rsidRDefault="00727A8D" w:rsidP="00727A8D">
      <w:pPr>
        <w:numPr>
          <w:ilvl w:val="0"/>
          <w:numId w:val="31"/>
        </w:numPr>
        <w:ind w:left="567"/>
        <w:rPr>
          <w:szCs w:val="22"/>
          <w:lang w:val="fr-FR"/>
        </w:rPr>
      </w:pPr>
      <w:r w:rsidRPr="00C90058">
        <w:rPr>
          <w:i/>
          <w:szCs w:val="22"/>
          <w:lang w:val="fr-BE"/>
        </w:rPr>
        <w:t xml:space="preserve">[à compléter avec d'autres procédures exécutées sur </w:t>
      </w:r>
      <w:r w:rsidR="00826891" w:rsidRPr="00C90058">
        <w:rPr>
          <w:i/>
          <w:szCs w:val="22"/>
          <w:lang w:val="fr-BE"/>
        </w:rPr>
        <w:t xml:space="preserve">la </w:t>
      </w:r>
      <w:r w:rsidRPr="00C90058">
        <w:rPr>
          <w:i/>
          <w:szCs w:val="22"/>
          <w:lang w:val="fr-BE"/>
        </w:rPr>
        <w:t>base de l'appréciation professionnelle de la situation par le « Commissaire </w:t>
      </w:r>
      <w:r w:rsidR="00E87E3A">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 »]</w:t>
      </w:r>
      <w:r w:rsidRPr="00C90058">
        <w:rPr>
          <w:szCs w:val="22"/>
          <w:lang w:val="fr-BE"/>
        </w:rPr>
        <w:t>.</w:t>
      </w:r>
    </w:p>
    <w:p w14:paraId="4979F478" w14:textId="77777777" w:rsidR="00727A8D" w:rsidRPr="00C90058" w:rsidRDefault="00727A8D" w:rsidP="00727A8D">
      <w:pPr>
        <w:tabs>
          <w:tab w:val="num" w:pos="1440"/>
        </w:tabs>
        <w:rPr>
          <w:b/>
          <w:i/>
          <w:szCs w:val="22"/>
          <w:lang w:val="fr-BE"/>
        </w:rPr>
      </w:pPr>
    </w:p>
    <w:p w14:paraId="66A46CD8"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4CF07EB9" w14:textId="77777777" w:rsidR="00727A8D" w:rsidRPr="00C90058" w:rsidRDefault="00727A8D" w:rsidP="00727A8D">
      <w:pPr>
        <w:tabs>
          <w:tab w:val="num" w:pos="1440"/>
        </w:tabs>
        <w:rPr>
          <w:b/>
          <w:i/>
          <w:szCs w:val="22"/>
          <w:lang w:val="fr-BE"/>
        </w:rPr>
      </w:pPr>
    </w:p>
    <w:p w14:paraId="413A5A65" w14:textId="756CC6A4" w:rsidR="00727A8D" w:rsidRPr="00C90058" w:rsidRDefault="00727A8D" w:rsidP="00727A8D">
      <w:pPr>
        <w:rPr>
          <w:szCs w:val="22"/>
          <w:lang w:val="fr-BE"/>
        </w:rPr>
      </w:pPr>
      <w:r w:rsidRPr="00C90058">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825B0A"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76AAB0B3" w14:textId="77777777" w:rsidR="00727A8D" w:rsidRPr="00C90058" w:rsidRDefault="00727A8D" w:rsidP="00727A8D">
      <w:pPr>
        <w:rPr>
          <w:szCs w:val="22"/>
          <w:lang w:val="fr-BE"/>
        </w:rPr>
      </w:pPr>
    </w:p>
    <w:p w14:paraId="0D49C555" w14:textId="66CE96FB" w:rsidR="00727A8D" w:rsidRPr="00C90058" w:rsidRDefault="00727A8D" w:rsidP="00727A8D">
      <w:pPr>
        <w:rPr>
          <w:szCs w:val="22"/>
          <w:lang w:val="fr-FR"/>
        </w:rPr>
      </w:pPr>
      <w:r w:rsidRPr="00C90058">
        <w:rPr>
          <w:szCs w:val="22"/>
          <w:lang w:val="fr-FR"/>
        </w:rPr>
        <w:t xml:space="preserve">L’évaluation de la conception des mesures de contrôle interne pour laquelle le </w:t>
      </w:r>
      <w:r w:rsidRPr="00C90058">
        <w:rPr>
          <w:i/>
          <w:szCs w:val="22"/>
          <w:lang w:val="fr-FR"/>
        </w:rPr>
        <w:t>[« Commissaire </w:t>
      </w:r>
      <w:r w:rsidR="00E87E3A">
        <w:rPr>
          <w:i/>
          <w:szCs w:val="22"/>
          <w:lang w:val="fr-FR"/>
        </w:rPr>
        <w:t xml:space="preserve">Agréé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xml:space="preserve">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6223FC8F" w14:textId="77777777" w:rsidR="00727A8D" w:rsidRPr="00C90058" w:rsidRDefault="00727A8D" w:rsidP="00727A8D">
      <w:pPr>
        <w:rPr>
          <w:szCs w:val="22"/>
          <w:lang w:val="fr-FR"/>
        </w:rPr>
      </w:pPr>
    </w:p>
    <w:p w14:paraId="199CDA03"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1645352" w14:textId="77777777" w:rsidR="00727A8D" w:rsidRPr="00C90058" w:rsidRDefault="00727A8D" w:rsidP="00727A8D">
      <w:pPr>
        <w:rPr>
          <w:szCs w:val="22"/>
          <w:lang w:val="fr-FR"/>
        </w:rPr>
      </w:pPr>
    </w:p>
    <w:p w14:paraId="70DD4D66" w14:textId="77777777" w:rsidR="00727A8D" w:rsidRPr="00C90058" w:rsidRDefault="00727A8D" w:rsidP="00727A8D">
      <w:pPr>
        <w:rPr>
          <w:szCs w:val="22"/>
          <w:lang w:val="fr-FR"/>
        </w:rPr>
      </w:pPr>
      <w:r w:rsidRPr="00C90058">
        <w:rPr>
          <w:szCs w:val="22"/>
          <w:lang w:val="fr-FR"/>
        </w:rPr>
        <w:t>Limitations supplémentaires dans l’exécution de la mission:</w:t>
      </w:r>
    </w:p>
    <w:p w14:paraId="74EF2F5F" w14:textId="77777777" w:rsidR="00727A8D" w:rsidRPr="00C90058" w:rsidRDefault="00727A8D" w:rsidP="00727A8D">
      <w:pPr>
        <w:rPr>
          <w:szCs w:val="22"/>
          <w:lang w:val="fr-FR"/>
        </w:rPr>
      </w:pPr>
    </w:p>
    <w:p w14:paraId="16F95051" w14:textId="1E831445"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5B7E2B" w:rsidRPr="00C90058">
        <w:rPr>
          <w:i/>
          <w:szCs w:val="22"/>
          <w:lang w:val="fr-BE"/>
        </w:rPr>
        <w:t xml:space="preserve"> /</w:t>
      </w:r>
      <w:r w:rsidRPr="00C90058">
        <w:rPr>
          <w:i/>
          <w:szCs w:val="22"/>
          <w:lang w:val="fr-BE"/>
        </w:rPr>
        <w:t xml:space="preserve"> de l'observation des lois et des règlements</w:t>
      </w:r>
      <w:r w:rsidR="005B7E2B"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i/>
          <w:iCs/>
          <w:szCs w:val="22"/>
          <w:lang w:val="fr-BE"/>
        </w:rPr>
        <w:t>]</w:t>
      </w:r>
      <w:r w:rsidRPr="00C90058">
        <w:rPr>
          <w:szCs w:val="22"/>
          <w:lang w:val="fr-BE"/>
        </w:rPr>
        <w:t xml:space="preserve">. Pour ces éléments, nous avons uniquement vérifié que le rapport </w:t>
      </w:r>
      <w:r w:rsidRPr="00C90058">
        <w:rPr>
          <w:i/>
          <w:szCs w:val="22"/>
          <w:lang w:val="fr-BE"/>
        </w:rPr>
        <w:t xml:space="preserve">[« de la direction effective » ou « du comité de direction », le cas échéant] </w:t>
      </w:r>
      <w:r w:rsidRPr="00C90058">
        <w:rPr>
          <w:szCs w:val="22"/>
          <w:lang w:val="fr-BE"/>
        </w:rPr>
        <w:t xml:space="preserve">ne contient pas d’incohérences à tous égards </w:t>
      </w:r>
      <w:r w:rsidR="00D50EDC">
        <w:rPr>
          <w:szCs w:val="22"/>
          <w:lang w:val="fr-BE"/>
        </w:rPr>
        <w:t>significatives</w:t>
      </w:r>
      <w:r w:rsidRPr="00C90058">
        <w:rPr>
          <w:szCs w:val="22"/>
          <w:lang w:val="fr-BE"/>
        </w:rPr>
        <w:t xml:space="preserve"> par rapport à l’information dont nous disposons dans le cadre de notre mission de droit privé;</w:t>
      </w:r>
    </w:p>
    <w:p w14:paraId="758AF031" w14:textId="77777777" w:rsidR="00727A8D" w:rsidRPr="00C90058" w:rsidRDefault="00727A8D" w:rsidP="00727A8D">
      <w:pPr>
        <w:ind w:left="567"/>
        <w:rPr>
          <w:szCs w:val="22"/>
          <w:lang w:val="fr-LU"/>
        </w:rPr>
      </w:pPr>
    </w:p>
    <w:p w14:paraId="6E2D6D8D"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5FD0ADD6" w14:textId="77777777" w:rsidR="00727A8D" w:rsidRPr="00C90058" w:rsidRDefault="00727A8D" w:rsidP="00727A8D">
      <w:pPr>
        <w:ind w:left="567"/>
        <w:rPr>
          <w:szCs w:val="22"/>
          <w:lang w:val="fr-LU"/>
        </w:rPr>
      </w:pPr>
    </w:p>
    <w:p w14:paraId="63A9CF12" w14:textId="7ECA0F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w:t>
      </w:r>
      <w:r w:rsidR="002740BE" w:rsidRPr="00C90058">
        <w:rPr>
          <w:szCs w:val="22"/>
          <w:lang w:val="fr-BE"/>
        </w:rPr>
        <w:t xml:space="preserve"> applicables</w:t>
      </w:r>
      <w:r w:rsidRPr="00C90058">
        <w:rPr>
          <w:szCs w:val="22"/>
          <w:lang w:val="fr-BE"/>
        </w:rPr>
        <w:t>;</w:t>
      </w:r>
    </w:p>
    <w:p w14:paraId="0479C7B3" w14:textId="77777777" w:rsidR="00727A8D" w:rsidRPr="00C90058" w:rsidRDefault="00727A8D" w:rsidP="00727A8D">
      <w:pPr>
        <w:ind w:left="567"/>
        <w:rPr>
          <w:szCs w:val="22"/>
          <w:lang w:val="fr-LU"/>
        </w:rPr>
      </w:pPr>
    </w:p>
    <w:p w14:paraId="4EEECF8E" w14:textId="25AD62ED"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2740BE" w:rsidRPr="00C90058">
        <w:rPr>
          <w:i/>
          <w:szCs w:val="22"/>
          <w:lang w:val="fr-BE"/>
        </w:rPr>
        <w:t xml:space="preserve">la </w:t>
      </w:r>
      <w:r w:rsidRPr="00C90058">
        <w:rPr>
          <w:i/>
          <w:szCs w:val="22"/>
          <w:lang w:val="fr-BE"/>
        </w:rPr>
        <w:t>base de l’appréciation professionnelle de la situation par le « Commissaire </w:t>
      </w:r>
      <w:r w:rsidR="00E87E3A">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22C0502F" w14:textId="77777777" w:rsidR="002740BE" w:rsidRPr="00C90058" w:rsidRDefault="002740BE" w:rsidP="00727A8D">
      <w:pPr>
        <w:rPr>
          <w:b/>
          <w:i/>
          <w:szCs w:val="22"/>
          <w:lang w:val="fr-BE"/>
        </w:rPr>
      </w:pPr>
    </w:p>
    <w:p w14:paraId="411B8701" w14:textId="48132D5E" w:rsidR="00727A8D" w:rsidRPr="00C90058" w:rsidRDefault="00727A8D" w:rsidP="00727A8D">
      <w:pPr>
        <w:rPr>
          <w:b/>
          <w:i/>
          <w:szCs w:val="22"/>
          <w:lang w:val="fr-BE"/>
        </w:rPr>
      </w:pPr>
      <w:r w:rsidRPr="00C90058">
        <w:rPr>
          <w:b/>
          <w:i/>
          <w:szCs w:val="22"/>
          <w:lang w:val="fr-BE"/>
        </w:rPr>
        <w:t>Constatations</w:t>
      </w:r>
    </w:p>
    <w:p w14:paraId="5816F5D9" w14:textId="77777777" w:rsidR="00727A8D" w:rsidRPr="00C90058" w:rsidRDefault="00727A8D" w:rsidP="00727A8D">
      <w:pPr>
        <w:rPr>
          <w:b/>
          <w:i/>
          <w:szCs w:val="22"/>
          <w:lang w:val="fr-BE"/>
        </w:rPr>
      </w:pPr>
    </w:p>
    <w:p w14:paraId="03E2606D" w14:textId="79ECC770" w:rsidR="00727A8D" w:rsidRPr="00C90058" w:rsidRDefault="00727A8D" w:rsidP="00727A8D">
      <w:pPr>
        <w:rPr>
          <w:szCs w:val="22"/>
          <w:lang w:val="fr-BE"/>
        </w:rPr>
      </w:pPr>
      <w:r w:rsidRPr="00C90058">
        <w:rPr>
          <w:szCs w:val="22"/>
          <w:lang w:val="fr-BE"/>
        </w:rPr>
        <w:t>Nous confirmons avoir évalué la conception des mesures de contrôle interne adoptées par [</w:t>
      </w:r>
      <w:r w:rsidRPr="00C90058">
        <w:rPr>
          <w:i/>
          <w:szCs w:val="22"/>
          <w:lang w:val="fr-BE"/>
        </w:rPr>
        <w:t>identification de l’entité</w:t>
      </w:r>
      <w:r w:rsidRPr="00C90058">
        <w:rPr>
          <w:i/>
          <w:iCs/>
          <w:szCs w:val="22"/>
          <w:lang w:val="fr-BE"/>
        </w:rPr>
        <w:t>]</w:t>
      </w:r>
      <w:r w:rsidRPr="00C90058">
        <w:rPr>
          <w:i/>
          <w:szCs w:val="22"/>
          <w:lang w:val="fr-BE"/>
        </w:rPr>
        <w:t> </w:t>
      </w:r>
      <w:r w:rsidRPr="00C90058">
        <w:rPr>
          <w:szCs w:val="22"/>
          <w:lang w:val="fr-BE"/>
        </w:rPr>
        <w:t xml:space="preserve">au </w:t>
      </w:r>
      <w:r w:rsidRPr="00C90058">
        <w:rPr>
          <w:i/>
          <w:szCs w:val="22"/>
          <w:lang w:val="fr-BE"/>
        </w:rPr>
        <w:t xml:space="preserve">[JJ/MM/AAAA] </w:t>
      </w:r>
      <w:r w:rsidRPr="00C90058">
        <w:rPr>
          <w:szCs w:val="22"/>
          <w:lang w:val="fr-BE"/>
        </w:rPr>
        <w:t>conformément aux articles 176 et 195 de la loi du 11 mars 2018 relative au statut et au contrôle des établissements de paiement et des établissements de monnaie électronique.</w:t>
      </w:r>
    </w:p>
    <w:p w14:paraId="1E99D9DE" w14:textId="77777777" w:rsidR="00727A8D" w:rsidRPr="00C90058" w:rsidRDefault="00727A8D" w:rsidP="00727A8D">
      <w:pPr>
        <w:rPr>
          <w:szCs w:val="22"/>
          <w:lang w:val="fr-BE"/>
        </w:rPr>
      </w:pPr>
    </w:p>
    <w:p w14:paraId="0F47C9D5"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50169BFD" w14:textId="77777777" w:rsidR="00727A8D" w:rsidRPr="00C90058" w:rsidRDefault="00727A8D" w:rsidP="00727A8D">
      <w:pPr>
        <w:rPr>
          <w:szCs w:val="22"/>
          <w:lang w:val="fr-BE"/>
        </w:rPr>
      </w:pPr>
    </w:p>
    <w:p w14:paraId="0E6B07D0"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3B17744E" w14:textId="77777777" w:rsidR="00727A8D" w:rsidRPr="00C90058" w:rsidRDefault="00727A8D" w:rsidP="00727A8D">
      <w:pPr>
        <w:rPr>
          <w:szCs w:val="22"/>
          <w:lang w:val="fr-BE"/>
        </w:rPr>
      </w:pPr>
    </w:p>
    <w:p w14:paraId="0DD5A197" w14:textId="07B8D8FF" w:rsidR="00727A8D" w:rsidRPr="00C90058" w:rsidRDefault="00727A8D" w:rsidP="00727A8D">
      <w:pPr>
        <w:numPr>
          <w:ilvl w:val="0"/>
          <w:numId w:val="31"/>
        </w:numPr>
        <w:ind w:left="567"/>
        <w:rPr>
          <w:szCs w:val="22"/>
          <w:lang w:val="fr-BE"/>
        </w:rPr>
      </w:pPr>
      <w:r w:rsidRPr="00C90058">
        <w:rPr>
          <w:szCs w:val="22"/>
          <w:lang w:val="fr-BE"/>
        </w:rPr>
        <w:t xml:space="preserve">Constatations relatives au respect des dispositions de la circulaire </w:t>
      </w:r>
      <w:r w:rsidR="00065FFD">
        <w:rPr>
          <w:szCs w:val="22"/>
          <w:lang w:val="fr-BE"/>
        </w:rPr>
        <w:t>NBB</w:t>
      </w:r>
      <w:r w:rsidRPr="00C90058">
        <w:rPr>
          <w:szCs w:val="22"/>
          <w:lang w:val="fr-BE"/>
        </w:rPr>
        <w:t>_2011_09 et la Lettre uniforme de la BNB du 16 novembre 2015:</w:t>
      </w:r>
    </w:p>
    <w:p w14:paraId="57A4DBBF" w14:textId="77777777" w:rsidR="00727A8D" w:rsidRPr="00C90058" w:rsidRDefault="00727A8D" w:rsidP="00727A8D">
      <w:pPr>
        <w:rPr>
          <w:szCs w:val="22"/>
          <w:lang w:val="fr-BE" w:eastAsia="en-GB"/>
        </w:rPr>
      </w:pPr>
    </w:p>
    <w:p w14:paraId="6A8F0992"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lastRenderedPageBreak/>
        <w:t>(…)</w:t>
      </w:r>
    </w:p>
    <w:p w14:paraId="0C6F286B" w14:textId="77777777" w:rsidR="00727A8D" w:rsidRPr="00C90058" w:rsidRDefault="00727A8D" w:rsidP="00727A8D">
      <w:pPr>
        <w:rPr>
          <w:szCs w:val="22"/>
          <w:lang w:val="fr-BE"/>
        </w:rPr>
      </w:pPr>
    </w:p>
    <w:p w14:paraId="1F6E4672" w14:textId="59695945"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aux dispositions de la circulaire </w:t>
      </w:r>
      <w:r w:rsidR="00065FFD">
        <w:rPr>
          <w:szCs w:val="22"/>
          <w:lang w:val="fr-BE"/>
        </w:rPr>
        <w:t>NBB</w:t>
      </w:r>
      <w:r w:rsidRPr="00C90058">
        <w:rPr>
          <w:szCs w:val="22"/>
          <w:lang w:val="fr-BE"/>
        </w:rPr>
        <w:t>_2017_27 concernant les attentes de la BNB quant à la qualité des données prudentielles et financières communiquées :</w:t>
      </w:r>
    </w:p>
    <w:p w14:paraId="64915861" w14:textId="77777777" w:rsidR="00727A8D" w:rsidRPr="00C90058" w:rsidRDefault="00727A8D" w:rsidP="00727A8D">
      <w:pPr>
        <w:rPr>
          <w:szCs w:val="22"/>
          <w:lang w:val="fr-BE"/>
        </w:rPr>
      </w:pPr>
    </w:p>
    <w:p w14:paraId="36F880B1" w14:textId="77777777" w:rsidR="00727A8D" w:rsidRPr="00C90058" w:rsidRDefault="00727A8D" w:rsidP="00C90058">
      <w:pPr>
        <w:numPr>
          <w:ilvl w:val="0"/>
          <w:numId w:val="21"/>
        </w:numPr>
        <w:ind w:left="1134"/>
        <w:rPr>
          <w:i/>
          <w:szCs w:val="22"/>
          <w:lang w:val="fr-BE"/>
        </w:rPr>
      </w:pPr>
      <w:r w:rsidRPr="00C90058">
        <w:rPr>
          <w:i/>
          <w:szCs w:val="22"/>
          <w:lang w:val="fr-BE"/>
        </w:rPr>
        <w:t>(…)</w:t>
      </w:r>
    </w:p>
    <w:p w14:paraId="766DDF03" w14:textId="77777777" w:rsidR="00727A8D" w:rsidRPr="00C90058" w:rsidRDefault="00727A8D" w:rsidP="00727A8D">
      <w:pPr>
        <w:rPr>
          <w:szCs w:val="22"/>
          <w:lang w:val="fr-BE"/>
        </w:rPr>
      </w:pPr>
    </w:p>
    <w:p w14:paraId="701178B0" w14:textId="39929378"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r w:rsidR="00065FFD">
        <w:rPr>
          <w:szCs w:val="22"/>
          <w:lang w:val="fr-LU"/>
        </w:rPr>
        <w:t>NBB</w:t>
      </w:r>
      <w:r w:rsidRPr="00C90058">
        <w:rPr>
          <w:szCs w:val="22"/>
          <w:lang w:val="fr-LU"/>
        </w:rPr>
        <w:t xml:space="preserve">_2019_19 concernant les attentes de la BNB quant à l’externalisation : </w:t>
      </w:r>
    </w:p>
    <w:p w14:paraId="694FE8DA" w14:textId="77777777" w:rsidR="00727A8D" w:rsidRPr="00C90058" w:rsidRDefault="00727A8D" w:rsidP="00727A8D">
      <w:pPr>
        <w:rPr>
          <w:szCs w:val="22"/>
          <w:lang w:val="fr-LU"/>
        </w:rPr>
      </w:pPr>
    </w:p>
    <w:p w14:paraId="39A4E935"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6937352" w14:textId="77777777" w:rsidR="00727A8D" w:rsidRPr="00C90058" w:rsidRDefault="00727A8D" w:rsidP="00555144">
      <w:pPr>
        <w:ind w:left="567"/>
        <w:rPr>
          <w:szCs w:val="22"/>
          <w:lang w:val="fr-BE"/>
        </w:rPr>
      </w:pPr>
    </w:p>
    <w:p w14:paraId="61BBB4D4" w14:textId="0905EA0A" w:rsidR="00727A8D" w:rsidRPr="00C90058" w:rsidRDefault="00727A8D" w:rsidP="00727A8D">
      <w:pPr>
        <w:numPr>
          <w:ilvl w:val="0"/>
          <w:numId w:val="31"/>
        </w:numPr>
        <w:ind w:left="567"/>
        <w:rPr>
          <w:szCs w:val="22"/>
          <w:lang w:val="fr-BE"/>
        </w:rPr>
      </w:pPr>
      <w:r w:rsidRPr="00C90058">
        <w:rPr>
          <w:szCs w:val="22"/>
          <w:lang w:val="fr-BE"/>
        </w:rPr>
        <w:t xml:space="preserve">Autres constatations à l’exception des constatations relatives aux dispositions adoptées pour préserver les fonds </w:t>
      </w:r>
      <w:r w:rsidR="00421B0B" w:rsidRPr="00C90058">
        <w:rPr>
          <w:szCs w:val="22"/>
          <w:lang w:val="fr-BE"/>
        </w:rPr>
        <w:t>reçus</w:t>
      </w:r>
      <w:r w:rsidRPr="00C90058">
        <w:rPr>
          <w:szCs w:val="22"/>
          <w:lang w:val="fr-BE"/>
        </w:rPr>
        <w:t xml:space="preserve"> des détenteurs de monnaie électronique en application de l’article 194 de la loi de contrôle qui sont, conformément aux instructions de la BNB, reprises dans un rapport distinct établi conformément aux dispositions de</w:t>
      </w:r>
      <w:r w:rsidR="00555144" w:rsidRPr="00C90058">
        <w:rPr>
          <w:szCs w:val="22"/>
          <w:lang w:val="fr-BE"/>
        </w:rPr>
        <w:t>s articles</w:t>
      </w:r>
      <w:r w:rsidRPr="00C90058">
        <w:rPr>
          <w:szCs w:val="22"/>
          <w:lang w:val="fr-BE"/>
        </w:rPr>
        <w:t xml:space="preserve"> 213, 4° et 115</w:t>
      </w:r>
      <w:r w:rsidR="00555144" w:rsidRPr="00C90058">
        <w:rPr>
          <w:szCs w:val="22"/>
          <w:lang w:val="fr-BE"/>
        </w:rPr>
        <w:t>,</w:t>
      </w:r>
      <w:r w:rsidRPr="00C90058">
        <w:rPr>
          <w:szCs w:val="22"/>
          <w:lang w:val="fr-BE"/>
        </w:rPr>
        <w:t xml:space="preserve"> §6 de la loi </w:t>
      </w:r>
      <w:r w:rsidR="00E87E3A">
        <w:rPr>
          <w:szCs w:val="22"/>
          <w:lang w:val="fr-BE"/>
        </w:rPr>
        <w:t>de contrôle</w:t>
      </w:r>
      <w:r w:rsidRPr="00C90058">
        <w:rPr>
          <w:szCs w:val="22"/>
          <w:lang w:val="fr-BE"/>
        </w:rPr>
        <w:t>:</w:t>
      </w:r>
    </w:p>
    <w:p w14:paraId="79151103" w14:textId="77777777" w:rsidR="00727A8D" w:rsidRPr="00C90058" w:rsidRDefault="00727A8D" w:rsidP="00727A8D">
      <w:pPr>
        <w:rPr>
          <w:szCs w:val="22"/>
          <w:lang w:val="fr-BE"/>
        </w:rPr>
      </w:pPr>
    </w:p>
    <w:p w14:paraId="383AA4CA" w14:textId="77777777" w:rsidR="00727A8D" w:rsidRPr="00C90058" w:rsidRDefault="00727A8D" w:rsidP="00C90058">
      <w:pPr>
        <w:numPr>
          <w:ilvl w:val="0"/>
          <w:numId w:val="21"/>
        </w:numPr>
        <w:ind w:left="1134"/>
        <w:rPr>
          <w:i/>
          <w:szCs w:val="22"/>
          <w:lang w:val="fr-BE"/>
        </w:rPr>
      </w:pPr>
      <w:r w:rsidRPr="00C90058">
        <w:rPr>
          <w:i/>
          <w:szCs w:val="22"/>
          <w:lang w:val="fr-BE"/>
        </w:rPr>
        <w:t xml:space="preserve">(…) </w:t>
      </w:r>
    </w:p>
    <w:p w14:paraId="3CD0A73C" w14:textId="77777777" w:rsidR="00727A8D" w:rsidRPr="00C90058" w:rsidRDefault="00727A8D" w:rsidP="00727A8D">
      <w:pPr>
        <w:ind w:left="720" w:hanging="360"/>
        <w:rPr>
          <w:szCs w:val="22"/>
        </w:rPr>
      </w:pPr>
    </w:p>
    <w:p w14:paraId="2BAC7813" w14:textId="2AC1F5B4"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 </w:t>
      </w:r>
      <w:r w:rsidRPr="00C90058">
        <w:rPr>
          <w:i/>
          <w:szCs w:val="22"/>
          <w:lang w:val="fr-FR"/>
        </w:rPr>
        <w:t>de la direction effective » ou « du comité de direction », le cas échéant</w:t>
      </w:r>
      <w:r w:rsidRPr="00C90058">
        <w:rPr>
          <w:szCs w:val="22"/>
          <w:lang w:val="fr-FR"/>
        </w:rPr>
        <w:t>].</w:t>
      </w:r>
    </w:p>
    <w:p w14:paraId="12872B20" w14:textId="77777777" w:rsidR="00727A8D" w:rsidRPr="00C90058" w:rsidRDefault="00727A8D" w:rsidP="00727A8D">
      <w:pPr>
        <w:tabs>
          <w:tab w:val="num" w:pos="540"/>
        </w:tabs>
        <w:rPr>
          <w:szCs w:val="22"/>
          <w:lang w:val="fr-BE"/>
        </w:rPr>
      </w:pPr>
    </w:p>
    <w:p w14:paraId="668E2345"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5EBF431" w14:textId="77777777" w:rsidR="00727A8D" w:rsidRPr="00C90058" w:rsidRDefault="00727A8D" w:rsidP="00727A8D">
      <w:pPr>
        <w:rPr>
          <w:b/>
          <w:i/>
          <w:szCs w:val="22"/>
          <w:lang w:val="fr-BE"/>
        </w:rPr>
      </w:pPr>
    </w:p>
    <w:p w14:paraId="7803EBBE" w14:textId="47302F8C"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w:t>
      </w:r>
      <w:r w:rsidR="00AD70C2">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 xml:space="preserve">], au contrôle prudentiel exercé par la BNB et ne peut être utilisé à aucune autre fin. </w:t>
      </w:r>
    </w:p>
    <w:p w14:paraId="4977C040" w14:textId="77777777" w:rsidR="00727A8D" w:rsidRPr="00C90058" w:rsidRDefault="00727A8D" w:rsidP="00727A8D">
      <w:pPr>
        <w:rPr>
          <w:szCs w:val="22"/>
          <w:lang w:val="fr-BE"/>
        </w:rPr>
      </w:pPr>
    </w:p>
    <w:p w14:paraId="1CD4A746" w14:textId="1E9CD63E"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2521EDBE" w14:textId="77777777" w:rsidR="00727A8D" w:rsidRPr="00C90058" w:rsidRDefault="00727A8D" w:rsidP="00727A8D">
      <w:pPr>
        <w:rPr>
          <w:szCs w:val="22"/>
          <w:lang w:val="fr-BE"/>
        </w:rPr>
      </w:pPr>
    </w:p>
    <w:p w14:paraId="69EACCFD" w14:textId="77777777" w:rsidR="002826F1" w:rsidRPr="00C90058" w:rsidRDefault="002826F1" w:rsidP="002826F1">
      <w:pPr>
        <w:rPr>
          <w:i/>
          <w:iCs/>
          <w:szCs w:val="22"/>
          <w:lang w:val="fr-BE"/>
        </w:rPr>
      </w:pPr>
      <w:r w:rsidRPr="00C90058">
        <w:rPr>
          <w:i/>
          <w:iCs/>
          <w:szCs w:val="22"/>
          <w:lang w:val="fr-BE"/>
        </w:rPr>
        <w:t>[Lieu d’établissement, date et signature</w:t>
      </w:r>
    </w:p>
    <w:p w14:paraId="6FC6E478" w14:textId="01D3CDD6"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AD70C2">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3C37B246" w14:textId="358C3EE5"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FBF09D0" w14:textId="77777777" w:rsidR="002826F1" w:rsidRPr="00C90058" w:rsidRDefault="002826F1" w:rsidP="002826F1">
      <w:pPr>
        <w:rPr>
          <w:i/>
          <w:iCs/>
          <w:szCs w:val="22"/>
          <w:lang w:val="fr-BE"/>
        </w:rPr>
      </w:pPr>
      <w:r w:rsidRPr="00C90058">
        <w:rPr>
          <w:i/>
          <w:iCs/>
          <w:szCs w:val="22"/>
          <w:lang w:val="fr-BE"/>
        </w:rPr>
        <w:t>Adresse]</w:t>
      </w:r>
    </w:p>
    <w:p w14:paraId="0BE77538" w14:textId="77777777" w:rsidR="00727A8D" w:rsidRPr="00C90058" w:rsidRDefault="00727A8D" w:rsidP="00727A8D">
      <w:pPr>
        <w:rPr>
          <w:i/>
          <w:szCs w:val="22"/>
          <w:lang w:val="fr-BE"/>
        </w:rPr>
      </w:pPr>
    </w:p>
    <w:p w14:paraId="49888E1B" w14:textId="38FD6F68"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i/>
          <w:szCs w:val="22"/>
          <w:lang w:val="fr-BE"/>
        </w:rPr>
        <w:br w:type="page"/>
      </w:r>
      <w:bookmarkStart w:id="1058" w:name="_Toc476907560"/>
      <w:bookmarkStart w:id="1059" w:name="_Toc504064981"/>
      <w:bookmarkStart w:id="1060" w:name="_Toc129790419"/>
      <w:r w:rsidRPr="00C90058">
        <w:rPr>
          <w:rFonts w:ascii="Times New Roman" w:hAnsi="Times New Roman"/>
          <w:szCs w:val="22"/>
          <w:lang w:val="fr-BE"/>
        </w:rPr>
        <w:lastRenderedPageBreak/>
        <w:t xml:space="preserve">Rapport de constatations quant à l’évaluation des mesures de contrôle interne adoptées pour préserver les fonds </w:t>
      </w:r>
      <w:r w:rsidR="00021379" w:rsidRPr="00C90058">
        <w:rPr>
          <w:rFonts w:ascii="Times New Roman" w:hAnsi="Times New Roman"/>
          <w:szCs w:val="22"/>
          <w:lang w:val="fr-BE"/>
        </w:rPr>
        <w:t xml:space="preserve">reçus </w:t>
      </w:r>
      <w:r w:rsidRPr="00C90058">
        <w:rPr>
          <w:rFonts w:ascii="Times New Roman" w:hAnsi="Times New Roman"/>
          <w:szCs w:val="22"/>
          <w:lang w:val="fr-BE"/>
        </w:rPr>
        <w:t>des détenteurs de monnaie électronique</w:t>
      </w:r>
      <w:bookmarkEnd w:id="1058"/>
      <w:bookmarkEnd w:id="1059"/>
      <w:bookmarkEnd w:id="1060"/>
    </w:p>
    <w:p w14:paraId="16C07475" w14:textId="77777777" w:rsidR="00727A8D" w:rsidRPr="00C90058" w:rsidRDefault="00727A8D" w:rsidP="00727A8D">
      <w:pPr>
        <w:ind w:right="-108"/>
        <w:rPr>
          <w:b/>
          <w:szCs w:val="22"/>
          <w:lang w:val="fr-BE"/>
        </w:rPr>
      </w:pPr>
    </w:p>
    <w:p w14:paraId="70406D64" w14:textId="60559ADA" w:rsidR="00727A8D" w:rsidRPr="00C90058" w:rsidRDefault="00727A8D" w:rsidP="00727A8D">
      <w:pPr>
        <w:pStyle w:val="FootnoteText"/>
        <w:rPr>
          <w:b/>
          <w:i/>
          <w:sz w:val="22"/>
          <w:szCs w:val="22"/>
          <w:lang w:val="fr-BE"/>
        </w:rPr>
      </w:pPr>
      <w:r w:rsidRPr="00C90058">
        <w:rPr>
          <w:b/>
          <w:i/>
          <w:sz w:val="22"/>
          <w:szCs w:val="22"/>
          <w:lang w:val="fr-BE"/>
        </w:rPr>
        <w:t xml:space="preserve">Rapport de constatations du [« Commissaire </w:t>
      </w:r>
      <w:r w:rsidR="00AD70C2">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à la BNB établi conformément aux dispositions des articles 213, 4° et 115 §6 de la loi du 11 mars 2018 </w:t>
      </w:r>
      <w:bookmarkStart w:id="1061" w:name="_Hlk29473177"/>
      <w:r w:rsidRPr="00C90058">
        <w:rPr>
          <w:b/>
          <w:i/>
          <w:sz w:val="22"/>
          <w:szCs w:val="22"/>
          <w:lang w:val="fr-BE"/>
        </w:rPr>
        <w:t xml:space="preserve">relative au statut et au contrôle des établissements de paiement et des établissements de monnaie électronique </w:t>
      </w:r>
      <w:bookmarkEnd w:id="1061"/>
      <w:r w:rsidRPr="00C90058">
        <w:rPr>
          <w:b/>
          <w:i/>
          <w:sz w:val="22"/>
          <w:szCs w:val="22"/>
          <w:lang w:val="fr-BE"/>
        </w:rPr>
        <w:t>concernant l'adéquation des dispositions prises par [identification de l’entité] pour préserver les fonds reçus des détenteurs de monnaie électronique.</w:t>
      </w:r>
    </w:p>
    <w:p w14:paraId="72B17AB4" w14:textId="77777777" w:rsidR="00727A8D" w:rsidRPr="00C90058" w:rsidRDefault="00727A8D" w:rsidP="00727A8D">
      <w:pPr>
        <w:rPr>
          <w:b/>
          <w:szCs w:val="22"/>
          <w:lang w:val="fr-BE"/>
        </w:rPr>
      </w:pPr>
    </w:p>
    <w:p w14:paraId="1DBD4274"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00AB27BF" w14:textId="77777777" w:rsidR="00727A8D" w:rsidRPr="00C90058" w:rsidRDefault="00727A8D" w:rsidP="00727A8D">
      <w:pPr>
        <w:rPr>
          <w:b/>
          <w:i/>
          <w:szCs w:val="22"/>
          <w:lang w:val="fr-BE"/>
        </w:rPr>
      </w:pPr>
    </w:p>
    <w:p w14:paraId="4120886D" w14:textId="77777777" w:rsidR="00727A8D" w:rsidRPr="00C90058" w:rsidRDefault="00727A8D" w:rsidP="00727A8D">
      <w:pPr>
        <w:rPr>
          <w:b/>
          <w:i/>
          <w:szCs w:val="22"/>
          <w:lang w:val="fr-BE"/>
        </w:rPr>
      </w:pPr>
      <w:r w:rsidRPr="00C90058">
        <w:rPr>
          <w:b/>
          <w:i/>
          <w:szCs w:val="22"/>
          <w:lang w:val="fr-BE"/>
        </w:rPr>
        <w:t>Mission</w:t>
      </w:r>
    </w:p>
    <w:p w14:paraId="181EA6BA" w14:textId="77777777" w:rsidR="00727A8D" w:rsidRPr="00C90058" w:rsidRDefault="00727A8D" w:rsidP="00727A8D">
      <w:pPr>
        <w:rPr>
          <w:szCs w:val="22"/>
          <w:lang w:val="fr-BE"/>
        </w:rPr>
      </w:pPr>
    </w:p>
    <w:p w14:paraId="6AEEE670" w14:textId="77077997" w:rsidR="00727A8D" w:rsidRPr="00C90058" w:rsidRDefault="00727A8D" w:rsidP="00727A8D">
      <w:pPr>
        <w:rPr>
          <w:szCs w:val="22"/>
          <w:lang w:val="fr-BE"/>
        </w:rPr>
      </w:pPr>
      <w:r w:rsidRPr="00C90058">
        <w:rPr>
          <w:szCs w:val="22"/>
          <w:lang w:val="fr-BE"/>
        </w:rPr>
        <w:t>Il est de notre responsabilité d’évaluer l</w:t>
      </w:r>
      <w:r w:rsidR="00D13B5D">
        <w:rPr>
          <w:szCs w:val="22"/>
          <w:lang w:val="fr-BE"/>
        </w:rPr>
        <w:t>’adéquation des dispositions</w:t>
      </w:r>
      <w:r w:rsidRPr="00C90058">
        <w:rPr>
          <w:szCs w:val="22"/>
          <w:lang w:val="fr-BE"/>
        </w:rPr>
        <w:t xml:space="preserve"> (« </w:t>
      </w:r>
      <w:r w:rsidR="00D13B5D">
        <w:rPr>
          <w:szCs w:val="22"/>
          <w:lang w:val="fr-BE"/>
        </w:rPr>
        <w:t xml:space="preserve">le </w:t>
      </w:r>
      <w:r w:rsidRPr="00C90058">
        <w:rPr>
          <w:szCs w:val="22"/>
          <w:lang w:val="fr-BE"/>
        </w:rPr>
        <w:t>design ») prises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BE"/>
        </w:rPr>
        <w:t xml:space="preserve">pour préserver les fonds </w:t>
      </w:r>
      <w:r w:rsidR="00021379"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paiements et des établissements de monnaie électronique (« la loi de contrôle »)</w:t>
      </w:r>
      <w:r w:rsidR="00021379" w:rsidRPr="00C90058">
        <w:rPr>
          <w:szCs w:val="22"/>
          <w:lang w:val="fr-BE"/>
        </w:rPr>
        <w:t xml:space="preserve"> et, de communiquer nos constatations à la Banque Nationale de Belgique (« la BNB »)</w:t>
      </w:r>
      <w:r w:rsidRPr="00C90058">
        <w:rPr>
          <w:szCs w:val="22"/>
          <w:lang w:val="fr-BE"/>
        </w:rPr>
        <w:t xml:space="preserve">. </w:t>
      </w:r>
    </w:p>
    <w:p w14:paraId="6A0B51B8" w14:textId="77777777" w:rsidR="00727A8D" w:rsidRPr="00C90058" w:rsidRDefault="00727A8D" w:rsidP="00727A8D">
      <w:pPr>
        <w:rPr>
          <w:szCs w:val="22"/>
          <w:lang w:val="fr-BE"/>
        </w:rPr>
      </w:pPr>
    </w:p>
    <w:p w14:paraId="4F4AE393" w14:textId="77777777"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reçus des détenteurs de monnaie électronique incombe à </w:t>
      </w:r>
      <w:r w:rsidRPr="00C90058">
        <w:rPr>
          <w:i/>
          <w:szCs w:val="22"/>
          <w:lang w:val="fr-BE"/>
        </w:rPr>
        <w:t>[« la direction effective » ou « au comité de direction », le cas échéant</w:t>
      </w:r>
      <w:r w:rsidRPr="00C90058">
        <w:rPr>
          <w:szCs w:val="22"/>
          <w:lang w:val="fr-BE"/>
        </w:rPr>
        <w:t>].</w:t>
      </w:r>
    </w:p>
    <w:p w14:paraId="07094F2E" w14:textId="77777777" w:rsidR="00727A8D" w:rsidRPr="00C90058" w:rsidRDefault="00727A8D" w:rsidP="00727A8D">
      <w:pPr>
        <w:rPr>
          <w:szCs w:val="22"/>
          <w:lang w:val="fr-BE"/>
        </w:rPr>
      </w:pPr>
    </w:p>
    <w:p w14:paraId="0B2F43D9" w14:textId="61F4312B" w:rsidR="00727A8D" w:rsidRPr="00C90058" w:rsidRDefault="00727A8D" w:rsidP="00727A8D">
      <w:pPr>
        <w:rPr>
          <w:szCs w:val="22"/>
          <w:lang w:val="fr-BE"/>
        </w:rPr>
      </w:pPr>
      <w:r w:rsidRPr="00C90058">
        <w:rPr>
          <w:szCs w:val="22"/>
          <w:lang w:val="fr-BE"/>
        </w:rPr>
        <w:t>Conformément à l’article 180 de la loi de contrôle, sans préjudice des pouvoirs dévolus à l'organe légal d'administration et sous sa surveillance, les personnes chargées de la direction effective de l'établissement de monnaie électronique prennent les mesures nécessaires pour assurer le respect et la mise en œuvre des articles 38, § 1</w:t>
      </w:r>
      <w:r w:rsidRPr="00C90058">
        <w:rPr>
          <w:szCs w:val="22"/>
          <w:vertAlign w:val="superscript"/>
          <w:lang w:val="fr-BE"/>
        </w:rPr>
        <w:t>er</w:t>
      </w:r>
      <w:r w:rsidRPr="00C90058">
        <w:rPr>
          <w:szCs w:val="22"/>
          <w:lang w:val="fr-BE"/>
        </w:rPr>
        <w:t xml:space="preserve">, alinéa 2, auquel l’article 195 renvoie, 176 et 194. Les personnes chargées de la direction effective font rapport au moins une fois par an à l'organe légal d'administration, à la BNB et au </w:t>
      </w:r>
      <w:r w:rsidR="00296CE1" w:rsidRPr="00C90058">
        <w:rPr>
          <w:i/>
          <w:iCs/>
          <w:szCs w:val="22"/>
          <w:lang w:val="fr-BE"/>
        </w:rPr>
        <w:t>[« </w:t>
      </w:r>
      <w:r w:rsidR="00766117">
        <w:rPr>
          <w:i/>
          <w:iCs/>
          <w:szCs w:val="22"/>
          <w:lang w:val="fr-BE"/>
        </w:rPr>
        <w:t>Commissaire Agréé</w:t>
      </w:r>
      <w:r w:rsidR="00296CE1" w:rsidRPr="00C90058">
        <w:rPr>
          <w:i/>
          <w:iCs/>
          <w:szCs w:val="22"/>
          <w:lang w:val="fr-BE"/>
        </w:rPr>
        <w:t> » ou « R</w:t>
      </w:r>
      <w:r w:rsidR="00502013">
        <w:rPr>
          <w:i/>
          <w:iCs/>
          <w:szCs w:val="22"/>
          <w:lang w:val="fr-BE"/>
        </w:rPr>
        <w:t>éviseur</w:t>
      </w:r>
      <w:r w:rsidR="00296CE1" w:rsidRPr="00C90058">
        <w:rPr>
          <w:i/>
          <w:iCs/>
          <w:szCs w:val="22"/>
          <w:lang w:val="fr-BE"/>
        </w:rPr>
        <w:t xml:space="preserve"> Agréé », </w:t>
      </w:r>
      <w:r w:rsidR="00AA23B2" w:rsidRPr="00C90058">
        <w:rPr>
          <w:i/>
          <w:iCs/>
          <w:szCs w:val="22"/>
          <w:lang w:val="fr-BE"/>
        </w:rPr>
        <w:t>selon le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2F4A8EC9" w14:textId="77777777" w:rsidR="00727A8D" w:rsidRPr="00C90058" w:rsidRDefault="00727A8D" w:rsidP="00727A8D">
      <w:pPr>
        <w:rPr>
          <w:szCs w:val="22"/>
          <w:lang w:val="fr-BE"/>
        </w:rPr>
      </w:pPr>
    </w:p>
    <w:p w14:paraId="5A547C46" w14:textId="7FD70E02" w:rsidR="00727A8D" w:rsidRPr="00C90058" w:rsidRDefault="00727A8D" w:rsidP="00727A8D">
      <w:pPr>
        <w:pStyle w:val="BodyText"/>
        <w:spacing w:before="0" w:after="0"/>
        <w:jc w:val="left"/>
        <w:rPr>
          <w:rFonts w:ascii="Times New Roman" w:hAnsi="Times New Roman"/>
          <w:szCs w:val="22"/>
          <w:lang w:val="fr-BE"/>
        </w:rPr>
      </w:pPr>
      <w:r w:rsidRPr="00C90058">
        <w:rPr>
          <w:rFonts w:ascii="Times New Roman" w:hAnsi="Times New Roman"/>
          <w:szCs w:val="22"/>
          <w:lang w:val="fr-FR"/>
        </w:rPr>
        <w:t xml:space="preserve">Conformément à l’article 179 §1, 2°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via le comité d’audit »</w:t>
      </w:r>
      <w:r w:rsidRPr="00C90058">
        <w:rPr>
          <w:rFonts w:ascii="Times New Roman" w:hAnsi="Times New Roman"/>
          <w:szCs w:val="22"/>
          <w:lang w:val="fr-FR"/>
        </w:rPr>
        <w:t xml:space="preserve">] évalue périodiquement, et au moins une fois par an, si </w:t>
      </w:r>
      <w:r w:rsidR="003B7D28"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w:t>
      </w:r>
      <w:r w:rsidR="00065FFD">
        <w:rPr>
          <w:rFonts w:ascii="Times New Roman" w:hAnsi="Times New Roman"/>
          <w:szCs w:val="22"/>
          <w:lang w:val="fr-FR"/>
        </w:rPr>
        <w:t xml:space="preserve">des </w:t>
      </w:r>
      <w:r w:rsidRPr="00C90058">
        <w:rPr>
          <w:rFonts w:ascii="Times New Roman" w:hAnsi="Times New Roman"/>
          <w:szCs w:val="22"/>
          <w:lang w:val="fr-FR"/>
        </w:rPr>
        <w:t xml:space="preserve">dispositions de l’article 194 </w:t>
      </w:r>
      <w:r w:rsidRPr="00C90058">
        <w:rPr>
          <w:rFonts w:ascii="Times New Roman" w:hAnsi="Times New Roman"/>
          <w:szCs w:val="22"/>
          <w:lang w:val="fr-BE"/>
        </w:rPr>
        <w:t>de la loi de contrôle. L’organe légal d’administration</w:t>
      </w:r>
      <w:r w:rsidRPr="00C90058">
        <w:rPr>
          <w:rFonts w:ascii="Times New Roman" w:hAnsi="Times New Roman"/>
          <w:szCs w:val="22"/>
          <w:lang w:val="fr-FR"/>
        </w:rPr>
        <w:t xml:space="preserve"> veille à ce que les personnes chargées de la direction effective de l'établissement de monnaie électronique prennent les mesures nécessaires pour remédier aux éventuels manquements constatés.</w:t>
      </w:r>
    </w:p>
    <w:p w14:paraId="76307FAA" w14:textId="77777777" w:rsidR="00727A8D" w:rsidRPr="00C90058" w:rsidRDefault="00727A8D" w:rsidP="00727A8D">
      <w:pPr>
        <w:rPr>
          <w:szCs w:val="22"/>
          <w:lang w:val="fr-BE"/>
        </w:rPr>
      </w:pPr>
    </w:p>
    <w:p w14:paraId="3D9E8EB9" w14:textId="77777777" w:rsidR="00727A8D" w:rsidRPr="00C90058" w:rsidRDefault="00727A8D" w:rsidP="00727A8D">
      <w:pPr>
        <w:rPr>
          <w:b/>
          <w:i/>
          <w:szCs w:val="22"/>
          <w:lang w:val="fr-BE"/>
        </w:rPr>
      </w:pPr>
      <w:r w:rsidRPr="00C90058">
        <w:rPr>
          <w:b/>
          <w:i/>
          <w:szCs w:val="22"/>
          <w:lang w:val="fr-BE"/>
        </w:rPr>
        <w:t>Procédures mises en œuvre</w:t>
      </w:r>
    </w:p>
    <w:p w14:paraId="06D633B1" w14:textId="77777777" w:rsidR="00727A8D" w:rsidRPr="00C90058" w:rsidRDefault="00727A8D" w:rsidP="00727A8D">
      <w:pPr>
        <w:rPr>
          <w:b/>
          <w:i/>
          <w:szCs w:val="22"/>
          <w:lang w:val="fr-BE"/>
        </w:rPr>
      </w:pPr>
    </w:p>
    <w:p w14:paraId="6289B0AA" w14:textId="083E670F" w:rsidR="00727A8D" w:rsidRPr="00C90058" w:rsidRDefault="00727A8D" w:rsidP="00727A8D">
      <w:pPr>
        <w:rPr>
          <w:szCs w:val="22"/>
          <w:lang w:val="fr-BE"/>
        </w:rPr>
      </w:pPr>
      <w:r w:rsidRPr="00C90058">
        <w:rPr>
          <w:szCs w:val="22"/>
          <w:lang w:val="fr-BE"/>
        </w:rPr>
        <w:t>Dans le cadre de l’évaluation de l</w:t>
      </w:r>
      <w:r w:rsidR="00D13B5D">
        <w:rPr>
          <w:szCs w:val="22"/>
          <w:lang w:val="fr-BE"/>
        </w:rPr>
        <w:t>’adéquation des dispositions</w:t>
      </w:r>
      <w:r w:rsidRPr="00C90058">
        <w:rPr>
          <w:szCs w:val="22"/>
          <w:lang w:val="fr-BE"/>
        </w:rPr>
        <w:t xml:space="preserve"> prises au [</w:t>
      </w:r>
      <w:r w:rsidRPr="00C90058">
        <w:rPr>
          <w:i/>
          <w:szCs w:val="22"/>
          <w:lang w:val="fr-BE"/>
        </w:rPr>
        <w:t>JJ/MM/AAAA</w:t>
      </w:r>
      <w:r w:rsidRPr="00C90058">
        <w:rPr>
          <w:szCs w:val="22"/>
          <w:lang w:val="fr-BE"/>
        </w:rPr>
        <w:t xml:space="preserve">] pour préserver les fonds </w:t>
      </w:r>
      <w:r w:rsidR="00C36B48" w:rsidRPr="00C90058">
        <w:rPr>
          <w:szCs w:val="22"/>
          <w:lang w:val="fr-BE"/>
        </w:rPr>
        <w:t xml:space="preserve">reçus </w:t>
      </w:r>
      <w:r w:rsidRPr="00C90058">
        <w:rPr>
          <w:szCs w:val="22"/>
          <w:lang w:val="fr-BE"/>
        </w:rPr>
        <w:t>des détenteurs de monnaie électronique, nous avons mis en œuvre les procédures suivantes, conformément à la norme spécifique en matière de collaboration au contrôle prudentiel,</w:t>
      </w:r>
      <w:r w:rsidRPr="00C90058">
        <w:rPr>
          <w:szCs w:val="22"/>
          <w:lang w:val="fr-FR"/>
        </w:rPr>
        <w:t xml:space="preserve"> pas encore d’application aux établissements de monnaie électronique,</w:t>
      </w:r>
      <w:r w:rsidRPr="00C90058">
        <w:rPr>
          <w:szCs w:val="22"/>
          <w:lang w:val="fr-BE"/>
        </w:rPr>
        <w:t xml:space="preserve"> et aux instructions de la Banque Nationale de Belgique (« BNB ») aux [</w:t>
      </w:r>
      <w:r w:rsidRPr="00C90058">
        <w:rPr>
          <w:i/>
          <w:szCs w:val="22"/>
          <w:lang w:val="fr-BE"/>
        </w:rPr>
        <w:t xml:space="preserve">« Commissaires </w:t>
      </w:r>
      <w:r w:rsidR="00D13B5D">
        <w:rPr>
          <w:i/>
          <w:szCs w:val="22"/>
          <w:lang w:val="fr-BE"/>
        </w:rPr>
        <w:t>Agréé</w:t>
      </w:r>
      <w:r w:rsidR="00280A21">
        <w:rPr>
          <w:i/>
          <w:szCs w:val="22"/>
          <w:lang w:val="fr-BE"/>
        </w:rPr>
        <w:t>s</w:t>
      </w:r>
      <w:r w:rsidR="00D13B5D">
        <w:rPr>
          <w:i/>
          <w:szCs w:val="22"/>
          <w:lang w:val="fr-BE"/>
        </w:rPr>
        <w:t xml:space="preserve"> </w:t>
      </w:r>
      <w:r w:rsidRPr="00C90058">
        <w:rPr>
          <w:i/>
          <w:szCs w:val="22"/>
          <w:lang w:val="fr-BE"/>
        </w:rPr>
        <w:t>» ou « Réviseurs Agréés », selon le cas</w:t>
      </w:r>
      <w:r w:rsidRPr="00C90058">
        <w:rPr>
          <w:szCs w:val="22"/>
          <w:lang w:val="fr-BE"/>
        </w:rPr>
        <w:t>]:</w:t>
      </w:r>
    </w:p>
    <w:p w14:paraId="574B5FC5" w14:textId="77777777" w:rsidR="00727A8D" w:rsidRPr="00C90058" w:rsidRDefault="00727A8D" w:rsidP="00727A8D">
      <w:pPr>
        <w:rPr>
          <w:szCs w:val="22"/>
          <w:lang w:val="fr-BE"/>
        </w:rPr>
      </w:pPr>
    </w:p>
    <w:p w14:paraId="01A5E5A2" w14:textId="4DE2A68D" w:rsidR="00727A8D" w:rsidRPr="00C90058" w:rsidRDefault="00727A8D" w:rsidP="00727A8D">
      <w:pPr>
        <w:numPr>
          <w:ilvl w:val="0"/>
          <w:numId w:val="31"/>
        </w:numPr>
        <w:ind w:left="567"/>
        <w:rPr>
          <w:szCs w:val="22"/>
          <w:lang w:val="fr-LU"/>
        </w:rPr>
      </w:pPr>
      <w:r w:rsidRPr="00C90058">
        <w:rPr>
          <w:szCs w:val="22"/>
          <w:lang w:val="fr-BE"/>
        </w:rPr>
        <w:t xml:space="preserve">acquisition d’une connaissance suffisante des services de paiement de </w:t>
      </w:r>
      <w:r w:rsidR="000F5A61" w:rsidRPr="00C90058">
        <w:rPr>
          <w:i/>
          <w:iCs/>
          <w:szCs w:val="22"/>
          <w:lang w:val="fr-FR"/>
        </w:rPr>
        <w:t>[identification de l’entité]</w:t>
      </w:r>
      <w:r w:rsidRPr="00C90058">
        <w:rPr>
          <w:szCs w:val="22"/>
          <w:lang w:val="fr-BE"/>
        </w:rPr>
        <w:t xml:space="preserve"> et de son environnement;</w:t>
      </w:r>
    </w:p>
    <w:p w14:paraId="54671BE4" w14:textId="77777777" w:rsidR="00727A8D" w:rsidRPr="00C90058" w:rsidRDefault="00727A8D" w:rsidP="00727A8D">
      <w:pPr>
        <w:ind w:left="567"/>
        <w:rPr>
          <w:szCs w:val="22"/>
          <w:lang w:val="fr-LU"/>
        </w:rPr>
      </w:pPr>
    </w:p>
    <w:p w14:paraId="12A5E1D5" w14:textId="12CA8343" w:rsidR="00727A8D" w:rsidRPr="00C90058" w:rsidRDefault="00727A8D" w:rsidP="00727A8D">
      <w:pPr>
        <w:numPr>
          <w:ilvl w:val="0"/>
          <w:numId w:val="31"/>
        </w:numPr>
        <w:ind w:left="567"/>
        <w:rPr>
          <w:szCs w:val="22"/>
          <w:lang w:val="fr-LU"/>
        </w:rPr>
      </w:pPr>
      <w:r w:rsidRPr="00C90058">
        <w:rPr>
          <w:szCs w:val="22"/>
          <w:lang w:val="fr-LU"/>
        </w:rPr>
        <w:t>examen du système de contrôle interne, comme le prévoi</w:t>
      </w:r>
      <w:r w:rsidR="005B2F6D" w:rsidRPr="00C90058">
        <w:rPr>
          <w:szCs w:val="22"/>
          <w:lang w:val="fr-LU"/>
        </w:rPr>
        <w:t>en</w:t>
      </w:r>
      <w:r w:rsidRPr="00C90058">
        <w:rPr>
          <w:szCs w:val="22"/>
          <w:lang w:val="fr-LU"/>
        </w:rPr>
        <w:t>t l</w:t>
      </w:r>
      <w:r w:rsidR="005B2F6D" w:rsidRPr="00C90058">
        <w:rPr>
          <w:szCs w:val="22"/>
          <w:lang w:val="fr-LU"/>
        </w:rPr>
        <w:t>es</w:t>
      </w:r>
      <w:r w:rsidRPr="00C90058">
        <w:rPr>
          <w:szCs w:val="22"/>
          <w:lang w:val="fr-LU"/>
        </w:rPr>
        <w:t xml:space="preserve"> </w:t>
      </w:r>
      <w:r w:rsidR="0004517A">
        <w:rPr>
          <w:szCs w:val="22"/>
          <w:lang w:val="fr-LU"/>
        </w:rPr>
        <w:t>n</w:t>
      </w:r>
      <w:r w:rsidRPr="00C90058">
        <w:rPr>
          <w:szCs w:val="22"/>
          <w:lang w:val="fr-LU"/>
        </w:rPr>
        <w:t>orme</w:t>
      </w:r>
      <w:r w:rsidR="0004517A">
        <w:rPr>
          <w:szCs w:val="22"/>
          <w:lang w:val="fr-LU"/>
        </w:rPr>
        <w:t>s</w:t>
      </w:r>
      <w:r w:rsidRPr="00C90058">
        <w:rPr>
          <w:szCs w:val="22"/>
          <w:lang w:val="fr-LU"/>
        </w:rPr>
        <w:t xml:space="preserve"> internationale</w:t>
      </w:r>
      <w:r w:rsidR="005B2F6D" w:rsidRPr="00C90058">
        <w:rPr>
          <w:szCs w:val="22"/>
          <w:lang w:val="fr-LU"/>
        </w:rPr>
        <w:t>s</w:t>
      </w:r>
      <w:r w:rsidRPr="00C90058">
        <w:rPr>
          <w:szCs w:val="22"/>
          <w:lang w:val="fr-LU"/>
        </w:rPr>
        <w:t xml:space="preserve"> d’audit </w:t>
      </w:r>
      <w:r w:rsidR="005B2F6D" w:rsidRPr="00C90058">
        <w:rPr>
          <w:szCs w:val="22"/>
          <w:lang w:val="fr-LU"/>
        </w:rPr>
        <w:t>(</w:t>
      </w:r>
      <w:r w:rsidRPr="00C90058">
        <w:rPr>
          <w:szCs w:val="22"/>
          <w:lang w:val="fr-LU"/>
        </w:rPr>
        <w:t>ISA</w:t>
      </w:r>
      <w:r w:rsidR="005B2F6D" w:rsidRPr="00C90058">
        <w:rPr>
          <w:szCs w:val="22"/>
          <w:lang w:val="fr-LU"/>
        </w:rPr>
        <w:t>)</w:t>
      </w:r>
      <w:r w:rsidRPr="00C90058">
        <w:rPr>
          <w:szCs w:val="22"/>
          <w:lang w:val="fr-LU"/>
        </w:rPr>
        <w:t>, ainsi que la norme spécifique du 8 octobre 2010;</w:t>
      </w:r>
    </w:p>
    <w:p w14:paraId="00D56BD2" w14:textId="77777777" w:rsidR="00727A8D" w:rsidRPr="00C90058" w:rsidRDefault="00727A8D" w:rsidP="00727A8D">
      <w:pPr>
        <w:ind w:left="567"/>
        <w:rPr>
          <w:szCs w:val="22"/>
          <w:lang w:val="fr-LU"/>
        </w:rPr>
      </w:pPr>
    </w:p>
    <w:p w14:paraId="1695F6B0" w14:textId="096A5B70"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w:t>
      </w:r>
      <w:r w:rsidR="002320F7" w:rsidRPr="00C90058">
        <w:rPr>
          <w:szCs w:val="22"/>
          <w:lang w:val="fr-BE"/>
        </w:rPr>
        <w:t>mesures de contrôle interne</w:t>
      </w:r>
      <w:r w:rsidRPr="00C90058">
        <w:rPr>
          <w:szCs w:val="22"/>
          <w:lang w:val="fr-BE"/>
        </w:rPr>
        <w:t xml:space="preserve"> à adopter par </w:t>
      </w:r>
      <w:r w:rsidRPr="00C90058">
        <w:rPr>
          <w:i/>
          <w:szCs w:val="22"/>
          <w:lang w:val="fr-BE"/>
        </w:rPr>
        <w:t>[identification de l’entité]</w:t>
      </w:r>
      <w:r w:rsidRPr="00C90058">
        <w:rPr>
          <w:szCs w:val="22"/>
          <w:lang w:val="fr-BE"/>
        </w:rPr>
        <w:t xml:space="preserve"> pour préserver les fonds</w:t>
      </w:r>
      <w:r w:rsidR="002320F7" w:rsidRPr="00C90058">
        <w:rPr>
          <w:szCs w:val="22"/>
          <w:lang w:val="fr-BE"/>
        </w:rPr>
        <w:t xml:space="preserve"> reçus </w:t>
      </w:r>
      <w:r w:rsidRPr="00C90058">
        <w:rPr>
          <w:szCs w:val="22"/>
          <w:lang w:val="fr-BE"/>
        </w:rPr>
        <w:t>des détenteurs de monnaie électronique en application de l’article 194 de la loi de contrôle ;</w:t>
      </w:r>
    </w:p>
    <w:p w14:paraId="1225758A" w14:textId="77777777" w:rsidR="00727A8D" w:rsidRPr="00C90058" w:rsidRDefault="00727A8D" w:rsidP="00727A8D">
      <w:pPr>
        <w:ind w:left="567"/>
        <w:rPr>
          <w:szCs w:val="22"/>
          <w:lang w:val="fr-LU"/>
        </w:rPr>
      </w:pPr>
    </w:p>
    <w:p w14:paraId="421AE592"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1CE5D73D" w14:textId="77777777" w:rsidR="00727A8D" w:rsidRPr="00C90058" w:rsidRDefault="00727A8D" w:rsidP="00727A8D">
      <w:pPr>
        <w:ind w:left="567"/>
        <w:rPr>
          <w:szCs w:val="22"/>
          <w:lang w:val="fr-LU"/>
        </w:rPr>
      </w:pPr>
    </w:p>
    <w:p w14:paraId="387EFC01" w14:textId="50427BF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002A635A"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w:t>
      </w:r>
      <w:r w:rsidR="002A635A" w:rsidRPr="00C90058">
        <w:rPr>
          <w:i/>
          <w:szCs w:val="22"/>
          <w:lang w:val="fr-BE"/>
        </w:rPr>
        <w:t>du</w:t>
      </w:r>
      <w:r w:rsidRPr="00C90058">
        <w:rPr>
          <w:i/>
          <w:szCs w:val="22"/>
          <w:lang w:val="fr-BE"/>
        </w:rPr>
        <w:t xml:space="preserve"> comité d’audit »]</w:t>
      </w:r>
      <w:r w:rsidRPr="00C90058">
        <w:rPr>
          <w:szCs w:val="22"/>
          <w:lang w:val="fr-BE"/>
        </w:rPr>
        <w:t xml:space="preserve">; </w:t>
      </w:r>
    </w:p>
    <w:p w14:paraId="7A9678B8" w14:textId="77777777" w:rsidR="00727A8D" w:rsidRPr="00C90058" w:rsidRDefault="00727A8D" w:rsidP="00727A8D">
      <w:pPr>
        <w:ind w:left="567"/>
        <w:rPr>
          <w:szCs w:val="22"/>
          <w:lang w:val="fr-LU"/>
        </w:rPr>
      </w:pPr>
    </w:p>
    <w:p w14:paraId="79A21A2F"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5AD37A47" w14:textId="77777777" w:rsidR="00727A8D" w:rsidRPr="00C90058" w:rsidRDefault="00727A8D" w:rsidP="00727A8D">
      <w:pPr>
        <w:ind w:left="567"/>
        <w:rPr>
          <w:szCs w:val="22"/>
          <w:lang w:val="fr-LU"/>
        </w:rPr>
      </w:pPr>
    </w:p>
    <w:p w14:paraId="7E06E3B6"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à l'organe légal d’administration </w:t>
      </w:r>
      <w:r w:rsidRPr="00C90058">
        <w:rPr>
          <w:i/>
          <w:szCs w:val="22"/>
          <w:lang w:val="fr-BE"/>
        </w:rPr>
        <w:t>[le cas échéant, « via le comité d’audit »]</w:t>
      </w:r>
      <w:r w:rsidRPr="00C90058">
        <w:rPr>
          <w:szCs w:val="22"/>
          <w:lang w:val="fr-BE"/>
        </w:rPr>
        <w:t>;</w:t>
      </w:r>
    </w:p>
    <w:p w14:paraId="695AA8DD" w14:textId="77777777" w:rsidR="00727A8D" w:rsidRPr="00C90058" w:rsidRDefault="00727A8D" w:rsidP="00727A8D">
      <w:pPr>
        <w:ind w:left="567"/>
        <w:rPr>
          <w:szCs w:val="22"/>
          <w:lang w:val="fr-LU"/>
        </w:rPr>
      </w:pPr>
    </w:p>
    <w:p w14:paraId="560D07EA" w14:textId="51ADB92F"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002A635A" w:rsidRPr="00C90058">
        <w:rPr>
          <w:szCs w:val="22"/>
          <w:lang w:val="fr-BE"/>
        </w:rPr>
        <w:t xml:space="preserve"> et évaluation </w:t>
      </w:r>
      <w:r w:rsidRPr="00C90058">
        <w:rPr>
          <w:szCs w:val="22"/>
          <w:lang w:val="fr-BE"/>
        </w:rPr>
        <w:t>d’informations qui concernent l’article 194 de la loi de contrôle;</w:t>
      </w:r>
    </w:p>
    <w:p w14:paraId="4CF58FD9" w14:textId="77777777" w:rsidR="00727A8D" w:rsidRPr="00C90058" w:rsidRDefault="00727A8D" w:rsidP="00727A8D">
      <w:pPr>
        <w:ind w:left="567"/>
        <w:rPr>
          <w:szCs w:val="22"/>
          <w:lang w:val="fr-LU"/>
        </w:rPr>
      </w:pPr>
    </w:p>
    <w:p w14:paraId="039C4AA2" w14:textId="1DAE0DED"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r w:rsidR="00065FFD" w:rsidRPr="00C90058">
        <w:rPr>
          <w:i/>
          <w:szCs w:val="22"/>
          <w:lang w:val="fr-BE"/>
        </w:rPr>
        <w:t> </w:t>
      </w:r>
      <w:r w:rsidRPr="00C90058">
        <w:rPr>
          <w:i/>
          <w:szCs w:val="22"/>
          <w:lang w:val="fr-BE"/>
        </w:rPr>
        <w:t>» ou «</w:t>
      </w:r>
      <w:r w:rsidR="00065FFD" w:rsidRPr="00C90058">
        <w:rPr>
          <w:i/>
          <w:szCs w:val="22"/>
          <w:lang w:val="fr-BE"/>
        </w:rPr>
        <w:t> </w:t>
      </w:r>
      <w:r w:rsidRPr="00C90058">
        <w:rPr>
          <w:i/>
          <w:szCs w:val="22"/>
          <w:lang w:val="fr-BE"/>
        </w:rPr>
        <w:t>du comité de direction</w:t>
      </w:r>
      <w:r w:rsidR="00065FFD" w:rsidRPr="00C90058">
        <w:rPr>
          <w:i/>
          <w:szCs w:val="22"/>
          <w:lang w:val="fr-BE"/>
        </w:rPr>
        <w:t> </w:t>
      </w:r>
      <w:r w:rsidRPr="00C90058">
        <w:rPr>
          <w:i/>
          <w:szCs w:val="22"/>
          <w:lang w:val="fr-BE"/>
        </w:rPr>
        <w:t>», le cas échéant]</w:t>
      </w:r>
      <w:r w:rsidRPr="00C90058">
        <w:rPr>
          <w:szCs w:val="22"/>
          <w:lang w:val="fr-BE"/>
        </w:rPr>
        <w:t>;</w:t>
      </w:r>
    </w:p>
    <w:p w14:paraId="1DE7D151" w14:textId="77777777" w:rsidR="00727A8D" w:rsidRPr="00C90058" w:rsidRDefault="00727A8D" w:rsidP="00727A8D">
      <w:pPr>
        <w:ind w:left="567"/>
        <w:rPr>
          <w:szCs w:val="22"/>
          <w:lang w:val="fr-LU"/>
        </w:rPr>
      </w:pPr>
    </w:p>
    <w:p w14:paraId="6155C732" w14:textId="39590BA0"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xml:space="preserve">[« de la direction effective » ou « du comité de direction », le cas échéant] </w:t>
      </w:r>
      <w:r w:rsidRPr="00C90058">
        <w:rPr>
          <w:szCs w:val="22"/>
          <w:lang w:val="fr-BE"/>
        </w:rPr>
        <w:t>à la lumière de la connaissance acquise dans le cadre de la mission de droit privé;</w:t>
      </w:r>
    </w:p>
    <w:p w14:paraId="32C7C0E7" w14:textId="77777777" w:rsidR="00727A8D" w:rsidRPr="00C90058" w:rsidRDefault="00727A8D" w:rsidP="00727A8D">
      <w:pPr>
        <w:ind w:left="567"/>
        <w:rPr>
          <w:szCs w:val="22"/>
          <w:lang w:val="fr-LU"/>
        </w:rPr>
      </w:pPr>
    </w:p>
    <w:p w14:paraId="34401B6F" w14:textId="264013AD"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004F7FCC" w:rsidRPr="00C90058">
        <w:rPr>
          <w:i/>
          <w:iCs/>
          <w:szCs w:val="22"/>
          <w:lang w:val="fr-BE"/>
        </w:rPr>
        <w:t>[« </w:t>
      </w:r>
      <w:r w:rsidRPr="00C90058">
        <w:rPr>
          <w:i/>
          <w:iCs/>
          <w:szCs w:val="22"/>
          <w:lang w:val="fr-BE"/>
        </w:rPr>
        <w:t>de la direction effective</w:t>
      </w:r>
      <w:r w:rsidR="004F7FCC" w:rsidRPr="00C90058">
        <w:rPr>
          <w:i/>
          <w:iCs/>
          <w:szCs w:val="22"/>
          <w:lang w:val="fr-BE"/>
        </w:rPr>
        <w:t> »</w:t>
      </w:r>
      <w:r w:rsidRPr="00C90058">
        <w:rPr>
          <w:i/>
          <w:iCs/>
          <w:szCs w:val="22"/>
          <w:lang w:val="fr-BE"/>
        </w:rPr>
        <w:t xml:space="preserve"> </w:t>
      </w:r>
      <w:r w:rsidR="004F7FCC" w:rsidRPr="00C90058">
        <w:rPr>
          <w:i/>
          <w:iCs/>
          <w:szCs w:val="22"/>
          <w:lang w:val="fr-BE"/>
        </w:rPr>
        <w:t xml:space="preserve">ou « du </w:t>
      </w:r>
      <w:r w:rsidRPr="00C90058">
        <w:rPr>
          <w:i/>
          <w:iCs/>
          <w:szCs w:val="22"/>
          <w:lang w:val="fr-BE"/>
        </w:rPr>
        <w:t>comité de direction</w:t>
      </w:r>
      <w:r w:rsidR="004F7FCC" w:rsidRPr="00C90058">
        <w:rPr>
          <w:i/>
          <w:iCs/>
          <w:szCs w:val="22"/>
          <w:lang w:val="fr-BE"/>
        </w:rPr>
        <w:t> », le cas échéant</w:t>
      </w:r>
      <w:r w:rsidRPr="00C90058">
        <w:rPr>
          <w:i/>
          <w:szCs w:val="22"/>
          <w:lang w:val="fr-BE"/>
        </w:rPr>
        <w:t>]</w:t>
      </w:r>
      <w:r w:rsidRPr="00C90058">
        <w:rPr>
          <w:szCs w:val="22"/>
          <w:lang w:val="fr-BE"/>
        </w:rPr>
        <w:t xml:space="preserve"> </w:t>
      </w:r>
      <w:r w:rsidR="004F7FCC" w:rsidRPr="00C90058">
        <w:rPr>
          <w:szCs w:val="22"/>
          <w:lang w:val="fr-BE"/>
        </w:rPr>
        <w:t xml:space="preserve">et évaluation </w:t>
      </w:r>
      <w:r w:rsidRPr="00C90058">
        <w:rPr>
          <w:szCs w:val="22"/>
          <w:lang w:val="fr-BE"/>
        </w:rPr>
        <w:t xml:space="preserve">d’informations sur la manière dont </w:t>
      </w:r>
      <w:r w:rsidR="004F7FCC" w:rsidRPr="00C90058">
        <w:rPr>
          <w:i/>
          <w:iCs/>
          <w:szCs w:val="22"/>
          <w:lang w:val="fr-BE"/>
        </w:rPr>
        <w:t>[« </w:t>
      </w:r>
      <w:r w:rsidRPr="00C90058">
        <w:rPr>
          <w:i/>
          <w:iCs/>
          <w:szCs w:val="22"/>
          <w:lang w:val="fr-BE"/>
        </w:rPr>
        <w:t>elle</w:t>
      </w:r>
      <w:r w:rsidR="004F7FCC" w:rsidRPr="00C90058">
        <w:rPr>
          <w:i/>
          <w:iCs/>
          <w:szCs w:val="22"/>
          <w:lang w:val="fr-BE"/>
        </w:rPr>
        <w:t> » ou « </w:t>
      </w:r>
      <w:r w:rsidRPr="00C90058">
        <w:rPr>
          <w:i/>
          <w:iCs/>
          <w:szCs w:val="22"/>
          <w:lang w:val="fr-BE"/>
        </w:rPr>
        <w:t>il</w:t>
      </w:r>
      <w:r w:rsidR="004F7FCC" w:rsidRPr="00C90058">
        <w:rPr>
          <w:i/>
          <w:iCs/>
          <w:szCs w:val="22"/>
          <w:lang w:val="fr-BE"/>
        </w:rPr>
        <w:t> », selon le cas]</w:t>
      </w:r>
      <w:r w:rsidRPr="00C90058">
        <w:rPr>
          <w:szCs w:val="22"/>
          <w:lang w:val="fr-BE"/>
        </w:rPr>
        <w:t xml:space="preserve"> a procédé pour rédiger son rapport et sur la méthode de travail adoptée en vue d’apprécier le respect des dispositions légales en matière de préservation des fonds </w:t>
      </w:r>
      <w:r w:rsidR="000C5A35" w:rsidRPr="00C90058">
        <w:rPr>
          <w:szCs w:val="22"/>
          <w:lang w:val="fr-BE"/>
        </w:rPr>
        <w:t xml:space="preserve">reçus </w:t>
      </w:r>
      <w:r w:rsidRPr="00C90058">
        <w:rPr>
          <w:szCs w:val="22"/>
          <w:lang w:val="fr-BE"/>
        </w:rPr>
        <w:t>des détenteurs de monnaie électronique en application de l’article 194 de la loi de contrôle ;</w:t>
      </w:r>
    </w:p>
    <w:p w14:paraId="1A695009" w14:textId="77777777" w:rsidR="00727A8D" w:rsidRPr="00C90058" w:rsidRDefault="00727A8D" w:rsidP="00727A8D">
      <w:pPr>
        <w:ind w:left="567"/>
        <w:rPr>
          <w:szCs w:val="22"/>
          <w:lang w:val="fr-LU"/>
        </w:rPr>
      </w:pPr>
    </w:p>
    <w:p w14:paraId="55303386" w14:textId="281FBA64"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065FFD">
        <w:rPr>
          <w:szCs w:val="22"/>
          <w:lang w:val="fr-BE"/>
        </w:rPr>
        <w:t>NBB</w:t>
      </w:r>
      <w:r w:rsidRPr="00C90058">
        <w:rPr>
          <w:szCs w:val="22"/>
          <w:lang w:val="fr-BE"/>
        </w:rPr>
        <w:t>_2011_09</w:t>
      </w:r>
      <w:r w:rsidR="000C5A35"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de la direction effective » ou « du comité de direction », le cas échéant]</w:t>
      </w:r>
      <w:r w:rsidRPr="00C90058">
        <w:rPr>
          <w:szCs w:val="22"/>
          <w:lang w:val="fr-BE"/>
        </w:rPr>
        <w:t xml:space="preserve"> reflète la manière dont </w:t>
      </w:r>
      <w:r w:rsidRPr="00C90058">
        <w:rPr>
          <w:i/>
          <w:iCs/>
          <w:szCs w:val="22"/>
          <w:lang w:val="fr-BE"/>
        </w:rPr>
        <w:t>[« celle-ci » ou « celui-ci »</w:t>
      </w:r>
      <w:r w:rsidR="000C5A35" w:rsidRPr="00C90058">
        <w:rPr>
          <w:i/>
          <w:iCs/>
          <w:szCs w:val="22"/>
          <w:lang w:val="fr-BE"/>
        </w:rPr>
        <w:t>, selon le cas</w:t>
      </w:r>
      <w:r w:rsidRPr="00C90058">
        <w:rPr>
          <w:i/>
          <w:iCs/>
          <w:szCs w:val="22"/>
          <w:lang w:val="fr-BE"/>
        </w:rPr>
        <w:t xml:space="preserve">] </w:t>
      </w:r>
      <w:r w:rsidRPr="00C90058">
        <w:rPr>
          <w:szCs w:val="22"/>
          <w:lang w:val="fr-BE"/>
        </w:rPr>
        <w:t xml:space="preserve">a </w:t>
      </w:r>
      <w:r w:rsidR="00D13B5D">
        <w:rPr>
          <w:szCs w:val="22"/>
          <w:lang w:val="fr-BE"/>
        </w:rPr>
        <w:t>effectué</w:t>
      </w:r>
      <w:r w:rsidRPr="00C90058">
        <w:rPr>
          <w:szCs w:val="22"/>
          <w:lang w:val="fr-BE"/>
        </w:rPr>
        <w:t xml:space="preserve"> son appréciation d</w:t>
      </w:r>
      <w:r w:rsidR="00C762A5" w:rsidRPr="00C90058">
        <w:rPr>
          <w:szCs w:val="22"/>
          <w:lang w:val="fr-BE"/>
        </w:rPr>
        <w:t>es mesures d</w:t>
      </w:r>
      <w:r w:rsidR="003D6BFD" w:rsidRPr="00C90058">
        <w:rPr>
          <w:szCs w:val="22"/>
          <w:lang w:val="fr-BE"/>
        </w:rPr>
        <w:t>e</w:t>
      </w:r>
      <w:r w:rsidRPr="00C90058">
        <w:rPr>
          <w:szCs w:val="22"/>
          <w:lang w:val="fr-BE"/>
        </w:rPr>
        <w:t xml:space="preserve"> contrôle interne</w:t>
      </w:r>
      <w:r w:rsidR="00C762A5" w:rsidRPr="00C90058">
        <w:rPr>
          <w:szCs w:val="22"/>
          <w:lang w:val="fr-BE"/>
        </w:rPr>
        <w:t xml:space="preserve"> adoptées pour préserver les fonds reçus des détenteurs de monnaie électronique</w:t>
      </w:r>
      <w:r w:rsidRPr="00C90058">
        <w:rPr>
          <w:szCs w:val="22"/>
          <w:lang w:val="fr-BE"/>
        </w:rPr>
        <w:t>;</w:t>
      </w:r>
    </w:p>
    <w:p w14:paraId="353575BF" w14:textId="77777777" w:rsidR="00727A8D" w:rsidRPr="00C90058" w:rsidRDefault="00727A8D" w:rsidP="00727A8D">
      <w:pPr>
        <w:ind w:left="567"/>
        <w:rPr>
          <w:szCs w:val="22"/>
          <w:lang w:val="fr-LU"/>
        </w:rPr>
      </w:pPr>
    </w:p>
    <w:p w14:paraId="5EF2E099" w14:textId="643E49D2"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065FFD">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p>
    <w:p w14:paraId="269F40F9" w14:textId="77777777" w:rsidR="00727A8D" w:rsidRPr="00C90058" w:rsidRDefault="00727A8D" w:rsidP="00727A8D">
      <w:pPr>
        <w:pStyle w:val="ListParagraph"/>
        <w:rPr>
          <w:rFonts w:ascii="Times New Roman" w:hAnsi="Times New Roman" w:cs="Times New Roman"/>
          <w:lang w:val="fr-LU"/>
        </w:rPr>
      </w:pPr>
    </w:p>
    <w:p w14:paraId="468C5FCE" w14:textId="376B8FEB" w:rsidR="00727A8D" w:rsidRPr="00C90058" w:rsidRDefault="005E6CBC"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r w:rsidR="00065FFD">
        <w:rPr>
          <w:szCs w:val="22"/>
          <w:lang w:val="fr-BE"/>
        </w:rPr>
        <w:t>NBB</w:t>
      </w:r>
      <w:r w:rsidR="00727A8D" w:rsidRPr="00C90058">
        <w:rPr>
          <w:szCs w:val="22"/>
          <w:lang w:val="fr-BE"/>
        </w:rPr>
        <w:t>_2017_27 relative aux attentes de la BNB en matière de qualité des données prudentielles et financières communiquées, en accordant une attention particulière à l’application par</w:t>
      </w:r>
      <w:r w:rsidR="00727A8D" w:rsidRPr="00C90058">
        <w:rPr>
          <w:i/>
          <w:iCs/>
          <w:szCs w:val="22"/>
          <w:lang w:val="fr-BE"/>
        </w:rPr>
        <w:t xml:space="preserve"> [identification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12444964" w14:textId="77777777" w:rsidR="00727A8D" w:rsidRPr="00C90058" w:rsidRDefault="00727A8D" w:rsidP="00727A8D">
      <w:pPr>
        <w:ind w:left="567"/>
        <w:rPr>
          <w:szCs w:val="22"/>
          <w:lang w:val="fr-LU"/>
        </w:rPr>
      </w:pPr>
    </w:p>
    <w:p w14:paraId="3668BEDD" w14:textId="2AD35A06" w:rsidR="0004517A" w:rsidRPr="00222E6A" w:rsidRDefault="0004517A" w:rsidP="00727A8D">
      <w:pPr>
        <w:numPr>
          <w:ilvl w:val="0"/>
          <w:numId w:val="31"/>
        </w:numPr>
        <w:ind w:left="567"/>
        <w:rPr>
          <w:szCs w:val="22"/>
          <w:lang w:val="fr-LU"/>
        </w:rPr>
      </w:pPr>
      <w:r w:rsidRPr="0004517A">
        <w:rPr>
          <w:szCs w:val="22"/>
          <w:lang w:val="fr-LU"/>
        </w:rPr>
        <w:t xml:space="preserve">vérification du respect par </w:t>
      </w:r>
      <w:r w:rsidRPr="00222E6A">
        <w:rPr>
          <w:i/>
          <w:iCs/>
          <w:szCs w:val="22"/>
          <w:lang w:val="fr-LU"/>
        </w:rPr>
        <w:t>[identification de l’entité]</w:t>
      </w:r>
      <w:r w:rsidRPr="0004517A">
        <w:rPr>
          <w:szCs w:val="22"/>
          <w:lang w:val="fr-LU"/>
        </w:rPr>
        <w:t xml:space="preserve"> des dispositions contenues dans la circulaire </w:t>
      </w:r>
      <w:r w:rsidR="00065FFD">
        <w:rPr>
          <w:szCs w:val="22"/>
          <w:lang w:val="fr-LU"/>
        </w:rPr>
        <w:t>NBB</w:t>
      </w:r>
      <w:r w:rsidRPr="0004517A">
        <w:rPr>
          <w:szCs w:val="22"/>
          <w:lang w:val="fr-LU"/>
        </w:rPr>
        <w:t>_2022_13 relative aux mesures prises par les établissements de paiement et les établissements de monnaie électronique pour protéger les fonds destinés à l’exécution d’opérations de paiement ou les fonds reçus en échange de monnaie électronique et encore détenus à la fin du jour ouvrable suivant le jour où ils ont été reçus</w:t>
      </w:r>
      <w:r>
        <w:rPr>
          <w:szCs w:val="22"/>
          <w:lang w:val="fr-LU"/>
        </w:rPr>
        <w:t>;</w:t>
      </w:r>
    </w:p>
    <w:p w14:paraId="6B6F01F1" w14:textId="77777777" w:rsidR="0004517A" w:rsidRDefault="0004517A" w:rsidP="00222E6A">
      <w:pPr>
        <w:pStyle w:val="ListParagraph"/>
      </w:pPr>
    </w:p>
    <w:p w14:paraId="60C035DA" w14:textId="347CFA52" w:rsidR="00727A8D" w:rsidRPr="00C90058" w:rsidRDefault="00727A8D" w:rsidP="00727A8D">
      <w:pPr>
        <w:numPr>
          <w:ilvl w:val="0"/>
          <w:numId w:val="31"/>
        </w:numPr>
        <w:ind w:left="567"/>
        <w:rPr>
          <w:szCs w:val="22"/>
          <w:lang w:val="fr-LU"/>
        </w:rPr>
      </w:pPr>
      <w:r w:rsidRPr="00C90058">
        <w:rPr>
          <w:szCs w:val="22"/>
          <w:lang w:val="fr-BE"/>
        </w:rPr>
        <w:lastRenderedPageBreak/>
        <w:t xml:space="preserve">participation </w:t>
      </w:r>
      <w:r w:rsidR="00CB5F77" w:rsidRPr="00C90058">
        <w:rPr>
          <w:szCs w:val="22"/>
          <w:lang w:val="fr-BE"/>
        </w:rPr>
        <w:t>aux</w:t>
      </w:r>
      <w:r w:rsidRPr="00C90058">
        <w:rPr>
          <w:szCs w:val="22"/>
          <w:lang w:val="fr-BE"/>
        </w:rPr>
        <w:t xml:space="preserve"> réunion</w:t>
      </w:r>
      <w:r w:rsidR="00CB5F77" w:rsidRPr="00C90058">
        <w:rPr>
          <w:szCs w:val="22"/>
          <w:lang w:val="fr-BE"/>
        </w:rPr>
        <w:t>s</w:t>
      </w:r>
      <w:r w:rsidRPr="00C90058">
        <w:rPr>
          <w:szCs w:val="22"/>
          <w:lang w:val="fr-BE"/>
        </w:rPr>
        <w:t xml:space="preserve"> de l'organe légal d’administration </w:t>
      </w:r>
      <w:r w:rsidRPr="00C90058">
        <w:rPr>
          <w:i/>
          <w:szCs w:val="22"/>
          <w:lang w:val="fr-BE"/>
        </w:rPr>
        <w:t>[le cas échéant, « du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w:t>
      </w:r>
      <w:r w:rsidR="00CB5F77" w:rsidRPr="00C90058">
        <w:rPr>
          <w:szCs w:val="22"/>
          <w:lang w:val="fr-BE"/>
        </w:rPr>
        <w:t xml:space="preserve"> </w:t>
      </w:r>
      <w:r w:rsidRPr="00C90058">
        <w:rPr>
          <w:szCs w:val="22"/>
          <w:lang w:val="fr-BE"/>
        </w:rPr>
        <w:t xml:space="preserve">180 de la loi de contrôle; </w:t>
      </w:r>
    </w:p>
    <w:p w14:paraId="48DED2B2" w14:textId="77777777" w:rsidR="00727A8D" w:rsidRPr="00C90058" w:rsidRDefault="00727A8D" w:rsidP="00727A8D">
      <w:pPr>
        <w:ind w:left="567"/>
        <w:rPr>
          <w:szCs w:val="22"/>
          <w:lang w:val="fr-LU"/>
        </w:rPr>
      </w:pPr>
    </w:p>
    <w:p w14:paraId="2745E316" w14:textId="399BEE5C"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CB5F77" w:rsidRPr="00C90058">
        <w:rPr>
          <w:i/>
          <w:szCs w:val="22"/>
          <w:lang w:val="fr-BE"/>
        </w:rPr>
        <w:t xml:space="preserve">la </w:t>
      </w:r>
      <w:r w:rsidRPr="00C90058">
        <w:rPr>
          <w:i/>
          <w:szCs w:val="22"/>
          <w:lang w:val="fr-BE"/>
        </w:rPr>
        <w:t>base de l'appréciation professionnelle de la situation par le « Commissaire</w:t>
      </w:r>
      <w:r w:rsidR="00CB5F77" w:rsidRPr="00C90058">
        <w:rPr>
          <w:i/>
          <w:szCs w:val="22"/>
          <w:lang w:val="fr-BE"/>
        </w:rPr>
        <w:t> </w:t>
      </w:r>
      <w:r w:rsidR="00AD70C2">
        <w:rPr>
          <w:i/>
          <w:szCs w:val="22"/>
          <w:lang w:val="fr-BE"/>
        </w:rPr>
        <w:t xml:space="preserve">Agréé </w:t>
      </w:r>
      <w:r w:rsidR="00CB5F77" w:rsidRPr="00C90058">
        <w:rPr>
          <w:i/>
          <w:szCs w:val="22"/>
          <w:lang w:val="fr-BE"/>
        </w:rPr>
        <w:t>»</w:t>
      </w:r>
      <w:r w:rsidRPr="00C90058">
        <w:rPr>
          <w:i/>
          <w:szCs w:val="22"/>
          <w:lang w:val="fr-BE"/>
        </w:rPr>
        <w:t xml:space="preserve"> ou le </w:t>
      </w:r>
      <w:r w:rsidR="00CB5F77" w:rsidRPr="00C90058">
        <w:rPr>
          <w:i/>
          <w:szCs w:val="22"/>
          <w:lang w:val="fr-BE"/>
        </w:rPr>
        <w:t>« </w:t>
      </w:r>
      <w:r w:rsidRPr="00C90058">
        <w:rPr>
          <w:i/>
          <w:szCs w:val="22"/>
          <w:lang w:val="fr-BE"/>
        </w:rPr>
        <w:t>R</w:t>
      </w:r>
      <w:r w:rsidR="00502013">
        <w:rPr>
          <w:i/>
          <w:szCs w:val="22"/>
          <w:lang w:val="fr-BE"/>
        </w:rPr>
        <w:t>éviseur</w:t>
      </w:r>
      <w:r w:rsidRPr="00C90058">
        <w:rPr>
          <w:i/>
          <w:szCs w:val="22"/>
          <w:lang w:val="fr-BE"/>
        </w:rPr>
        <w:t xml:space="preserve"> Agréé</w:t>
      </w:r>
      <w:r w:rsidR="00CB5F77" w:rsidRPr="00C90058">
        <w:rPr>
          <w:i/>
          <w:szCs w:val="22"/>
          <w:lang w:val="fr-BE"/>
        </w:rPr>
        <w:t> »</w:t>
      </w:r>
      <w:r w:rsidRPr="00C90058">
        <w:rPr>
          <w:i/>
          <w:szCs w:val="22"/>
          <w:lang w:val="fr-BE"/>
        </w:rPr>
        <w:t>, selon le cas]</w:t>
      </w:r>
      <w:r w:rsidRPr="00C90058">
        <w:rPr>
          <w:szCs w:val="22"/>
          <w:lang w:val="fr-BE"/>
        </w:rPr>
        <w:t>.</w:t>
      </w:r>
    </w:p>
    <w:p w14:paraId="3DAFC868" w14:textId="77777777" w:rsidR="00727A8D" w:rsidRPr="00C90058" w:rsidRDefault="00727A8D" w:rsidP="00727A8D">
      <w:pPr>
        <w:tabs>
          <w:tab w:val="num" w:pos="1440"/>
        </w:tabs>
        <w:rPr>
          <w:b/>
          <w:i/>
          <w:szCs w:val="22"/>
          <w:lang w:val="fr-BE"/>
        </w:rPr>
      </w:pPr>
    </w:p>
    <w:p w14:paraId="1BA81287"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19DB893B" w14:textId="77777777" w:rsidR="00727A8D" w:rsidRPr="00C90058" w:rsidRDefault="00727A8D" w:rsidP="00727A8D">
      <w:pPr>
        <w:tabs>
          <w:tab w:val="num" w:pos="1440"/>
        </w:tabs>
        <w:rPr>
          <w:b/>
          <w:i/>
          <w:szCs w:val="22"/>
          <w:lang w:val="fr-BE"/>
        </w:rPr>
      </w:pPr>
    </w:p>
    <w:p w14:paraId="162C5B27" w14:textId="3270FDEA" w:rsidR="00727A8D" w:rsidRPr="00C90058" w:rsidRDefault="00727A8D" w:rsidP="00727A8D">
      <w:pPr>
        <w:rPr>
          <w:szCs w:val="22"/>
          <w:lang w:val="fr-BE"/>
        </w:rPr>
      </w:pPr>
      <w:r w:rsidRPr="00C90058">
        <w:rPr>
          <w:szCs w:val="22"/>
          <w:lang w:val="fr-BE"/>
        </w:rPr>
        <w:t>Lors de l’évaluation de l</w:t>
      </w:r>
      <w:r w:rsidR="00D13B5D">
        <w:rPr>
          <w:szCs w:val="22"/>
          <w:lang w:val="fr-BE"/>
        </w:rPr>
        <w:t>’adéquation des disposition</w:t>
      </w:r>
      <w:r w:rsidR="00D13B5D" w:rsidRPr="00C90058">
        <w:rPr>
          <w:szCs w:val="22"/>
          <w:lang w:val="fr-BE"/>
        </w:rPr>
        <w:t xml:space="preserve"> </w:t>
      </w:r>
      <w:r w:rsidRPr="00C90058">
        <w:rPr>
          <w:szCs w:val="22"/>
          <w:lang w:val="fr-BE"/>
        </w:rPr>
        <w:t>prises pour préserver les fonds</w:t>
      </w:r>
      <w:r w:rsidR="007C39D1" w:rsidRPr="00C90058">
        <w:rPr>
          <w:szCs w:val="22"/>
          <w:lang w:val="fr-BE"/>
        </w:rPr>
        <w:t xml:space="preserve"> reçus</w:t>
      </w:r>
      <w:r w:rsidRPr="00C90058">
        <w:rPr>
          <w:szCs w:val="22"/>
          <w:lang w:val="fr-BE"/>
        </w:rPr>
        <w:t xml:space="preserve"> des détenteurs de monnaie électronique, nous nous sommes appuyés de manière significative sur le rapport des personnes chargées de la direction effective, complété par des éléments dont nous avons connaissance dans le cadre de notre mission. </w:t>
      </w:r>
    </w:p>
    <w:p w14:paraId="3EB19BEB" w14:textId="77777777" w:rsidR="00727A8D" w:rsidRPr="00C90058" w:rsidRDefault="00727A8D" w:rsidP="00727A8D">
      <w:pPr>
        <w:rPr>
          <w:szCs w:val="22"/>
          <w:lang w:val="fr-BE"/>
        </w:rPr>
      </w:pPr>
    </w:p>
    <w:p w14:paraId="3EB75B6A" w14:textId="551125E4" w:rsidR="00727A8D" w:rsidRPr="00C90058" w:rsidRDefault="00727A8D" w:rsidP="00727A8D">
      <w:pPr>
        <w:rPr>
          <w:szCs w:val="22"/>
          <w:lang w:val="fr-FR"/>
        </w:rPr>
      </w:pPr>
      <w:r w:rsidRPr="00C90058">
        <w:rPr>
          <w:szCs w:val="22"/>
          <w:lang w:val="fr-FR"/>
        </w:rPr>
        <w:t>L’évaluation de l</w:t>
      </w:r>
      <w:r w:rsidR="00D13B5D">
        <w:rPr>
          <w:szCs w:val="22"/>
          <w:lang w:val="fr-BE"/>
        </w:rPr>
        <w:t>’adéquation des disposition</w:t>
      </w:r>
      <w:r w:rsidR="00D13B5D" w:rsidRPr="00C90058">
        <w:rPr>
          <w:szCs w:val="22"/>
          <w:lang w:val="fr-FR"/>
        </w:rPr>
        <w:t xml:space="preserve"> </w:t>
      </w:r>
      <w:r w:rsidRPr="00C90058">
        <w:rPr>
          <w:szCs w:val="22"/>
          <w:lang w:val="fr-FR"/>
        </w:rPr>
        <w:t xml:space="preserve">prises pour préserver les fonds </w:t>
      </w:r>
      <w:r w:rsidR="007C39D1" w:rsidRPr="00C90058">
        <w:rPr>
          <w:szCs w:val="22"/>
          <w:lang w:val="fr-FR"/>
        </w:rPr>
        <w:t xml:space="preserve">reçus </w:t>
      </w:r>
      <w:r w:rsidRPr="00C90058">
        <w:rPr>
          <w:szCs w:val="22"/>
          <w:lang w:val="fr-FR"/>
        </w:rPr>
        <w:t>des détenteurs de monnaie électronique pour laquelle le [</w:t>
      </w:r>
      <w:r w:rsidRPr="00C90058">
        <w:rPr>
          <w:i/>
          <w:szCs w:val="22"/>
          <w:lang w:val="fr-FR"/>
        </w:rPr>
        <w:t>«</w:t>
      </w:r>
      <w:r w:rsidRPr="00C90058">
        <w:rPr>
          <w:szCs w:val="22"/>
          <w:lang w:val="fr-FR"/>
        </w:rPr>
        <w:t xml:space="preserve"> </w:t>
      </w:r>
      <w:r w:rsidRPr="00C90058">
        <w:rPr>
          <w:i/>
          <w:szCs w:val="22"/>
          <w:lang w:val="fr-FR"/>
        </w:rPr>
        <w:t xml:space="preserve">Commissaire </w:t>
      </w:r>
      <w:r w:rsidR="00AD70C2">
        <w:rPr>
          <w:i/>
          <w:szCs w:val="22"/>
          <w:lang w:val="fr-FR"/>
        </w:rPr>
        <w:t xml:space="preserve">Agréé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1B3AD192" w14:textId="77777777" w:rsidR="00727A8D" w:rsidRPr="00C90058" w:rsidRDefault="00727A8D" w:rsidP="00727A8D">
      <w:pPr>
        <w:rPr>
          <w:szCs w:val="22"/>
          <w:lang w:val="fr-FR"/>
        </w:rPr>
      </w:pPr>
    </w:p>
    <w:p w14:paraId="3A867C45"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45A3FAD" w14:textId="77777777" w:rsidR="00727A8D" w:rsidRPr="00C90058" w:rsidRDefault="00727A8D" w:rsidP="00727A8D">
      <w:pPr>
        <w:rPr>
          <w:szCs w:val="22"/>
          <w:lang w:val="fr-FR"/>
        </w:rPr>
      </w:pPr>
    </w:p>
    <w:p w14:paraId="2549BD2C" w14:textId="77777777" w:rsidR="00727A8D" w:rsidRPr="00C90058" w:rsidRDefault="00727A8D" w:rsidP="00727A8D">
      <w:pPr>
        <w:rPr>
          <w:szCs w:val="22"/>
          <w:lang w:val="fr-FR"/>
        </w:rPr>
      </w:pPr>
      <w:r w:rsidRPr="00C90058">
        <w:rPr>
          <w:szCs w:val="22"/>
          <w:lang w:val="fr-FR"/>
        </w:rPr>
        <w:t>Limitations supplémentaires dans l’exécution de la mission:</w:t>
      </w:r>
    </w:p>
    <w:p w14:paraId="18EAF4FD" w14:textId="77777777" w:rsidR="00727A8D" w:rsidRPr="00C90058" w:rsidRDefault="00727A8D" w:rsidP="00727A8D">
      <w:pPr>
        <w:pStyle w:val="ListParagraph"/>
        <w:ind w:left="720"/>
        <w:rPr>
          <w:rFonts w:ascii="Times New Roman" w:hAnsi="Times New Roman" w:cs="Times New Roman"/>
        </w:rPr>
      </w:pPr>
    </w:p>
    <w:p w14:paraId="08C543A3" w14:textId="0DE76C14"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 xml:space="preserve">contient des éléments que nous n’avons pas appréciés. Il s'agit notamment: </w:t>
      </w:r>
      <w:r w:rsidRPr="00C90058">
        <w:rPr>
          <w:i/>
          <w:szCs w:val="22"/>
          <w:lang w:val="fr-BE"/>
        </w:rPr>
        <w:t>[à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A162BB" w:rsidRPr="00C90058">
        <w:rPr>
          <w:szCs w:val="22"/>
          <w:lang w:val="fr-BE"/>
        </w:rPr>
        <w:t>ves</w:t>
      </w:r>
      <w:r w:rsidRPr="00C90058">
        <w:rPr>
          <w:szCs w:val="22"/>
          <w:lang w:val="fr-BE"/>
        </w:rPr>
        <w:t xml:space="preserve"> par rapport à l’information dont nous disposons dans le cadre de notre mission</w:t>
      </w:r>
      <w:r w:rsidR="003D6BFD" w:rsidRPr="00C90058">
        <w:rPr>
          <w:szCs w:val="22"/>
          <w:lang w:val="fr-BE"/>
        </w:rPr>
        <w:t>;</w:t>
      </w:r>
    </w:p>
    <w:p w14:paraId="12C080C3" w14:textId="77777777" w:rsidR="00727A8D" w:rsidRPr="00C90058" w:rsidRDefault="00727A8D" w:rsidP="00727A8D">
      <w:pPr>
        <w:ind w:left="567"/>
        <w:rPr>
          <w:szCs w:val="22"/>
          <w:lang w:val="fr-LU"/>
        </w:rPr>
      </w:pPr>
    </w:p>
    <w:p w14:paraId="7E186352"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08A7409F" w14:textId="77777777" w:rsidR="00727A8D" w:rsidRPr="00C90058" w:rsidRDefault="00727A8D" w:rsidP="00727A8D">
      <w:pPr>
        <w:ind w:left="567"/>
        <w:rPr>
          <w:szCs w:val="22"/>
          <w:lang w:val="fr-LU"/>
        </w:rPr>
      </w:pPr>
    </w:p>
    <w:p w14:paraId="1366C2BF" w14:textId="777777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6849C897" w14:textId="77777777" w:rsidR="00727A8D" w:rsidRPr="00C90058" w:rsidRDefault="00727A8D" w:rsidP="00727A8D">
      <w:pPr>
        <w:ind w:left="567"/>
        <w:rPr>
          <w:szCs w:val="22"/>
          <w:lang w:val="fr-LU"/>
        </w:rPr>
      </w:pPr>
    </w:p>
    <w:p w14:paraId="71A13353" w14:textId="022A035A"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A32661" w:rsidRPr="00C90058">
        <w:rPr>
          <w:i/>
          <w:szCs w:val="22"/>
          <w:lang w:val="fr-BE"/>
        </w:rPr>
        <w:t xml:space="preserve">la </w:t>
      </w:r>
      <w:r w:rsidRPr="00C90058">
        <w:rPr>
          <w:i/>
          <w:szCs w:val="22"/>
          <w:lang w:val="fr-BE"/>
        </w:rPr>
        <w:t>base de l’appréciation professionnelle de la situation par le « Commissaire </w:t>
      </w:r>
      <w:r w:rsidR="00AD70C2">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503AFBA0" w14:textId="77777777" w:rsidR="00727A8D" w:rsidRPr="00C90058" w:rsidRDefault="00727A8D" w:rsidP="00727A8D">
      <w:pPr>
        <w:rPr>
          <w:b/>
          <w:i/>
          <w:szCs w:val="22"/>
          <w:lang w:val="fr-BE"/>
        </w:rPr>
      </w:pPr>
    </w:p>
    <w:p w14:paraId="01D4085D" w14:textId="77777777" w:rsidR="00727A8D" w:rsidRPr="00C90058" w:rsidRDefault="00727A8D" w:rsidP="00727A8D">
      <w:pPr>
        <w:rPr>
          <w:b/>
          <w:i/>
          <w:szCs w:val="22"/>
          <w:lang w:val="fr-BE"/>
        </w:rPr>
      </w:pPr>
      <w:r w:rsidRPr="00C90058">
        <w:rPr>
          <w:b/>
          <w:i/>
          <w:szCs w:val="22"/>
          <w:lang w:val="fr-BE"/>
        </w:rPr>
        <w:t>Constatations</w:t>
      </w:r>
    </w:p>
    <w:p w14:paraId="3E518617" w14:textId="77777777" w:rsidR="00727A8D" w:rsidRPr="00C90058" w:rsidRDefault="00727A8D" w:rsidP="00727A8D">
      <w:pPr>
        <w:rPr>
          <w:b/>
          <w:i/>
          <w:szCs w:val="22"/>
          <w:lang w:val="fr-BE"/>
        </w:rPr>
      </w:pPr>
    </w:p>
    <w:p w14:paraId="589203F0" w14:textId="3EF54B5A" w:rsidR="00727A8D" w:rsidRPr="00C90058" w:rsidRDefault="00727A8D" w:rsidP="00727A8D">
      <w:pPr>
        <w:tabs>
          <w:tab w:val="left" w:pos="0"/>
        </w:tabs>
        <w:rPr>
          <w:szCs w:val="22"/>
          <w:lang w:val="fr-BE"/>
        </w:rPr>
      </w:pPr>
      <w:r w:rsidRPr="00C90058">
        <w:rPr>
          <w:szCs w:val="22"/>
          <w:lang w:val="fr-BE"/>
        </w:rPr>
        <w:t>Nous confirmons avoir évalué l</w:t>
      </w:r>
      <w:r w:rsidR="00D13B5D">
        <w:rPr>
          <w:szCs w:val="22"/>
          <w:lang w:val="fr-BE"/>
        </w:rPr>
        <w:t>’adéquation des disposition</w:t>
      </w:r>
      <w:r w:rsidR="00D13B5D" w:rsidRPr="00C90058">
        <w:rPr>
          <w:szCs w:val="22"/>
          <w:lang w:val="fr-BE"/>
        </w:rPr>
        <w:t xml:space="preserve"> </w:t>
      </w:r>
      <w:r w:rsidRPr="00C90058">
        <w:rPr>
          <w:szCs w:val="22"/>
          <w:lang w:val="fr-BE"/>
        </w:rPr>
        <w:t xml:space="preserve">prises par </w:t>
      </w:r>
      <w:r w:rsidRPr="00C90058">
        <w:rPr>
          <w:i/>
          <w:iCs/>
          <w:szCs w:val="22"/>
          <w:lang w:val="fr-BE"/>
        </w:rPr>
        <w:t>[identification de l’entité]</w:t>
      </w:r>
      <w:r w:rsidRPr="00C90058">
        <w:rPr>
          <w:i/>
          <w:szCs w:val="22"/>
          <w:lang w:val="fr-BE"/>
        </w:rPr>
        <w:t> </w:t>
      </w:r>
      <w:r w:rsidRPr="00C90058">
        <w:rPr>
          <w:szCs w:val="22"/>
          <w:lang w:val="fr-BE"/>
        </w:rPr>
        <w:t xml:space="preserve">au </w:t>
      </w:r>
      <w:r w:rsidRPr="00C90058">
        <w:rPr>
          <w:i/>
          <w:iCs/>
          <w:szCs w:val="22"/>
          <w:lang w:val="fr-BE"/>
        </w:rPr>
        <w:t>[JJ/MM/AAAA]</w:t>
      </w:r>
      <w:r w:rsidRPr="00C90058">
        <w:rPr>
          <w:i/>
          <w:szCs w:val="22"/>
          <w:lang w:val="fr-BE"/>
        </w:rPr>
        <w:t xml:space="preserve"> </w:t>
      </w:r>
      <w:r w:rsidRPr="00C90058">
        <w:rPr>
          <w:szCs w:val="22"/>
          <w:lang w:val="fr-BE"/>
        </w:rPr>
        <w:t xml:space="preserve">pour préserver les fonds </w:t>
      </w:r>
      <w:r w:rsidR="00A32661"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 et des établissements de monnaie électronique.</w:t>
      </w:r>
    </w:p>
    <w:p w14:paraId="74ADE806" w14:textId="77777777" w:rsidR="00727A8D" w:rsidRPr="00C90058" w:rsidRDefault="00727A8D" w:rsidP="00727A8D">
      <w:pPr>
        <w:tabs>
          <w:tab w:val="left" w:pos="0"/>
        </w:tabs>
        <w:rPr>
          <w:szCs w:val="22"/>
          <w:lang w:val="fr-BE"/>
        </w:rPr>
      </w:pPr>
    </w:p>
    <w:p w14:paraId="4EAB263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16E5E586" w14:textId="77777777" w:rsidR="00727A8D" w:rsidRPr="00C90058" w:rsidRDefault="00727A8D" w:rsidP="00727A8D">
      <w:pPr>
        <w:rPr>
          <w:szCs w:val="22"/>
          <w:lang w:val="fr-BE"/>
        </w:rPr>
      </w:pPr>
    </w:p>
    <w:p w14:paraId="0CA2FB7B"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63966131" w14:textId="77777777" w:rsidR="00727A8D" w:rsidRPr="00C90058" w:rsidRDefault="00727A8D" w:rsidP="00727A8D">
      <w:pPr>
        <w:rPr>
          <w:szCs w:val="22"/>
          <w:lang w:val="fr-BE"/>
        </w:rPr>
      </w:pPr>
    </w:p>
    <w:p w14:paraId="1B1B87E5" w14:textId="496905FD" w:rsidR="00727A8D" w:rsidRPr="00C90058" w:rsidRDefault="00727A8D" w:rsidP="00727A8D">
      <w:pPr>
        <w:numPr>
          <w:ilvl w:val="0"/>
          <w:numId w:val="31"/>
        </w:numPr>
        <w:ind w:left="567"/>
        <w:rPr>
          <w:szCs w:val="22"/>
          <w:lang w:val="fr-BE"/>
        </w:rPr>
      </w:pPr>
      <w:r w:rsidRPr="00C90058">
        <w:rPr>
          <w:szCs w:val="22"/>
          <w:lang w:val="fr-BE"/>
        </w:rPr>
        <w:t xml:space="preserve">Constatations relatives au respect des dispositions de la circulaire </w:t>
      </w:r>
      <w:r w:rsidR="0006580D">
        <w:rPr>
          <w:szCs w:val="22"/>
          <w:lang w:val="fr-BE"/>
        </w:rPr>
        <w:t>NBB</w:t>
      </w:r>
      <w:r w:rsidRPr="00C90058">
        <w:rPr>
          <w:szCs w:val="22"/>
          <w:lang w:val="fr-BE"/>
        </w:rPr>
        <w:t xml:space="preserve">_2011_09 </w:t>
      </w:r>
      <w:r w:rsidR="004C1642" w:rsidRPr="00C90058">
        <w:rPr>
          <w:szCs w:val="22"/>
          <w:lang w:val="fr-BE"/>
        </w:rPr>
        <w:t xml:space="preserve">et de la Lettre uniforme de la BNB du 16 novembre 2015 </w:t>
      </w:r>
      <w:r w:rsidRPr="00C90058">
        <w:rPr>
          <w:szCs w:val="22"/>
          <w:lang w:val="fr-BE"/>
        </w:rPr>
        <w:t xml:space="preserve">pour autant que ces constatations soient pertinentes dans le cadre de l’appréciation des mesures prises pour préserver les fonds qu’ils reçoivent des détenteurs de monnaie </w:t>
      </w:r>
      <w:r w:rsidRPr="00C90058">
        <w:rPr>
          <w:szCs w:val="22"/>
          <w:lang w:val="fr-BE"/>
        </w:rPr>
        <w:lastRenderedPageBreak/>
        <w:t xml:space="preserve">électronique. Les autres constatations relatives au respect des dispositions de la circulaire </w:t>
      </w:r>
      <w:r w:rsidR="0006580D">
        <w:rPr>
          <w:szCs w:val="22"/>
          <w:lang w:val="fr-BE"/>
        </w:rPr>
        <w:t>NBB</w:t>
      </w:r>
      <w:r w:rsidRPr="00C90058">
        <w:rPr>
          <w:szCs w:val="22"/>
          <w:lang w:val="fr-BE"/>
        </w:rPr>
        <w:t xml:space="preserve">_2011_09 et de la Lettre uniforme de la BNB du 16 novembre 2015 sont reprises dans le rapport établi conformément </w:t>
      </w:r>
      <w:r w:rsidR="00AA3691" w:rsidRPr="00C90058">
        <w:rPr>
          <w:szCs w:val="22"/>
          <w:lang w:val="fr-BE"/>
        </w:rPr>
        <w:t xml:space="preserve">aux </w:t>
      </w:r>
      <w:r w:rsidRPr="00C90058">
        <w:rPr>
          <w:szCs w:val="22"/>
          <w:lang w:val="fr-BE"/>
        </w:rPr>
        <w:t>article</w:t>
      </w:r>
      <w:r w:rsidR="00AA3691" w:rsidRPr="00C90058">
        <w:rPr>
          <w:szCs w:val="22"/>
          <w:lang w:val="fr-BE"/>
        </w:rPr>
        <w:t>s</w:t>
      </w:r>
      <w:r w:rsidRPr="00C90058">
        <w:rPr>
          <w:szCs w:val="22"/>
          <w:lang w:val="fr-BE"/>
        </w:rPr>
        <w:t xml:space="preserve"> 213, 3° et 115</w:t>
      </w:r>
      <w:r w:rsidR="00AA3691" w:rsidRPr="00C90058">
        <w:rPr>
          <w:szCs w:val="22"/>
          <w:lang w:val="fr-BE"/>
        </w:rPr>
        <w:t>,</w:t>
      </w:r>
      <w:r w:rsidRPr="00C90058">
        <w:rPr>
          <w:szCs w:val="22"/>
          <w:lang w:val="fr-BE"/>
        </w:rPr>
        <w:t xml:space="preserve"> §2 de la loi de contrôle :</w:t>
      </w:r>
    </w:p>
    <w:p w14:paraId="0A390FAC" w14:textId="77777777" w:rsidR="00727A8D" w:rsidRPr="00C90058" w:rsidRDefault="00727A8D" w:rsidP="00727A8D">
      <w:pPr>
        <w:rPr>
          <w:szCs w:val="22"/>
          <w:lang w:val="fr-BE"/>
        </w:rPr>
      </w:pPr>
    </w:p>
    <w:p w14:paraId="4A1AE4CB"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4C81924" w14:textId="77777777" w:rsidR="00727A8D" w:rsidRPr="00C90058" w:rsidRDefault="00727A8D" w:rsidP="00727A8D">
      <w:pPr>
        <w:rPr>
          <w:szCs w:val="22"/>
          <w:lang w:val="fr-BE"/>
        </w:rPr>
      </w:pPr>
    </w:p>
    <w:p w14:paraId="0B7921F2" w14:textId="5D179413" w:rsidR="00727A8D" w:rsidRPr="00C90058" w:rsidRDefault="00727A8D" w:rsidP="00727A8D">
      <w:pPr>
        <w:numPr>
          <w:ilvl w:val="0"/>
          <w:numId w:val="31"/>
        </w:numPr>
        <w:ind w:left="567"/>
        <w:rPr>
          <w:szCs w:val="22"/>
          <w:lang w:val="fr-BE"/>
        </w:rPr>
      </w:pPr>
      <w:r w:rsidRPr="00C90058">
        <w:rPr>
          <w:szCs w:val="22"/>
          <w:lang w:val="fr-BE"/>
        </w:rPr>
        <w:t>Constatations relatives à la préservation des fonds reçus des détenteurs de monnaie électronique en application de l’article 194 de la loi de contrôle:</w:t>
      </w:r>
    </w:p>
    <w:p w14:paraId="4117E64E" w14:textId="77777777" w:rsidR="00727A8D" w:rsidRPr="00C90058" w:rsidRDefault="00727A8D" w:rsidP="00727A8D">
      <w:pPr>
        <w:rPr>
          <w:szCs w:val="22"/>
          <w:lang w:val="fr-BE"/>
        </w:rPr>
      </w:pPr>
    </w:p>
    <w:p w14:paraId="4CEB0A50"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F77FF1" w14:textId="77777777" w:rsidR="00727A8D" w:rsidRPr="00C90058" w:rsidRDefault="00727A8D" w:rsidP="00727A8D">
      <w:pPr>
        <w:pStyle w:val="ListParagraph"/>
        <w:ind w:left="720"/>
        <w:rPr>
          <w:rFonts w:ascii="Times New Roman" w:hAnsi="Times New Roman" w:cs="Times New Roman"/>
        </w:rPr>
      </w:pPr>
    </w:p>
    <w:p w14:paraId="04F43B70" w14:textId="45555BF8"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2898E6F8" w14:textId="77777777" w:rsidR="00727A8D" w:rsidRPr="00C90058" w:rsidRDefault="00727A8D" w:rsidP="00727A8D">
      <w:pPr>
        <w:tabs>
          <w:tab w:val="num" w:pos="540"/>
        </w:tabs>
        <w:rPr>
          <w:szCs w:val="22"/>
          <w:lang w:val="fr-LU"/>
        </w:rPr>
      </w:pPr>
    </w:p>
    <w:p w14:paraId="0CE1832D"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27208F9" w14:textId="77777777" w:rsidR="00727A8D" w:rsidRPr="00C90058" w:rsidRDefault="00727A8D" w:rsidP="00727A8D">
      <w:pPr>
        <w:rPr>
          <w:b/>
          <w:i/>
          <w:szCs w:val="22"/>
          <w:lang w:val="fr-BE"/>
        </w:rPr>
      </w:pPr>
    </w:p>
    <w:p w14:paraId="2BCF1811" w14:textId="6C987C95" w:rsidR="00727A8D" w:rsidRPr="00C90058" w:rsidRDefault="00727A8D" w:rsidP="00727A8D">
      <w:pPr>
        <w:rPr>
          <w:szCs w:val="22"/>
          <w:lang w:val="fr-BE"/>
        </w:rPr>
      </w:pPr>
      <w:r w:rsidRPr="00C90058">
        <w:rPr>
          <w:szCs w:val="22"/>
          <w:lang w:val="fr-BE"/>
        </w:rPr>
        <w:t>Le présent rapport s’inscrit dans le cadre de la collaboration d</w:t>
      </w:r>
      <w:r w:rsidR="004266D5" w:rsidRPr="00C90058">
        <w:rPr>
          <w:szCs w:val="22"/>
          <w:lang w:val="fr-BE"/>
        </w:rPr>
        <w:t>u</w:t>
      </w:r>
      <w:r w:rsidRPr="00C90058">
        <w:rPr>
          <w:szCs w:val="22"/>
          <w:lang w:val="fr-BE"/>
        </w:rPr>
        <w:t> [</w:t>
      </w:r>
      <w:r w:rsidRPr="00C90058">
        <w:rPr>
          <w:i/>
          <w:szCs w:val="22"/>
          <w:lang w:val="fr-BE"/>
        </w:rPr>
        <w:t>« Commissaire </w:t>
      </w:r>
      <w:r w:rsidR="00AD70C2">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s Agréé », selon le cas</w:t>
      </w:r>
      <w:r w:rsidRPr="00C90058">
        <w:rPr>
          <w:szCs w:val="22"/>
          <w:lang w:val="fr-BE"/>
        </w:rPr>
        <w:t xml:space="preserve">], au contrôle prudentiel exercé par la BNB et ne peut être utilisé à aucune autre fin. </w:t>
      </w:r>
    </w:p>
    <w:p w14:paraId="42DB1553" w14:textId="77777777" w:rsidR="00727A8D" w:rsidRPr="00C90058" w:rsidRDefault="00727A8D" w:rsidP="00727A8D">
      <w:pPr>
        <w:rPr>
          <w:szCs w:val="22"/>
          <w:lang w:val="fr-BE"/>
        </w:rPr>
      </w:pPr>
    </w:p>
    <w:p w14:paraId="69CDE020" w14:textId="30F05E9C"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être communiqué (dans son entièreté ou en partie) à des tiers, sans notre autorisation formelle préalable. </w:t>
      </w:r>
    </w:p>
    <w:p w14:paraId="1A1C16B3" w14:textId="77777777" w:rsidR="00727A8D" w:rsidRPr="00C90058" w:rsidRDefault="00727A8D" w:rsidP="00727A8D">
      <w:pPr>
        <w:rPr>
          <w:szCs w:val="22"/>
          <w:lang w:val="fr-BE"/>
        </w:rPr>
      </w:pPr>
    </w:p>
    <w:p w14:paraId="525C8F64" w14:textId="77777777" w:rsidR="002826F1" w:rsidRPr="00C90058" w:rsidRDefault="002826F1" w:rsidP="002826F1">
      <w:pPr>
        <w:rPr>
          <w:i/>
          <w:iCs/>
          <w:szCs w:val="22"/>
          <w:lang w:val="fr-BE"/>
        </w:rPr>
      </w:pPr>
      <w:r w:rsidRPr="00C90058">
        <w:rPr>
          <w:i/>
          <w:iCs/>
          <w:szCs w:val="22"/>
          <w:lang w:val="fr-BE"/>
        </w:rPr>
        <w:t>[Lieu d’établissement, date et signature</w:t>
      </w:r>
    </w:p>
    <w:p w14:paraId="43F5DF0C" w14:textId="59C66D20"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AD70C2">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A7AA288" w14:textId="2C555099"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5DBA06B5" w14:textId="77777777" w:rsidR="002826F1" w:rsidRPr="00C90058" w:rsidRDefault="002826F1" w:rsidP="002826F1">
      <w:pPr>
        <w:rPr>
          <w:i/>
          <w:iCs/>
          <w:szCs w:val="22"/>
          <w:lang w:val="fr-BE"/>
        </w:rPr>
      </w:pPr>
      <w:r w:rsidRPr="00C90058">
        <w:rPr>
          <w:i/>
          <w:iCs/>
          <w:szCs w:val="22"/>
          <w:lang w:val="fr-BE"/>
        </w:rPr>
        <w:t>Adresse]</w:t>
      </w:r>
    </w:p>
    <w:p w14:paraId="2DAEE2F1" w14:textId="77777777" w:rsidR="00727A8D" w:rsidRPr="00C90058" w:rsidRDefault="00727A8D" w:rsidP="00727A8D">
      <w:pPr>
        <w:rPr>
          <w:i/>
          <w:szCs w:val="22"/>
          <w:lang w:val="fr-BE"/>
        </w:rPr>
      </w:pPr>
    </w:p>
    <w:p w14:paraId="1EDD64C6" w14:textId="77777777" w:rsidR="003E7F61" w:rsidRPr="00C90058" w:rsidRDefault="003E7F61" w:rsidP="00A3413F">
      <w:pPr>
        <w:rPr>
          <w:i/>
          <w:szCs w:val="22"/>
          <w:lang w:val="fr-BE"/>
        </w:rPr>
      </w:pPr>
    </w:p>
    <w:p w14:paraId="0E706C63" w14:textId="77777777" w:rsidR="003E7F61" w:rsidRPr="00C90058" w:rsidRDefault="003E7F61" w:rsidP="00A3413F">
      <w:pPr>
        <w:rPr>
          <w:i/>
          <w:szCs w:val="22"/>
          <w:lang w:val="fr-BE"/>
        </w:rPr>
      </w:pPr>
    </w:p>
    <w:p w14:paraId="09FACFC9" w14:textId="77777777"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1062" w:name="_Toc476907561"/>
      <w:bookmarkStart w:id="1063" w:name="_Toc504064982"/>
      <w:bookmarkStart w:id="1064" w:name="_Toc129790420"/>
      <w:r w:rsidRPr="00C90058">
        <w:rPr>
          <w:rFonts w:ascii="Times New Roman" w:hAnsi="Times New Roman"/>
          <w:szCs w:val="22"/>
          <w:lang w:val="fr-BE"/>
        </w:rPr>
        <w:lastRenderedPageBreak/>
        <w:t>Compagnies financières de droit belge</w:t>
      </w:r>
      <w:bookmarkEnd w:id="1062"/>
      <w:bookmarkEnd w:id="1063"/>
      <w:bookmarkEnd w:id="1064"/>
    </w:p>
    <w:p w14:paraId="7601FFDF" w14:textId="77777777" w:rsidR="00A22FC3" w:rsidRPr="00C90058" w:rsidRDefault="00A22FC3" w:rsidP="00A3413F">
      <w:pPr>
        <w:ind w:right="-108"/>
        <w:rPr>
          <w:b/>
          <w:szCs w:val="22"/>
          <w:lang w:val="fr-BE"/>
        </w:rPr>
      </w:pPr>
    </w:p>
    <w:p w14:paraId="45C21482" w14:textId="7ADD3CFE" w:rsidR="00A22FC3" w:rsidRPr="00C90058" w:rsidRDefault="00A22FC3" w:rsidP="00A3413F">
      <w:pPr>
        <w:autoSpaceDE w:val="0"/>
        <w:autoSpaceDN w:val="0"/>
        <w:adjustRightInd w:val="0"/>
        <w:spacing w:line="240" w:lineRule="auto"/>
        <w:rPr>
          <w:b/>
          <w:i/>
          <w:szCs w:val="22"/>
          <w:lang w:val="fr-BE"/>
        </w:rPr>
      </w:pPr>
      <w:r w:rsidRPr="00C90058">
        <w:rPr>
          <w:b/>
          <w:i/>
          <w:szCs w:val="22"/>
          <w:lang w:val="fr-BE"/>
        </w:rPr>
        <w:t xml:space="preserve">Rapport de constatations </w:t>
      </w:r>
      <w:r w:rsidR="00420A72" w:rsidRPr="00C90058">
        <w:rPr>
          <w:b/>
          <w:i/>
          <w:szCs w:val="22"/>
          <w:lang w:val="fr-BE"/>
        </w:rPr>
        <w:t>du</w:t>
      </w:r>
      <w:r w:rsidR="009D7D41" w:rsidRPr="00C90058">
        <w:rPr>
          <w:b/>
          <w:i/>
          <w:szCs w:val="22"/>
          <w:lang w:val="fr-BE"/>
        </w:rPr>
        <w:t xml:space="preserve"> </w:t>
      </w:r>
      <w:r w:rsidR="000776E7" w:rsidRPr="00C90058">
        <w:rPr>
          <w:b/>
          <w:i/>
          <w:szCs w:val="22"/>
          <w:lang w:val="fr-BE"/>
        </w:rPr>
        <w:t>[</w:t>
      </w:r>
      <w:r w:rsidR="009D7D41" w:rsidRPr="00C90058">
        <w:rPr>
          <w:b/>
          <w:i/>
          <w:szCs w:val="22"/>
          <w:lang w:val="fr-BE"/>
        </w:rPr>
        <w:t>« </w:t>
      </w:r>
      <w:r w:rsidR="00766117">
        <w:rPr>
          <w:b/>
          <w:i/>
          <w:szCs w:val="22"/>
          <w:lang w:val="fr-BE"/>
        </w:rPr>
        <w:t>Commissaire Agréé</w:t>
      </w:r>
      <w:r w:rsidR="000776E7" w:rsidRPr="00C90058">
        <w:rPr>
          <w:b/>
          <w:i/>
          <w:szCs w:val="22"/>
          <w:lang w:val="fr-BE"/>
        </w:rPr>
        <w:t> » ou « </w:t>
      </w:r>
      <w:r w:rsidR="0010586F" w:rsidRPr="00C90058">
        <w:rPr>
          <w:b/>
          <w:i/>
          <w:szCs w:val="22"/>
          <w:lang w:val="fr-BE"/>
        </w:rPr>
        <w:t>R</w:t>
      </w:r>
      <w:r w:rsidR="00502013">
        <w:rPr>
          <w:b/>
          <w:i/>
          <w:szCs w:val="22"/>
          <w:lang w:val="fr-BE"/>
        </w:rPr>
        <w:t>éviseur</w:t>
      </w:r>
      <w:r w:rsidR="00C83C8E" w:rsidRPr="00C90058">
        <w:rPr>
          <w:b/>
          <w:i/>
          <w:szCs w:val="22"/>
          <w:lang w:val="fr-BE"/>
        </w:rPr>
        <w:t xml:space="preserve"> Agréé</w:t>
      </w:r>
      <w:r w:rsidR="000776E7" w:rsidRPr="00C90058">
        <w:rPr>
          <w:b/>
          <w:i/>
          <w:szCs w:val="22"/>
          <w:lang w:val="fr-BE"/>
        </w:rPr>
        <w:t> »,</w:t>
      </w:r>
      <w:r w:rsidR="00C83C8E" w:rsidRPr="00C90058">
        <w:rPr>
          <w:b/>
          <w:i/>
          <w:szCs w:val="22"/>
          <w:lang w:val="fr-BE"/>
        </w:rPr>
        <w:t xml:space="preserve"> selon le cas</w:t>
      </w:r>
      <w:r w:rsidR="000776E7" w:rsidRPr="00C90058">
        <w:rPr>
          <w:b/>
          <w:i/>
          <w:szCs w:val="22"/>
          <w:lang w:val="fr-BE"/>
        </w:rPr>
        <w:t>]</w:t>
      </w:r>
      <w:r w:rsidR="00C83C8E" w:rsidRPr="00C90058">
        <w:rPr>
          <w:b/>
          <w:i/>
          <w:szCs w:val="22"/>
          <w:lang w:val="fr-BE"/>
        </w:rPr>
        <w:t>,</w:t>
      </w:r>
      <w:r w:rsidR="00071BED" w:rsidRPr="00C90058">
        <w:rPr>
          <w:b/>
          <w:i/>
          <w:szCs w:val="22"/>
          <w:lang w:val="fr-BE"/>
        </w:rPr>
        <w:t xml:space="preserve"> </w:t>
      </w:r>
      <w:r w:rsidRPr="00C90058">
        <w:rPr>
          <w:b/>
          <w:i/>
          <w:szCs w:val="22"/>
          <w:lang w:val="fr-BE"/>
        </w:rPr>
        <w:t xml:space="preserve">à la </w:t>
      </w:r>
      <w:r w:rsidR="00E82E7B" w:rsidRPr="00C90058">
        <w:rPr>
          <w:b/>
          <w:i/>
          <w:szCs w:val="22"/>
          <w:lang w:val="fr-BE"/>
        </w:rPr>
        <w:t>BNB</w:t>
      </w:r>
      <w:r w:rsidR="00634960" w:rsidRPr="00C90058">
        <w:rPr>
          <w:b/>
          <w:i/>
          <w:szCs w:val="22"/>
          <w:lang w:val="fr-BE"/>
        </w:rPr>
        <w:t xml:space="preserve"> </w:t>
      </w:r>
      <w:r w:rsidRPr="00C90058">
        <w:rPr>
          <w:b/>
          <w:i/>
          <w:szCs w:val="22"/>
          <w:lang w:val="fr-BE"/>
        </w:rPr>
        <w:t xml:space="preserve">établi conformément aux dispositions de l'article </w:t>
      </w:r>
      <w:r w:rsidR="001D773D" w:rsidRPr="00C90058">
        <w:rPr>
          <w:b/>
          <w:i/>
          <w:szCs w:val="22"/>
          <w:lang w:val="fr-BE"/>
        </w:rPr>
        <w:t xml:space="preserve">210, §2, </w:t>
      </w:r>
      <w:r w:rsidR="00560AA8" w:rsidRPr="00C90058">
        <w:rPr>
          <w:b/>
          <w:i/>
          <w:szCs w:val="22"/>
          <w:lang w:val="fr-BE"/>
        </w:rPr>
        <w:t>1</w:t>
      </w:r>
      <w:r w:rsidR="001D773D" w:rsidRPr="00C90058">
        <w:rPr>
          <w:b/>
          <w:i/>
          <w:szCs w:val="22"/>
          <w:lang w:val="fr-BE"/>
        </w:rPr>
        <w:t xml:space="preserve">° de la loi du 25 avril 2014 </w:t>
      </w:r>
      <w:r w:rsidR="001D773D" w:rsidRPr="00C90058">
        <w:rPr>
          <w:b/>
          <w:bCs/>
          <w:i/>
          <w:iCs/>
          <w:szCs w:val="22"/>
          <w:lang w:val="fr-FR" w:eastAsia="nl-BE"/>
        </w:rPr>
        <w:t>relative au statut et au contrôle des établissements de crédit</w:t>
      </w:r>
      <w:r w:rsidR="001D773D" w:rsidRPr="00C90058">
        <w:rPr>
          <w:b/>
          <w:i/>
          <w:szCs w:val="22"/>
          <w:lang w:val="fr-BE"/>
        </w:rPr>
        <w:t xml:space="preserve"> </w:t>
      </w:r>
      <w:r w:rsidRPr="00C90058">
        <w:rPr>
          <w:b/>
          <w:i/>
          <w:szCs w:val="22"/>
          <w:lang w:val="fr-BE"/>
        </w:rPr>
        <w:t xml:space="preserve">concernant les mesures de contrôle interne prises par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001B6184" w:rsidRPr="00C90058">
        <w:rPr>
          <w:b/>
          <w:i/>
          <w:szCs w:val="22"/>
          <w:lang w:val="fr-BE"/>
        </w:rPr>
        <w:t>.</w:t>
      </w:r>
    </w:p>
    <w:p w14:paraId="3CD6EFBF" w14:textId="77777777" w:rsidR="00A22FC3" w:rsidRPr="00C90058" w:rsidRDefault="00A22FC3" w:rsidP="00A3413F">
      <w:pPr>
        <w:rPr>
          <w:b/>
          <w:szCs w:val="22"/>
          <w:lang w:val="fr-BE"/>
        </w:rPr>
      </w:pPr>
    </w:p>
    <w:p w14:paraId="1CB8359A" w14:textId="04E20B8C" w:rsidR="00A22FC3" w:rsidRPr="00C90058" w:rsidRDefault="00A22FC3" w:rsidP="00FD628D">
      <w:pPr>
        <w:jc w:val="center"/>
        <w:rPr>
          <w:b/>
          <w:szCs w:val="22"/>
          <w:lang w:val="fr-BE"/>
        </w:rPr>
      </w:pPr>
      <w:r w:rsidRPr="00C90058">
        <w:rPr>
          <w:b/>
          <w:i/>
          <w:szCs w:val="22"/>
          <w:lang w:val="fr-BE"/>
        </w:rPr>
        <w:t>Rapport périodique – Année comptable</w:t>
      </w:r>
      <w:r w:rsidRPr="00C90058">
        <w:rPr>
          <w:b/>
          <w:szCs w:val="22"/>
          <w:lang w:val="fr-BE"/>
        </w:rPr>
        <w:t xml:space="preserve"> </w:t>
      </w:r>
      <w:r w:rsidRPr="00C90058">
        <w:rPr>
          <w:b/>
          <w:i/>
          <w:szCs w:val="22"/>
          <w:lang w:val="fr-BE"/>
        </w:rPr>
        <w:t>20XX</w:t>
      </w:r>
    </w:p>
    <w:p w14:paraId="61ED05CC" w14:textId="77777777" w:rsidR="00A22FC3" w:rsidRPr="00C90058" w:rsidRDefault="00A22FC3" w:rsidP="00A3413F">
      <w:pPr>
        <w:rPr>
          <w:b/>
          <w:i/>
          <w:szCs w:val="22"/>
          <w:lang w:val="fr-BE"/>
        </w:rPr>
      </w:pPr>
    </w:p>
    <w:p w14:paraId="5D044D6E" w14:textId="77777777" w:rsidR="00A22FC3" w:rsidRPr="00C90058" w:rsidRDefault="00A22FC3" w:rsidP="00A3413F">
      <w:pPr>
        <w:rPr>
          <w:b/>
          <w:i/>
          <w:szCs w:val="22"/>
          <w:lang w:val="fr-BE"/>
        </w:rPr>
      </w:pPr>
      <w:r w:rsidRPr="00C90058">
        <w:rPr>
          <w:b/>
          <w:i/>
          <w:szCs w:val="22"/>
          <w:lang w:val="fr-BE"/>
        </w:rPr>
        <w:t>Mission</w:t>
      </w:r>
    </w:p>
    <w:p w14:paraId="091B6B80" w14:textId="77777777" w:rsidR="00A22FC3" w:rsidRPr="00C90058" w:rsidRDefault="00A22FC3" w:rsidP="00A3413F">
      <w:pPr>
        <w:rPr>
          <w:b/>
          <w:i/>
          <w:szCs w:val="22"/>
          <w:lang w:val="fr-BE"/>
        </w:rPr>
      </w:pPr>
    </w:p>
    <w:p w14:paraId="7BF7CE9C" w14:textId="212706B8" w:rsidR="00A22FC3" w:rsidRPr="00C90058" w:rsidRDefault="008B67D0" w:rsidP="00A3413F">
      <w:pPr>
        <w:rPr>
          <w:szCs w:val="22"/>
          <w:lang w:val="fr-BE"/>
        </w:rPr>
      </w:pPr>
      <w:r w:rsidRPr="00C90058">
        <w:rPr>
          <w:szCs w:val="22"/>
          <w:lang w:val="fr-BE"/>
        </w:rPr>
        <w:t xml:space="preserve">Il est de notre responsabilité d’évaluer la conception </w:t>
      </w:r>
      <w:r w:rsidR="009D7D41" w:rsidRPr="00C90058">
        <w:rPr>
          <w:szCs w:val="22"/>
          <w:lang w:val="fr-BE"/>
        </w:rPr>
        <w:t xml:space="preserve">(« design ») </w:t>
      </w:r>
      <w:r w:rsidRPr="00C90058">
        <w:rPr>
          <w:szCs w:val="22"/>
          <w:lang w:val="fr-BE"/>
        </w:rPr>
        <w:t xml:space="preserve">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A71B5C" w:rsidRPr="00C90058">
        <w:rPr>
          <w:szCs w:val="22"/>
          <w:lang w:val="fr-BE"/>
        </w:rPr>
        <w:t xml:space="preserve"> </w:t>
      </w:r>
      <w:r w:rsidR="00AB75C7" w:rsidRPr="00C90058">
        <w:rPr>
          <w:szCs w:val="22"/>
          <w:lang w:val="fr-BE"/>
        </w:rPr>
        <w:t xml:space="preserve">adoptées </w:t>
      </w:r>
      <w:r w:rsidR="00A22FC3"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w:t>
      </w:r>
      <w:r w:rsidR="00591107">
        <w:rPr>
          <w:szCs w:val="22"/>
          <w:lang w:val="fr-BE"/>
        </w:rPr>
        <w:t xml:space="preserve">(« l’entité ») </w:t>
      </w:r>
      <w:r w:rsidRPr="009D7022">
        <w:rPr>
          <w:szCs w:val="22"/>
          <w:lang w:val="fr-BE"/>
        </w:rPr>
        <w:t xml:space="preserve">conformément </w:t>
      </w:r>
      <w:r w:rsidRPr="00222E6A">
        <w:rPr>
          <w:szCs w:val="22"/>
          <w:lang w:val="fr-BE"/>
        </w:rPr>
        <w:t xml:space="preserve">aux articles 21, </w:t>
      </w:r>
      <w:r w:rsidR="00C8755B" w:rsidRPr="00222E6A">
        <w:rPr>
          <w:szCs w:val="22"/>
          <w:lang w:val="fr-BE"/>
        </w:rPr>
        <w:t>§</w:t>
      </w:r>
      <w:r w:rsidRPr="00222E6A">
        <w:rPr>
          <w:szCs w:val="22"/>
          <w:lang w:val="fr-BE"/>
        </w:rPr>
        <w:t>1, 2° et 9°, 42 et 66</w:t>
      </w:r>
      <w:r w:rsidR="00B93A7A" w:rsidRPr="00222E6A">
        <w:rPr>
          <w:szCs w:val="22"/>
          <w:lang w:val="fr-BE"/>
        </w:rPr>
        <w:t xml:space="preserve"> </w:t>
      </w:r>
      <w:r w:rsidR="00DC36CE" w:rsidRPr="009D7022">
        <w:rPr>
          <w:i/>
          <w:iCs/>
          <w:szCs w:val="22"/>
          <w:lang w:val="fr-BE"/>
        </w:rPr>
        <w:t>[et « à l’article 194</w:t>
      </w:r>
      <w:r w:rsidR="00DF7BCA" w:rsidRPr="009D7022">
        <w:rPr>
          <w:i/>
          <w:iCs/>
          <w:szCs w:val="22"/>
          <w:lang w:val="fr-BE"/>
        </w:rPr>
        <w:t> », le cas échéant</w:t>
      </w:r>
      <w:r w:rsidR="0096700F" w:rsidRPr="009D7022">
        <w:rPr>
          <w:i/>
          <w:iCs/>
          <w:szCs w:val="22"/>
          <w:lang w:val="fr-BE"/>
        </w:rPr>
        <w:t>]</w:t>
      </w:r>
      <w:r w:rsidRPr="00222E6A">
        <w:rPr>
          <w:szCs w:val="22"/>
          <w:lang w:val="fr-BE"/>
        </w:rPr>
        <w:t xml:space="preserve"> de la </w:t>
      </w:r>
      <w:r w:rsidR="00DF7BCA" w:rsidRPr="00222E6A">
        <w:rPr>
          <w:szCs w:val="22"/>
          <w:lang w:val="fr-BE"/>
        </w:rPr>
        <w:t>loi du 25 avril 2014 (« </w:t>
      </w:r>
      <w:r w:rsidR="00E96082" w:rsidRPr="00222E6A">
        <w:rPr>
          <w:szCs w:val="22"/>
          <w:lang w:val="fr-BE"/>
        </w:rPr>
        <w:t>la Loi Bancaire »)</w:t>
      </w:r>
      <w:r w:rsidR="000776E7" w:rsidRPr="009D7022">
        <w:rPr>
          <w:szCs w:val="22"/>
          <w:lang w:val="fr-BE"/>
        </w:rPr>
        <w:t xml:space="preserve"> </w:t>
      </w:r>
      <w:r w:rsidRPr="00C90058">
        <w:rPr>
          <w:szCs w:val="22"/>
          <w:lang w:val="fr-BE"/>
        </w:rPr>
        <w:t xml:space="preserve">et de communiquer nos constatations à la </w:t>
      </w:r>
      <w:r w:rsidR="0075407D" w:rsidRPr="00C90058">
        <w:rPr>
          <w:szCs w:val="22"/>
          <w:lang w:val="fr-BE"/>
        </w:rPr>
        <w:t>Banque Nationale de Belgique (« </w:t>
      </w:r>
      <w:r w:rsidR="006B7879" w:rsidRPr="00C90058">
        <w:rPr>
          <w:szCs w:val="22"/>
          <w:lang w:val="fr-BE"/>
        </w:rPr>
        <w:t xml:space="preserve">la </w:t>
      </w:r>
      <w:r w:rsidR="0075407D" w:rsidRPr="00C90058">
        <w:rPr>
          <w:szCs w:val="22"/>
          <w:lang w:val="fr-BE"/>
        </w:rPr>
        <w:t>BNB »)</w:t>
      </w:r>
      <w:r w:rsidRPr="00C90058">
        <w:rPr>
          <w:szCs w:val="22"/>
          <w:lang w:val="fr-BE"/>
        </w:rPr>
        <w:t>.</w:t>
      </w:r>
    </w:p>
    <w:p w14:paraId="5E348F74" w14:textId="77777777" w:rsidR="00990D56" w:rsidRPr="00C90058" w:rsidRDefault="00990D56" w:rsidP="00A3413F">
      <w:pPr>
        <w:rPr>
          <w:szCs w:val="22"/>
          <w:lang w:val="fr-BE"/>
        </w:rPr>
      </w:pPr>
    </w:p>
    <w:p w14:paraId="6CBE30F4" w14:textId="19B9E148" w:rsidR="004D43AE" w:rsidRPr="00C90058" w:rsidRDefault="004D43AE" w:rsidP="00A3413F">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00487005" w:rsidRPr="00C90058">
        <w:rPr>
          <w:rFonts w:ascii="Times New Roman" w:hAnsi="Times New Roman"/>
          <w:szCs w:val="22"/>
          <w:lang w:val="fr-BE"/>
        </w:rPr>
        <w:t>[</w:t>
      </w:r>
      <w:r w:rsidR="00D45BEA" w:rsidRPr="00C90058">
        <w:rPr>
          <w:rFonts w:ascii="Times New Roman" w:hAnsi="Times New Roman"/>
          <w:i/>
          <w:szCs w:val="22"/>
          <w:lang w:val="fr-BE"/>
        </w:rPr>
        <w:t>identification de l’entité</w:t>
      </w:r>
      <w:r w:rsidR="00487005" w:rsidRPr="00C90058">
        <w:rPr>
          <w:rFonts w:ascii="Times New Roman" w:hAnsi="Times New Roman"/>
          <w:szCs w:val="22"/>
          <w:lang w:val="fr-BE"/>
        </w:rPr>
        <w:t>]</w:t>
      </w:r>
      <w:r w:rsidRPr="00C90058">
        <w:rPr>
          <w:rFonts w:ascii="Times New Roman" w:hAnsi="Times New Roman"/>
          <w:szCs w:val="22"/>
          <w:lang w:val="fr-BE"/>
        </w:rPr>
        <w:t xml:space="preserve"> </w:t>
      </w:r>
      <w:r w:rsidRPr="00C90058">
        <w:rPr>
          <w:rFonts w:ascii="Times New Roman" w:hAnsi="Times New Roman"/>
          <w:szCs w:val="22"/>
          <w:lang w:val="fr-FR"/>
        </w:rPr>
        <w:t>au</w:t>
      </w:r>
      <w:r w:rsidR="00D45BEA" w:rsidRPr="00C90058">
        <w:rPr>
          <w:rFonts w:ascii="Times New Roman" w:hAnsi="Times New Roman"/>
          <w:szCs w:val="22"/>
          <w:lang w:val="fr-FR"/>
        </w:rPr>
        <w:t xml:space="preserve"> [</w:t>
      </w:r>
      <w:r w:rsidR="00D45BEA" w:rsidRPr="00C90058">
        <w:rPr>
          <w:rFonts w:ascii="Times New Roman" w:hAnsi="Times New Roman"/>
          <w:i/>
          <w:szCs w:val="22"/>
          <w:lang w:val="fr-FR"/>
        </w:rPr>
        <w:t>JJ/MM/AAAA</w:t>
      </w:r>
      <w:r w:rsidR="00D45BEA" w:rsidRPr="00C90058">
        <w:rPr>
          <w:rFonts w:ascii="Times New Roman" w:hAnsi="Times New Roman"/>
          <w:szCs w:val="22"/>
          <w:lang w:val="fr-FR"/>
        </w:rPr>
        <w:t xml:space="preserve">] </w:t>
      </w:r>
      <w:r w:rsidRPr="00C90058">
        <w:rPr>
          <w:rFonts w:ascii="Times New Roman" w:hAnsi="Times New Roman"/>
          <w:szCs w:val="22"/>
          <w:lang w:val="fr-FR"/>
        </w:rPr>
        <w:t xml:space="preserve">pour procurer une assurance raisonnable quant à la fiabilité du processus de </w:t>
      </w:r>
      <w:proofErr w:type="spellStart"/>
      <w:r w:rsidRPr="00C90058">
        <w:rPr>
          <w:rFonts w:ascii="Times New Roman" w:hAnsi="Times New Roman"/>
          <w:szCs w:val="22"/>
          <w:lang w:val="fr-FR"/>
        </w:rPr>
        <w:t>reporting</w:t>
      </w:r>
      <w:proofErr w:type="spellEnd"/>
      <w:r w:rsidRPr="00C90058">
        <w:rPr>
          <w:rFonts w:ascii="Times New Roman" w:hAnsi="Times New Roman"/>
          <w:szCs w:val="22"/>
          <w:lang w:val="fr-FR"/>
        </w:rPr>
        <w:t xml:space="preserve">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217046BC" w14:textId="77777777" w:rsidR="00990D56" w:rsidRPr="00C90058" w:rsidRDefault="00990D56" w:rsidP="00A3413F">
      <w:pPr>
        <w:pStyle w:val="BodyText"/>
        <w:spacing w:before="0" w:after="0"/>
        <w:jc w:val="left"/>
        <w:rPr>
          <w:rFonts w:ascii="Times New Roman" w:hAnsi="Times New Roman"/>
          <w:szCs w:val="22"/>
          <w:lang w:val="fr-FR"/>
        </w:rPr>
      </w:pPr>
    </w:p>
    <w:p w14:paraId="5768EB43" w14:textId="53A52828" w:rsidR="00A22FC3" w:rsidRPr="00C90058" w:rsidRDefault="00A22FC3" w:rsidP="00A3413F">
      <w:pPr>
        <w:rPr>
          <w:szCs w:val="22"/>
          <w:lang w:val="fr-BE"/>
        </w:rPr>
      </w:pPr>
      <w:r w:rsidRPr="00C90058">
        <w:rPr>
          <w:szCs w:val="22"/>
          <w:lang w:val="fr-BE"/>
        </w:rPr>
        <w:t>Ce rapport a été établi conformément aux dispositions de l'article</w:t>
      </w:r>
      <w:r w:rsidRPr="009D7022">
        <w:rPr>
          <w:iCs/>
          <w:szCs w:val="22"/>
          <w:lang w:val="fr-BE"/>
        </w:rPr>
        <w:t xml:space="preserve"> </w:t>
      </w:r>
      <w:r w:rsidR="00471CE2" w:rsidRPr="00222E6A">
        <w:rPr>
          <w:bCs/>
          <w:iCs/>
          <w:szCs w:val="22"/>
          <w:lang w:val="fr-BE"/>
        </w:rPr>
        <w:t>210, §2, 1° de la loi du 25 avril 2014 (</w:t>
      </w:r>
      <w:r w:rsidR="001F5740" w:rsidRPr="00222E6A">
        <w:rPr>
          <w:bCs/>
          <w:iCs/>
          <w:szCs w:val="22"/>
          <w:lang w:val="fr-BE"/>
        </w:rPr>
        <w:t>« la Loi Bancaire »)</w:t>
      </w:r>
      <w:r w:rsidR="00A26484" w:rsidRPr="009D7022">
        <w:rPr>
          <w:iCs/>
          <w:szCs w:val="22"/>
          <w:lang w:val="fr-BE"/>
        </w:rPr>
        <w:t xml:space="preserve"> </w:t>
      </w:r>
      <w:r w:rsidRPr="00C90058">
        <w:rPr>
          <w:szCs w:val="22"/>
          <w:lang w:val="fr-BE"/>
        </w:rPr>
        <w:t>concernant les mesures de contrôle interne adoptées</w:t>
      </w:r>
      <w:r w:rsidR="00A26484" w:rsidRPr="00C90058">
        <w:rPr>
          <w:szCs w:val="22"/>
          <w:lang w:val="fr-BE"/>
        </w:rPr>
        <w:t xml:space="preserve"> par </w:t>
      </w:r>
      <w:r w:rsidR="00A26484" w:rsidRPr="00C90058">
        <w:rPr>
          <w:i/>
          <w:iCs/>
          <w:szCs w:val="22"/>
          <w:lang w:val="fr-BE"/>
        </w:rPr>
        <w:t>[identification de l’entité]</w:t>
      </w:r>
      <w:r w:rsidRPr="00C90058">
        <w:rPr>
          <w:szCs w:val="22"/>
          <w:lang w:val="fr-BE"/>
        </w:rPr>
        <w:t xml:space="preserve"> conformément </w:t>
      </w:r>
      <w:r w:rsidRPr="00222E6A">
        <w:rPr>
          <w:iCs/>
          <w:szCs w:val="22"/>
          <w:lang w:val="fr-BE"/>
        </w:rPr>
        <w:t xml:space="preserve">aux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 xml:space="preserve">1, 2° et 9°, 42 et 66 </w:t>
      </w:r>
      <w:r w:rsidR="00CB2A6D" w:rsidRPr="00C90058">
        <w:rPr>
          <w:i/>
          <w:szCs w:val="22"/>
          <w:lang w:val="fr-BE"/>
        </w:rPr>
        <w:t>[et « à l’article 194 », le cas échéant]</w:t>
      </w:r>
      <w:r w:rsidR="00CB2A6D" w:rsidRPr="00222E6A">
        <w:rPr>
          <w:iCs/>
          <w:szCs w:val="22"/>
          <w:lang w:val="fr-BE"/>
        </w:rPr>
        <w:t xml:space="preserve"> </w:t>
      </w:r>
      <w:r w:rsidRPr="00222E6A">
        <w:rPr>
          <w:iCs/>
          <w:szCs w:val="22"/>
          <w:lang w:val="fr-BE"/>
        </w:rPr>
        <w:t xml:space="preserve">de la </w:t>
      </w:r>
      <w:r w:rsidR="00CB2A6D" w:rsidRPr="00222E6A">
        <w:rPr>
          <w:iCs/>
          <w:szCs w:val="22"/>
          <w:lang w:val="fr-BE"/>
        </w:rPr>
        <w:t>L</w:t>
      </w:r>
      <w:r w:rsidRPr="00222E6A">
        <w:rPr>
          <w:iCs/>
          <w:szCs w:val="22"/>
          <w:lang w:val="fr-BE"/>
        </w:rPr>
        <w:t xml:space="preserve">oi </w:t>
      </w:r>
      <w:r w:rsidR="00CB2A6D" w:rsidRPr="00222E6A">
        <w:rPr>
          <w:iCs/>
          <w:szCs w:val="22"/>
          <w:lang w:val="fr-BE"/>
        </w:rPr>
        <w:t>B</w:t>
      </w:r>
      <w:r w:rsidRPr="00222E6A">
        <w:rPr>
          <w:iCs/>
          <w:szCs w:val="22"/>
          <w:lang w:val="fr-BE"/>
        </w:rPr>
        <w:t>ancaire</w:t>
      </w:r>
      <w:r w:rsidR="00CB2A6D" w:rsidRPr="00222E6A">
        <w:rPr>
          <w:iCs/>
          <w:szCs w:val="22"/>
          <w:lang w:val="fr-BE"/>
        </w:rPr>
        <w:t>.</w:t>
      </w:r>
    </w:p>
    <w:p w14:paraId="6F165575" w14:textId="77777777" w:rsidR="00A22FC3" w:rsidRPr="00C90058" w:rsidRDefault="00A22FC3" w:rsidP="00A3413F">
      <w:pPr>
        <w:rPr>
          <w:szCs w:val="22"/>
          <w:lang w:val="fr-BE"/>
        </w:rPr>
      </w:pPr>
    </w:p>
    <w:p w14:paraId="46D96DD4" w14:textId="1479C626" w:rsidR="00A22FC3" w:rsidRPr="00C90058" w:rsidRDefault="00A22FC3" w:rsidP="00A3413F">
      <w:pPr>
        <w:rPr>
          <w:szCs w:val="22"/>
          <w:lang w:val="fr-BE"/>
        </w:rPr>
      </w:pPr>
      <w:r w:rsidRPr="00C90058">
        <w:rPr>
          <w:szCs w:val="22"/>
          <w:lang w:val="fr-BE"/>
        </w:rPr>
        <w:t>La responsabilité de l</w:t>
      </w:r>
      <w:r w:rsidR="007E6478" w:rsidRPr="00C90058">
        <w:rPr>
          <w:szCs w:val="22"/>
          <w:lang w:val="fr-BE"/>
        </w:rPr>
        <w:t>a conception</w:t>
      </w:r>
      <w:r w:rsidRPr="00C90058">
        <w:rPr>
          <w:szCs w:val="22"/>
          <w:lang w:val="fr-BE"/>
        </w:rPr>
        <w:t xml:space="preserve"> et du fonctionnement du contrôle interne conformément </w:t>
      </w:r>
      <w:r w:rsidRPr="00222E6A">
        <w:rPr>
          <w:iCs/>
          <w:szCs w:val="22"/>
          <w:lang w:val="fr-BE"/>
        </w:rPr>
        <w:t xml:space="preserve">aux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2°</w:t>
      </w:r>
      <w:r w:rsidR="007F2BA9" w:rsidRPr="00222E6A">
        <w:rPr>
          <w:iCs/>
          <w:szCs w:val="22"/>
          <w:lang w:val="fr-BE"/>
        </w:rPr>
        <w:t xml:space="preserve"> à</w:t>
      </w:r>
      <w:r w:rsidR="00AF4DF8" w:rsidRPr="00222E6A">
        <w:rPr>
          <w:iCs/>
          <w:szCs w:val="22"/>
          <w:lang w:val="fr-BE"/>
        </w:rPr>
        <w:t xml:space="preserve"> 9°, 4</w:t>
      </w:r>
      <w:r w:rsidR="004615C8" w:rsidRPr="00222E6A">
        <w:rPr>
          <w:iCs/>
          <w:szCs w:val="22"/>
          <w:lang w:val="fr-BE"/>
        </w:rPr>
        <w:t>2</w:t>
      </w:r>
      <w:r w:rsidR="00AF4DF8" w:rsidRPr="00222E6A">
        <w:rPr>
          <w:iCs/>
          <w:szCs w:val="22"/>
          <w:lang w:val="fr-BE"/>
        </w:rPr>
        <w:t xml:space="preserve"> et 66</w:t>
      </w:r>
      <w:r w:rsidRPr="00222E6A">
        <w:rPr>
          <w:iCs/>
          <w:szCs w:val="22"/>
          <w:lang w:val="fr-BE"/>
        </w:rPr>
        <w:t xml:space="preserve"> </w:t>
      </w:r>
      <w:r w:rsidR="007F2BA9" w:rsidRPr="00C90058">
        <w:rPr>
          <w:i/>
          <w:szCs w:val="22"/>
          <w:lang w:val="fr-BE"/>
        </w:rPr>
        <w:t>[et « à l’article 194 », le cas échéant]</w:t>
      </w:r>
      <w:r w:rsidR="007F2BA9" w:rsidRPr="00222E6A">
        <w:rPr>
          <w:iCs/>
          <w:szCs w:val="22"/>
          <w:lang w:val="fr-BE"/>
        </w:rPr>
        <w:t xml:space="preserve"> </w:t>
      </w:r>
      <w:r w:rsidRPr="00222E6A">
        <w:rPr>
          <w:iCs/>
          <w:szCs w:val="22"/>
          <w:lang w:val="fr-BE"/>
        </w:rPr>
        <w:t xml:space="preserve">de la </w:t>
      </w:r>
      <w:r w:rsidR="007F2BA9" w:rsidRPr="00222E6A">
        <w:rPr>
          <w:iCs/>
          <w:szCs w:val="22"/>
          <w:lang w:val="fr-BE"/>
        </w:rPr>
        <w:t>L</w:t>
      </w:r>
      <w:r w:rsidRPr="00222E6A">
        <w:rPr>
          <w:iCs/>
          <w:szCs w:val="22"/>
          <w:lang w:val="fr-BE"/>
        </w:rPr>
        <w:t xml:space="preserve">oi </w:t>
      </w:r>
      <w:r w:rsidR="007F2BA9" w:rsidRPr="00222E6A">
        <w:rPr>
          <w:iCs/>
          <w:szCs w:val="22"/>
          <w:lang w:val="fr-BE"/>
        </w:rPr>
        <w:t>B</w:t>
      </w:r>
      <w:r w:rsidRPr="00222E6A">
        <w:rPr>
          <w:iCs/>
          <w:szCs w:val="22"/>
          <w:lang w:val="fr-BE"/>
        </w:rPr>
        <w:t>ancaire</w:t>
      </w:r>
      <w:r w:rsidR="007F2BA9" w:rsidRPr="00222E6A">
        <w:rPr>
          <w:iCs/>
          <w:szCs w:val="22"/>
          <w:lang w:val="fr-BE"/>
        </w:rPr>
        <w:t xml:space="preserve"> </w:t>
      </w:r>
      <w:r w:rsidRPr="00C90058">
        <w:rPr>
          <w:szCs w:val="22"/>
          <w:lang w:val="fr-BE"/>
        </w:rPr>
        <w:t xml:space="preserve">incombe </w:t>
      </w:r>
      <w:r w:rsidR="00DE6570" w:rsidRPr="00C90058">
        <w:rPr>
          <w:szCs w:val="22"/>
          <w:lang w:val="fr-BE"/>
        </w:rPr>
        <w:t>[</w:t>
      </w:r>
      <w:r w:rsidR="009A1F59"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szCs w:val="22"/>
          <w:lang w:val="fr-BE"/>
        </w:rPr>
        <w:t>.</w:t>
      </w:r>
    </w:p>
    <w:p w14:paraId="1E572F77" w14:textId="77777777" w:rsidR="00A22FC3" w:rsidRPr="00C90058" w:rsidRDefault="00A22FC3" w:rsidP="00A3413F">
      <w:pPr>
        <w:rPr>
          <w:i/>
          <w:szCs w:val="22"/>
          <w:lang w:val="fr-BE"/>
        </w:rPr>
      </w:pPr>
    </w:p>
    <w:p w14:paraId="11C4ACB8" w14:textId="4E8DFBBC" w:rsidR="00A22FC3" w:rsidRPr="00C90058" w:rsidRDefault="00A22FC3" w:rsidP="00A3413F">
      <w:pPr>
        <w:rPr>
          <w:szCs w:val="22"/>
          <w:lang w:val="fr-BE"/>
        </w:rPr>
      </w:pPr>
      <w:r w:rsidRPr="00C90058">
        <w:rPr>
          <w:szCs w:val="22"/>
          <w:lang w:val="fr-BE"/>
        </w:rPr>
        <w:t xml:space="preserve">Conformément aux dispositions de la circulaire </w:t>
      </w:r>
      <w:r w:rsidR="00D17A92" w:rsidRPr="00C90058">
        <w:rPr>
          <w:szCs w:val="22"/>
          <w:lang w:val="fr-BE"/>
        </w:rPr>
        <w:t>N</w:t>
      </w:r>
      <w:r w:rsidR="00F91EB8" w:rsidRPr="00C90058">
        <w:rPr>
          <w:szCs w:val="22"/>
          <w:lang w:val="fr-BE"/>
        </w:rPr>
        <w:t>B</w:t>
      </w:r>
      <w:r w:rsidR="00D17A92" w:rsidRPr="00C90058">
        <w:rPr>
          <w:szCs w:val="22"/>
          <w:lang w:val="fr-BE"/>
        </w:rPr>
        <w:t>B_2011_09 du 20 décembre 2011</w:t>
      </w:r>
      <w:r w:rsidR="00AB77B0" w:rsidRPr="00C90058">
        <w:rPr>
          <w:szCs w:val="22"/>
          <w:lang w:val="fr-BE"/>
        </w:rPr>
        <w:t xml:space="preserve"> et</w:t>
      </w:r>
      <w:r w:rsidR="00AB75C7" w:rsidRPr="00C90058">
        <w:rPr>
          <w:szCs w:val="22"/>
          <w:lang w:val="fr-BE"/>
        </w:rPr>
        <w:t xml:space="preserve"> </w:t>
      </w:r>
      <w:r w:rsidR="00AB77B0" w:rsidRPr="00C90058">
        <w:rPr>
          <w:szCs w:val="22"/>
          <w:lang w:val="fr-BE"/>
        </w:rPr>
        <w:t>la Lettre Uniforme BNB d</w:t>
      </w:r>
      <w:r w:rsidR="00AB75C7" w:rsidRPr="00C90058">
        <w:rPr>
          <w:szCs w:val="22"/>
          <w:lang w:val="fr-BE"/>
        </w:rPr>
        <w:t>u</w:t>
      </w:r>
      <w:r w:rsidR="00AB77B0" w:rsidRPr="00C90058">
        <w:rPr>
          <w:szCs w:val="22"/>
          <w:lang w:val="fr-BE"/>
        </w:rPr>
        <w:t xml:space="preserve"> 1</w:t>
      </w:r>
      <w:r w:rsidR="00DC67C9" w:rsidRPr="00C90058">
        <w:rPr>
          <w:szCs w:val="22"/>
          <w:lang w:val="fr-BE"/>
        </w:rPr>
        <w:t>6</w:t>
      </w:r>
      <w:r w:rsidR="00AB77B0" w:rsidRPr="00C90058">
        <w:rPr>
          <w:szCs w:val="22"/>
          <w:lang w:val="fr-BE"/>
        </w:rPr>
        <w:t xml:space="preserve"> novembre 2015</w:t>
      </w:r>
      <w:r w:rsidRPr="00C90058">
        <w:rPr>
          <w:szCs w:val="22"/>
          <w:lang w:val="fr-BE"/>
        </w:rPr>
        <w:t xml:space="preserve">, </w:t>
      </w:r>
      <w:r w:rsidR="00861790" w:rsidRPr="00C90058">
        <w:rPr>
          <w:szCs w:val="22"/>
          <w:lang w:val="fr-FR"/>
        </w:rPr>
        <w:t>l'organe légal d’administration [</w:t>
      </w:r>
      <w:r w:rsidR="00861790" w:rsidRPr="00C90058">
        <w:rPr>
          <w:i/>
          <w:szCs w:val="22"/>
          <w:lang w:val="fr-FR"/>
        </w:rPr>
        <w:t>le cas échéant, « via le comité d’audit »</w:t>
      </w:r>
      <w:r w:rsidR="00861790" w:rsidRPr="00C90058">
        <w:rPr>
          <w:szCs w:val="22"/>
          <w:lang w:val="fr-FR"/>
        </w:rPr>
        <w:t>]</w:t>
      </w:r>
      <w:r w:rsidRPr="00C90058">
        <w:rPr>
          <w:szCs w:val="22"/>
          <w:lang w:val="fr-BE"/>
        </w:rPr>
        <w:t xml:space="preserve"> doit contrôler si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se conforme aux dispositions légales, et prendre connaissance des mesures adéquates prises.</w:t>
      </w:r>
    </w:p>
    <w:p w14:paraId="4122C312" w14:textId="77777777" w:rsidR="00A22FC3" w:rsidRPr="00C90058" w:rsidRDefault="00A22FC3" w:rsidP="00A3413F">
      <w:pPr>
        <w:rPr>
          <w:szCs w:val="22"/>
          <w:lang w:val="fr-BE"/>
        </w:rPr>
      </w:pPr>
    </w:p>
    <w:p w14:paraId="6DA2542A" w14:textId="77777777" w:rsidR="00A22FC3" w:rsidRPr="00C90058" w:rsidRDefault="00A22FC3" w:rsidP="00A3413F">
      <w:pPr>
        <w:rPr>
          <w:b/>
          <w:i/>
          <w:szCs w:val="22"/>
          <w:lang w:val="fr-BE"/>
        </w:rPr>
      </w:pPr>
      <w:r w:rsidRPr="00C90058">
        <w:rPr>
          <w:b/>
          <w:i/>
          <w:szCs w:val="22"/>
          <w:lang w:val="fr-BE"/>
        </w:rPr>
        <w:t>Procédures mises en œuvre</w:t>
      </w:r>
    </w:p>
    <w:p w14:paraId="0783CC2B" w14:textId="77777777" w:rsidR="00A22FC3" w:rsidRPr="00C90058" w:rsidRDefault="00A22FC3" w:rsidP="00A3413F">
      <w:pPr>
        <w:rPr>
          <w:b/>
          <w:i/>
          <w:szCs w:val="22"/>
          <w:lang w:val="fr-BE"/>
        </w:rPr>
      </w:pPr>
    </w:p>
    <w:p w14:paraId="663C394D" w14:textId="615B3243" w:rsidR="00A22FC3" w:rsidRPr="00C90058" w:rsidRDefault="008B67D0" w:rsidP="00A3413F">
      <w:pPr>
        <w:rPr>
          <w:szCs w:val="22"/>
          <w:lang w:val="fr-BE"/>
        </w:rPr>
      </w:pPr>
      <w:r w:rsidRPr="00C90058">
        <w:rPr>
          <w:szCs w:val="22"/>
          <w:lang w:val="fr-BE"/>
        </w:rPr>
        <w:t>Dans le cadre de l’évaluation de la conception des mesures de contrôle interne</w:t>
      </w:r>
      <w:r w:rsidR="00D8643F" w:rsidRPr="00C90058">
        <w:rPr>
          <w:szCs w:val="22"/>
          <w:lang w:val="fr-BE"/>
        </w:rPr>
        <w:t xml:space="preserve"> adoptées par </w:t>
      </w:r>
      <w:r w:rsidR="00D8643F" w:rsidRPr="00C90058">
        <w:rPr>
          <w:i/>
          <w:iCs/>
          <w:szCs w:val="22"/>
          <w:lang w:val="fr-BE"/>
        </w:rPr>
        <w:t>[identification de l’entité]</w:t>
      </w:r>
      <w:r w:rsidRPr="00C90058">
        <w:rPr>
          <w:szCs w:val="22"/>
          <w:lang w:val="fr-BE"/>
        </w:rPr>
        <w:t xml:space="preserve"> </w:t>
      </w:r>
      <w:r w:rsidR="00D8643F"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w:t>
      </w:r>
      <w:r w:rsidR="002B71AE" w:rsidRPr="00C90058">
        <w:rPr>
          <w:szCs w:val="22"/>
          <w:lang w:val="fr-BE"/>
        </w:rPr>
        <w:t>x</w:t>
      </w:r>
      <w:r w:rsidR="00A22FC3" w:rsidRPr="00C90058">
        <w:rPr>
          <w:szCs w:val="22"/>
          <w:lang w:val="fr-BE"/>
        </w:rPr>
        <w:t xml:space="preserve"> </w:t>
      </w:r>
      <w:r w:rsidR="00487005" w:rsidRPr="00C90058">
        <w:rPr>
          <w:i/>
          <w:szCs w:val="22"/>
          <w:lang w:val="fr-BE"/>
        </w:rPr>
        <w:t>[«</w:t>
      </w:r>
      <w:r w:rsidR="009D7022" w:rsidRPr="00C90058">
        <w:rPr>
          <w:i/>
          <w:szCs w:val="22"/>
          <w:lang w:val="fr-BE"/>
        </w:rPr>
        <w:t> </w:t>
      </w:r>
      <w:r w:rsidR="00280A21">
        <w:rPr>
          <w:i/>
          <w:szCs w:val="22"/>
          <w:lang w:val="fr-BE"/>
        </w:rPr>
        <w:t>Commissaires Agréés</w:t>
      </w:r>
      <w:r w:rsidR="009D7022" w:rsidRPr="00C90058">
        <w:rPr>
          <w:i/>
          <w:szCs w:val="22"/>
          <w:lang w:val="fr-BE"/>
        </w:rPr>
        <w:t> </w:t>
      </w:r>
      <w:r w:rsidR="00487005" w:rsidRPr="00C90058">
        <w:rPr>
          <w:i/>
          <w:szCs w:val="22"/>
          <w:lang w:val="fr-BE"/>
        </w:rPr>
        <w:t>» ou «</w:t>
      </w:r>
      <w:r w:rsidR="009D7022" w:rsidRPr="00C90058">
        <w:rPr>
          <w:i/>
          <w:szCs w:val="22"/>
          <w:lang w:val="fr-BE"/>
        </w:rPr>
        <w:t> </w:t>
      </w:r>
      <w:r w:rsidR="00487005" w:rsidRPr="00C90058">
        <w:rPr>
          <w:i/>
          <w:szCs w:val="22"/>
          <w:lang w:val="fr-BE"/>
        </w:rPr>
        <w:t>R</w:t>
      </w:r>
      <w:r w:rsidR="00502013">
        <w:rPr>
          <w:i/>
          <w:szCs w:val="22"/>
          <w:lang w:val="fr-BE"/>
        </w:rPr>
        <w:t>éviseur</w:t>
      </w:r>
      <w:r w:rsidR="002B71AE" w:rsidRPr="00C90058">
        <w:rPr>
          <w:i/>
          <w:szCs w:val="22"/>
          <w:lang w:val="fr-BE"/>
        </w:rPr>
        <w:t>s</w:t>
      </w:r>
      <w:r w:rsidR="00487005" w:rsidRPr="00C90058">
        <w:rPr>
          <w:i/>
          <w:szCs w:val="22"/>
          <w:lang w:val="fr-BE"/>
        </w:rPr>
        <w:t xml:space="preserve"> Agréé</w:t>
      </w:r>
      <w:r w:rsidR="002B71AE" w:rsidRPr="00C90058">
        <w:rPr>
          <w:i/>
          <w:szCs w:val="22"/>
          <w:lang w:val="fr-BE"/>
        </w:rPr>
        <w:t>s</w:t>
      </w:r>
      <w:r w:rsidR="009D7022" w:rsidRPr="00C90058">
        <w:rPr>
          <w:i/>
          <w:szCs w:val="22"/>
          <w:lang w:val="fr-BE"/>
        </w:rPr>
        <w:t> </w:t>
      </w:r>
      <w:r w:rsidR="00487005" w:rsidRPr="00C90058">
        <w:rPr>
          <w:i/>
          <w:szCs w:val="22"/>
          <w:lang w:val="fr-BE"/>
        </w:rPr>
        <w:t>», selon le cas]:</w:t>
      </w:r>
    </w:p>
    <w:p w14:paraId="4E736587" w14:textId="77777777" w:rsidR="009A1F59" w:rsidRPr="00C90058" w:rsidRDefault="009A1F59" w:rsidP="00A3413F">
      <w:pPr>
        <w:rPr>
          <w:szCs w:val="22"/>
          <w:lang w:val="fr-BE"/>
        </w:rPr>
      </w:pPr>
    </w:p>
    <w:p w14:paraId="2F6F3B35" w14:textId="58A7FDDD"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593F19DF" w14:textId="77777777" w:rsidR="00A22FC3" w:rsidRPr="00C90058" w:rsidRDefault="00A22FC3" w:rsidP="00A3413F">
      <w:pPr>
        <w:ind w:left="567"/>
        <w:rPr>
          <w:szCs w:val="22"/>
          <w:lang w:val="fr-LU"/>
        </w:rPr>
      </w:pPr>
    </w:p>
    <w:p w14:paraId="64D07400" w14:textId="02A42ACE"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D325F1">
        <w:rPr>
          <w:szCs w:val="22"/>
          <w:lang w:val="fr-BE"/>
        </w:rPr>
        <w:t>n</w:t>
      </w:r>
      <w:r w:rsidRPr="00C90058">
        <w:rPr>
          <w:szCs w:val="22"/>
          <w:lang w:val="fr-BE"/>
        </w:rPr>
        <w:t xml:space="preserve">ormes </w:t>
      </w:r>
      <w:r w:rsidR="00910C9E" w:rsidRPr="00C90058">
        <w:rPr>
          <w:szCs w:val="22"/>
          <w:lang w:val="fr-BE"/>
        </w:rPr>
        <w:t>internationales d’audit (</w:t>
      </w:r>
      <w:r w:rsidR="00C8327C" w:rsidRPr="00C90058">
        <w:rPr>
          <w:szCs w:val="22"/>
          <w:lang w:val="fr-BE"/>
        </w:rPr>
        <w:t>ISA</w:t>
      </w:r>
      <w:r w:rsidR="00910C9E" w:rsidRPr="00C90058">
        <w:rPr>
          <w:szCs w:val="22"/>
          <w:lang w:val="fr-BE"/>
        </w:rPr>
        <w:t>)</w:t>
      </w:r>
      <w:r w:rsidR="00D00200" w:rsidRPr="00C90058">
        <w:rPr>
          <w:szCs w:val="22"/>
          <w:lang w:val="fr-BE"/>
        </w:rPr>
        <w:t xml:space="preserve"> </w:t>
      </w:r>
      <w:r w:rsidRPr="00C90058">
        <w:rPr>
          <w:szCs w:val="22"/>
          <w:lang w:val="fr-BE"/>
        </w:rPr>
        <w:t xml:space="preserve">et </w:t>
      </w:r>
      <w:r w:rsidR="00FF21F3" w:rsidRPr="00C90058">
        <w:rPr>
          <w:szCs w:val="22"/>
          <w:lang w:val="fr-BE"/>
        </w:rPr>
        <w:t>la norme spécifique du 8 octobre 2010</w:t>
      </w:r>
      <w:r w:rsidR="00487005" w:rsidRPr="00C90058">
        <w:rPr>
          <w:szCs w:val="22"/>
          <w:lang w:val="fr-BE"/>
        </w:rPr>
        <w:t>;</w:t>
      </w:r>
    </w:p>
    <w:p w14:paraId="2BFF04BC" w14:textId="77777777" w:rsidR="00A22FC3" w:rsidRPr="00C90058" w:rsidRDefault="00A22FC3" w:rsidP="00A3413F">
      <w:pPr>
        <w:ind w:left="567"/>
        <w:rPr>
          <w:szCs w:val="22"/>
          <w:lang w:val="fr-LU"/>
        </w:rPr>
      </w:pPr>
    </w:p>
    <w:p w14:paraId="716566E0" w14:textId="32743819"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5A28A39F" w14:textId="77777777" w:rsidR="00A22FC3" w:rsidRPr="00C90058" w:rsidRDefault="00A22FC3" w:rsidP="00A3413F">
      <w:pPr>
        <w:ind w:left="567"/>
        <w:rPr>
          <w:szCs w:val="22"/>
          <w:lang w:val="fr-LU"/>
        </w:rPr>
      </w:pPr>
    </w:p>
    <w:p w14:paraId="6419FB87" w14:textId="74A45109"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53D3520B" w14:textId="77777777" w:rsidR="00A22FC3" w:rsidRPr="00C90058" w:rsidRDefault="00A22FC3" w:rsidP="00A3413F">
      <w:pPr>
        <w:ind w:left="567"/>
        <w:rPr>
          <w:szCs w:val="22"/>
          <w:lang w:val="fr-LU"/>
        </w:rPr>
      </w:pPr>
    </w:p>
    <w:p w14:paraId="6CFF4E54" w14:textId="57B42E35"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780679" w:rsidRPr="00C90058">
        <w:rPr>
          <w:szCs w:val="22"/>
          <w:lang w:val="fr-BE"/>
        </w:rPr>
        <w:t xml:space="preserve"> de</w:t>
      </w:r>
      <w:r w:rsidRPr="00C90058">
        <w:rPr>
          <w:szCs w:val="22"/>
          <w:lang w:val="fr-BE"/>
        </w:rPr>
        <w:t xml:space="preserve"> </w:t>
      </w:r>
      <w:r w:rsidR="00861790" w:rsidRPr="00C90058">
        <w:rPr>
          <w:szCs w:val="22"/>
          <w:lang w:val="fr-BE"/>
        </w:rPr>
        <w:t xml:space="preserve">l'organe légal d’administration </w:t>
      </w:r>
      <w:r w:rsidR="00861790" w:rsidRPr="00C90058">
        <w:rPr>
          <w:i/>
          <w:szCs w:val="22"/>
          <w:lang w:val="fr-BE"/>
        </w:rPr>
        <w:t>[</w:t>
      </w:r>
      <w:r w:rsidR="00A858C3" w:rsidRPr="00C90058">
        <w:rPr>
          <w:i/>
          <w:szCs w:val="22"/>
          <w:lang w:val="fr-BE"/>
        </w:rPr>
        <w:t>et, l</w:t>
      </w:r>
      <w:r w:rsidR="00861790" w:rsidRPr="00C90058">
        <w:rPr>
          <w:i/>
          <w:szCs w:val="22"/>
          <w:lang w:val="fr-BE"/>
        </w:rPr>
        <w:t>e cas échéant, « </w:t>
      </w:r>
      <w:r w:rsidR="00780679" w:rsidRPr="00C90058">
        <w:rPr>
          <w:i/>
          <w:szCs w:val="22"/>
          <w:lang w:val="fr-BE"/>
        </w:rPr>
        <w:t>du</w:t>
      </w:r>
      <w:r w:rsidR="00861790"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196CE0A8" w14:textId="77777777" w:rsidR="00A22FC3" w:rsidRPr="00C90058" w:rsidRDefault="00A22FC3" w:rsidP="00A3413F">
      <w:pPr>
        <w:ind w:left="567"/>
        <w:rPr>
          <w:szCs w:val="22"/>
          <w:lang w:val="fr-LU"/>
        </w:rPr>
      </w:pPr>
    </w:p>
    <w:p w14:paraId="00F3557E" w14:textId="0E7FA73B" w:rsidR="00A22FC3" w:rsidRPr="00C90058" w:rsidRDefault="00A22FC3" w:rsidP="00A3413F">
      <w:pPr>
        <w:numPr>
          <w:ilvl w:val="0"/>
          <w:numId w:val="31"/>
        </w:numPr>
        <w:ind w:left="567"/>
        <w:rPr>
          <w:szCs w:val="22"/>
          <w:lang w:val="fr-BE"/>
        </w:rPr>
      </w:pPr>
      <w:r w:rsidRPr="00C90058">
        <w:rPr>
          <w:szCs w:val="22"/>
          <w:lang w:val="fr-BE"/>
        </w:rPr>
        <w:t>examen des documents qui concernent</w:t>
      </w:r>
      <w:r w:rsidR="00071BED" w:rsidRPr="009D7022">
        <w:rPr>
          <w:iCs/>
          <w:szCs w:val="22"/>
          <w:lang w:val="fr-BE"/>
        </w:rPr>
        <w:t xml:space="preserve"> </w:t>
      </w:r>
      <w:r w:rsidRPr="00222E6A">
        <w:rPr>
          <w:iCs/>
          <w:szCs w:val="22"/>
          <w:lang w:val="fr-BE"/>
        </w:rPr>
        <w:t xml:space="preserve">les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42 et 66</w:t>
      </w:r>
      <w:r w:rsidRPr="00222E6A">
        <w:rPr>
          <w:iCs/>
          <w:szCs w:val="22"/>
          <w:lang w:val="fr-BE"/>
        </w:rPr>
        <w:t xml:space="preserve"> </w:t>
      </w:r>
      <w:r w:rsidR="00780679" w:rsidRPr="00C90058">
        <w:rPr>
          <w:i/>
          <w:szCs w:val="22"/>
          <w:lang w:val="fr-BE"/>
        </w:rPr>
        <w:t>[et « l’article 194 », le cas échéant]</w:t>
      </w:r>
      <w:r w:rsidR="00780679" w:rsidRPr="00222E6A">
        <w:rPr>
          <w:iCs/>
          <w:szCs w:val="22"/>
          <w:lang w:val="fr-BE"/>
        </w:rPr>
        <w:t xml:space="preserve"> de la Loi Bancaire</w:t>
      </w:r>
      <w:r w:rsidR="00071BED" w:rsidRPr="009D7022">
        <w:rPr>
          <w:iCs/>
          <w:szCs w:val="22"/>
          <w:lang w:val="fr-BE"/>
        </w:rPr>
        <w:t xml:space="preserve"> </w:t>
      </w:r>
      <w:r w:rsidRPr="00C90058">
        <w:rPr>
          <w:szCs w:val="22"/>
          <w:lang w:val="fr-BE"/>
        </w:rPr>
        <w:t xml:space="preserve">et qui ont été transmis </w:t>
      </w:r>
      <w:r w:rsidR="00DE6570" w:rsidRPr="00C90058">
        <w:rPr>
          <w:i/>
          <w:szCs w:val="22"/>
          <w:lang w:val="fr-BE"/>
        </w:rPr>
        <w:t>[</w:t>
      </w:r>
      <w:r w:rsidR="00ED51C8" w:rsidRPr="00C90058">
        <w:rPr>
          <w:i/>
          <w:szCs w:val="22"/>
          <w:lang w:val="fr-BE"/>
        </w:rPr>
        <w:t xml:space="preserve">« à </w:t>
      </w:r>
      <w:r w:rsidR="00DE6570" w:rsidRPr="00C90058">
        <w:rPr>
          <w:i/>
          <w:szCs w:val="22"/>
          <w:lang w:val="fr-BE"/>
        </w:rPr>
        <w:t xml:space="preserve">la direction effective » ou « </w:t>
      </w:r>
      <w:r w:rsidR="00ED51C8" w:rsidRPr="00C90058">
        <w:rPr>
          <w:i/>
          <w:szCs w:val="22"/>
          <w:lang w:val="fr-BE"/>
        </w:rPr>
        <w:t>au</w:t>
      </w:r>
      <w:r w:rsidR="00DE6570" w:rsidRPr="00C90058">
        <w:rPr>
          <w:i/>
          <w:szCs w:val="22"/>
          <w:lang w:val="fr-BE"/>
        </w:rPr>
        <w:t xml:space="preserve"> comité de direction », le cas échéant]</w:t>
      </w:r>
      <w:r w:rsidR="00487005" w:rsidRPr="00C90058">
        <w:rPr>
          <w:szCs w:val="22"/>
          <w:lang w:val="fr-BE"/>
        </w:rPr>
        <w:t>;</w:t>
      </w:r>
    </w:p>
    <w:p w14:paraId="122368B1" w14:textId="77777777" w:rsidR="00A22FC3" w:rsidRPr="00C90058" w:rsidRDefault="00A22FC3" w:rsidP="00A3413F">
      <w:pPr>
        <w:ind w:left="567"/>
        <w:rPr>
          <w:szCs w:val="22"/>
          <w:lang w:val="fr-BE"/>
        </w:rPr>
      </w:pPr>
    </w:p>
    <w:p w14:paraId="7373FE54" w14:textId="523F36F5" w:rsidR="00A22FC3" w:rsidRPr="00C90058" w:rsidRDefault="00A22FC3" w:rsidP="00A3413F">
      <w:pPr>
        <w:numPr>
          <w:ilvl w:val="0"/>
          <w:numId w:val="31"/>
        </w:numPr>
        <w:ind w:left="567"/>
        <w:rPr>
          <w:szCs w:val="22"/>
          <w:lang w:val="fr-LU"/>
        </w:rPr>
      </w:pPr>
      <w:r w:rsidRPr="00C90058">
        <w:rPr>
          <w:szCs w:val="22"/>
          <w:lang w:val="fr-BE"/>
        </w:rPr>
        <w:t>examen des documents qui concernent</w:t>
      </w:r>
      <w:r w:rsidRPr="009D7022">
        <w:rPr>
          <w:iCs/>
          <w:szCs w:val="22"/>
          <w:lang w:val="fr-BE"/>
        </w:rPr>
        <w:t xml:space="preserve"> </w:t>
      </w:r>
      <w:r w:rsidRPr="00222E6A">
        <w:rPr>
          <w:iCs/>
          <w:szCs w:val="22"/>
          <w:lang w:val="fr-BE"/>
        </w:rPr>
        <w:t xml:space="preserve">les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42 et 66</w:t>
      </w:r>
      <w:r w:rsidR="008C6AC5" w:rsidRPr="00222E6A">
        <w:rPr>
          <w:iCs/>
          <w:szCs w:val="22"/>
          <w:lang w:val="fr-BE"/>
        </w:rPr>
        <w:t xml:space="preserve"> </w:t>
      </w:r>
      <w:r w:rsidR="008C6AC5" w:rsidRPr="00C90058">
        <w:rPr>
          <w:i/>
          <w:szCs w:val="22"/>
          <w:lang w:val="fr-BE"/>
        </w:rPr>
        <w:t>[et « l’article 194 », le cas échéant]</w:t>
      </w:r>
      <w:r w:rsidR="008C6AC5" w:rsidRPr="00222E6A">
        <w:rPr>
          <w:iCs/>
          <w:szCs w:val="22"/>
          <w:lang w:val="fr-BE"/>
        </w:rPr>
        <w:t xml:space="preserve"> de la Loi Bancaire</w:t>
      </w:r>
      <w:r w:rsidRPr="00222E6A">
        <w:rPr>
          <w:iCs/>
          <w:szCs w:val="22"/>
          <w:lang w:val="fr-BE"/>
        </w:rPr>
        <w:t xml:space="preserve"> </w:t>
      </w:r>
      <w:r w:rsidRPr="00C90058">
        <w:rPr>
          <w:szCs w:val="22"/>
          <w:lang w:val="fr-BE"/>
        </w:rPr>
        <w:t xml:space="preserve">et qui ont été transmis à </w:t>
      </w:r>
      <w:r w:rsidR="00861790" w:rsidRPr="00C90058">
        <w:rPr>
          <w:szCs w:val="22"/>
          <w:lang w:val="fr-BE"/>
        </w:rPr>
        <w:t xml:space="preserve">l'organe légal d’administration </w:t>
      </w:r>
      <w:r w:rsidR="00861790" w:rsidRPr="00C90058">
        <w:rPr>
          <w:i/>
          <w:szCs w:val="22"/>
          <w:lang w:val="fr-BE"/>
        </w:rPr>
        <w:t>[le cas échéant, « </w:t>
      </w:r>
      <w:r w:rsidR="00C1207C" w:rsidRPr="00C90058">
        <w:rPr>
          <w:i/>
          <w:szCs w:val="22"/>
          <w:lang w:val="fr-BE"/>
        </w:rPr>
        <w:t>au</w:t>
      </w:r>
      <w:r w:rsidR="00861790" w:rsidRPr="00C90058">
        <w:rPr>
          <w:i/>
          <w:szCs w:val="22"/>
          <w:lang w:val="fr-BE"/>
        </w:rPr>
        <w:t xml:space="preserve"> comité d’audit »]</w:t>
      </w:r>
      <w:r w:rsidR="00487005" w:rsidRPr="00C90058">
        <w:rPr>
          <w:szCs w:val="22"/>
          <w:lang w:val="fr-BE"/>
        </w:rPr>
        <w:t>;</w:t>
      </w:r>
    </w:p>
    <w:p w14:paraId="43F0D26A" w14:textId="77777777" w:rsidR="00A22FC3" w:rsidRPr="00C90058" w:rsidRDefault="00A22FC3" w:rsidP="00A3413F">
      <w:pPr>
        <w:ind w:left="567"/>
        <w:rPr>
          <w:szCs w:val="22"/>
          <w:lang w:val="fr-LU"/>
        </w:rPr>
      </w:pPr>
    </w:p>
    <w:p w14:paraId="08C51257" w14:textId="5E2C3B81" w:rsidR="00A22FC3" w:rsidRPr="00C90058" w:rsidRDefault="00A22FC3" w:rsidP="00A3413F">
      <w:pPr>
        <w:numPr>
          <w:ilvl w:val="0"/>
          <w:numId w:val="31"/>
        </w:numPr>
        <w:ind w:left="567"/>
        <w:rPr>
          <w:szCs w:val="22"/>
          <w:lang w:val="fr-LU"/>
        </w:rPr>
      </w:pPr>
      <w:r w:rsidRPr="00C90058">
        <w:rPr>
          <w:szCs w:val="22"/>
          <w:lang w:val="fr-BE"/>
        </w:rPr>
        <w:t xml:space="preserve">demande auprès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w:t>
      </w:r>
      <w:r w:rsidR="00320C28" w:rsidRPr="00C90058">
        <w:rPr>
          <w:szCs w:val="22"/>
          <w:lang w:val="fr-BE"/>
        </w:rPr>
        <w:t xml:space="preserve">et évaluation </w:t>
      </w:r>
      <w:r w:rsidRPr="00C90058">
        <w:rPr>
          <w:szCs w:val="22"/>
          <w:lang w:val="fr-BE"/>
        </w:rPr>
        <w:t>d’informations qui concernent</w:t>
      </w:r>
      <w:r w:rsidR="00071BED" w:rsidRPr="009D7022">
        <w:rPr>
          <w:iCs/>
          <w:szCs w:val="22"/>
          <w:lang w:val="fr-BE"/>
        </w:rPr>
        <w:t xml:space="preserve"> </w:t>
      </w:r>
      <w:r w:rsidRPr="00222E6A">
        <w:rPr>
          <w:iCs/>
          <w:szCs w:val="22"/>
          <w:lang w:val="fr-BE"/>
        </w:rPr>
        <w:t xml:space="preserve">les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42 et 66</w:t>
      </w:r>
      <w:r w:rsidR="007E653A" w:rsidRPr="00222E6A">
        <w:rPr>
          <w:iCs/>
          <w:szCs w:val="22"/>
          <w:lang w:val="fr-BE"/>
        </w:rPr>
        <w:t xml:space="preserve"> </w:t>
      </w:r>
      <w:r w:rsidR="008C6AC5" w:rsidRPr="00C90058">
        <w:rPr>
          <w:i/>
          <w:szCs w:val="22"/>
          <w:lang w:val="fr-BE"/>
        </w:rPr>
        <w:t>[et « l’article 194 », le cas échéant]</w:t>
      </w:r>
      <w:r w:rsidR="008C6AC5" w:rsidRPr="00222E6A">
        <w:rPr>
          <w:iCs/>
          <w:szCs w:val="22"/>
          <w:lang w:val="fr-BE"/>
        </w:rPr>
        <w:t xml:space="preserve"> de la Loi Bancaire</w:t>
      </w:r>
      <w:r w:rsidR="00D61B1F" w:rsidRPr="00222E6A">
        <w:rPr>
          <w:iCs/>
          <w:szCs w:val="22"/>
          <w:lang w:val="fr-BE"/>
        </w:rPr>
        <w:t>]</w:t>
      </w:r>
      <w:r w:rsidR="00487005" w:rsidRPr="00C90058">
        <w:rPr>
          <w:szCs w:val="22"/>
          <w:lang w:val="fr-BE"/>
        </w:rPr>
        <w:t>;</w:t>
      </w:r>
    </w:p>
    <w:p w14:paraId="0B5D4151" w14:textId="77777777" w:rsidR="00A22FC3" w:rsidRPr="00C90058" w:rsidRDefault="00A22FC3" w:rsidP="00A3413F">
      <w:pPr>
        <w:ind w:left="567"/>
        <w:rPr>
          <w:szCs w:val="22"/>
          <w:lang w:val="fr-LU"/>
        </w:rPr>
      </w:pPr>
    </w:p>
    <w:p w14:paraId="139F6C43" w14:textId="61F3B048" w:rsidR="00A22FC3" w:rsidRPr="00C90058" w:rsidRDefault="00A22FC3" w:rsidP="00A3413F">
      <w:pPr>
        <w:numPr>
          <w:ilvl w:val="0"/>
          <w:numId w:val="31"/>
        </w:numPr>
        <w:ind w:left="567"/>
        <w:rPr>
          <w:szCs w:val="22"/>
          <w:lang w:val="fr-LU"/>
        </w:rPr>
      </w:pPr>
      <w:r w:rsidRPr="00C90058">
        <w:rPr>
          <w:szCs w:val="22"/>
          <w:lang w:val="fr-LU"/>
        </w:rPr>
        <w:t xml:space="preserve">demande auprès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Pr="00C90058">
        <w:rPr>
          <w:szCs w:val="22"/>
          <w:lang w:val="fr-BE"/>
        </w:rPr>
        <w:t xml:space="preserve">, </w:t>
      </w:r>
      <w:r w:rsidR="00C1207C" w:rsidRPr="00C90058">
        <w:rPr>
          <w:szCs w:val="22"/>
          <w:lang w:val="fr-LU"/>
        </w:rPr>
        <w:t xml:space="preserve">et évaluation </w:t>
      </w:r>
      <w:r w:rsidRPr="00C90058">
        <w:rPr>
          <w:szCs w:val="22"/>
          <w:lang w:val="fr-BE"/>
        </w:rPr>
        <w:t xml:space="preserve">d’informations sur la manière dont </w:t>
      </w:r>
      <w:r w:rsidR="00D61B1F" w:rsidRPr="00C90058">
        <w:rPr>
          <w:i/>
          <w:szCs w:val="22"/>
          <w:lang w:val="fr-BE"/>
        </w:rPr>
        <w:t>[« elle » ou « il »</w:t>
      </w:r>
      <w:r w:rsidR="007E653A" w:rsidRPr="00C90058">
        <w:rPr>
          <w:i/>
          <w:szCs w:val="22"/>
          <w:lang w:val="fr-BE"/>
        </w:rPr>
        <w:t>, le cas échéant</w:t>
      </w:r>
      <w:r w:rsidR="00D61B1F" w:rsidRPr="00C90058">
        <w:rPr>
          <w:i/>
          <w:szCs w:val="22"/>
          <w:lang w:val="fr-BE"/>
        </w:rPr>
        <w:t>]</w:t>
      </w:r>
      <w:r w:rsidRPr="00C90058">
        <w:rPr>
          <w:szCs w:val="22"/>
          <w:lang w:val="fr-BE"/>
        </w:rPr>
        <w:t xml:space="preserve"> a procédé pour rédiger son rapport</w:t>
      </w:r>
      <w:r w:rsidR="00347AF0" w:rsidRPr="00C90058">
        <w:rPr>
          <w:szCs w:val="22"/>
          <w:lang w:val="fr-BE"/>
        </w:rPr>
        <w:t xml:space="preserve"> </w:t>
      </w:r>
      <w:r w:rsidR="00DD6B19" w:rsidRPr="00C90058">
        <w:rPr>
          <w:szCs w:val="22"/>
          <w:lang w:val="fr-BE"/>
        </w:rPr>
        <w:t>sur son appréciation</w:t>
      </w:r>
      <w:r w:rsidR="00347AF0" w:rsidRPr="00C90058">
        <w:rPr>
          <w:szCs w:val="22"/>
          <w:lang w:val="fr-BE"/>
        </w:rPr>
        <w:t xml:space="preserve"> </w:t>
      </w:r>
      <w:r w:rsidR="00DD6B19" w:rsidRPr="00C90058">
        <w:rPr>
          <w:szCs w:val="22"/>
          <w:lang w:val="fr-BE"/>
        </w:rPr>
        <w:t xml:space="preserve">du </w:t>
      </w:r>
      <w:r w:rsidR="00347AF0" w:rsidRPr="00C90058">
        <w:rPr>
          <w:szCs w:val="22"/>
          <w:lang w:val="fr-BE"/>
        </w:rPr>
        <w:t>contrôle interne</w:t>
      </w:r>
      <w:r w:rsidR="00487005" w:rsidRPr="00C90058">
        <w:rPr>
          <w:szCs w:val="22"/>
          <w:lang w:val="fr-BE"/>
        </w:rPr>
        <w:t>;</w:t>
      </w:r>
    </w:p>
    <w:p w14:paraId="660903C7" w14:textId="77777777" w:rsidR="00A22FC3" w:rsidRPr="00C90058" w:rsidRDefault="00A22FC3" w:rsidP="00A3413F">
      <w:pPr>
        <w:ind w:left="567"/>
        <w:rPr>
          <w:szCs w:val="22"/>
          <w:lang w:val="fr-LU"/>
        </w:rPr>
      </w:pPr>
    </w:p>
    <w:p w14:paraId="02E2E767" w14:textId="306DA267" w:rsidR="00A22FC3" w:rsidRPr="00C90058" w:rsidRDefault="00A22FC3"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D61B1F" w:rsidRPr="00C90058">
        <w:rPr>
          <w:i/>
          <w:szCs w:val="22"/>
          <w:lang w:val="fr-BE"/>
        </w:rPr>
        <w:t>« </w:t>
      </w:r>
      <w:r w:rsidR="00DE6570" w:rsidRPr="00C90058">
        <w:rPr>
          <w:i/>
          <w:szCs w:val="22"/>
          <w:lang w:val="fr-BE"/>
        </w:rPr>
        <w:t>de la direction effective</w:t>
      </w:r>
      <w:r w:rsidR="009D7022" w:rsidRPr="00C90058">
        <w:rPr>
          <w:i/>
          <w:szCs w:val="22"/>
          <w:lang w:val="fr-BE"/>
        </w:rPr>
        <w:t> </w:t>
      </w:r>
      <w:r w:rsidR="00DE6570" w:rsidRPr="00C90058">
        <w:rPr>
          <w:i/>
          <w:szCs w:val="22"/>
          <w:lang w:val="fr-BE"/>
        </w:rPr>
        <w:t>» ou «</w:t>
      </w:r>
      <w:r w:rsidR="009D7022" w:rsidRPr="00C90058">
        <w:rPr>
          <w:i/>
          <w:szCs w:val="22"/>
          <w:lang w:val="fr-BE"/>
        </w:rPr>
        <w:t> </w:t>
      </w:r>
      <w:r w:rsidR="00DE6570" w:rsidRPr="00C90058">
        <w:rPr>
          <w:i/>
          <w:szCs w:val="22"/>
          <w:lang w:val="fr-BE"/>
        </w:rPr>
        <w:t>du comité de direction</w:t>
      </w:r>
      <w:r w:rsidR="009D7022" w:rsidRPr="00C90058">
        <w:rPr>
          <w:i/>
          <w:szCs w:val="22"/>
          <w:lang w:val="fr-BE"/>
        </w:rPr>
        <w:t> </w:t>
      </w:r>
      <w:r w:rsidR="00DE6570" w:rsidRPr="00C90058">
        <w:rPr>
          <w:i/>
          <w:szCs w:val="22"/>
          <w:lang w:val="fr-BE"/>
        </w:rPr>
        <w:t>», le cas échéant]</w:t>
      </w:r>
      <w:r w:rsidR="00487005" w:rsidRPr="00C90058">
        <w:rPr>
          <w:szCs w:val="22"/>
          <w:lang w:val="fr-BE"/>
        </w:rPr>
        <w:t>;</w:t>
      </w:r>
    </w:p>
    <w:p w14:paraId="55D4026E" w14:textId="77777777" w:rsidR="00A22FC3" w:rsidRPr="00C90058" w:rsidRDefault="00A22FC3" w:rsidP="00A3413F">
      <w:pPr>
        <w:ind w:left="567"/>
        <w:rPr>
          <w:szCs w:val="22"/>
          <w:lang w:val="fr-LU"/>
        </w:rPr>
      </w:pPr>
    </w:p>
    <w:p w14:paraId="416E0FA7" w14:textId="073F5B33" w:rsidR="00A22FC3" w:rsidRPr="00C90058" w:rsidRDefault="00A22FC3" w:rsidP="00A3413F">
      <w:pPr>
        <w:numPr>
          <w:ilvl w:val="0"/>
          <w:numId w:val="31"/>
        </w:numPr>
        <w:ind w:left="567"/>
        <w:rPr>
          <w:szCs w:val="22"/>
          <w:lang w:val="fr-LU"/>
        </w:rPr>
      </w:pPr>
      <w:r w:rsidRPr="00C90058">
        <w:rPr>
          <w:szCs w:val="22"/>
          <w:lang w:val="fr-BE"/>
        </w:rPr>
        <w:t>examen du rapport</w:t>
      </w:r>
      <w:r w:rsidR="005A4B0A" w:rsidRPr="00C90058">
        <w:rPr>
          <w:szCs w:val="22"/>
          <w:lang w:val="fr-LU"/>
        </w:rPr>
        <w:t xml:space="preserve">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365B5468" w14:textId="77777777" w:rsidR="00A22FC3" w:rsidRPr="00C90058" w:rsidRDefault="00A22FC3" w:rsidP="00A3413F">
      <w:pPr>
        <w:ind w:left="567"/>
        <w:rPr>
          <w:szCs w:val="22"/>
          <w:lang w:val="fr-LU"/>
        </w:rPr>
      </w:pPr>
    </w:p>
    <w:p w14:paraId="68C1F258" w14:textId="78FC1E29" w:rsidR="00D4263B" w:rsidRPr="00C90058" w:rsidRDefault="00D8643F" w:rsidP="00A3413F">
      <w:pPr>
        <w:numPr>
          <w:ilvl w:val="0"/>
          <w:numId w:val="31"/>
        </w:numPr>
        <w:ind w:left="567"/>
        <w:rPr>
          <w:szCs w:val="22"/>
          <w:lang w:val="fr-LU"/>
        </w:rPr>
      </w:pPr>
      <w:r w:rsidRPr="00C90058">
        <w:rPr>
          <w:szCs w:val="22"/>
          <w:lang w:val="fr-BE"/>
        </w:rPr>
        <w:t>vérification</w:t>
      </w:r>
      <w:r w:rsidR="005C2ABD" w:rsidRPr="00C90058">
        <w:rPr>
          <w:szCs w:val="22"/>
          <w:lang w:val="fr-BE"/>
        </w:rPr>
        <w:t xml:space="preserve"> </w:t>
      </w:r>
      <w:r w:rsidR="00A22FC3" w:rsidRPr="00C90058">
        <w:rPr>
          <w:szCs w:val="22"/>
          <w:lang w:val="fr-BE"/>
        </w:rPr>
        <w:t xml:space="preserve">que le rapport établi conformément à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732CCE" w:rsidRPr="00C90058">
        <w:rPr>
          <w:szCs w:val="22"/>
          <w:lang w:val="fr-BE"/>
        </w:rPr>
        <w:t xml:space="preserve"> et la Lettre Uniforme BNB du 16 novembre 2015</w:t>
      </w:r>
      <w:r w:rsidR="00A22FC3" w:rsidRPr="00C90058">
        <w:rPr>
          <w:szCs w:val="22"/>
          <w:lang w:val="fr-BE"/>
        </w:rPr>
        <w:t xml:space="preserve"> par </w:t>
      </w:r>
      <w:r w:rsidR="00DE6570" w:rsidRPr="00C90058">
        <w:rPr>
          <w:i/>
          <w:szCs w:val="22"/>
          <w:lang w:val="fr-BE"/>
        </w:rPr>
        <w:t>[</w:t>
      </w:r>
      <w:r w:rsidR="00D61B1F" w:rsidRPr="00C90058">
        <w:rPr>
          <w:i/>
          <w:szCs w:val="22"/>
          <w:lang w:val="fr-BE"/>
        </w:rPr>
        <w:t>« </w:t>
      </w:r>
      <w:r w:rsidR="00DE6570" w:rsidRPr="00C90058">
        <w:rPr>
          <w:i/>
          <w:szCs w:val="22"/>
          <w:lang w:val="fr-BE"/>
        </w:rPr>
        <w:t xml:space="preserve">la direction effective » ou « </w:t>
      </w:r>
      <w:r w:rsidRPr="00C90058">
        <w:rPr>
          <w:i/>
          <w:szCs w:val="22"/>
          <w:lang w:val="fr-BE"/>
        </w:rPr>
        <w:t>le</w:t>
      </w:r>
      <w:r w:rsidR="00DE6570" w:rsidRPr="00C90058">
        <w:rPr>
          <w:i/>
          <w:szCs w:val="22"/>
          <w:lang w:val="fr-BE"/>
        </w:rPr>
        <w:t xml:space="preserve"> comité de direction », le cas échéant]</w:t>
      </w:r>
      <w:r w:rsidR="00A22FC3" w:rsidRPr="00C90058">
        <w:rPr>
          <w:szCs w:val="22"/>
          <w:lang w:val="fr-BE"/>
        </w:rPr>
        <w:t xml:space="preserve"> reflète la manière dont </w:t>
      </w:r>
      <w:r w:rsidR="0009083C" w:rsidRPr="00C90058">
        <w:rPr>
          <w:i/>
          <w:szCs w:val="22"/>
          <w:lang w:val="fr-BE"/>
        </w:rPr>
        <w:t>[</w:t>
      </w:r>
      <w:r w:rsidR="00D61B1F" w:rsidRPr="00C90058">
        <w:rPr>
          <w:i/>
          <w:szCs w:val="22"/>
          <w:lang w:val="fr-BE"/>
        </w:rPr>
        <w:t>« </w:t>
      </w:r>
      <w:r w:rsidR="0009083C" w:rsidRPr="00C90058">
        <w:rPr>
          <w:i/>
          <w:szCs w:val="22"/>
          <w:lang w:val="fr-BE"/>
        </w:rPr>
        <w:t>celle-ci » ou « celui-ci »</w:t>
      </w:r>
      <w:r w:rsidR="00732CCE" w:rsidRPr="00C90058">
        <w:rPr>
          <w:i/>
          <w:szCs w:val="22"/>
          <w:lang w:val="fr-BE"/>
        </w:rPr>
        <w:t>, le cas échéant</w:t>
      </w:r>
      <w:r w:rsidR="0009083C" w:rsidRPr="00C90058">
        <w:rPr>
          <w:i/>
          <w:szCs w:val="22"/>
          <w:lang w:val="fr-BE"/>
        </w:rPr>
        <w:t>]</w:t>
      </w:r>
      <w:r w:rsidR="00A22FC3" w:rsidRPr="00C90058">
        <w:rPr>
          <w:i/>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737B0EA1" w14:textId="77777777" w:rsidR="0036332D" w:rsidRPr="00C90058" w:rsidRDefault="0036332D" w:rsidP="00A3413F">
      <w:pPr>
        <w:ind w:left="567"/>
        <w:rPr>
          <w:szCs w:val="22"/>
          <w:lang w:val="fr-LU"/>
        </w:rPr>
      </w:pPr>
    </w:p>
    <w:p w14:paraId="52ED2F92" w14:textId="7B9346E8" w:rsidR="005060F5" w:rsidRPr="00C90058" w:rsidRDefault="00D8643F" w:rsidP="00A3413F">
      <w:pPr>
        <w:numPr>
          <w:ilvl w:val="0"/>
          <w:numId w:val="31"/>
        </w:numPr>
        <w:ind w:left="567"/>
        <w:rPr>
          <w:szCs w:val="22"/>
          <w:lang w:val="fr-LU"/>
        </w:rPr>
      </w:pPr>
      <w:r w:rsidRPr="00C90058">
        <w:rPr>
          <w:szCs w:val="22"/>
          <w:lang w:val="fr-BE"/>
        </w:rPr>
        <w:t>vérification</w:t>
      </w:r>
      <w:r w:rsidR="005060F5"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5060F5" w:rsidRPr="00C90058">
        <w:rPr>
          <w:szCs w:val="22"/>
          <w:lang w:val="fr-BE"/>
        </w:rPr>
        <w:t xml:space="preserve"> des dispositions contenues dans la circulaire NB</w:t>
      </w:r>
      <w:r w:rsidR="006A4C84" w:rsidRPr="00C90058">
        <w:rPr>
          <w:szCs w:val="22"/>
          <w:lang w:val="fr-BE"/>
        </w:rPr>
        <w:t>B</w:t>
      </w:r>
      <w:r w:rsidR="005060F5" w:rsidRPr="00C90058">
        <w:rPr>
          <w:szCs w:val="22"/>
          <w:lang w:val="fr-BE"/>
        </w:rPr>
        <w:t>_2011_09</w:t>
      </w:r>
      <w:r w:rsidR="00347AF0" w:rsidRPr="00C90058">
        <w:rPr>
          <w:szCs w:val="22"/>
          <w:lang w:val="fr-BE"/>
        </w:rPr>
        <w:t xml:space="preserve"> et</w:t>
      </w:r>
      <w:r w:rsidR="00AB75C7" w:rsidRPr="00C90058">
        <w:rPr>
          <w:szCs w:val="22"/>
          <w:lang w:val="fr-BE"/>
        </w:rPr>
        <w:t xml:space="preserve">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w:t>
      </w:r>
      <w:r w:rsidR="003E6B99" w:rsidRPr="00C90058">
        <w:rPr>
          <w:szCs w:val="22"/>
          <w:lang w:val="fr-BE"/>
        </w:rPr>
        <w:t>16</w:t>
      </w:r>
      <w:r w:rsidR="00347AF0" w:rsidRPr="00C90058">
        <w:rPr>
          <w:szCs w:val="22"/>
          <w:lang w:val="fr-BE"/>
        </w:rPr>
        <w:t xml:space="preserve"> novembre 2015</w:t>
      </w:r>
      <w:r w:rsidR="005060F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4D03CA0A" w14:textId="77777777" w:rsidR="00776AF3" w:rsidRPr="00C90058" w:rsidRDefault="00776AF3" w:rsidP="00A3413F">
      <w:pPr>
        <w:pStyle w:val="ListParagraph"/>
        <w:rPr>
          <w:rFonts w:ascii="Times New Roman" w:hAnsi="Times New Roman" w:cs="Times New Roman"/>
          <w:lang w:val="fr-LU"/>
        </w:rPr>
      </w:pPr>
    </w:p>
    <w:p w14:paraId="6D5E12CA" w14:textId="475DD547" w:rsidR="00776AF3" w:rsidRPr="00C90058" w:rsidRDefault="007833D7" w:rsidP="00A3413F">
      <w:pPr>
        <w:numPr>
          <w:ilvl w:val="0"/>
          <w:numId w:val="31"/>
        </w:numPr>
        <w:ind w:left="567"/>
        <w:rPr>
          <w:szCs w:val="22"/>
          <w:lang w:val="fr-LU"/>
        </w:rPr>
      </w:pPr>
      <w:r w:rsidRPr="00C90058">
        <w:rPr>
          <w:szCs w:val="22"/>
          <w:lang w:val="fr-BE"/>
        </w:rPr>
        <w:t>vérification</w:t>
      </w:r>
      <w:r w:rsidR="00776AF3" w:rsidRPr="00C90058">
        <w:rPr>
          <w:szCs w:val="22"/>
          <w:lang w:val="fr-BE"/>
        </w:rPr>
        <w:t xml:space="preserve"> du respect </w:t>
      </w:r>
      <w:r w:rsidR="002C1167" w:rsidRPr="00C90058">
        <w:rPr>
          <w:szCs w:val="22"/>
          <w:lang w:val="fr-BE"/>
        </w:rPr>
        <w:t>par</w:t>
      </w:r>
      <w:r w:rsidR="00452CE9" w:rsidRPr="00C90058">
        <w:rPr>
          <w:szCs w:val="22"/>
          <w:lang w:val="fr-BE"/>
        </w:rPr>
        <w:t xml:space="preserve"> </w:t>
      </w:r>
      <w:r w:rsidR="00776AF3" w:rsidRPr="00C90058">
        <w:rPr>
          <w:szCs w:val="22"/>
          <w:lang w:val="fr-BE"/>
        </w:rPr>
        <w:t>[</w:t>
      </w:r>
      <w:r w:rsidR="00776AF3" w:rsidRPr="00C90058">
        <w:rPr>
          <w:i/>
          <w:szCs w:val="22"/>
          <w:lang w:val="fr-BE"/>
        </w:rPr>
        <w:t>identification de l’entité</w:t>
      </w:r>
      <w:r w:rsidR="00776AF3" w:rsidRPr="00C90058">
        <w:rPr>
          <w:szCs w:val="22"/>
          <w:lang w:val="fr-BE"/>
        </w:rPr>
        <w:t xml:space="preserve">] des dispositions contenues dans la circulaire </w:t>
      </w:r>
      <w:r w:rsidR="006A4C84" w:rsidRPr="00C90058">
        <w:rPr>
          <w:szCs w:val="22"/>
          <w:lang w:val="fr-BE"/>
        </w:rPr>
        <w:t>NBB</w:t>
      </w:r>
      <w:r w:rsidR="00776AF3" w:rsidRPr="00C90058">
        <w:rPr>
          <w:szCs w:val="22"/>
          <w:lang w:val="fr-BE"/>
        </w:rPr>
        <w:t>_2017_27 relative aux attentes de la B</w:t>
      </w:r>
      <w:r w:rsidR="006D0B20" w:rsidRPr="00C90058">
        <w:rPr>
          <w:szCs w:val="22"/>
          <w:lang w:val="fr-BE"/>
        </w:rPr>
        <w:t>N</w:t>
      </w:r>
      <w:r w:rsidR="00776AF3" w:rsidRPr="00C90058">
        <w:rPr>
          <w:szCs w:val="22"/>
          <w:lang w:val="fr-BE"/>
        </w:rPr>
        <w:t xml:space="preserve">B en matière de qualité des données prudentielles et financières communiquées, en accordant une attention particulière à l’application par </w:t>
      </w:r>
      <w:r w:rsidR="00776AF3" w:rsidRPr="00C90058">
        <w:rPr>
          <w:i/>
          <w:iCs/>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046E242" w14:textId="77777777" w:rsidR="005060F5" w:rsidRPr="00C90058" w:rsidRDefault="005060F5" w:rsidP="00A3413F">
      <w:pPr>
        <w:ind w:left="567"/>
        <w:rPr>
          <w:szCs w:val="22"/>
          <w:lang w:val="fr-LU"/>
        </w:rPr>
      </w:pPr>
    </w:p>
    <w:p w14:paraId="6A62DF3B" w14:textId="75CBEDEA" w:rsidR="005060F5" w:rsidRPr="00C90058" w:rsidRDefault="005060F5" w:rsidP="00A3413F">
      <w:pPr>
        <w:numPr>
          <w:ilvl w:val="0"/>
          <w:numId w:val="31"/>
        </w:numPr>
        <w:ind w:left="567"/>
        <w:rPr>
          <w:szCs w:val="22"/>
          <w:lang w:val="fr-LU"/>
        </w:rPr>
      </w:pPr>
      <w:r w:rsidRPr="00C90058">
        <w:rPr>
          <w:szCs w:val="22"/>
          <w:lang w:val="fr-BE"/>
        </w:rPr>
        <w:t>participation aux réunions</w:t>
      </w:r>
      <w:r w:rsidR="004D040F" w:rsidRPr="00C90058">
        <w:rPr>
          <w:szCs w:val="22"/>
          <w:lang w:val="fr-BE"/>
        </w:rPr>
        <w:t xml:space="preserve"> de</w:t>
      </w:r>
      <w:r w:rsidR="00644743" w:rsidRPr="00C90058">
        <w:rPr>
          <w:szCs w:val="22"/>
          <w:lang w:val="fr-BE"/>
        </w:rPr>
        <w:t xml:space="preserve"> </w:t>
      </w:r>
      <w:r w:rsidR="00861790" w:rsidRPr="00C90058">
        <w:rPr>
          <w:szCs w:val="22"/>
          <w:lang w:val="fr-BE"/>
        </w:rPr>
        <w:t>l'organe légal d’administration [</w:t>
      </w:r>
      <w:r w:rsidR="00A858C3" w:rsidRPr="00C90058">
        <w:rPr>
          <w:i/>
          <w:szCs w:val="22"/>
          <w:lang w:val="fr-BE"/>
        </w:rPr>
        <w:t xml:space="preserve">et, </w:t>
      </w:r>
      <w:r w:rsidR="00861790" w:rsidRPr="00C90058">
        <w:rPr>
          <w:i/>
          <w:szCs w:val="22"/>
          <w:lang w:val="fr-BE"/>
        </w:rPr>
        <w:t>le cas échéant, « </w:t>
      </w:r>
      <w:r w:rsidR="004D040F" w:rsidRPr="00C90058">
        <w:rPr>
          <w:i/>
          <w:szCs w:val="22"/>
          <w:lang w:val="fr-BE"/>
        </w:rPr>
        <w:t>du</w:t>
      </w:r>
      <w:r w:rsidR="00861790" w:rsidRPr="00C90058">
        <w:rPr>
          <w:i/>
          <w:szCs w:val="22"/>
          <w:lang w:val="fr-BE"/>
        </w:rPr>
        <w:t xml:space="preserve"> comité d’audit »</w:t>
      </w:r>
      <w:r w:rsidR="00861790" w:rsidRPr="00C90058">
        <w:rPr>
          <w:szCs w:val="22"/>
          <w:lang w:val="fr-BE"/>
        </w:rPr>
        <w:t>]</w:t>
      </w:r>
      <w:r w:rsidRPr="00C90058">
        <w:rPr>
          <w:szCs w:val="22"/>
          <w:lang w:val="fr-BE"/>
        </w:rPr>
        <w:t xml:space="preserve"> lorsque celui-ci examine les comptes annuels et le</w:t>
      </w:r>
      <w:r w:rsidR="00D61B1F" w:rsidRPr="00C90058">
        <w:rPr>
          <w:i/>
          <w:szCs w:val="22"/>
          <w:lang w:val="fr-BE"/>
        </w:rPr>
        <w:t>[s]</w:t>
      </w:r>
      <w:r w:rsidRPr="00C90058">
        <w:rPr>
          <w:szCs w:val="22"/>
          <w:lang w:val="fr-BE"/>
        </w:rPr>
        <w:t xml:space="preserve"> rapport</w:t>
      </w:r>
      <w:r w:rsidR="00D61B1F" w:rsidRPr="00C90058">
        <w:rPr>
          <w:i/>
          <w:szCs w:val="22"/>
          <w:lang w:val="fr-BE"/>
        </w:rPr>
        <w:t>[s]</w:t>
      </w:r>
      <w:r w:rsidRPr="00C90058">
        <w:rPr>
          <w:i/>
          <w:szCs w:val="22"/>
          <w:lang w:val="fr-BE"/>
        </w:rPr>
        <w:t xml:space="preserve">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D61B1F" w:rsidRPr="00C90058">
        <w:rPr>
          <w:i/>
          <w:szCs w:val="22"/>
          <w:lang w:val="fr-BE"/>
        </w:rPr>
        <w:t>[s]</w:t>
      </w:r>
      <w:r w:rsidRPr="00C90058">
        <w:rPr>
          <w:szCs w:val="22"/>
          <w:lang w:val="fr-BE"/>
        </w:rPr>
        <w:t xml:space="preserve"> dans la circulaire </w:t>
      </w:r>
      <w:r w:rsidR="00A46039">
        <w:rPr>
          <w:szCs w:val="22"/>
          <w:lang w:val="fr-BE"/>
        </w:rPr>
        <w:t>NBB</w:t>
      </w:r>
      <w:r w:rsidRPr="00C90058">
        <w:rPr>
          <w:szCs w:val="22"/>
          <w:lang w:val="fr-BE"/>
        </w:rPr>
        <w:t>_2011_09 du 20 décembre 2011</w:t>
      </w:r>
      <w:r w:rsidR="00D4263B" w:rsidRPr="00C90058">
        <w:rPr>
          <w:szCs w:val="22"/>
          <w:lang w:val="fr-BE"/>
        </w:rPr>
        <w:t xml:space="preserve"> </w:t>
      </w:r>
      <w:r w:rsidR="00347AF0" w:rsidRPr="00C90058">
        <w:rPr>
          <w:szCs w:val="22"/>
          <w:lang w:val="fr-BE"/>
        </w:rPr>
        <w:t xml:space="preserve">et </w:t>
      </w:r>
      <w:r w:rsidR="00AB75C7" w:rsidRPr="00C90058">
        <w:rPr>
          <w:szCs w:val="22"/>
          <w:lang w:val="fr-BE"/>
        </w:rPr>
        <w:t xml:space="preserve">dans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1</w:t>
      </w:r>
      <w:r w:rsidR="00CB0B3F" w:rsidRPr="00C90058">
        <w:rPr>
          <w:szCs w:val="22"/>
          <w:lang w:val="fr-BE"/>
        </w:rPr>
        <w:t>6</w:t>
      </w:r>
      <w:r w:rsidR="00347AF0" w:rsidRPr="00C90058">
        <w:rPr>
          <w:szCs w:val="22"/>
          <w:lang w:val="fr-BE"/>
        </w:rPr>
        <w:t xml:space="preserve"> novembre 2015</w:t>
      </w:r>
      <w:r w:rsidRPr="00C90058">
        <w:rPr>
          <w:szCs w:val="22"/>
          <w:lang w:val="fr-BE"/>
        </w:rPr>
        <w:t xml:space="preserve">; </w:t>
      </w:r>
    </w:p>
    <w:p w14:paraId="6E1AD1F1" w14:textId="77777777" w:rsidR="00A22FC3" w:rsidRPr="00C90058" w:rsidRDefault="00A22FC3" w:rsidP="00A3413F">
      <w:pPr>
        <w:ind w:left="567"/>
        <w:rPr>
          <w:szCs w:val="22"/>
          <w:lang w:val="fr-LU"/>
        </w:rPr>
      </w:pPr>
    </w:p>
    <w:p w14:paraId="15F4FFE4" w14:textId="7B3E55E9"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4D040F" w:rsidRPr="00C90058">
        <w:rPr>
          <w:i/>
          <w:szCs w:val="22"/>
          <w:lang w:val="fr-BE"/>
        </w:rPr>
        <w:t xml:space="preserve">la </w:t>
      </w:r>
      <w:r w:rsidRPr="00C90058">
        <w:rPr>
          <w:i/>
          <w:szCs w:val="22"/>
          <w:lang w:val="fr-BE"/>
        </w:rPr>
        <w:t>base de l'appréciation professionnelle de la situation par le </w:t>
      </w:r>
      <w:r w:rsidR="00C83C8E" w:rsidRPr="00C90058">
        <w:rPr>
          <w:i/>
          <w:szCs w:val="22"/>
          <w:lang w:val="fr-BE"/>
        </w:rPr>
        <w:t>« </w:t>
      </w:r>
      <w:r w:rsidR="00766117">
        <w:rPr>
          <w:i/>
          <w:szCs w:val="22"/>
          <w:lang w:val="fr-BE"/>
        </w:rPr>
        <w:t>Commissaire Agréé</w:t>
      </w:r>
      <w:r w:rsidR="009A1F59" w:rsidRPr="00C90058">
        <w:rPr>
          <w:i/>
          <w:szCs w:val="22"/>
          <w:lang w:val="fr-BE"/>
        </w:rPr>
        <w:t> » ou</w:t>
      </w:r>
      <w:r w:rsidR="00C83C8E" w:rsidRPr="00C90058">
        <w:rPr>
          <w:i/>
          <w:szCs w:val="22"/>
          <w:lang w:val="fr-BE"/>
        </w:rPr>
        <w:t xml:space="preserve"> </w:t>
      </w:r>
      <w:r w:rsidR="009A1F59" w:rsidRPr="00C90058">
        <w:rPr>
          <w:i/>
          <w:szCs w:val="22"/>
          <w:lang w:val="fr-BE"/>
        </w:rPr>
        <w:t>«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9A1F59" w:rsidRPr="00C90058">
        <w:rPr>
          <w:i/>
          <w:szCs w:val="22"/>
          <w:lang w:val="fr-BE"/>
        </w:rPr>
        <w:t> »</w:t>
      </w:r>
      <w:r w:rsidR="00C83C8E" w:rsidRPr="00C90058">
        <w:rPr>
          <w:i/>
          <w:szCs w:val="22"/>
          <w:lang w:val="fr-BE"/>
        </w:rPr>
        <w:t>, selon le cas</w:t>
      </w:r>
      <w:r w:rsidRPr="00C90058">
        <w:rPr>
          <w:i/>
          <w:szCs w:val="22"/>
          <w:lang w:val="fr-BE"/>
        </w:rPr>
        <w:t>].</w:t>
      </w:r>
    </w:p>
    <w:p w14:paraId="730992AF" w14:textId="77777777" w:rsidR="00A22FC3" w:rsidRPr="00C90058" w:rsidRDefault="00A22FC3" w:rsidP="00A3413F">
      <w:pPr>
        <w:pStyle w:val="ListParagraph"/>
        <w:ind w:left="720"/>
        <w:rPr>
          <w:rFonts w:ascii="Times New Roman" w:hAnsi="Times New Roman" w:cs="Times New Roman"/>
        </w:rPr>
      </w:pPr>
    </w:p>
    <w:p w14:paraId="514D4101" w14:textId="77777777"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1BC39FE7" w14:textId="77777777" w:rsidR="00A22FC3" w:rsidRPr="00C90058" w:rsidRDefault="00A22FC3" w:rsidP="00A3413F">
      <w:pPr>
        <w:tabs>
          <w:tab w:val="num" w:pos="1440"/>
        </w:tabs>
        <w:rPr>
          <w:b/>
          <w:i/>
          <w:szCs w:val="22"/>
          <w:lang w:val="fr-BE"/>
        </w:rPr>
      </w:pPr>
    </w:p>
    <w:p w14:paraId="3ADA20E8" w14:textId="77777777" w:rsidR="00A22FC3" w:rsidRPr="00C90058" w:rsidRDefault="00A22FC3" w:rsidP="00A3413F">
      <w:pPr>
        <w:rPr>
          <w:szCs w:val="22"/>
          <w:lang w:val="fr-BE"/>
        </w:rPr>
      </w:pPr>
      <w:r w:rsidRPr="00C90058">
        <w:rPr>
          <w:szCs w:val="22"/>
          <w:lang w:val="fr-BE"/>
        </w:rPr>
        <w:t xml:space="preserve">Lors de l’évaluation </w:t>
      </w:r>
      <w:r w:rsidR="00AA6ACA" w:rsidRPr="00C90058">
        <w:rPr>
          <w:szCs w:val="22"/>
          <w:lang w:val="fr-BE"/>
        </w:rPr>
        <w:t xml:space="preserve">de la conception </w:t>
      </w:r>
      <w:r w:rsidRPr="00C90058">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5D2D42C4" w14:textId="77777777" w:rsidR="00A22FC3" w:rsidRPr="00C90058" w:rsidRDefault="00A22FC3" w:rsidP="00A3413F">
      <w:pPr>
        <w:rPr>
          <w:szCs w:val="22"/>
          <w:lang w:val="fr-BE"/>
        </w:rPr>
      </w:pPr>
    </w:p>
    <w:p w14:paraId="2C6734EB" w14:textId="4C50B229" w:rsidR="00A22FC3" w:rsidRPr="00C90058" w:rsidRDefault="00A22FC3" w:rsidP="00A3413F">
      <w:pPr>
        <w:rPr>
          <w:szCs w:val="22"/>
          <w:lang w:val="fr-FR"/>
        </w:rPr>
      </w:pPr>
      <w:r w:rsidRPr="00C90058">
        <w:rPr>
          <w:szCs w:val="22"/>
          <w:lang w:val="fr-FR"/>
        </w:rPr>
        <w:lastRenderedPageBreak/>
        <w:t xml:space="preserve">L’évaluation </w:t>
      </w:r>
      <w:r w:rsidR="00AA6ACA" w:rsidRPr="00C90058">
        <w:rPr>
          <w:szCs w:val="22"/>
          <w:lang w:val="fr-FR"/>
        </w:rPr>
        <w:t xml:space="preserve">de la conception </w:t>
      </w:r>
      <w:r w:rsidRPr="00C90058">
        <w:rPr>
          <w:szCs w:val="22"/>
          <w:lang w:val="fr-FR"/>
        </w:rPr>
        <w:t>des mesures de contrôle interne pour laquelle le</w:t>
      </w:r>
      <w:r w:rsidR="00C83C8E" w:rsidRPr="00C90058">
        <w:rPr>
          <w:szCs w:val="22"/>
          <w:lang w:val="fr-FR"/>
        </w:rPr>
        <w:t xml:space="preserve"> </w:t>
      </w:r>
      <w:r w:rsidR="007156E5" w:rsidRPr="00C90058">
        <w:rPr>
          <w:szCs w:val="22"/>
          <w:lang w:val="fr-FR"/>
        </w:rPr>
        <w:t>[</w:t>
      </w:r>
      <w:r w:rsidR="007156E5" w:rsidRPr="00C90058">
        <w:rPr>
          <w:i/>
          <w:szCs w:val="22"/>
          <w:lang w:val="fr-FR"/>
        </w:rPr>
        <w:t>« </w:t>
      </w:r>
      <w:r w:rsidR="00766117">
        <w:rPr>
          <w:i/>
          <w:szCs w:val="22"/>
          <w:lang w:val="fr-FR"/>
        </w:rPr>
        <w:t>Commissaire Agréé</w:t>
      </w:r>
      <w:r w:rsidR="007156E5" w:rsidRPr="00C90058">
        <w:rPr>
          <w:i/>
          <w:szCs w:val="22"/>
          <w:lang w:val="fr-FR"/>
        </w:rPr>
        <w:t> »</w:t>
      </w:r>
      <w:r w:rsidR="00C83C8E" w:rsidRPr="00C90058">
        <w:rPr>
          <w:i/>
          <w:szCs w:val="22"/>
          <w:lang w:val="fr-FR"/>
        </w:rPr>
        <w:t xml:space="preserve"> ou </w:t>
      </w:r>
      <w:r w:rsidR="007156E5" w:rsidRPr="00C90058">
        <w:rPr>
          <w:i/>
          <w:szCs w:val="22"/>
          <w:lang w:val="fr-FR"/>
        </w:rPr>
        <w:t>« </w:t>
      </w:r>
      <w:r w:rsidR="0010586F" w:rsidRPr="00C90058">
        <w:rPr>
          <w:i/>
          <w:szCs w:val="22"/>
          <w:lang w:val="fr-FR"/>
        </w:rPr>
        <w:t>R</w:t>
      </w:r>
      <w:r w:rsidR="00502013">
        <w:rPr>
          <w:i/>
          <w:szCs w:val="22"/>
          <w:lang w:val="fr-FR"/>
        </w:rPr>
        <w:t>éviseur</w:t>
      </w:r>
      <w:r w:rsidRPr="00C90058">
        <w:rPr>
          <w:i/>
          <w:szCs w:val="22"/>
          <w:lang w:val="fr-FR"/>
        </w:rPr>
        <w:t xml:space="preserve"> </w:t>
      </w:r>
      <w:r w:rsidR="00C040CE" w:rsidRPr="00C90058">
        <w:rPr>
          <w:i/>
          <w:szCs w:val="22"/>
          <w:lang w:val="fr-FR"/>
        </w:rPr>
        <w:t>Agréé</w:t>
      </w:r>
      <w:r w:rsidR="007156E5" w:rsidRPr="00C90058">
        <w:rPr>
          <w:i/>
          <w:szCs w:val="22"/>
          <w:lang w:val="fr-FR"/>
        </w:rPr>
        <w:t> »</w:t>
      </w:r>
      <w:r w:rsidR="00C83C8E" w:rsidRPr="00C90058">
        <w:rPr>
          <w:i/>
          <w:szCs w:val="22"/>
          <w:lang w:val="fr-FR"/>
        </w:rPr>
        <w:t>, selon le cas</w:t>
      </w:r>
      <w:r w:rsidR="007156E5" w:rsidRPr="00C90058">
        <w:rPr>
          <w:szCs w:val="22"/>
          <w:lang w:val="fr-FR"/>
        </w:rPr>
        <w:t>]</w:t>
      </w:r>
      <w:r w:rsidR="00C83C8E" w:rsidRPr="00C90058">
        <w:rPr>
          <w:szCs w:val="22"/>
          <w:lang w:val="fr-FR"/>
        </w:rPr>
        <w:t>,</w:t>
      </w:r>
      <w:r w:rsidRPr="00C90058">
        <w:rPr>
          <w:szCs w:val="22"/>
          <w:lang w:val="fr-FR"/>
        </w:rPr>
        <w:t xml:space="preserve"> s’appuie sur la connaissance de l’entité et l’évaluation du rapport </w:t>
      </w:r>
      <w:r w:rsidR="007156E5" w:rsidRPr="00C90058">
        <w:rPr>
          <w:szCs w:val="22"/>
          <w:lang w:val="fr-FR"/>
        </w:rPr>
        <w:t>[« </w:t>
      </w:r>
      <w:r w:rsidRPr="00C90058">
        <w:rPr>
          <w:i/>
          <w:szCs w:val="22"/>
          <w:lang w:val="fr-FR"/>
        </w:rPr>
        <w:t xml:space="preserve">de la direction </w:t>
      </w:r>
      <w:r w:rsidR="007156E5" w:rsidRPr="00C90058">
        <w:rPr>
          <w:i/>
          <w:szCs w:val="22"/>
          <w:lang w:val="fr-FR"/>
        </w:rPr>
        <w:t>effective » ou « du</w:t>
      </w:r>
      <w:r w:rsidRPr="00C90058">
        <w:rPr>
          <w:i/>
          <w:szCs w:val="22"/>
          <w:lang w:val="fr-FR"/>
        </w:rPr>
        <w:t xml:space="preserve"> comité de direction</w:t>
      </w:r>
      <w:r w:rsidR="007156E5" w:rsidRPr="00C90058">
        <w:rPr>
          <w:i/>
          <w:szCs w:val="22"/>
          <w:lang w:val="fr-FR"/>
        </w:rPr>
        <w:t> », le cas échéant</w:t>
      </w:r>
      <w:r w:rsidR="007156E5" w:rsidRPr="00C90058">
        <w:rPr>
          <w:szCs w:val="22"/>
          <w:lang w:val="fr-FR"/>
        </w:rPr>
        <w:t>]</w:t>
      </w:r>
      <w:r w:rsidRPr="00C90058">
        <w:rPr>
          <w:szCs w:val="22"/>
          <w:lang w:val="fr-FR"/>
        </w:rPr>
        <w:t xml:space="preserve"> ne constitue pas une mission qui permet d’apporter une assurance </w:t>
      </w:r>
      <w:r w:rsidR="008E4C19" w:rsidRPr="00C90058">
        <w:rPr>
          <w:szCs w:val="22"/>
          <w:lang w:val="fr-FR"/>
        </w:rPr>
        <w:t>relative</w:t>
      </w:r>
      <w:r w:rsidR="005C2ABD" w:rsidRPr="00C90058">
        <w:rPr>
          <w:szCs w:val="22"/>
          <w:lang w:val="fr-FR"/>
        </w:rPr>
        <w:t xml:space="preserve"> </w:t>
      </w:r>
      <w:r w:rsidRPr="00C90058">
        <w:rPr>
          <w:szCs w:val="22"/>
          <w:lang w:val="fr-FR"/>
        </w:rPr>
        <w:t>au caractère adapté des mesures de contrôle interne.</w:t>
      </w:r>
    </w:p>
    <w:p w14:paraId="0E65DB70" w14:textId="542FDF8E" w:rsidR="00A22FC3" w:rsidRPr="00C90058" w:rsidRDefault="00A22FC3" w:rsidP="00A3413F">
      <w:pPr>
        <w:rPr>
          <w:szCs w:val="22"/>
          <w:lang w:val="fr-FR"/>
        </w:rPr>
      </w:pPr>
    </w:p>
    <w:p w14:paraId="74A016C6"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C96A7E2" w14:textId="77777777" w:rsidR="00A22FC3" w:rsidRPr="00C90058" w:rsidRDefault="00A22FC3" w:rsidP="00A3413F">
      <w:pPr>
        <w:rPr>
          <w:szCs w:val="22"/>
          <w:lang w:val="fr-FR"/>
        </w:rPr>
      </w:pPr>
    </w:p>
    <w:p w14:paraId="7AB36FFA" w14:textId="0E4BB73E"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50DBB2B8" w14:textId="77777777" w:rsidR="00A22FC3" w:rsidRPr="00C90058" w:rsidRDefault="00A22FC3" w:rsidP="00A3413F">
      <w:pPr>
        <w:pStyle w:val="ListParagraph"/>
        <w:ind w:left="720"/>
        <w:rPr>
          <w:rFonts w:ascii="Times New Roman" w:hAnsi="Times New Roman" w:cs="Times New Roman"/>
        </w:rPr>
      </w:pPr>
    </w:p>
    <w:p w14:paraId="17642213" w14:textId="54ED56AC"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7156E5"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7156E5" w:rsidRPr="00C90058">
        <w:rPr>
          <w:i/>
          <w:szCs w:val="22"/>
          <w:lang w:val="fr-BE"/>
        </w:rPr>
        <w:t>[</w:t>
      </w:r>
      <w:r w:rsidRPr="00C90058">
        <w:rPr>
          <w:i/>
          <w:szCs w:val="22"/>
          <w:lang w:val="fr-BE"/>
        </w:rPr>
        <w:t>«</w:t>
      </w:r>
      <w:r w:rsidR="007156E5" w:rsidRPr="00C90058">
        <w:rPr>
          <w:i/>
          <w:szCs w:val="22"/>
          <w:lang w:val="fr-BE"/>
        </w:rPr>
        <w:t xml:space="preserve"> </w:t>
      </w:r>
      <w:r w:rsidRPr="00C90058">
        <w:rPr>
          <w:i/>
          <w:szCs w:val="22"/>
          <w:lang w:val="fr-BE"/>
        </w:rPr>
        <w:t>du fonctionnement des mesures de contrôle interne</w:t>
      </w:r>
      <w:r w:rsidR="00EF35D2" w:rsidRPr="00C90058">
        <w:rPr>
          <w:i/>
          <w:szCs w:val="22"/>
          <w:lang w:val="fr-BE"/>
        </w:rPr>
        <w:t xml:space="preserve"> /</w:t>
      </w:r>
      <w:r w:rsidRPr="00C90058">
        <w:rPr>
          <w:i/>
          <w:szCs w:val="22"/>
          <w:lang w:val="fr-BE"/>
        </w:rPr>
        <w:t xml:space="preserve"> de l'observation des lois et des règlements</w:t>
      </w:r>
      <w:r w:rsidR="00EF35D2" w:rsidRPr="00C90058">
        <w:rPr>
          <w:i/>
          <w:szCs w:val="22"/>
          <w:lang w:val="fr-BE"/>
        </w:rPr>
        <w:t xml:space="preserve"> /</w:t>
      </w:r>
      <w:r w:rsidRPr="00C90058">
        <w:rPr>
          <w:i/>
          <w:szCs w:val="22"/>
          <w:lang w:val="fr-BE"/>
        </w:rPr>
        <w:t xml:space="preserve"> de l'intégrité et de la fiabilité de l'information de gestion,… »</w:t>
      </w:r>
      <w:r w:rsidR="007156E5" w:rsidRPr="00C90058">
        <w:rPr>
          <w:i/>
          <w:szCs w:val="22"/>
          <w:lang w:val="fr-BE"/>
        </w:rPr>
        <w:t>,</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7156E5" w:rsidRPr="00C90058">
        <w:rPr>
          <w:i/>
          <w:szCs w:val="22"/>
          <w:lang w:val="fr-BE"/>
        </w:rPr>
        <w:t>]</w:t>
      </w:r>
      <w:r w:rsidR="007156E5" w:rsidRPr="00C90058">
        <w:rPr>
          <w:szCs w:val="22"/>
          <w:lang w:val="fr-BE"/>
        </w:rPr>
        <w:t xml:space="preserve">. </w:t>
      </w:r>
      <w:r w:rsidRPr="00C90058">
        <w:rPr>
          <w:szCs w:val="22"/>
          <w:lang w:val="fr-BE"/>
        </w:rPr>
        <w:t xml:space="preserve">Pour ces éléments, nous avons uniquement vérifié que le rapport </w:t>
      </w:r>
      <w:r w:rsidR="00140340" w:rsidRPr="00C90058">
        <w:rPr>
          <w:i/>
          <w:szCs w:val="22"/>
          <w:lang w:val="fr-BE"/>
        </w:rPr>
        <w:t>[« </w:t>
      </w:r>
      <w:r w:rsidRPr="00C90058">
        <w:rPr>
          <w:i/>
          <w:szCs w:val="22"/>
          <w:lang w:val="fr-BE"/>
        </w:rPr>
        <w:t xml:space="preserve">de la direction </w:t>
      </w:r>
      <w:r w:rsidR="00140340" w:rsidRPr="00C90058">
        <w:rPr>
          <w:i/>
          <w:szCs w:val="22"/>
          <w:lang w:val="fr-BE"/>
        </w:rPr>
        <w:t>effective » ou</w:t>
      </w:r>
      <w:r w:rsidRPr="00C90058">
        <w:rPr>
          <w:i/>
          <w:szCs w:val="22"/>
          <w:lang w:val="fr-BE"/>
        </w:rPr>
        <w:t xml:space="preserve"> </w:t>
      </w:r>
      <w:r w:rsidR="00140340" w:rsidRPr="00C90058">
        <w:rPr>
          <w:i/>
          <w:szCs w:val="22"/>
          <w:lang w:val="fr-BE"/>
        </w:rPr>
        <w:t>« </w:t>
      </w:r>
      <w:r w:rsidR="009407C2" w:rsidRPr="00C90058">
        <w:rPr>
          <w:i/>
          <w:szCs w:val="22"/>
          <w:lang w:val="fr-BE"/>
        </w:rPr>
        <w:t>du</w:t>
      </w:r>
      <w:r w:rsidRPr="00C90058">
        <w:rPr>
          <w:i/>
          <w:szCs w:val="22"/>
          <w:lang w:val="fr-BE"/>
        </w:rPr>
        <w:t xml:space="preserve"> comité de direction</w:t>
      </w:r>
      <w:r w:rsidR="00140340" w:rsidRPr="00C90058">
        <w:rPr>
          <w:i/>
          <w:szCs w:val="22"/>
          <w:lang w:val="fr-BE"/>
        </w:rPr>
        <w:t> », le cas échéant]</w:t>
      </w:r>
      <w:r w:rsidRPr="00C90058">
        <w:rPr>
          <w:szCs w:val="22"/>
          <w:lang w:val="fr-BE"/>
        </w:rPr>
        <w:t xml:space="preserve"> ne contient pas </w:t>
      </w:r>
      <w:r w:rsidR="00347AF0" w:rsidRPr="00C90058">
        <w:rPr>
          <w:szCs w:val="22"/>
          <w:lang w:val="fr-BE"/>
        </w:rPr>
        <w:t>d’incohérences à tous égards significati</w:t>
      </w:r>
      <w:r w:rsidR="00EF35D2" w:rsidRPr="00C90058">
        <w:rPr>
          <w:szCs w:val="22"/>
          <w:lang w:val="fr-BE"/>
        </w:rPr>
        <w:t>ves</w:t>
      </w:r>
      <w:r w:rsidR="00566A4B" w:rsidRPr="00C90058">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777BF596" w14:textId="77777777" w:rsidR="00A22FC3" w:rsidRPr="00C90058" w:rsidRDefault="00A22FC3" w:rsidP="00A3413F">
      <w:pPr>
        <w:ind w:left="567"/>
        <w:rPr>
          <w:szCs w:val="22"/>
          <w:lang w:val="fr-LU"/>
        </w:rPr>
      </w:pPr>
    </w:p>
    <w:p w14:paraId="69896EA8" w14:textId="3022D87B" w:rsidR="00A22FC3" w:rsidRPr="00C90058" w:rsidRDefault="007945EA" w:rsidP="00A3413F">
      <w:pPr>
        <w:numPr>
          <w:ilvl w:val="0"/>
          <w:numId w:val="31"/>
        </w:numPr>
        <w:ind w:left="567"/>
        <w:rPr>
          <w:szCs w:val="22"/>
          <w:lang w:val="fr-LU"/>
        </w:rPr>
      </w:pPr>
      <w:r w:rsidRPr="00C90058">
        <w:rPr>
          <w:i/>
          <w:szCs w:val="22"/>
          <w:lang w:val="fr-BE"/>
        </w:rPr>
        <w:t>[</w:t>
      </w:r>
      <w:r w:rsidR="00EF35D2" w:rsidRPr="00C90058">
        <w:rPr>
          <w:b/>
          <w:bCs/>
          <w:i/>
          <w:szCs w:val="22"/>
          <w:u w:val="single"/>
          <w:lang w:val="fr-BE"/>
        </w:rPr>
        <w:t>A utiliser</w:t>
      </w:r>
      <w:r w:rsidR="00624AEF" w:rsidRPr="00C90058">
        <w:rPr>
          <w:b/>
          <w:bCs/>
          <w:i/>
          <w:szCs w:val="22"/>
          <w:u w:val="single"/>
          <w:lang w:val="fr-BE"/>
        </w:rPr>
        <w:t xml:space="preserve"> si l’entité utilise des modèles internes pour le calcul des exigences en fonds propres ou pour le </w:t>
      </w:r>
      <w:proofErr w:type="spellStart"/>
      <w:r w:rsidR="00624AEF" w:rsidRPr="00C90058">
        <w:rPr>
          <w:b/>
          <w:bCs/>
          <w:i/>
          <w:szCs w:val="22"/>
          <w:u w:val="single"/>
          <w:lang w:val="fr-BE"/>
        </w:rPr>
        <w:t>reporting</w:t>
      </w:r>
      <w:proofErr w:type="spellEnd"/>
      <w:r w:rsidR="00624AEF" w:rsidRPr="00C90058">
        <w:rPr>
          <w:b/>
          <w:bCs/>
          <w:i/>
          <w:szCs w:val="22"/>
          <w:u w:val="single"/>
          <w:lang w:val="fr-BE"/>
        </w:rPr>
        <w:t xml:space="preserve"> de l’IRRBB</w:t>
      </w:r>
      <w:r w:rsidR="00624AEF" w:rsidRPr="00C90058">
        <w:rPr>
          <w:i/>
          <w:szCs w:val="22"/>
          <w:lang w:val="fr-BE"/>
        </w:rPr>
        <w:t xml:space="preserve"> : </w:t>
      </w:r>
      <w:r w:rsidR="00A22FC3" w:rsidRPr="00C90058">
        <w:rPr>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Pr="00C90058">
        <w:rPr>
          <w:i/>
          <w:szCs w:val="22"/>
          <w:lang w:val="fr-BE"/>
        </w:rPr>
        <w:t>,</w:t>
      </w:r>
      <w:r w:rsidR="00624AEF" w:rsidRPr="00C90058">
        <w:rPr>
          <w:i/>
          <w:szCs w:val="22"/>
          <w:lang w:val="fr-BE"/>
        </w:rPr>
        <w:t xml:space="preserve"> (</w:t>
      </w:r>
      <w:r w:rsidR="00C4704B" w:rsidRPr="00C90058">
        <w:rPr>
          <w:i/>
          <w:szCs w:val="22"/>
          <w:lang w:val="fr-BE"/>
        </w:rPr>
        <w:t>à modifier selon le cas</w:t>
      </w:r>
      <w:r w:rsidR="00624AEF" w:rsidRPr="00C90058">
        <w:rPr>
          <w:i/>
          <w:szCs w:val="22"/>
          <w:lang w:val="fr-BE"/>
        </w:rPr>
        <w:t>)</w:t>
      </w:r>
      <w:r w:rsidRPr="00C90058">
        <w:rPr>
          <w:i/>
          <w:szCs w:val="22"/>
          <w:lang w:val="fr-BE"/>
        </w:rPr>
        <w:t>]</w:t>
      </w:r>
      <w:r w:rsidR="00487005" w:rsidRPr="00C90058">
        <w:rPr>
          <w:szCs w:val="22"/>
          <w:lang w:val="fr-BE"/>
        </w:rPr>
        <w:t>;</w:t>
      </w:r>
    </w:p>
    <w:p w14:paraId="586703EA" w14:textId="77777777" w:rsidR="00A22FC3" w:rsidRPr="00C90058" w:rsidRDefault="00A22FC3" w:rsidP="00A3413F">
      <w:pPr>
        <w:ind w:left="567"/>
        <w:rPr>
          <w:szCs w:val="22"/>
          <w:lang w:val="fr-LU"/>
        </w:rPr>
      </w:pPr>
    </w:p>
    <w:p w14:paraId="030DFC88" w14:textId="6B949B93"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A9D9CB0" w14:textId="77777777" w:rsidR="00A22FC3" w:rsidRPr="00C90058" w:rsidRDefault="00A22FC3" w:rsidP="00A3413F">
      <w:pPr>
        <w:ind w:left="567"/>
        <w:rPr>
          <w:szCs w:val="22"/>
          <w:lang w:val="fr-LU"/>
        </w:rPr>
      </w:pPr>
    </w:p>
    <w:p w14:paraId="1B90D705" w14:textId="0B3B929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1E95A573" w14:textId="77777777" w:rsidR="00A22FC3" w:rsidRPr="00C90058" w:rsidRDefault="00A22FC3" w:rsidP="00A3413F">
      <w:pPr>
        <w:ind w:left="567"/>
        <w:rPr>
          <w:szCs w:val="22"/>
          <w:lang w:val="fr-LU"/>
        </w:rPr>
      </w:pPr>
    </w:p>
    <w:p w14:paraId="6DF8DCF4" w14:textId="12210819"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D2501E" w:rsidRPr="00C90058">
        <w:rPr>
          <w:i/>
          <w:szCs w:val="22"/>
          <w:lang w:val="fr-BE"/>
        </w:rPr>
        <w:t xml:space="preserve">la </w:t>
      </w:r>
      <w:r w:rsidRPr="00C90058">
        <w:rPr>
          <w:i/>
          <w:szCs w:val="22"/>
          <w:lang w:val="fr-BE"/>
        </w:rPr>
        <w:t xml:space="preserve">base de l’appréciation professionnelle de la situation par le </w:t>
      </w:r>
      <w:r w:rsidR="00C83C8E" w:rsidRPr="00C90058">
        <w:rPr>
          <w:i/>
          <w:szCs w:val="22"/>
          <w:lang w:val="fr-BE"/>
        </w:rPr>
        <w:t>« </w:t>
      </w:r>
      <w:r w:rsidR="00766117">
        <w:rPr>
          <w:i/>
          <w:szCs w:val="22"/>
          <w:lang w:val="fr-BE"/>
        </w:rPr>
        <w:t>Commissaire Agréé</w:t>
      </w:r>
      <w:r w:rsidR="007945EA" w:rsidRPr="00C90058">
        <w:rPr>
          <w:i/>
          <w:szCs w:val="22"/>
          <w:lang w:val="fr-BE"/>
        </w:rPr>
        <w:t> » ou</w:t>
      </w:r>
      <w:r w:rsidR="00C83C8E" w:rsidRPr="00C90058">
        <w:rPr>
          <w:i/>
          <w:szCs w:val="22"/>
          <w:lang w:val="fr-BE"/>
        </w:rPr>
        <w:t xml:space="preserve"> </w:t>
      </w:r>
      <w:r w:rsidR="007945EA" w:rsidRPr="00C90058">
        <w:rPr>
          <w:i/>
          <w:szCs w:val="22"/>
          <w:lang w:val="fr-BE"/>
        </w:rPr>
        <w:t>«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7945EA" w:rsidRPr="00C90058">
        <w:rPr>
          <w:i/>
          <w:szCs w:val="22"/>
          <w:lang w:val="fr-BE"/>
        </w:rPr>
        <w:t> »</w:t>
      </w:r>
      <w:r w:rsidR="00C83C8E" w:rsidRPr="00C90058">
        <w:rPr>
          <w:i/>
          <w:szCs w:val="22"/>
          <w:lang w:val="fr-BE"/>
        </w:rPr>
        <w:t>, selon le ca</w:t>
      </w:r>
      <w:r w:rsidR="007945EA" w:rsidRPr="00C90058">
        <w:rPr>
          <w:i/>
          <w:szCs w:val="22"/>
          <w:lang w:val="fr-BE"/>
        </w:rPr>
        <w:t>s</w:t>
      </w:r>
      <w:r w:rsidRPr="00C90058">
        <w:rPr>
          <w:i/>
          <w:szCs w:val="22"/>
          <w:lang w:val="fr-BE"/>
        </w:rPr>
        <w:t>]</w:t>
      </w:r>
      <w:r w:rsidRPr="00C90058">
        <w:rPr>
          <w:szCs w:val="22"/>
          <w:lang w:val="fr-BE"/>
        </w:rPr>
        <w:t>.</w:t>
      </w:r>
    </w:p>
    <w:p w14:paraId="5294CAA2" w14:textId="77777777" w:rsidR="00B7487B" w:rsidRPr="00C90058" w:rsidRDefault="00B7487B" w:rsidP="00A3413F">
      <w:pPr>
        <w:rPr>
          <w:b/>
          <w:i/>
          <w:szCs w:val="22"/>
          <w:lang w:val="fr-BE"/>
        </w:rPr>
      </w:pPr>
    </w:p>
    <w:p w14:paraId="0D3169E0" w14:textId="77777777" w:rsidR="00A22FC3" w:rsidRPr="00C90058" w:rsidRDefault="00A22FC3" w:rsidP="00A3413F">
      <w:pPr>
        <w:rPr>
          <w:b/>
          <w:i/>
          <w:szCs w:val="22"/>
          <w:lang w:val="fr-BE"/>
        </w:rPr>
      </w:pPr>
      <w:r w:rsidRPr="00C90058">
        <w:rPr>
          <w:b/>
          <w:i/>
          <w:szCs w:val="22"/>
          <w:lang w:val="fr-BE"/>
        </w:rPr>
        <w:t>Constatations</w:t>
      </w:r>
    </w:p>
    <w:p w14:paraId="3BB75BC4" w14:textId="77777777" w:rsidR="00A22FC3" w:rsidRPr="00C90058" w:rsidRDefault="00A22FC3" w:rsidP="00A3413F">
      <w:pPr>
        <w:rPr>
          <w:b/>
          <w:i/>
          <w:szCs w:val="22"/>
          <w:lang w:val="fr-BE"/>
        </w:rPr>
      </w:pPr>
    </w:p>
    <w:p w14:paraId="04483A2F" w14:textId="15630A6C" w:rsidR="00A22FC3" w:rsidRPr="00C90058" w:rsidRDefault="00A22FC3" w:rsidP="00A3413F">
      <w:pPr>
        <w:rPr>
          <w:szCs w:val="22"/>
          <w:lang w:val="fr-BE"/>
        </w:rPr>
      </w:pPr>
      <w:r w:rsidRPr="00C90058">
        <w:rPr>
          <w:szCs w:val="22"/>
          <w:lang w:val="fr-BE"/>
        </w:rPr>
        <w:t xml:space="preserve">Nous confirmons avoir évalué </w:t>
      </w:r>
      <w:r w:rsidR="003809BB" w:rsidRPr="00C90058">
        <w:rPr>
          <w:szCs w:val="22"/>
          <w:lang w:val="fr-BE"/>
        </w:rPr>
        <w:t>la conception d</w:t>
      </w:r>
      <w:r w:rsidRPr="00C90058">
        <w:rPr>
          <w:szCs w:val="22"/>
          <w:lang w:val="fr-BE"/>
        </w:rPr>
        <w:t xml:space="preserve">es mesures de contrôle interne adoptées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003809BB" w:rsidRPr="00C90058">
        <w:rPr>
          <w:szCs w:val="22"/>
          <w:lang w:val="fr-BE"/>
        </w:rPr>
        <w:t>au</w:t>
      </w:r>
      <w:r w:rsidR="003809BB" w:rsidRPr="00C90058">
        <w:rPr>
          <w:i/>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3809BB" w:rsidRPr="00C90058">
        <w:rPr>
          <w:i/>
          <w:szCs w:val="22"/>
          <w:lang w:val="fr-BE"/>
        </w:rPr>
        <w:t xml:space="preserve"> </w:t>
      </w:r>
      <w:r w:rsidRPr="00C90058">
        <w:rPr>
          <w:szCs w:val="22"/>
          <w:lang w:val="fr-BE"/>
        </w:rPr>
        <w:t>conformément</w:t>
      </w:r>
      <w:r w:rsidRPr="009D7022">
        <w:rPr>
          <w:szCs w:val="22"/>
          <w:lang w:val="fr-BE"/>
        </w:rPr>
        <w:t xml:space="preserve"> </w:t>
      </w:r>
      <w:r w:rsidRPr="00222E6A">
        <w:rPr>
          <w:szCs w:val="22"/>
          <w:lang w:val="fr-BE"/>
        </w:rPr>
        <w:t xml:space="preserve">aux articles </w:t>
      </w:r>
      <w:r w:rsidR="00AF4DF8" w:rsidRPr="00222E6A">
        <w:rPr>
          <w:szCs w:val="22"/>
          <w:lang w:val="fr-BE"/>
        </w:rPr>
        <w:t xml:space="preserve">21, </w:t>
      </w:r>
      <w:r w:rsidR="00C8755B" w:rsidRPr="00222E6A">
        <w:rPr>
          <w:szCs w:val="22"/>
          <w:lang w:val="fr-BE"/>
        </w:rPr>
        <w:t>§</w:t>
      </w:r>
      <w:r w:rsidR="00AF4DF8" w:rsidRPr="00222E6A">
        <w:rPr>
          <w:szCs w:val="22"/>
          <w:lang w:val="fr-BE"/>
        </w:rPr>
        <w:t>1, 2° et 9°, 42 et 66</w:t>
      </w:r>
      <w:r w:rsidRPr="00222E6A">
        <w:rPr>
          <w:szCs w:val="22"/>
          <w:lang w:val="fr-BE"/>
        </w:rPr>
        <w:t xml:space="preserve"> </w:t>
      </w:r>
      <w:r w:rsidR="00D2501E" w:rsidRPr="00C90058">
        <w:rPr>
          <w:i/>
          <w:szCs w:val="22"/>
          <w:lang w:val="fr-BE"/>
        </w:rPr>
        <w:t>[et « à l’article 194 », le cas échéant]</w:t>
      </w:r>
      <w:r w:rsidR="00D2501E" w:rsidRPr="00222E6A">
        <w:rPr>
          <w:iCs/>
          <w:szCs w:val="22"/>
          <w:lang w:val="fr-BE"/>
        </w:rPr>
        <w:t xml:space="preserve"> de la Loi Bancaire</w:t>
      </w:r>
      <w:r w:rsidR="009D7022">
        <w:rPr>
          <w:szCs w:val="22"/>
          <w:lang w:val="fr-BE"/>
        </w:rPr>
        <w:t>.</w:t>
      </w:r>
    </w:p>
    <w:p w14:paraId="61ECD797" w14:textId="77777777" w:rsidR="00A22FC3" w:rsidRPr="00C90058" w:rsidRDefault="00A22FC3" w:rsidP="00A3413F">
      <w:pPr>
        <w:rPr>
          <w:szCs w:val="22"/>
          <w:lang w:val="fr-BE"/>
        </w:rPr>
      </w:pPr>
    </w:p>
    <w:p w14:paraId="5617B6BD"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66CA464D" w14:textId="77777777" w:rsidR="00A22FC3" w:rsidRPr="00C90058" w:rsidRDefault="00A22FC3" w:rsidP="00A3413F">
      <w:pPr>
        <w:rPr>
          <w:szCs w:val="22"/>
          <w:lang w:val="fr-BE"/>
        </w:rPr>
      </w:pPr>
    </w:p>
    <w:p w14:paraId="78F7E969" w14:textId="46854BC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59C2617F" w14:textId="77777777" w:rsidR="00A22FC3" w:rsidRPr="00C90058" w:rsidRDefault="00A22FC3" w:rsidP="00A3413F">
      <w:pPr>
        <w:rPr>
          <w:szCs w:val="22"/>
          <w:lang w:val="fr-BE"/>
        </w:rPr>
      </w:pPr>
    </w:p>
    <w:p w14:paraId="112324D3" w14:textId="27D585EC"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D4263B" w:rsidRPr="00C90058">
        <w:rPr>
          <w:szCs w:val="22"/>
          <w:lang w:val="fr-BE"/>
        </w:rPr>
        <w:t xml:space="preserve"> </w:t>
      </w:r>
      <w:r w:rsidR="003809BB" w:rsidRPr="00C90058">
        <w:rPr>
          <w:szCs w:val="22"/>
          <w:lang w:val="fr-BE"/>
        </w:rPr>
        <w:t>et</w:t>
      </w:r>
      <w:r w:rsidR="00AA6ACA" w:rsidRPr="00C90058">
        <w:rPr>
          <w:szCs w:val="22"/>
          <w:lang w:val="fr-BE"/>
        </w:rPr>
        <w:t xml:space="preserve"> de</w:t>
      </w:r>
      <w:r w:rsidR="003809BB" w:rsidRPr="00C90058">
        <w:rPr>
          <w:szCs w:val="22"/>
          <w:lang w:val="fr-BE"/>
        </w:rPr>
        <w:t xml:space="preserve"> la Lettre Uniforme </w:t>
      </w:r>
      <w:r w:rsidR="007833D7" w:rsidRPr="00C90058">
        <w:rPr>
          <w:szCs w:val="22"/>
          <w:lang w:val="fr-BE"/>
        </w:rPr>
        <w:t xml:space="preserve">de la </w:t>
      </w:r>
      <w:r w:rsidR="003809BB" w:rsidRPr="00C90058">
        <w:rPr>
          <w:szCs w:val="22"/>
          <w:lang w:val="fr-BE"/>
        </w:rPr>
        <w:t>BNB d</w:t>
      </w:r>
      <w:r w:rsidR="00AA6ACA" w:rsidRPr="00C90058">
        <w:rPr>
          <w:szCs w:val="22"/>
          <w:lang w:val="fr-BE"/>
        </w:rPr>
        <w:t>u</w:t>
      </w:r>
      <w:r w:rsidR="003809BB" w:rsidRPr="00C90058">
        <w:rPr>
          <w:szCs w:val="22"/>
          <w:lang w:val="fr-BE"/>
        </w:rPr>
        <w:t xml:space="preserve"> 16 novembre 2015</w:t>
      </w:r>
      <w:r w:rsidRPr="00C90058">
        <w:rPr>
          <w:szCs w:val="22"/>
          <w:lang w:val="fr-BE"/>
        </w:rPr>
        <w:t>:</w:t>
      </w:r>
    </w:p>
    <w:p w14:paraId="0BC93562" w14:textId="77777777" w:rsidR="00F44E7E" w:rsidRPr="00C90058" w:rsidRDefault="00F44E7E" w:rsidP="00A3413F">
      <w:pPr>
        <w:pStyle w:val="ListParagraph"/>
        <w:ind w:left="720"/>
        <w:rPr>
          <w:rFonts w:ascii="Times New Roman" w:hAnsi="Times New Roman" w:cs="Times New Roman"/>
          <w:lang w:val="fr-FR"/>
        </w:rPr>
      </w:pPr>
    </w:p>
    <w:p w14:paraId="762CCE14" w14:textId="02B7A56F" w:rsidR="00F44E7E" w:rsidRPr="00C90058" w:rsidRDefault="007833D7" w:rsidP="00CB1DCE">
      <w:pPr>
        <w:pStyle w:val="ListParagraph"/>
        <w:numPr>
          <w:ilvl w:val="0"/>
          <w:numId w:val="21"/>
        </w:numPr>
        <w:ind w:left="1134"/>
        <w:rPr>
          <w:rFonts w:ascii="Times New Roman" w:hAnsi="Times New Roman" w:cs="Times New Roman"/>
          <w:i/>
          <w:lang w:eastAsia="en-US"/>
        </w:rPr>
      </w:pPr>
      <w:r w:rsidRPr="00C90058">
        <w:rPr>
          <w:rFonts w:ascii="Times New Roman" w:hAnsi="Times New Roman" w:cs="Times New Roman"/>
          <w:i/>
        </w:rPr>
        <w:t>(…)</w:t>
      </w:r>
    </w:p>
    <w:p w14:paraId="0C486469" w14:textId="4643DB30" w:rsidR="00A22FC3" w:rsidRPr="00C90058" w:rsidRDefault="00A22FC3" w:rsidP="00A3413F">
      <w:pPr>
        <w:rPr>
          <w:szCs w:val="22"/>
          <w:lang w:val="fr-BE"/>
        </w:rPr>
      </w:pPr>
    </w:p>
    <w:p w14:paraId="5D5E964C" w14:textId="2D711459" w:rsidR="00A22FC3" w:rsidRPr="00C90058" w:rsidRDefault="00A22FC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F9613C" w:rsidRPr="00C90058">
        <w:rPr>
          <w:szCs w:val="22"/>
          <w:lang w:val="fr-BE"/>
        </w:rPr>
        <w:t xml:space="preserve">, y compris le respect </w:t>
      </w:r>
      <w:r w:rsidR="00FE1553" w:rsidRPr="00C90058">
        <w:rPr>
          <w:szCs w:val="22"/>
          <w:lang w:val="fr-BE"/>
        </w:rPr>
        <w:t>des</w:t>
      </w:r>
      <w:r w:rsidR="00F9613C" w:rsidRPr="00C90058">
        <w:rPr>
          <w:szCs w:val="22"/>
          <w:lang w:val="fr-BE"/>
        </w:rPr>
        <w:t xml:space="preserve"> dispositions de la circulaire </w:t>
      </w:r>
      <w:r w:rsidR="006A4C84" w:rsidRPr="00C90058">
        <w:rPr>
          <w:szCs w:val="22"/>
          <w:lang w:val="fr-BE"/>
        </w:rPr>
        <w:t>NBB</w:t>
      </w:r>
      <w:r w:rsidR="00F9613C" w:rsidRPr="00C90058">
        <w:rPr>
          <w:szCs w:val="22"/>
          <w:lang w:val="fr-BE"/>
        </w:rPr>
        <w:t>_2017_27 concernant les attentes de la B</w:t>
      </w:r>
      <w:r w:rsidR="00CB1DCE" w:rsidRPr="00C90058">
        <w:rPr>
          <w:szCs w:val="22"/>
          <w:lang w:val="fr-BE"/>
        </w:rPr>
        <w:t>N</w:t>
      </w:r>
      <w:r w:rsidR="00F9613C" w:rsidRPr="00C90058">
        <w:rPr>
          <w:szCs w:val="22"/>
          <w:lang w:val="fr-BE"/>
        </w:rPr>
        <w:t>B quant à la qualité des données prudentielles et financières communiquées :</w:t>
      </w:r>
    </w:p>
    <w:p w14:paraId="10B8CD96" w14:textId="77777777" w:rsidR="00A22FC3" w:rsidRPr="00C90058" w:rsidRDefault="00A22FC3" w:rsidP="00A3413F">
      <w:pPr>
        <w:rPr>
          <w:szCs w:val="22"/>
          <w:lang w:val="fr-BE"/>
        </w:rPr>
      </w:pPr>
    </w:p>
    <w:p w14:paraId="63F97797" w14:textId="471E1E58" w:rsidR="00F44E7E" w:rsidRPr="00C90058" w:rsidRDefault="007833D7" w:rsidP="00C90058">
      <w:pPr>
        <w:numPr>
          <w:ilvl w:val="0"/>
          <w:numId w:val="21"/>
        </w:numPr>
        <w:ind w:left="1134"/>
        <w:rPr>
          <w:i/>
          <w:szCs w:val="22"/>
          <w:lang w:val="fr-BE"/>
        </w:rPr>
      </w:pPr>
      <w:r w:rsidRPr="00C90058">
        <w:rPr>
          <w:i/>
          <w:szCs w:val="22"/>
          <w:lang w:val="fr-BE"/>
        </w:rPr>
        <w:t>(…)</w:t>
      </w:r>
    </w:p>
    <w:p w14:paraId="3373FF47" w14:textId="77777777" w:rsidR="00F44E7E" w:rsidRPr="00C90058" w:rsidRDefault="00F44E7E" w:rsidP="00A3413F">
      <w:pPr>
        <w:rPr>
          <w:szCs w:val="22"/>
          <w:lang w:val="fr-BE"/>
        </w:rPr>
      </w:pPr>
    </w:p>
    <w:p w14:paraId="31A0BAB5" w14:textId="3C459431" w:rsidR="00A22FC3" w:rsidRPr="00C90058" w:rsidRDefault="0041301D" w:rsidP="00A3413F">
      <w:pPr>
        <w:numPr>
          <w:ilvl w:val="0"/>
          <w:numId w:val="31"/>
        </w:numPr>
        <w:ind w:left="567"/>
        <w:rPr>
          <w:i/>
          <w:iCs/>
          <w:szCs w:val="22"/>
          <w:lang w:val="fr-BE"/>
        </w:rPr>
      </w:pPr>
      <w:r w:rsidRPr="00C90058">
        <w:rPr>
          <w:i/>
          <w:iCs/>
          <w:szCs w:val="22"/>
          <w:lang w:val="fr-BE"/>
        </w:rPr>
        <w:lastRenderedPageBreak/>
        <w:t>[</w:t>
      </w:r>
      <w:r w:rsidR="00A22FC3" w:rsidRPr="00C90058">
        <w:rPr>
          <w:i/>
          <w:iCs/>
          <w:szCs w:val="22"/>
          <w:lang w:val="fr-BE"/>
        </w:rPr>
        <w:t>Constatations relatives à la préservation des avoirs des clients</w:t>
      </w:r>
      <w:r w:rsidR="0098320B" w:rsidRPr="00C90058">
        <w:rPr>
          <w:i/>
          <w:iCs/>
          <w:szCs w:val="22"/>
          <w:lang w:val="fr-BE"/>
        </w:rPr>
        <w:t xml:space="preserve"> (</w:t>
      </w:r>
      <w:r w:rsidRPr="00C90058">
        <w:rPr>
          <w:i/>
          <w:iCs/>
          <w:szCs w:val="22"/>
          <w:lang w:val="fr-BE"/>
        </w:rPr>
        <w:t>le cas échéant</w:t>
      </w:r>
      <w:r w:rsidR="00FE1553" w:rsidRPr="00C90058">
        <w:rPr>
          <w:i/>
          <w:iCs/>
          <w:szCs w:val="22"/>
          <w:lang w:val="fr-BE"/>
        </w:rPr>
        <w:t>)</w:t>
      </w:r>
      <w:r w:rsidRPr="00C90058">
        <w:rPr>
          <w:i/>
          <w:iCs/>
          <w:szCs w:val="22"/>
          <w:lang w:val="fr-BE"/>
        </w:rPr>
        <w:t>]</w:t>
      </w:r>
      <w:r w:rsidR="00487005" w:rsidRPr="00C90058">
        <w:rPr>
          <w:i/>
          <w:iCs/>
          <w:szCs w:val="22"/>
          <w:lang w:val="fr-BE"/>
        </w:rPr>
        <w:t>:</w:t>
      </w:r>
    </w:p>
    <w:p w14:paraId="7E278DEA" w14:textId="77777777" w:rsidR="00A22FC3" w:rsidRPr="00C90058" w:rsidRDefault="00A22FC3" w:rsidP="00A3413F">
      <w:pPr>
        <w:rPr>
          <w:szCs w:val="22"/>
          <w:lang w:val="fr-BE"/>
        </w:rPr>
      </w:pPr>
    </w:p>
    <w:p w14:paraId="5DB1FE0F" w14:textId="540EC42A" w:rsidR="00F44E7E" w:rsidRPr="00C90058" w:rsidRDefault="007833D7" w:rsidP="00CB1DCE">
      <w:pPr>
        <w:numPr>
          <w:ilvl w:val="0"/>
          <w:numId w:val="21"/>
        </w:numPr>
        <w:ind w:left="1134"/>
        <w:rPr>
          <w:i/>
          <w:szCs w:val="22"/>
          <w:lang w:val="fr-BE"/>
        </w:rPr>
      </w:pPr>
      <w:r w:rsidRPr="00C90058">
        <w:rPr>
          <w:i/>
          <w:szCs w:val="22"/>
          <w:lang w:val="fr-BE"/>
        </w:rPr>
        <w:t>(…)</w:t>
      </w:r>
    </w:p>
    <w:p w14:paraId="7563CBBD" w14:textId="77777777" w:rsidR="00F44E7E" w:rsidRPr="00C90058" w:rsidRDefault="00F44E7E" w:rsidP="00A3413F">
      <w:pPr>
        <w:rPr>
          <w:szCs w:val="22"/>
          <w:lang w:val="fr-BE"/>
        </w:rPr>
      </w:pPr>
    </w:p>
    <w:p w14:paraId="0DDF31E8" w14:textId="021F6FF2"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468A4BBA" w14:textId="77777777" w:rsidR="00A22FC3" w:rsidRPr="00C90058" w:rsidRDefault="00A22FC3" w:rsidP="00A3413F">
      <w:pPr>
        <w:rPr>
          <w:szCs w:val="22"/>
        </w:rPr>
      </w:pPr>
    </w:p>
    <w:p w14:paraId="7B5F7959" w14:textId="52E2274C" w:rsidR="00F44E7E" w:rsidRPr="00C90058" w:rsidRDefault="007833D7" w:rsidP="00C90058">
      <w:pPr>
        <w:numPr>
          <w:ilvl w:val="0"/>
          <w:numId w:val="21"/>
        </w:numPr>
        <w:ind w:left="1134"/>
        <w:rPr>
          <w:i/>
          <w:szCs w:val="22"/>
          <w:lang w:val="fr-BE"/>
        </w:rPr>
      </w:pPr>
      <w:r w:rsidRPr="00C90058">
        <w:rPr>
          <w:i/>
          <w:szCs w:val="22"/>
          <w:lang w:val="fr-BE"/>
        </w:rPr>
        <w:t>(…)</w:t>
      </w:r>
    </w:p>
    <w:p w14:paraId="4C941AA2" w14:textId="77777777" w:rsidR="00F44E7E" w:rsidRPr="00C90058" w:rsidRDefault="00F44E7E" w:rsidP="00A3413F">
      <w:pPr>
        <w:rPr>
          <w:szCs w:val="22"/>
        </w:rPr>
      </w:pPr>
    </w:p>
    <w:p w14:paraId="4287EC1F" w14:textId="1698ACC8"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F44E7E"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737A3B06" w14:textId="77777777" w:rsidR="00A22FC3" w:rsidRPr="00C90058" w:rsidRDefault="00A22FC3" w:rsidP="00A3413F">
      <w:pPr>
        <w:tabs>
          <w:tab w:val="num" w:pos="540"/>
        </w:tabs>
        <w:rPr>
          <w:szCs w:val="22"/>
          <w:lang w:val="fr-BE"/>
        </w:rPr>
      </w:pPr>
    </w:p>
    <w:p w14:paraId="3337463F"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6A8EBC78" w14:textId="77777777" w:rsidR="00A22FC3" w:rsidRPr="00C90058" w:rsidRDefault="00A22FC3" w:rsidP="00A3413F">
      <w:pPr>
        <w:rPr>
          <w:b/>
          <w:i/>
          <w:szCs w:val="22"/>
          <w:lang w:val="fr-BE"/>
        </w:rPr>
      </w:pPr>
    </w:p>
    <w:p w14:paraId="0FCAA1B0" w14:textId="209E6607" w:rsidR="002B71AE" w:rsidRPr="00C90058" w:rsidRDefault="00A22FC3" w:rsidP="00A3413F">
      <w:pPr>
        <w:rPr>
          <w:szCs w:val="22"/>
          <w:lang w:val="fr-BE"/>
        </w:rPr>
      </w:pPr>
      <w:r w:rsidRPr="00C90058">
        <w:rPr>
          <w:szCs w:val="22"/>
          <w:lang w:val="fr-BE"/>
        </w:rPr>
        <w:t>Le présent rapport s’inscrit dans le cadre de la collaboration d</w:t>
      </w:r>
      <w:r w:rsidR="0098320B" w:rsidRPr="00C90058">
        <w:rPr>
          <w:szCs w:val="22"/>
          <w:lang w:val="fr-BE"/>
        </w:rPr>
        <w:t>u</w:t>
      </w:r>
      <w:r w:rsidRPr="00C90058">
        <w:rPr>
          <w:szCs w:val="22"/>
          <w:lang w:val="fr-BE"/>
        </w:rPr>
        <w:t xml:space="preserve"> </w:t>
      </w:r>
      <w:r w:rsidR="00F44E7E" w:rsidRPr="00C90058">
        <w:rPr>
          <w:szCs w:val="22"/>
          <w:lang w:val="fr-BE"/>
        </w:rPr>
        <w:t>[</w:t>
      </w:r>
      <w:r w:rsidR="00C83C8E" w:rsidRPr="00C90058">
        <w:rPr>
          <w:i/>
          <w:szCs w:val="22"/>
          <w:lang w:val="fr-BE"/>
        </w:rPr>
        <w:t>«</w:t>
      </w:r>
      <w:r w:rsidR="00C83C8E" w:rsidRPr="00C90058">
        <w:rPr>
          <w:szCs w:val="22"/>
          <w:lang w:val="fr-BE"/>
        </w:rPr>
        <w:t> </w:t>
      </w:r>
      <w:r w:rsidR="00766117">
        <w:rPr>
          <w:i/>
          <w:szCs w:val="22"/>
          <w:lang w:val="fr-BE"/>
        </w:rPr>
        <w:t>Commissaire Agréé</w:t>
      </w:r>
      <w:r w:rsidR="00F44E7E" w:rsidRPr="00C90058">
        <w:rPr>
          <w:i/>
          <w:szCs w:val="22"/>
          <w:lang w:val="fr-BE"/>
        </w:rPr>
        <w:t> » ou</w:t>
      </w:r>
      <w:r w:rsidR="00C83C8E" w:rsidRPr="00C90058">
        <w:rPr>
          <w:i/>
          <w:szCs w:val="22"/>
          <w:lang w:val="fr-BE"/>
        </w:rPr>
        <w:t xml:space="preserve"> </w:t>
      </w:r>
      <w:r w:rsidR="00F44E7E" w:rsidRPr="00C90058">
        <w:rPr>
          <w:i/>
          <w:szCs w:val="22"/>
          <w:lang w:val="fr-BE"/>
        </w:rPr>
        <w:t>« </w:t>
      </w:r>
      <w:r w:rsidR="0010586F"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F44E7E" w:rsidRPr="00C90058">
        <w:rPr>
          <w:i/>
          <w:szCs w:val="22"/>
          <w:lang w:val="fr-BE"/>
        </w:rPr>
        <w:t> »</w:t>
      </w:r>
      <w:r w:rsidR="00C83C8E" w:rsidRPr="00C90058">
        <w:rPr>
          <w:i/>
          <w:szCs w:val="22"/>
          <w:lang w:val="fr-BE"/>
        </w:rPr>
        <w:t xml:space="preserve">, </w:t>
      </w:r>
      <w:r w:rsidR="0090190F" w:rsidRPr="00C90058">
        <w:rPr>
          <w:i/>
          <w:szCs w:val="22"/>
          <w:lang w:val="fr-BE"/>
        </w:rPr>
        <w:t>selon le cas</w:t>
      </w:r>
      <w:r w:rsidR="00F44E7E" w:rsidRPr="00C90058">
        <w:rPr>
          <w:szCs w:val="22"/>
          <w:lang w:val="fr-BE"/>
        </w:rPr>
        <w:t>]</w:t>
      </w:r>
      <w:r w:rsidRPr="00C90058">
        <w:rPr>
          <w:szCs w:val="22"/>
          <w:lang w:val="fr-BE"/>
        </w:rPr>
        <w:t xml:space="preserve"> au contrôle prudentiel exercé par la </w:t>
      </w:r>
      <w:r w:rsidR="00E82E7B" w:rsidRPr="00C90058">
        <w:rPr>
          <w:szCs w:val="22"/>
          <w:lang w:val="fr-BE"/>
        </w:rPr>
        <w:t>BNB</w:t>
      </w:r>
      <w:r w:rsidR="003809BB" w:rsidRPr="00C90058">
        <w:rPr>
          <w:szCs w:val="22"/>
          <w:lang w:val="fr-BE"/>
        </w:rPr>
        <w:t xml:space="preserve"> </w:t>
      </w:r>
      <w:r w:rsidRPr="00C90058">
        <w:rPr>
          <w:szCs w:val="22"/>
          <w:lang w:val="fr-BE"/>
        </w:rPr>
        <w:t xml:space="preserve">et ne peut être utilisé à aucune autre fin. </w:t>
      </w:r>
    </w:p>
    <w:p w14:paraId="0F22AC64" w14:textId="77777777" w:rsidR="002B71AE" w:rsidRPr="00C90058" w:rsidRDefault="002B71AE" w:rsidP="00A3413F">
      <w:pPr>
        <w:rPr>
          <w:szCs w:val="22"/>
          <w:lang w:val="fr-BE"/>
        </w:rPr>
      </w:pPr>
    </w:p>
    <w:p w14:paraId="00E142C8" w14:textId="77BCE5D8" w:rsidR="00A22FC3" w:rsidRPr="00C90058" w:rsidRDefault="00A22FC3" w:rsidP="00A3413F">
      <w:pPr>
        <w:rPr>
          <w:szCs w:val="22"/>
          <w:lang w:val="fr-BE"/>
        </w:rPr>
      </w:pPr>
      <w:r w:rsidRPr="00C90058">
        <w:rPr>
          <w:szCs w:val="22"/>
          <w:lang w:val="fr-BE"/>
        </w:rPr>
        <w:t>Une copie de ce rapport a été communiquée</w:t>
      </w:r>
      <w:r w:rsidR="00A71B5C" w:rsidRPr="00C90058">
        <w:rPr>
          <w:szCs w:val="22"/>
          <w:lang w:val="fr-BE"/>
        </w:rPr>
        <w:t xml:space="preserve"> </w:t>
      </w:r>
      <w:r w:rsidR="00F44E7E" w:rsidRPr="00C90058">
        <w:rPr>
          <w:szCs w:val="22"/>
          <w:lang w:val="fr-BE"/>
        </w:rPr>
        <w:t>[</w:t>
      </w:r>
      <w:r w:rsidR="00D4263B" w:rsidRPr="00C90058">
        <w:rPr>
          <w:i/>
          <w:szCs w:val="22"/>
          <w:lang w:val="fr-BE"/>
        </w:rPr>
        <w:t>« </w:t>
      </w:r>
      <w:r w:rsidRPr="00C90058">
        <w:rPr>
          <w:i/>
          <w:szCs w:val="22"/>
          <w:lang w:val="fr-BE"/>
        </w:rPr>
        <w:t>à la direction effective</w:t>
      </w:r>
      <w:r w:rsidR="00D4263B" w:rsidRPr="00C90058">
        <w:rPr>
          <w:i/>
          <w:szCs w:val="22"/>
          <w:lang w:val="fr-BE"/>
        </w:rPr>
        <w:t> », « </w:t>
      </w:r>
      <w:r w:rsidRPr="00C90058">
        <w:rPr>
          <w:i/>
          <w:szCs w:val="22"/>
          <w:lang w:val="fr-BE"/>
        </w:rPr>
        <w:t>au comité de direction</w:t>
      </w:r>
      <w:r w:rsidR="00D4263B" w:rsidRPr="00C90058">
        <w:rPr>
          <w:i/>
          <w:szCs w:val="22"/>
          <w:lang w:val="fr-BE"/>
        </w:rPr>
        <w:t> », « </w:t>
      </w:r>
      <w:r w:rsidRPr="00C90058">
        <w:rPr>
          <w:i/>
          <w:szCs w:val="22"/>
          <w:lang w:val="fr-BE"/>
        </w:rPr>
        <w:t>aux administrateurs</w:t>
      </w:r>
      <w:r w:rsidR="00D4263B" w:rsidRPr="00C90058">
        <w:rPr>
          <w:i/>
          <w:szCs w:val="22"/>
          <w:lang w:val="fr-BE"/>
        </w:rPr>
        <w:t xml:space="preserve"> » </w:t>
      </w:r>
      <w:r w:rsidRPr="00C90058">
        <w:rPr>
          <w:i/>
          <w:szCs w:val="22"/>
          <w:lang w:val="fr-BE"/>
        </w:rPr>
        <w:t xml:space="preserve">ou </w:t>
      </w:r>
      <w:r w:rsidR="00D4263B" w:rsidRPr="00C90058">
        <w:rPr>
          <w:i/>
          <w:szCs w:val="22"/>
          <w:lang w:val="fr-BE"/>
        </w:rPr>
        <w:t>« </w:t>
      </w:r>
      <w:r w:rsidRPr="00C90058">
        <w:rPr>
          <w:i/>
          <w:szCs w:val="22"/>
          <w:lang w:val="fr-BE"/>
        </w:rPr>
        <w:t>au comité d’audit</w:t>
      </w:r>
      <w:r w:rsidR="00D4263B" w:rsidRPr="00C90058">
        <w:rPr>
          <w:i/>
          <w:szCs w:val="22"/>
          <w:lang w:val="fr-BE"/>
        </w:rPr>
        <w:t xml:space="preserve"> », </w:t>
      </w:r>
      <w:r w:rsidRPr="00C90058">
        <w:rPr>
          <w:i/>
          <w:szCs w:val="22"/>
          <w:lang w:val="fr-BE"/>
        </w:rPr>
        <w:t>selon le cas</w:t>
      </w:r>
      <w:r w:rsidR="00F44E7E"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0BE73306" w14:textId="2E136296" w:rsidR="00F44E7E" w:rsidRPr="00C90058" w:rsidRDefault="00F44E7E" w:rsidP="00A3413F">
      <w:pPr>
        <w:rPr>
          <w:szCs w:val="22"/>
          <w:lang w:val="fr-BE"/>
        </w:rPr>
      </w:pPr>
    </w:p>
    <w:p w14:paraId="36D47333" w14:textId="77777777" w:rsidR="002826F1" w:rsidRPr="00C90058" w:rsidRDefault="002826F1" w:rsidP="002826F1">
      <w:pPr>
        <w:rPr>
          <w:i/>
          <w:iCs/>
          <w:szCs w:val="22"/>
          <w:lang w:val="fr-BE"/>
        </w:rPr>
      </w:pPr>
      <w:r w:rsidRPr="00C90058">
        <w:rPr>
          <w:i/>
          <w:iCs/>
          <w:szCs w:val="22"/>
          <w:lang w:val="fr-BE"/>
        </w:rPr>
        <w:t>[Lieu d’établissement, date et signature</w:t>
      </w:r>
    </w:p>
    <w:p w14:paraId="0F543629" w14:textId="075E8909"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CAE7313" w14:textId="50BBCA2D"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B8171E0" w14:textId="77777777" w:rsidR="002826F1" w:rsidRPr="00C90058" w:rsidRDefault="002826F1" w:rsidP="002826F1">
      <w:pPr>
        <w:rPr>
          <w:i/>
          <w:iCs/>
          <w:szCs w:val="22"/>
          <w:lang w:val="fr-BE"/>
        </w:rPr>
      </w:pPr>
      <w:r w:rsidRPr="00C90058">
        <w:rPr>
          <w:i/>
          <w:iCs/>
          <w:szCs w:val="22"/>
          <w:lang w:val="fr-BE"/>
        </w:rPr>
        <w:t>Adresse]</w:t>
      </w:r>
    </w:p>
    <w:p w14:paraId="38B9E903" w14:textId="77777777" w:rsidR="007833D7" w:rsidRPr="00C90058" w:rsidRDefault="007833D7" w:rsidP="00A3413F">
      <w:pPr>
        <w:rPr>
          <w:szCs w:val="22"/>
          <w:lang w:val="fr-BE"/>
        </w:rPr>
      </w:pPr>
    </w:p>
    <w:p w14:paraId="7BCB431C" w14:textId="77777777" w:rsidR="00FF21F3" w:rsidRPr="00C90058" w:rsidRDefault="00FF21F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1065" w:name="_Toc476907562"/>
      <w:bookmarkStart w:id="1066" w:name="_Toc504064983"/>
      <w:bookmarkStart w:id="1067" w:name="_Toc129790421"/>
      <w:r w:rsidRPr="00C90058">
        <w:rPr>
          <w:rFonts w:ascii="Times New Roman" w:hAnsi="Times New Roman"/>
          <w:szCs w:val="22"/>
          <w:lang w:val="fr-BE"/>
        </w:rPr>
        <w:lastRenderedPageBreak/>
        <w:t>Succursale d’un établissement de crédit membre de l’EEE</w:t>
      </w:r>
      <w:bookmarkEnd w:id="1065"/>
      <w:bookmarkEnd w:id="1066"/>
      <w:bookmarkEnd w:id="1067"/>
    </w:p>
    <w:p w14:paraId="3FDA870D" w14:textId="77777777" w:rsidR="00FF21F3" w:rsidRPr="00C90058" w:rsidRDefault="00FF21F3" w:rsidP="00A3413F">
      <w:pPr>
        <w:ind w:right="-108"/>
        <w:rPr>
          <w:b/>
          <w:szCs w:val="22"/>
          <w:lang w:val="fr-BE"/>
        </w:rPr>
      </w:pPr>
    </w:p>
    <w:p w14:paraId="3D7BDD8E" w14:textId="2D06E7DA" w:rsidR="00FF21F3" w:rsidRPr="00C90058" w:rsidRDefault="00FF21F3" w:rsidP="00A3413F">
      <w:pPr>
        <w:pStyle w:val="FootnoteText"/>
        <w:rPr>
          <w:b/>
          <w:i/>
          <w:sz w:val="22"/>
          <w:szCs w:val="22"/>
          <w:lang w:val="fr-BE"/>
        </w:rPr>
      </w:pPr>
      <w:r w:rsidRPr="00C90058">
        <w:rPr>
          <w:b/>
          <w:i/>
          <w:sz w:val="22"/>
          <w:szCs w:val="22"/>
          <w:lang w:val="fr-BE"/>
        </w:rPr>
        <w:t xml:space="preserve">Rapport de constatations </w:t>
      </w:r>
      <w:r w:rsidR="00420A72" w:rsidRPr="00C90058">
        <w:rPr>
          <w:b/>
          <w:i/>
          <w:sz w:val="22"/>
          <w:szCs w:val="22"/>
          <w:lang w:val="fr-BE"/>
        </w:rPr>
        <w:t xml:space="preserve">du </w:t>
      </w:r>
      <w:r w:rsidR="0010586F" w:rsidRPr="00C90058">
        <w:rPr>
          <w:b/>
          <w:i/>
          <w:sz w:val="22"/>
          <w:szCs w:val="22"/>
          <w:lang w:val="fr-BE"/>
        </w:rPr>
        <w:t>R</w:t>
      </w:r>
      <w:r w:rsidR="00502013">
        <w:rPr>
          <w:b/>
          <w:i/>
          <w:sz w:val="22"/>
          <w:szCs w:val="22"/>
          <w:lang w:val="fr-BE"/>
        </w:rPr>
        <w:t>éviseur</w:t>
      </w:r>
      <w:r w:rsidR="00420A72" w:rsidRPr="00C90058">
        <w:rPr>
          <w:b/>
          <w:i/>
          <w:sz w:val="22"/>
          <w:szCs w:val="22"/>
          <w:lang w:val="fr-BE"/>
        </w:rPr>
        <w:t xml:space="preserve"> </w:t>
      </w:r>
      <w:r w:rsidR="00C040CE" w:rsidRPr="00C90058">
        <w:rPr>
          <w:b/>
          <w:i/>
          <w:sz w:val="22"/>
          <w:szCs w:val="22"/>
          <w:lang w:val="fr-BE"/>
        </w:rPr>
        <w:t>Agréé</w:t>
      </w:r>
      <w:r w:rsidR="004F7288"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F4DF8" w:rsidRPr="00C90058">
        <w:rPr>
          <w:b/>
          <w:i/>
          <w:sz w:val="22"/>
          <w:szCs w:val="22"/>
          <w:lang w:val="fr-BE"/>
        </w:rPr>
        <w:t>326</w:t>
      </w:r>
      <w:r w:rsidRPr="00C90058">
        <w:rPr>
          <w:b/>
          <w:i/>
          <w:sz w:val="22"/>
          <w:szCs w:val="22"/>
          <w:lang w:val="fr-BE"/>
        </w:rPr>
        <w:t xml:space="preserve">, </w:t>
      </w:r>
      <w:r w:rsidR="00C8755B" w:rsidRPr="00C90058">
        <w:rPr>
          <w:b/>
          <w:i/>
          <w:sz w:val="22"/>
          <w:szCs w:val="22"/>
          <w:lang w:val="fr-BE"/>
        </w:rPr>
        <w:t>§</w:t>
      </w:r>
      <w:r w:rsidRPr="00C90058">
        <w:rPr>
          <w:b/>
          <w:i/>
          <w:sz w:val="22"/>
          <w:szCs w:val="22"/>
          <w:lang w:val="fr-BE"/>
        </w:rPr>
        <w:t>2, premier alinéa, 1° de la loi</w:t>
      </w:r>
      <w:r w:rsidR="00071BED" w:rsidRPr="00C90058">
        <w:rPr>
          <w:b/>
          <w:i/>
          <w:sz w:val="22"/>
          <w:szCs w:val="22"/>
          <w:lang w:val="fr-BE"/>
        </w:rPr>
        <w:t xml:space="preserve"> </w:t>
      </w:r>
      <w:r w:rsidRPr="00C90058">
        <w:rPr>
          <w:b/>
          <w:i/>
          <w:sz w:val="22"/>
          <w:szCs w:val="22"/>
          <w:lang w:val="fr-BE"/>
        </w:rPr>
        <w:t xml:space="preserve">du </w:t>
      </w:r>
      <w:r w:rsidR="00AF4DF8" w:rsidRPr="00C90058">
        <w:rPr>
          <w:b/>
          <w:i/>
          <w:sz w:val="22"/>
          <w:szCs w:val="22"/>
          <w:lang w:val="fr-BE"/>
        </w:rPr>
        <w:t>25 avril 2014</w:t>
      </w:r>
      <w:r w:rsidRPr="00C90058">
        <w:rPr>
          <w:b/>
          <w:i/>
          <w:sz w:val="22"/>
          <w:szCs w:val="22"/>
          <w:lang w:val="fr-BE"/>
        </w:rPr>
        <w:t xml:space="preserve"> </w:t>
      </w:r>
      <w:r w:rsidR="006158B7" w:rsidRPr="00C90058">
        <w:rPr>
          <w:b/>
          <w:bCs/>
          <w:i/>
          <w:iCs/>
          <w:sz w:val="22"/>
          <w:szCs w:val="22"/>
          <w:lang w:val="fr-FR" w:eastAsia="nl-BE"/>
        </w:rPr>
        <w:t>relative au statut et au contrôle des établissements de crédit</w:t>
      </w:r>
      <w:r w:rsidR="006158B7" w:rsidRPr="00C90058">
        <w:rPr>
          <w:b/>
          <w:bCs/>
          <w:i/>
          <w:sz w:val="22"/>
          <w:szCs w:val="22"/>
          <w:lang w:val="fr-BE"/>
        </w:rPr>
        <w:t xml:space="preserve"> </w:t>
      </w:r>
      <w:r w:rsidRPr="00C90058">
        <w:rPr>
          <w:b/>
          <w:i/>
          <w:sz w:val="22"/>
          <w:szCs w:val="22"/>
          <w:lang w:val="fr-BE"/>
        </w:rPr>
        <w:t xml:space="preserve">concernant les mesures de contrôle interne prises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3D8A01A2" w14:textId="77777777" w:rsidR="00FF21F3" w:rsidRPr="00C90058" w:rsidRDefault="00FF21F3" w:rsidP="00A3413F">
      <w:pPr>
        <w:rPr>
          <w:b/>
          <w:szCs w:val="22"/>
          <w:lang w:val="fr-FR"/>
        </w:rPr>
      </w:pPr>
    </w:p>
    <w:p w14:paraId="726D88C7" w14:textId="502225BE" w:rsidR="00FF21F3" w:rsidRPr="00C90058" w:rsidRDefault="00FF21F3" w:rsidP="00FD628D">
      <w:pPr>
        <w:jc w:val="center"/>
        <w:rPr>
          <w:i/>
          <w:szCs w:val="22"/>
          <w:lang w:val="fr-BE"/>
        </w:rPr>
      </w:pPr>
      <w:r w:rsidRPr="00C90058">
        <w:rPr>
          <w:b/>
          <w:i/>
          <w:szCs w:val="22"/>
          <w:lang w:val="fr-BE"/>
        </w:rPr>
        <w:t>Rapport périodique – Année comptable 20XX</w:t>
      </w:r>
    </w:p>
    <w:p w14:paraId="6F252DD4" w14:textId="77777777" w:rsidR="00FF21F3" w:rsidRPr="00C90058" w:rsidRDefault="00FF21F3" w:rsidP="00A3413F">
      <w:pPr>
        <w:rPr>
          <w:b/>
          <w:i/>
          <w:szCs w:val="22"/>
          <w:lang w:val="fr-BE"/>
        </w:rPr>
      </w:pPr>
    </w:p>
    <w:p w14:paraId="005C21D2" w14:textId="77777777" w:rsidR="00FF21F3" w:rsidRPr="00C90058" w:rsidRDefault="00FF21F3" w:rsidP="00A3413F">
      <w:pPr>
        <w:rPr>
          <w:b/>
          <w:i/>
          <w:szCs w:val="22"/>
          <w:lang w:val="fr-BE"/>
        </w:rPr>
      </w:pPr>
      <w:r w:rsidRPr="00C90058">
        <w:rPr>
          <w:b/>
          <w:i/>
          <w:szCs w:val="22"/>
          <w:lang w:val="fr-BE"/>
        </w:rPr>
        <w:t>Mission</w:t>
      </w:r>
    </w:p>
    <w:p w14:paraId="698A15E1" w14:textId="58C60557" w:rsidR="006E305C" w:rsidRPr="00C90058" w:rsidRDefault="00FF21F3" w:rsidP="00A3413F">
      <w:pPr>
        <w:rPr>
          <w:szCs w:val="22"/>
          <w:lang w:val="fr-BE"/>
        </w:rPr>
      </w:pPr>
      <w:r w:rsidRPr="00C90058">
        <w:rPr>
          <w:szCs w:val="22"/>
          <w:lang w:val="fr-BE"/>
        </w:rPr>
        <w:br/>
      </w:r>
      <w:r w:rsidR="006E305C" w:rsidRPr="00C90058">
        <w:rPr>
          <w:szCs w:val="22"/>
          <w:lang w:val="fr-BE"/>
        </w:rPr>
        <w:t>Il est de notre responsabilité d’évaluer la conception</w:t>
      </w:r>
      <w:r w:rsidR="009D7D41" w:rsidRPr="00C90058">
        <w:rPr>
          <w:szCs w:val="22"/>
          <w:lang w:val="fr-BE"/>
        </w:rPr>
        <w:t xml:space="preserve"> (« design »)</w:t>
      </w:r>
      <w:r w:rsidR="006E305C"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6E305C"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305C" w:rsidRPr="00C90058">
        <w:rPr>
          <w:szCs w:val="22"/>
          <w:lang w:val="fr-BE"/>
        </w:rPr>
        <w:t xml:space="preserve"> </w:t>
      </w:r>
      <w:r w:rsidR="00591107">
        <w:rPr>
          <w:szCs w:val="22"/>
          <w:lang w:val="fr-BE"/>
        </w:rPr>
        <w:t xml:space="preserve">(« l’entité ») </w:t>
      </w:r>
      <w:r w:rsidR="006E305C" w:rsidRPr="00C90058">
        <w:rPr>
          <w:szCs w:val="22"/>
          <w:lang w:val="fr-BE"/>
        </w:rPr>
        <w:t>en vertu de l’article 315 de la loi du 25 avril 2014 (</w:t>
      </w:r>
      <w:r w:rsidR="000F4DF3" w:rsidRPr="00C90058">
        <w:rPr>
          <w:szCs w:val="22"/>
          <w:lang w:val="fr-BE"/>
        </w:rPr>
        <w:t>« </w:t>
      </w:r>
      <w:r w:rsidR="006E305C" w:rsidRPr="00C90058">
        <w:rPr>
          <w:szCs w:val="22"/>
          <w:lang w:val="fr-BE"/>
        </w:rPr>
        <w:t>la Loi Bancaire</w:t>
      </w:r>
      <w:r w:rsidR="000F4DF3" w:rsidRPr="00C90058">
        <w:rPr>
          <w:szCs w:val="22"/>
          <w:lang w:val="fr-BE"/>
        </w:rPr>
        <w:t> »</w:t>
      </w:r>
      <w:r w:rsidR="006E305C" w:rsidRPr="00C90058">
        <w:rPr>
          <w:szCs w:val="22"/>
          <w:lang w:val="fr-BE"/>
        </w:rPr>
        <w:t>), en vue du respect des lois, arrêtés et règlements applicables aux succursales, et dont le contrôle du respect relève de la compétence de la Banque Nationale de Belgique, et de communiquer nos constatations à la</w:t>
      </w:r>
      <w:r w:rsidR="000F4DF3" w:rsidRPr="00C90058">
        <w:rPr>
          <w:szCs w:val="22"/>
          <w:lang w:val="fr-BE"/>
        </w:rPr>
        <w:t xml:space="preserve"> Banque Nationale de Belgique (« la</w:t>
      </w:r>
      <w:r w:rsidR="006E305C" w:rsidRPr="00C90058">
        <w:rPr>
          <w:szCs w:val="22"/>
          <w:lang w:val="fr-BE"/>
        </w:rPr>
        <w:t xml:space="preserve"> BNB</w:t>
      </w:r>
      <w:r w:rsidR="000F4DF3" w:rsidRPr="00C90058">
        <w:rPr>
          <w:szCs w:val="22"/>
          <w:lang w:val="fr-BE"/>
        </w:rPr>
        <w:t> »)</w:t>
      </w:r>
      <w:r w:rsidR="006E305C" w:rsidRPr="00C90058">
        <w:rPr>
          <w:szCs w:val="22"/>
          <w:lang w:val="fr-BE"/>
        </w:rPr>
        <w:t>.</w:t>
      </w:r>
    </w:p>
    <w:p w14:paraId="71765977" w14:textId="77777777" w:rsidR="006E305C" w:rsidRPr="00C90058" w:rsidRDefault="006E305C" w:rsidP="00A3413F">
      <w:pPr>
        <w:rPr>
          <w:szCs w:val="22"/>
          <w:lang w:val="fr-BE"/>
        </w:rPr>
      </w:pPr>
    </w:p>
    <w:p w14:paraId="645314B4" w14:textId="1B96D5AA" w:rsidR="00FF21F3" w:rsidRPr="00C90058" w:rsidRDefault="00FF21F3" w:rsidP="00A3413F">
      <w:pPr>
        <w:rPr>
          <w:szCs w:val="22"/>
          <w:lang w:val="fr-BE"/>
        </w:rPr>
      </w:pPr>
      <w:r w:rsidRPr="00C90058">
        <w:rPr>
          <w:szCs w:val="22"/>
          <w:lang w:val="fr-BE"/>
        </w:rPr>
        <w:t>Nous avons évalué l</w:t>
      </w:r>
      <w:r w:rsidR="006E305C" w:rsidRPr="00C90058">
        <w:rPr>
          <w:szCs w:val="22"/>
          <w:lang w:val="fr-BE"/>
        </w:rPr>
        <w:t>a conception</w:t>
      </w:r>
      <w:r w:rsidRPr="00C90058">
        <w:rPr>
          <w:szCs w:val="22"/>
          <w:lang w:val="fr-BE"/>
        </w:rPr>
        <w:t xml:space="preserve"> des mesures de contrôle interne</w:t>
      </w:r>
      <w:r w:rsidR="006E305C" w:rsidRPr="00C90058">
        <w:rPr>
          <w:szCs w:val="22"/>
          <w:lang w:val="fr-BE"/>
        </w:rPr>
        <w:t xml:space="preserve"> </w:t>
      </w:r>
      <w:r w:rsidR="00387221" w:rsidRPr="00C90058">
        <w:rPr>
          <w:szCs w:val="22"/>
          <w:lang w:val="fr-BE"/>
        </w:rPr>
        <w:t xml:space="preserve">adoptées </w:t>
      </w:r>
      <w:r w:rsidR="006E305C"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par </w:t>
      </w:r>
      <w:r w:rsidR="00487005" w:rsidRPr="00C90058">
        <w:rPr>
          <w:i/>
          <w:iCs/>
          <w:szCs w:val="22"/>
          <w:lang w:val="fr-BE"/>
        </w:rPr>
        <w:t>[</w:t>
      </w:r>
      <w:r w:rsidR="00D45BEA" w:rsidRPr="00C90058">
        <w:rPr>
          <w:i/>
          <w:iCs/>
          <w:szCs w:val="22"/>
          <w:lang w:val="fr-BE"/>
        </w:rPr>
        <w:t>identification de l’entité</w:t>
      </w:r>
      <w:r w:rsidR="00487005" w:rsidRPr="00C90058">
        <w:rPr>
          <w:i/>
          <w:iCs/>
          <w:szCs w:val="22"/>
          <w:lang w:val="fr-BE"/>
        </w:rPr>
        <w:t>]</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w:t>
      </w:r>
      <w:r w:rsidR="00A71B5C" w:rsidRPr="00C90058">
        <w:rPr>
          <w:szCs w:val="22"/>
          <w:lang w:val="fr-BE"/>
        </w:rPr>
        <w:t xml:space="preserve"> </w:t>
      </w:r>
      <w:r w:rsidR="006E305C" w:rsidRPr="00C90058">
        <w:rPr>
          <w:szCs w:val="22"/>
          <w:lang w:val="fr-BE"/>
        </w:rPr>
        <w:t>la conception de</w:t>
      </w:r>
      <w:r w:rsidRPr="00C90058">
        <w:rPr>
          <w:szCs w:val="22"/>
          <w:lang w:val="fr-BE"/>
        </w:rPr>
        <w:t xml:space="preserve"> l’ensemble des mesures de contrôle interne prises en vue du respect des lois, arrêtés et règlements applicables et dont le contrôle du respect relève de la compétence de la</w:t>
      </w:r>
      <w:r w:rsidR="007857B5" w:rsidRPr="00C90058">
        <w:rPr>
          <w:szCs w:val="22"/>
          <w:lang w:val="fr-BE"/>
        </w:rPr>
        <w:t xml:space="preserve"> BNB</w:t>
      </w:r>
      <w:r w:rsidR="00751054" w:rsidRPr="00C90058">
        <w:rPr>
          <w:szCs w:val="22"/>
          <w:lang w:val="fr-BE"/>
        </w:rPr>
        <w:t>.</w:t>
      </w:r>
    </w:p>
    <w:p w14:paraId="624E1B93" w14:textId="77777777" w:rsidR="00FF21F3" w:rsidRPr="00C90058" w:rsidRDefault="00FF21F3" w:rsidP="00A3413F">
      <w:pPr>
        <w:rPr>
          <w:szCs w:val="22"/>
          <w:lang w:val="fr-BE"/>
        </w:rPr>
      </w:pPr>
    </w:p>
    <w:p w14:paraId="6984BC9A" w14:textId="7F07BFFC" w:rsidR="00FF21F3" w:rsidRPr="00C90058" w:rsidRDefault="00FF21F3" w:rsidP="00A3413F">
      <w:pPr>
        <w:rPr>
          <w:szCs w:val="22"/>
          <w:lang w:val="fr-BE"/>
        </w:rPr>
      </w:pPr>
      <w:r w:rsidRPr="00C90058">
        <w:rPr>
          <w:szCs w:val="22"/>
          <w:lang w:val="fr-BE"/>
        </w:rPr>
        <w:t>Ce rapport a été établi conformément aux dispositions de l’</w:t>
      </w:r>
      <w:r w:rsidR="00751054" w:rsidRPr="00C90058">
        <w:rPr>
          <w:szCs w:val="22"/>
          <w:lang w:val="fr-BE"/>
        </w:rPr>
        <w:t xml:space="preserve">article </w:t>
      </w:r>
      <w:r w:rsidR="00AF4DF8" w:rsidRPr="00C90058">
        <w:rPr>
          <w:szCs w:val="22"/>
          <w:lang w:val="fr-BE"/>
        </w:rPr>
        <w:t>326</w:t>
      </w:r>
      <w:r w:rsidR="00751054" w:rsidRPr="00C90058">
        <w:rPr>
          <w:szCs w:val="22"/>
          <w:lang w:val="fr-BE"/>
        </w:rPr>
        <w:t xml:space="preserve">, </w:t>
      </w:r>
      <w:r w:rsidR="00C8755B" w:rsidRPr="00C90058">
        <w:rPr>
          <w:szCs w:val="22"/>
          <w:lang w:val="fr-BE"/>
        </w:rPr>
        <w:t>§</w:t>
      </w:r>
      <w:r w:rsidR="00751054" w:rsidRPr="00C90058">
        <w:rPr>
          <w:szCs w:val="22"/>
          <w:lang w:val="fr-BE"/>
        </w:rPr>
        <w:t>2,</w:t>
      </w:r>
      <w:r w:rsidR="00366E18" w:rsidRPr="00C90058">
        <w:rPr>
          <w:szCs w:val="22"/>
          <w:lang w:val="fr-BE"/>
        </w:rPr>
        <w:t xml:space="preserve"> </w:t>
      </w:r>
      <w:r w:rsidR="00751054" w:rsidRPr="00C90058">
        <w:rPr>
          <w:szCs w:val="22"/>
          <w:lang w:val="fr-BE"/>
        </w:rPr>
        <w:t>premier alinéa</w:t>
      </w:r>
      <w:r w:rsidR="00875360" w:rsidRPr="00C90058">
        <w:rPr>
          <w:szCs w:val="22"/>
          <w:lang w:val="fr-BE"/>
        </w:rPr>
        <w:t>, 1°</w:t>
      </w:r>
      <w:r w:rsidR="00B61FDA" w:rsidRPr="00C90058">
        <w:rPr>
          <w:szCs w:val="22"/>
          <w:lang w:val="fr-BE"/>
        </w:rPr>
        <w:t xml:space="preserve"> de la du 25 avril 2014</w:t>
      </w:r>
      <w:r w:rsidR="006E305C" w:rsidRPr="00C90058">
        <w:rPr>
          <w:szCs w:val="22"/>
          <w:lang w:val="fr-BE"/>
        </w:rPr>
        <w:t xml:space="preserve"> </w:t>
      </w:r>
      <w:r w:rsidR="00B61FDA" w:rsidRPr="00C90058">
        <w:rPr>
          <w:szCs w:val="22"/>
          <w:lang w:val="fr-BE"/>
        </w:rPr>
        <w:t>(</w:t>
      </w:r>
      <w:r w:rsidR="00C60E71" w:rsidRPr="00C90058">
        <w:rPr>
          <w:szCs w:val="22"/>
          <w:lang w:val="fr-BE"/>
        </w:rPr>
        <w:t xml:space="preserve">la </w:t>
      </w:r>
      <w:r w:rsidR="006E305C" w:rsidRPr="00C90058">
        <w:rPr>
          <w:szCs w:val="22"/>
          <w:lang w:val="fr-BE"/>
        </w:rPr>
        <w:t>Loi Bancaire</w:t>
      </w:r>
      <w:r w:rsidR="00B61FDA" w:rsidRPr="00C90058">
        <w:rPr>
          <w:szCs w:val="22"/>
          <w:lang w:val="fr-BE"/>
        </w:rPr>
        <w:t>)</w:t>
      </w:r>
      <w:r w:rsidR="009D7D41" w:rsidRPr="00C90058">
        <w:rPr>
          <w:szCs w:val="22"/>
          <w:lang w:val="fr-BE"/>
        </w:rPr>
        <w:t>,</w:t>
      </w:r>
      <w:r w:rsidR="006E305C" w:rsidRPr="00C90058">
        <w:rPr>
          <w:szCs w:val="22"/>
          <w:lang w:val="fr-BE"/>
        </w:rPr>
        <w:t xml:space="preserve"> relatives aux mesures de contrôle interne.</w:t>
      </w:r>
    </w:p>
    <w:p w14:paraId="244456DC" w14:textId="77777777" w:rsidR="00FF21F3" w:rsidRPr="00C90058" w:rsidRDefault="00FF21F3" w:rsidP="00A3413F">
      <w:pPr>
        <w:rPr>
          <w:i/>
          <w:szCs w:val="22"/>
          <w:lang w:val="fr-BE"/>
        </w:rPr>
      </w:pPr>
    </w:p>
    <w:p w14:paraId="6CC4F383" w14:textId="3A838AF6" w:rsidR="00FF21F3" w:rsidRPr="00C90058" w:rsidRDefault="00FF21F3" w:rsidP="00A3413F">
      <w:pPr>
        <w:rPr>
          <w:i/>
          <w:szCs w:val="22"/>
          <w:lang w:val="fr-BE"/>
        </w:rPr>
      </w:pPr>
      <w:r w:rsidRPr="00C90058">
        <w:rPr>
          <w:szCs w:val="22"/>
          <w:lang w:val="fr-BE"/>
        </w:rPr>
        <w:t xml:space="preserve">La responsabilité </w:t>
      </w:r>
      <w:r w:rsidR="00F50465" w:rsidRPr="00C90058">
        <w:rPr>
          <w:szCs w:val="22"/>
          <w:lang w:val="fr-BE"/>
        </w:rPr>
        <w:t xml:space="preserve">de la conception </w:t>
      </w:r>
      <w:r w:rsidRPr="00C90058">
        <w:rPr>
          <w:szCs w:val="22"/>
          <w:lang w:val="fr-BE"/>
        </w:rPr>
        <w:t xml:space="preserve">et du fonctionnement du contrôle interne incombe </w:t>
      </w:r>
      <w:r w:rsidR="00DE6570" w:rsidRPr="00C90058">
        <w:rPr>
          <w:szCs w:val="22"/>
          <w:lang w:val="fr-BE"/>
        </w:rPr>
        <w:t>[</w:t>
      </w:r>
      <w:r w:rsidR="00022E37"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i/>
          <w:szCs w:val="22"/>
          <w:lang w:val="fr-BE"/>
        </w:rPr>
        <w:t>.</w:t>
      </w:r>
    </w:p>
    <w:p w14:paraId="5ABECE44" w14:textId="77777777" w:rsidR="00FF21F3" w:rsidRPr="00C90058" w:rsidRDefault="00FF21F3" w:rsidP="00A3413F">
      <w:pPr>
        <w:rPr>
          <w:i/>
          <w:szCs w:val="22"/>
          <w:lang w:val="fr-BE"/>
        </w:rPr>
      </w:pPr>
    </w:p>
    <w:p w14:paraId="64FBF346" w14:textId="7CF96C5C" w:rsidR="00FF21F3" w:rsidRPr="00C90058" w:rsidRDefault="00E3586D" w:rsidP="00A3413F">
      <w:pPr>
        <w:rPr>
          <w:szCs w:val="22"/>
          <w:lang w:val="fr-BE"/>
        </w:rPr>
      </w:pPr>
      <w:r w:rsidRPr="00C90058">
        <w:rPr>
          <w:szCs w:val="22"/>
          <w:lang w:val="fr-BE"/>
        </w:rPr>
        <w:t>[</w:t>
      </w:r>
      <w:r w:rsidRPr="00C90058">
        <w:rPr>
          <w:i/>
          <w:szCs w:val="22"/>
          <w:lang w:val="fr-BE"/>
        </w:rPr>
        <w:t>« </w:t>
      </w:r>
      <w:r w:rsidR="00FF21F3" w:rsidRPr="00C90058">
        <w:rPr>
          <w:i/>
          <w:szCs w:val="22"/>
          <w:lang w:val="fr-BE"/>
        </w:rPr>
        <w:t>La direction effective</w:t>
      </w:r>
      <w:r w:rsidRPr="00C90058">
        <w:rPr>
          <w:i/>
          <w:szCs w:val="22"/>
          <w:lang w:val="fr-BE"/>
        </w:rPr>
        <w:t> »</w:t>
      </w:r>
      <w:r w:rsidR="00FF21F3" w:rsidRPr="00C90058">
        <w:rPr>
          <w:i/>
          <w:szCs w:val="22"/>
          <w:lang w:val="fr-BE"/>
        </w:rPr>
        <w:t xml:space="preserve"> </w:t>
      </w:r>
      <w:r w:rsidRPr="00C90058">
        <w:rPr>
          <w:i/>
          <w:szCs w:val="22"/>
          <w:lang w:val="fr-BE"/>
        </w:rPr>
        <w:t>ou</w:t>
      </w:r>
      <w:r w:rsidR="00FF21F3" w:rsidRPr="00C90058">
        <w:rPr>
          <w:i/>
          <w:szCs w:val="22"/>
          <w:lang w:val="fr-BE"/>
        </w:rPr>
        <w:t xml:space="preserve"> </w:t>
      </w:r>
      <w:r w:rsidRPr="00C90058">
        <w:rPr>
          <w:i/>
          <w:szCs w:val="22"/>
          <w:lang w:val="fr-BE"/>
        </w:rPr>
        <w:t>« </w:t>
      </w:r>
      <w:r w:rsidR="00757266">
        <w:rPr>
          <w:i/>
          <w:szCs w:val="22"/>
          <w:lang w:val="fr-BE"/>
        </w:rPr>
        <w:t>L</w:t>
      </w:r>
      <w:r w:rsidR="00FF21F3" w:rsidRPr="00C90058">
        <w:rPr>
          <w:i/>
          <w:szCs w:val="22"/>
          <w:lang w:val="fr-BE"/>
        </w:rPr>
        <w:t>e comité de direction</w:t>
      </w:r>
      <w:r w:rsidRPr="00C90058">
        <w:rPr>
          <w:i/>
          <w:szCs w:val="22"/>
          <w:lang w:val="fr-BE"/>
        </w:rPr>
        <w:t> », le cas échéant</w:t>
      </w:r>
      <w:r w:rsidRPr="00C90058">
        <w:rPr>
          <w:szCs w:val="22"/>
          <w:lang w:val="fr-BE"/>
        </w:rPr>
        <w:t>]</w:t>
      </w:r>
      <w:r w:rsidR="00071BED" w:rsidRPr="00C90058">
        <w:rPr>
          <w:szCs w:val="22"/>
          <w:lang w:val="fr-BE"/>
        </w:rPr>
        <w:t xml:space="preserve"> </w:t>
      </w:r>
      <w:r w:rsidR="00FF21F3" w:rsidRPr="00C90058">
        <w:rPr>
          <w:szCs w:val="22"/>
          <w:lang w:val="fr-BE"/>
        </w:rPr>
        <w:t>est également responsable de l’identification et du respect des lois, arrêtés et règlements qui lui sont applicables, y compris ceux dont le contrôle du respect relève de la compétence de la</w:t>
      </w:r>
      <w:r w:rsidR="00751054" w:rsidRPr="00C90058">
        <w:rPr>
          <w:szCs w:val="22"/>
          <w:lang w:val="fr-BE"/>
        </w:rPr>
        <w:t xml:space="preserve"> BNB.</w:t>
      </w:r>
    </w:p>
    <w:p w14:paraId="30B0A5D6" w14:textId="77777777" w:rsidR="00C87F24" w:rsidRPr="00C90058" w:rsidRDefault="00C87F24" w:rsidP="00A3413F">
      <w:pPr>
        <w:rPr>
          <w:szCs w:val="22"/>
          <w:lang w:val="fr-BE"/>
        </w:rPr>
      </w:pPr>
    </w:p>
    <w:p w14:paraId="03D6E1AE" w14:textId="07BF0148" w:rsidR="00C87F24" w:rsidRPr="00C90058" w:rsidRDefault="00C87F24" w:rsidP="00A3413F">
      <w:pPr>
        <w:rPr>
          <w:szCs w:val="22"/>
          <w:lang w:val="fr-BE"/>
        </w:rPr>
      </w:pPr>
      <w:r w:rsidRPr="00C90058">
        <w:rPr>
          <w:szCs w:val="22"/>
          <w:lang w:val="fr-BE"/>
        </w:rPr>
        <w:t xml:space="preserve">Conformément aux dispositions de l’article </w:t>
      </w:r>
      <w:r w:rsidR="00AF4DF8" w:rsidRPr="00C90058">
        <w:rPr>
          <w:szCs w:val="22"/>
          <w:lang w:val="fr-BE"/>
        </w:rPr>
        <w:t>316</w:t>
      </w:r>
      <w:r w:rsidRPr="00C90058">
        <w:rPr>
          <w:szCs w:val="22"/>
          <w:lang w:val="fr-BE"/>
        </w:rPr>
        <w:t xml:space="preserve"> de la </w:t>
      </w:r>
      <w:r w:rsidR="00F50465" w:rsidRPr="00C90058">
        <w:rPr>
          <w:szCs w:val="22"/>
          <w:lang w:val="fr-BE"/>
        </w:rPr>
        <w:t>L</w:t>
      </w:r>
      <w:r w:rsidRPr="00C90058">
        <w:rPr>
          <w:szCs w:val="22"/>
          <w:lang w:val="fr-BE"/>
        </w:rPr>
        <w:t xml:space="preserve">oi </w:t>
      </w:r>
      <w:r w:rsidR="00F50465" w:rsidRPr="00C90058">
        <w:rPr>
          <w:szCs w:val="22"/>
          <w:lang w:val="fr-BE"/>
        </w:rPr>
        <w:t>B</w:t>
      </w:r>
      <w:r w:rsidRPr="00C90058">
        <w:rPr>
          <w:szCs w:val="22"/>
          <w:lang w:val="fr-BE"/>
        </w:rPr>
        <w:t>ancaire, les dirigeants doivent</w:t>
      </w:r>
      <w:r w:rsidR="00BC2562" w:rsidRPr="00C90058">
        <w:rPr>
          <w:szCs w:val="22"/>
          <w:lang w:val="fr-BE"/>
        </w:rPr>
        <w:t xml:space="preserve"> faire rapport à la BNB et au </w:t>
      </w:r>
      <w:r w:rsidR="0010586F" w:rsidRPr="00C90058">
        <w:rPr>
          <w:iCs/>
          <w:szCs w:val="22"/>
          <w:lang w:val="fr-BE"/>
        </w:rPr>
        <w:t>R</w:t>
      </w:r>
      <w:r w:rsidR="00502013">
        <w:rPr>
          <w:iCs/>
          <w:szCs w:val="22"/>
          <w:lang w:val="fr-BE"/>
        </w:rPr>
        <w:t>éviseur</w:t>
      </w:r>
      <w:r w:rsidRPr="00C90058">
        <w:rPr>
          <w:iCs/>
          <w:szCs w:val="22"/>
          <w:lang w:val="fr-BE"/>
        </w:rPr>
        <w:t xml:space="preserve"> </w:t>
      </w:r>
      <w:r w:rsidR="00C040CE" w:rsidRPr="00C90058">
        <w:rPr>
          <w:iCs/>
          <w:szCs w:val="22"/>
          <w:lang w:val="fr-BE"/>
        </w:rPr>
        <w:t>Agréé</w:t>
      </w:r>
      <w:r w:rsidR="00E3586D" w:rsidRPr="00C90058">
        <w:rPr>
          <w:i/>
          <w:szCs w:val="22"/>
          <w:lang w:val="fr-BE"/>
        </w:rPr>
        <w:t> </w:t>
      </w:r>
      <w:r w:rsidR="004F7288" w:rsidRPr="00C90058">
        <w:rPr>
          <w:szCs w:val="22"/>
          <w:lang w:val="fr-BE"/>
        </w:rPr>
        <w:t>,</w:t>
      </w:r>
      <w:r w:rsidRPr="00C90058">
        <w:rPr>
          <w:szCs w:val="22"/>
          <w:lang w:val="fr-BE"/>
        </w:rPr>
        <w:t xml:space="preserve"> sur le respect des dispositions de </w:t>
      </w:r>
      <w:r w:rsidR="00AF4DF8" w:rsidRPr="00C90058">
        <w:rPr>
          <w:szCs w:val="22"/>
          <w:lang w:val="fr-BE"/>
        </w:rPr>
        <w:t>l’</w:t>
      </w:r>
      <w:r w:rsidRPr="00C90058">
        <w:rPr>
          <w:szCs w:val="22"/>
          <w:lang w:val="fr-BE"/>
        </w:rPr>
        <w:t xml:space="preserve">article </w:t>
      </w:r>
      <w:r w:rsidR="00AF4DF8" w:rsidRPr="00C90058">
        <w:rPr>
          <w:szCs w:val="22"/>
          <w:lang w:val="fr-BE"/>
        </w:rPr>
        <w:t>315</w:t>
      </w:r>
      <w:r w:rsidRPr="00C90058">
        <w:rPr>
          <w:szCs w:val="22"/>
          <w:lang w:val="fr-BE"/>
        </w:rPr>
        <w:t xml:space="preserve"> </w:t>
      </w:r>
      <w:r w:rsidR="005060F5" w:rsidRPr="00C90058">
        <w:rPr>
          <w:szCs w:val="22"/>
          <w:lang w:val="fr-BE"/>
        </w:rPr>
        <w:t xml:space="preserve">de la </w:t>
      </w:r>
      <w:r w:rsidR="00F50465" w:rsidRPr="00C90058">
        <w:rPr>
          <w:szCs w:val="22"/>
          <w:lang w:val="fr-BE"/>
        </w:rPr>
        <w:t>L</w:t>
      </w:r>
      <w:r w:rsidR="005060F5" w:rsidRPr="00C90058">
        <w:rPr>
          <w:szCs w:val="22"/>
          <w:lang w:val="fr-BE"/>
        </w:rPr>
        <w:t xml:space="preserve">oi </w:t>
      </w:r>
      <w:r w:rsidR="00F50465" w:rsidRPr="00C90058">
        <w:rPr>
          <w:szCs w:val="22"/>
          <w:lang w:val="fr-BE"/>
        </w:rPr>
        <w:t>B</w:t>
      </w:r>
      <w:r w:rsidR="005060F5" w:rsidRPr="00C90058">
        <w:rPr>
          <w:szCs w:val="22"/>
          <w:lang w:val="fr-BE"/>
        </w:rPr>
        <w:t xml:space="preserve">ancaire </w:t>
      </w:r>
      <w:r w:rsidRPr="00C90058">
        <w:rPr>
          <w:szCs w:val="22"/>
          <w:lang w:val="fr-BE"/>
        </w:rPr>
        <w:t>et sur les mesures ad</w:t>
      </w:r>
      <w:r w:rsidR="00C60E71" w:rsidRPr="00C90058">
        <w:rPr>
          <w:szCs w:val="22"/>
          <w:lang w:val="fr-BE"/>
        </w:rPr>
        <w:t>équates prises.</w:t>
      </w:r>
    </w:p>
    <w:p w14:paraId="659C8901" w14:textId="77777777" w:rsidR="00FF21F3" w:rsidRPr="00C90058" w:rsidRDefault="00FF21F3" w:rsidP="00A3413F">
      <w:pPr>
        <w:rPr>
          <w:szCs w:val="22"/>
          <w:lang w:val="fr-BE"/>
        </w:rPr>
      </w:pPr>
    </w:p>
    <w:p w14:paraId="4140DF6D" w14:textId="77777777" w:rsidR="00FF21F3" w:rsidRPr="00C90058" w:rsidRDefault="00FF21F3" w:rsidP="00A3413F">
      <w:pPr>
        <w:rPr>
          <w:b/>
          <w:i/>
          <w:szCs w:val="22"/>
          <w:lang w:val="fr-BE"/>
        </w:rPr>
      </w:pPr>
      <w:r w:rsidRPr="00C90058">
        <w:rPr>
          <w:b/>
          <w:i/>
          <w:szCs w:val="22"/>
          <w:lang w:val="fr-BE"/>
        </w:rPr>
        <w:t>Procédures mises en œuvre</w:t>
      </w:r>
    </w:p>
    <w:p w14:paraId="70C8404C" w14:textId="77777777" w:rsidR="00FF21F3" w:rsidRPr="00C90058" w:rsidRDefault="00FF21F3" w:rsidP="00A3413F">
      <w:pPr>
        <w:rPr>
          <w:b/>
          <w:i/>
          <w:szCs w:val="22"/>
          <w:lang w:val="fr-BE"/>
        </w:rPr>
      </w:pPr>
    </w:p>
    <w:p w14:paraId="4D578C6F" w14:textId="45A0E45F" w:rsidR="00F50465" w:rsidRPr="00C90058" w:rsidRDefault="00F50465" w:rsidP="00A3413F">
      <w:pPr>
        <w:rPr>
          <w:szCs w:val="22"/>
          <w:lang w:val="fr-BE"/>
        </w:rPr>
      </w:pPr>
      <w:r w:rsidRPr="00C90058">
        <w:rPr>
          <w:szCs w:val="22"/>
          <w:lang w:val="fr-BE"/>
        </w:rPr>
        <w:t>Dans le cadre de l’évaluation de</w:t>
      </w:r>
      <w:r w:rsidR="00FF21F3" w:rsidRPr="00C90058">
        <w:rPr>
          <w:szCs w:val="22"/>
          <w:lang w:val="fr-BE"/>
        </w:rPr>
        <w:t xml:space="preserve"> la conception des mesures de contrôle interne </w:t>
      </w:r>
      <w:r w:rsidR="005E65E2" w:rsidRPr="00C90058">
        <w:rPr>
          <w:szCs w:val="22"/>
          <w:lang w:val="fr-BE"/>
        </w:rPr>
        <w:t xml:space="preserve">adoptées par </w:t>
      </w:r>
      <w:r w:rsidR="005E65E2" w:rsidRPr="00C90058">
        <w:rPr>
          <w:i/>
          <w:iCs/>
          <w:szCs w:val="22"/>
          <w:lang w:val="fr-BE"/>
        </w:rPr>
        <w:t>[identification de l’entité]</w:t>
      </w:r>
      <w:r w:rsidR="005E65E2" w:rsidRPr="00C90058">
        <w:rPr>
          <w:szCs w:val="22"/>
          <w:lang w:val="fr-BE"/>
        </w:rPr>
        <w:t xml:space="preserv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nous avons mis en œuvre les procédures suivantes, conformément à la norme spécifique en matière de collaboration au contrôle prudentiel et aux instructions de la BNB aux</w:t>
      </w:r>
      <w:r w:rsidR="00A63AB9" w:rsidRPr="00C90058">
        <w:rPr>
          <w:i/>
          <w:szCs w:val="22"/>
          <w:lang w:val="fr-BE"/>
        </w:rPr>
        <w:t> </w:t>
      </w:r>
      <w:r w:rsidR="0010586F" w:rsidRPr="00C90058">
        <w:rPr>
          <w:iCs/>
          <w:szCs w:val="22"/>
          <w:lang w:val="fr-BE"/>
        </w:rPr>
        <w:t>R</w:t>
      </w:r>
      <w:r w:rsidR="00502013">
        <w:rPr>
          <w:iCs/>
          <w:szCs w:val="22"/>
          <w:lang w:val="fr-BE"/>
        </w:rPr>
        <w:t>éviseur</w:t>
      </w:r>
      <w:r w:rsidRPr="00C90058">
        <w:rPr>
          <w:iCs/>
          <w:szCs w:val="22"/>
          <w:lang w:val="fr-BE"/>
        </w:rPr>
        <w:t xml:space="preserve">s </w:t>
      </w:r>
      <w:r w:rsidR="00C040CE" w:rsidRPr="00C90058">
        <w:rPr>
          <w:iCs/>
          <w:szCs w:val="22"/>
          <w:lang w:val="fr-BE"/>
        </w:rPr>
        <w:t>Agréé</w:t>
      </w:r>
      <w:r w:rsidRPr="00C90058">
        <w:rPr>
          <w:iCs/>
          <w:szCs w:val="22"/>
          <w:lang w:val="fr-BE"/>
        </w:rPr>
        <w:t>s</w:t>
      </w:r>
      <w:r w:rsidRPr="00C90058">
        <w:rPr>
          <w:szCs w:val="22"/>
          <w:lang w:val="fr-BE"/>
        </w:rPr>
        <w:t>:</w:t>
      </w:r>
    </w:p>
    <w:p w14:paraId="71BE187E" w14:textId="77777777" w:rsidR="00E3586D" w:rsidRPr="00C90058" w:rsidRDefault="00E3586D" w:rsidP="00A3413F">
      <w:pPr>
        <w:rPr>
          <w:szCs w:val="22"/>
          <w:lang w:val="fr-BE"/>
        </w:rPr>
      </w:pPr>
    </w:p>
    <w:p w14:paraId="32B35CA9" w14:textId="7CE7EB28" w:rsidR="00FF21F3" w:rsidRPr="00C90058" w:rsidRDefault="00FF21F3" w:rsidP="00A3413F">
      <w:pPr>
        <w:numPr>
          <w:ilvl w:val="0"/>
          <w:numId w:val="31"/>
        </w:numPr>
        <w:ind w:left="567"/>
        <w:rPr>
          <w:szCs w:val="22"/>
          <w:lang w:val="fr-LU"/>
        </w:rPr>
      </w:pPr>
      <w:r w:rsidRPr="00C90058">
        <w:rPr>
          <w:szCs w:val="22"/>
          <w:lang w:val="fr-BE"/>
        </w:rPr>
        <w:t xml:space="preserve">acquisition d’une connaissance suffisante de </w:t>
      </w:r>
      <w:r w:rsidR="00F50465" w:rsidRPr="00C90058">
        <w:rPr>
          <w:szCs w:val="22"/>
          <w:lang w:val="fr-BE"/>
        </w:rPr>
        <w:t>l’</w:t>
      </w:r>
      <w:r w:rsidR="007333EE" w:rsidRPr="00C90058">
        <w:rPr>
          <w:szCs w:val="22"/>
          <w:lang w:val="fr-BE"/>
        </w:rPr>
        <w:t>entité</w:t>
      </w:r>
      <w:r w:rsidR="00F50465" w:rsidRPr="00C90058">
        <w:rPr>
          <w:szCs w:val="22"/>
          <w:lang w:val="fr-BE"/>
        </w:rPr>
        <w:t xml:space="preserve"> </w:t>
      </w:r>
      <w:r w:rsidRPr="00C90058">
        <w:rPr>
          <w:szCs w:val="22"/>
          <w:lang w:val="fr-BE"/>
        </w:rPr>
        <w:t>et de son environnement</w:t>
      </w:r>
      <w:r w:rsidR="00487005" w:rsidRPr="00C90058">
        <w:rPr>
          <w:szCs w:val="22"/>
          <w:lang w:val="fr-BE"/>
        </w:rPr>
        <w:t>;</w:t>
      </w:r>
    </w:p>
    <w:p w14:paraId="25F68D2C" w14:textId="77777777" w:rsidR="00FF21F3" w:rsidRPr="00C90058" w:rsidRDefault="00FF21F3" w:rsidP="00A3413F">
      <w:pPr>
        <w:ind w:left="567"/>
        <w:rPr>
          <w:szCs w:val="22"/>
          <w:lang w:val="fr-LU"/>
        </w:rPr>
      </w:pPr>
    </w:p>
    <w:p w14:paraId="7E929949" w14:textId="4865F9B6" w:rsidR="00FF21F3" w:rsidRPr="00C90058" w:rsidRDefault="00FF21F3" w:rsidP="00A3413F">
      <w:pPr>
        <w:numPr>
          <w:ilvl w:val="0"/>
          <w:numId w:val="31"/>
        </w:numPr>
        <w:ind w:left="567"/>
        <w:rPr>
          <w:szCs w:val="22"/>
          <w:lang w:val="fr-LU"/>
        </w:rPr>
      </w:pPr>
      <w:r w:rsidRPr="00C90058">
        <w:rPr>
          <w:szCs w:val="22"/>
          <w:lang w:val="fr-BE"/>
        </w:rPr>
        <w:t xml:space="preserve">examen du système de contrôle interne comme le prévoient les </w:t>
      </w:r>
      <w:r w:rsidR="00D325F1">
        <w:rPr>
          <w:szCs w:val="22"/>
          <w:lang w:val="fr-BE"/>
        </w:rPr>
        <w:t>n</w:t>
      </w:r>
      <w:r w:rsidRPr="00C90058">
        <w:rPr>
          <w:szCs w:val="22"/>
          <w:lang w:val="fr-BE"/>
        </w:rPr>
        <w:t>ormes</w:t>
      </w:r>
      <w:r w:rsidR="00F50465" w:rsidRPr="00C90058">
        <w:rPr>
          <w:szCs w:val="22"/>
          <w:lang w:val="fr-BE"/>
        </w:rPr>
        <w:t xml:space="preserve"> internationales d’audit</w:t>
      </w:r>
      <w:r w:rsidRPr="00C90058">
        <w:rPr>
          <w:szCs w:val="22"/>
          <w:lang w:val="fr-BE"/>
        </w:rPr>
        <w:t xml:space="preserve"> </w:t>
      </w:r>
      <w:r w:rsidR="00F50465" w:rsidRPr="00C90058">
        <w:rPr>
          <w:szCs w:val="22"/>
          <w:lang w:val="fr-BE"/>
        </w:rPr>
        <w:t>(</w:t>
      </w:r>
      <w:r w:rsidR="00614434" w:rsidRPr="00C90058">
        <w:rPr>
          <w:szCs w:val="22"/>
          <w:lang w:val="fr-BE"/>
        </w:rPr>
        <w:t>ISA</w:t>
      </w:r>
      <w:r w:rsidR="00F50465" w:rsidRPr="00C90058">
        <w:rPr>
          <w:szCs w:val="22"/>
          <w:lang w:val="fr-BE"/>
        </w:rPr>
        <w:t>)</w:t>
      </w:r>
      <w:r w:rsidR="00614434" w:rsidRPr="00C90058">
        <w:rPr>
          <w:szCs w:val="22"/>
          <w:lang w:val="fr-BE"/>
        </w:rPr>
        <w:t xml:space="preserve"> </w:t>
      </w:r>
      <w:r w:rsidR="00751054" w:rsidRPr="00C90058">
        <w:rPr>
          <w:szCs w:val="22"/>
          <w:lang w:val="fr-BE"/>
        </w:rPr>
        <w:t>et la norme spécifique du 8 octobre 2010</w:t>
      </w:r>
      <w:r w:rsidR="00487005" w:rsidRPr="00C90058">
        <w:rPr>
          <w:szCs w:val="22"/>
          <w:lang w:val="fr-BE"/>
        </w:rPr>
        <w:t>;</w:t>
      </w:r>
    </w:p>
    <w:p w14:paraId="590F9096" w14:textId="77777777" w:rsidR="00FF21F3" w:rsidRPr="00C90058" w:rsidRDefault="00FF21F3" w:rsidP="00A3413F">
      <w:pPr>
        <w:ind w:left="567"/>
        <w:rPr>
          <w:szCs w:val="22"/>
          <w:lang w:val="fr-LU"/>
        </w:rPr>
      </w:pPr>
    </w:p>
    <w:p w14:paraId="452AA920" w14:textId="3966D3F2" w:rsidR="00FF21F3" w:rsidRPr="00C90058" w:rsidRDefault="00FF21F3" w:rsidP="00A3413F">
      <w:pPr>
        <w:numPr>
          <w:ilvl w:val="0"/>
          <w:numId w:val="31"/>
        </w:numPr>
        <w:ind w:left="567"/>
        <w:rPr>
          <w:szCs w:val="22"/>
          <w:lang w:val="fr-LU"/>
        </w:rPr>
      </w:pPr>
      <w:r w:rsidRPr="00C90058">
        <w:rPr>
          <w:szCs w:val="22"/>
          <w:lang w:val="fr-BE"/>
        </w:rPr>
        <w:t>tenue à jour des connaissances relatives au régime public de contrôle et en particulier des lois, arrêtés et règlements applicables dont le contrôle du respect relève de la compétence de la</w:t>
      </w:r>
      <w:r w:rsidR="00A006E5" w:rsidRPr="00C90058">
        <w:rPr>
          <w:szCs w:val="22"/>
          <w:lang w:val="fr-BE"/>
        </w:rPr>
        <w:t xml:space="preserve"> BNB</w:t>
      </w:r>
      <w:r w:rsidR="00487005" w:rsidRPr="00C90058">
        <w:rPr>
          <w:szCs w:val="22"/>
          <w:lang w:val="fr-BE"/>
        </w:rPr>
        <w:t>;</w:t>
      </w:r>
    </w:p>
    <w:p w14:paraId="10A71A47" w14:textId="77777777" w:rsidR="00A006E5" w:rsidRPr="00C90058" w:rsidRDefault="00A006E5" w:rsidP="00A3413F">
      <w:pPr>
        <w:ind w:left="567"/>
        <w:rPr>
          <w:szCs w:val="22"/>
          <w:lang w:val="fr-LU"/>
        </w:rPr>
      </w:pPr>
    </w:p>
    <w:p w14:paraId="75A7CD9D" w14:textId="141AEDBC" w:rsidR="00A006E5" w:rsidRPr="00C90058" w:rsidRDefault="00A006E5" w:rsidP="00A3413F">
      <w:pPr>
        <w:numPr>
          <w:ilvl w:val="0"/>
          <w:numId w:val="31"/>
        </w:numPr>
        <w:ind w:left="567"/>
        <w:rPr>
          <w:szCs w:val="22"/>
          <w:lang w:val="fr-BE"/>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4187E63D" w14:textId="77777777" w:rsidR="00FF21F3" w:rsidRPr="00C90058" w:rsidRDefault="00FF21F3" w:rsidP="00A3413F">
      <w:pPr>
        <w:ind w:left="567"/>
        <w:rPr>
          <w:szCs w:val="22"/>
          <w:lang w:val="fr-LU"/>
        </w:rPr>
      </w:pPr>
    </w:p>
    <w:p w14:paraId="159882B6" w14:textId="77777777" w:rsidR="00FF21F3" w:rsidRPr="00C90058" w:rsidRDefault="00FF21F3" w:rsidP="00A3413F">
      <w:pPr>
        <w:numPr>
          <w:ilvl w:val="0"/>
          <w:numId w:val="31"/>
        </w:numPr>
        <w:ind w:left="567"/>
        <w:rPr>
          <w:szCs w:val="22"/>
          <w:lang w:val="fr-LU"/>
        </w:rPr>
      </w:pPr>
      <w:r w:rsidRPr="00C90058">
        <w:rPr>
          <w:szCs w:val="22"/>
          <w:lang w:val="fr-BE"/>
        </w:rPr>
        <w:lastRenderedPageBreak/>
        <w:t>examen des documents relatifs aux lois, arrêtés et règlements applicables dont le contrôle du respect relève de la compétence de la</w:t>
      </w:r>
      <w:r w:rsidR="00A006E5" w:rsidRPr="00C90058">
        <w:rPr>
          <w:szCs w:val="22"/>
          <w:lang w:val="fr-BE"/>
        </w:rPr>
        <w:t xml:space="preserve"> </w:t>
      </w:r>
      <w:r w:rsidR="00E82E7B" w:rsidRPr="00C90058">
        <w:rPr>
          <w:szCs w:val="22"/>
          <w:lang w:val="fr-BE"/>
        </w:rPr>
        <w:t>BNB</w:t>
      </w:r>
      <w:r w:rsidR="00A006E5" w:rsidRPr="00C90058">
        <w:rPr>
          <w:szCs w:val="22"/>
          <w:lang w:val="fr-BE"/>
        </w:rPr>
        <w:t>;</w:t>
      </w:r>
    </w:p>
    <w:p w14:paraId="16DB3DB6" w14:textId="77777777" w:rsidR="00FF21F3" w:rsidRPr="00C90058" w:rsidRDefault="00FF21F3" w:rsidP="00A3413F">
      <w:pPr>
        <w:ind w:left="567"/>
        <w:rPr>
          <w:szCs w:val="22"/>
          <w:lang w:val="fr-LU"/>
        </w:rPr>
      </w:pPr>
    </w:p>
    <w:p w14:paraId="73DB2E6E" w14:textId="25B3EF38" w:rsidR="00FF21F3" w:rsidRPr="00C90058" w:rsidRDefault="00FF21F3" w:rsidP="00A3413F">
      <w:pPr>
        <w:numPr>
          <w:ilvl w:val="0"/>
          <w:numId w:val="31"/>
        </w:numPr>
        <w:ind w:left="567"/>
        <w:rPr>
          <w:szCs w:val="22"/>
          <w:lang w:val="fr-LU"/>
        </w:rPr>
      </w:pPr>
      <w:r w:rsidRPr="00C90058">
        <w:rPr>
          <w:szCs w:val="22"/>
          <w:lang w:val="fr-BE"/>
        </w:rPr>
        <w:t>demande d’informations 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concernant les mesures de contrôle interne prises en vue du respect des lois, arrêtés et règlements qui lui sont applicables et pour lesquelles la</w:t>
      </w:r>
      <w:r w:rsidR="00A006E5"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est compétente, de même que l’évaluation de ces informations</w:t>
      </w:r>
      <w:r w:rsidR="00487005" w:rsidRPr="00C90058">
        <w:rPr>
          <w:szCs w:val="22"/>
          <w:lang w:val="fr-BE"/>
        </w:rPr>
        <w:t>;</w:t>
      </w:r>
    </w:p>
    <w:p w14:paraId="3A911E75" w14:textId="77777777" w:rsidR="00A006E5" w:rsidRPr="00C90058" w:rsidRDefault="00A006E5" w:rsidP="00A3413F">
      <w:pPr>
        <w:ind w:left="567"/>
        <w:rPr>
          <w:szCs w:val="22"/>
          <w:lang w:val="fr-LU"/>
        </w:rPr>
      </w:pPr>
    </w:p>
    <w:p w14:paraId="6C4A48F1" w14:textId="0B2995DC" w:rsidR="00A006E5" w:rsidRPr="00C90058" w:rsidRDefault="00A006E5" w:rsidP="00A3413F">
      <w:pPr>
        <w:numPr>
          <w:ilvl w:val="0"/>
          <w:numId w:val="31"/>
        </w:numPr>
        <w:ind w:left="567"/>
        <w:rPr>
          <w:szCs w:val="22"/>
          <w:lang w:val="fr-LU"/>
        </w:rPr>
      </w:pPr>
      <w:r w:rsidRPr="00C90058">
        <w:rPr>
          <w:szCs w:val="22"/>
          <w:lang w:val="fr-BE"/>
        </w:rPr>
        <w:t xml:space="preserve">demande </w:t>
      </w:r>
      <w:r w:rsidR="009D7D41" w:rsidRPr="00C90058">
        <w:rPr>
          <w:szCs w:val="22"/>
          <w:lang w:val="fr-BE"/>
        </w:rPr>
        <w:t>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et évaluation d’informations sur la manière dont </w:t>
      </w:r>
      <w:r w:rsidR="00443C0F" w:rsidRPr="00C90058">
        <w:rPr>
          <w:i/>
          <w:szCs w:val="22"/>
          <w:lang w:val="fr-BE"/>
        </w:rPr>
        <w:t>[« elle » ou « il »</w:t>
      </w:r>
      <w:r w:rsidR="007333EE" w:rsidRPr="00C90058">
        <w:rPr>
          <w:i/>
          <w:szCs w:val="22"/>
          <w:lang w:val="fr-BE"/>
        </w:rPr>
        <w:t>, le cas échéant</w:t>
      </w:r>
      <w:r w:rsidR="00443C0F" w:rsidRPr="00C90058">
        <w:rPr>
          <w:i/>
          <w:szCs w:val="22"/>
          <w:lang w:val="fr-BE"/>
        </w:rPr>
        <w:t>]</w:t>
      </w:r>
      <w:r w:rsidRPr="00C90058">
        <w:rPr>
          <w:szCs w:val="22"/>
          <w:lang w:val="fr-BE"/>
        </w:rPr>
        <w:t xml:space="preserve"> a procédé pour rédiger son rapport conformément à la circulaire </w:t>
      </w:r>
      <w:r w:rsidR="00757266">
        <w:rPr>
          <w:szCs w:val="22"/>
          <w:lang w:val="fr-BE"/>
        </w:rPr>
        <w:t>NBB</w:t>
      </w:r>
      <w:r w:rsidRPr="00C90058">
        <w:rPr>
          <w:szCs w:val="22"/>
          <w:lang w:val="fr-BE"/>
        </w:rPr>
        <w:t>_2011_09</w:t>
      </w:r>
      <w:r w:rsidR="007366AA" w:rsidRPr="00C90058">
        <w:rPr>
          <w:szCs w:val="22"/>
          <w:lang w:val="fr-BE"/>
        </w:rPr>
        <w:t xml:space="preserve"> et la Lettre Uniforme du 16 novembre 2015</w:t>
      </w:r>
      <w:r w:rsidR="00487005" w:rsidRPr="00C90058">
        <w:rPr>
          <w:szCs w:val="22"/>
          <w:lang w:val="fr-BE"/>
        </w:rPr>
        <w:t>;</w:t>
      </w:r>
    </w:p>
    <w:p w14:paraId="78DD289A" w14:textId="77777777" w:rsidR="00A006E5" w:rsidRPr="00C90058" w:rsidRDefault="00A006E5" w:rsidP="00A3413F">
      <w:pPr>
        <w:ind w:left="567"/>
        <w:rPr>
          <w:szCs w:val="22"/>
          <w:lang w:val="fr-LU"/>
        </w:rPr>
      </w:pPr>
    </w:p>
    <w:p w14:paraId="576BA13E" w14:textId="5566CB1F" w:rsidR="00A006E5" w:rsidRPr="00C90058" w:rsidRDefault="00A006E5"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443C0F" w:rsidRPr="00C90058">
        <w:rPr>
          <w:i/>
          <w:szCs w:val="22"/>
          <w:lang w:val="fr-BE"/>
        </w:rPr>
        <w:t>« </w:t>
      </w:r>
      <w:r w:rsidR="00DE6570" w:rsidRPr="00C90058">
        <w:rPr>
          <w:i/>
          <w:szCs w:val="22"/>
          <w:lang w:val="fr-BE"/>
        </w:rPr>
        <w:t>de la direction effective » ou « du comité de direction</w:t>
      </w:r>
      <w:r w:rsidR="00757266" w:rsidRPr="00C90058">
        <w:rPr>
          <w:i/>
          <w:szCs w:val="22"/>
          <w:lang w:val="fr-BE"/>
        </w:rPr>
        <w:t> </w:t>
      </w:r>
      <w:r w:rsidR="00DE6570" w:rsidRPr="00C90058">
        <w:rPr>
          <w:i/>
          <w:szCs w:val="22"/>
          <w:lang w:val="fr-BE"/>
        </w:rPr>
        <w:t>», le cas échéant]</w:t>
      </w:r>
      <w:r w:rsidR="00487005" w:rsidRPr="00C90058">
        <w:rPr>
          <w:szCs w:val="22"/>
          <w:lang w:val="fr-BE"/>
        </w:rPr>
        <w:t>;</w:t>
      </w:r>
    </w:p>
    <w:p w14:paraId="5715A6C2" w14:textId="77777777" w:rsidR="00A006E5" w:rsidRPr="00C90058" w:rsidRDefault="00A006E5" w:rsidP="00A3413F">
      <w:pPr>
        <w:ind w:left="567"/>
        <w:rPr>
          <w:szCs w:val="22"/>
          <w:lang w:val="fr-BE"/>
        </w:rPr>
      </w:pPr>
    </w:p>
    <w:p w14:paraId="74AB3525" w14:textId="6D71E65A" w:rsidR="00A006E5" w:rsidRPr="00C90058" w:rsidRDefault="00A006E5" w:rsidP="00A3413F">
      <w:pPr>
        <w:numPr>
          <w:ilvl w:val="0"/>
          <w:numId w:val="31"/>
        </w:numPr>
        <w:ind w:left="567"/>
        <w:rPr>
          <w:szCs w:val="22"/>
          <w:lang w:val="fr-LU"/>
        </w:rPr>
      </w:pPr>
      <w:r w:rsidRPr="00C90058">
        <w:rPr>
          <w:szCs w:val="22"/>
          <w:lang w:val="fr-BE"/>
        </w:rPr>
        <w:t>examen du rapport</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722B005" w14:textId="77777777" w:rsidR="00A006E5" w:rsidRPr="00C90058" w:rsidRDefault="00A006E5" w:rsidP="00A3413F">
      <w:pPr>
        <w:ind w:left="567"/>
        <w:rPr>
          <w:szCs w:val="22"/>
          <w:lang w:val="fr-LU"/>
        </w:rPr>
      </w:pPr>
    </w:p>
    <w:p w14:paraId="38C79917" w14:textId="71C4D3A3"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que le rapport établi conformément à la circulaire NBB_2011_09</w:t>
      </w:r>
      <w:r w:rsidR="00071A42" w:rsidRPr="00C90058">
        <w:rPr>
          <w:szCs w:val="22"/>
          <w:lang w:val="fr-BE"/>
        </w:rPr>
        <w:t xml:space="preserve"> et la Lettre Uniforme du 16 novembre 2015</w:t>
      </w:r>
      <w:r w:rsidR="00A006E5" w:rsidRPr="00C90058">
        <w:rPr>
          <w:szCs w:val="22"/>
          <w:lang w:val="fr-BE"/>
        </w:rPr>
        <w:t xml:space="preserve"> par </w:t>
      </w:r>
      <w:r w:rsidR="00DE6570" w:rsidRPr="00C90058">
        <w:rPr>
          <w:i/>
          <w:szCs w:val="22"/>
          <w:lang w:val="fr-BE"/>
        </w:rPr>
        <w:t>[</w:t>
      </w:r>
      <w:r w:rsidR="00573D08" w:rsidRPr="00C90058">
        <w:rPr>
          <w:i/>
          <w:szCs w:val="22"/>
          <w:lang w:val="fr-BE"/>
        </w:rPr>
        <w:t>«</w:t>
      </w:r>
      <w:r w:rsidR="00644743" w:rsidRPr="00C90058">
        <w:rPr>
          <w:i/>
          <w:szCs w:val="22"/>
          <w:lang w:val="fr-BE"/>
        </w:rPr>
        <w:t xml:space="preserve"> </w:t>
      </w:r>
      <w:r w:rsidR="00DE6570" w:rsidRPr="00C90058">
        <w:rPr>
          <w:i/>
          <w:szCs w:val="22"/>
          <w:lang w:val="fr-BE"/>
        </w:rPr>
        <w:t xml:space="preserve">la direction effective » ou « </w:t>
      </w:r>
      <w:r w:rsidR="00443C0F" w:rsidRPr="00C90058">
        <w:rPr>
          <w:i/>
          <w:szCs w:val="22"/>
          <w:lang w:val="fr-BE"/>
        </w:rPr>
        <w:t>le</w:t>
      </w:r>
      <w:r w:rsidR="00DE6570" w:rsidRPr="00C90058">
        <w:rPr>
          <w:i/>
          <w:szCs w:val="22"/>
          <w:lang w:val="fr-BE"/>
        </w:rPr>
        <w:t xml:space="preserve"> comité de direction », le cas échéant]</w:t>
      </w:r>
      <w:r w:rsidR="00A006E5" w:rsidRPr="00C90058">
        <w:rPr>
          <w:szCs w:val="22"/>
          <w:lang w:val="fr-BE"/>
        </w:rPr>
        <w:t xml:space="preserve"> reflète la manière dont </w:t>
      </w:r>
      <w:r w:rsidR="00071A42" w:rsidRPr="00C90058">
        <w:rPr>
          <w:i/>
          <w:iCs/>
          <w:szCs w:val="22"/>
          <w:lang w:val="fr-BE"/>
        </w:rPr>
        <w:t>[</w:t>
      </w:r>
      <w:r w:rsidR="00573D08" w:rsidRPr="00C90058">
        <w:rPr>
          <w:i/>
          <w:iCs/>
          <w:szCs w:val="22"/>
          <w:lang w:val="fr-BE"/>
        </w:rPr>
        <w:t>« </w:t>
      </w:r>
      <w:r w:rsidR="00A006E5" w:rsidRPr="00C90058">
        <w:rPr>
          <w:i/>
          <w:iCs/>
          <w:szCs w:val="22"/>
          <w:lang w:val="fr-BE"/>
        </w:rPr>
        <w:t>celle-ci</w:t>
      </w:r>
      <w:r w:rsidR="00573D08" w:rsidRPr="00C90058">
        <w:rPr>
          <w:i/>
          <w:iCs/>
          <w:szCs w:val="22"/>
          <w:lang w:val="fr-BE"/>
        </w:rPr>
        <w:t> » ou</w:t>
      </w:r>
      <w:r w:rsidRPr="00C90058">
        <w:rPr>
          <w:i/>
          <w:iCs/>
          <w:szCs w:val="22"/>
          <w:lang w:val="fr-BE"/>
        </w:rPr>
        <w:t xml:space="preserve"> </w:t>
      </w:r>
      <w:r w:rsidR="00573D08" w:rsidRPr="00C90058">
        <w:rPr>
          <w:i/>
          <w:iCs/>
          <w:szCs w:val="22"/>
          <w:lang w:val="fr-BE"/>
        </w:rPr>
        <w:t>« </w:t>
      </w:r>
      <w:r w:rsidRPr="00C90058">
        <w:rPr>
          <w:i/>
          <w:iCs/>
          <w:szCs w:val="22"/>
          <w:lang w:val="fr-BE"/>
        </w:rPr>
        <w:t>celui-ci</w:t>
      </w:r>
      <w:r w:rsidR="00573D08" w:rsidRPr="00C90058">
        <w:rPr>
          <w:i/>
          <w:iCs/>
          <w:szCs w:val="22"/>
          <w:lang w:val="fr-BE"/>
        </w:rPr>
        <w:t> »</w:t>
      </w:r>
      <w:r w:rsidR="00071A42" w:rsidRPr="00C90058">
        <w:rPr>
          <w:i/>
          <w:iCs/>
          <w:szCs w:val="22"/>
          <w:lang w:val="fr-BE"/>
        </w:rPr>
        <w:t>, selon le cas]</w:t>
      </w:r>
      <w:r w:rsidR="00573D08" w:rsidRPr="00C90058">
        <w:rPr>
          <w:szCs w:val="22"/>
          <w:lang w:val="fr-BE"/>
        </w:rPr>
        <w:t xml:space="preserve"> </w:t>
      </w:r>
      <w:r w:rsidR="00A006E5" w:rsidRPr="00C90058">
        <w:rPr>
          <w:szCs w:val="22"/>
          <w:lang w:val="fr-BE"/>
        </w:rPr>
        <w:t>a exécuté son appréciation du contrôle interne</w:t>
      </w:r>
      <w:r w:rsidR="00487005" w:rsidRPr="00C90058">
        <w:rPr>
          <w:szCs w:val="22"/>
          <w:lang w:val="fr-BE"/>
        </w:rPr>
        <w:t>;</w:t>
      </w:r>
    </w:p>
    <w:p w14:paraId="5C48E910" w14:textId="77777777" w:rsidR="00A006E5" w:rsidRPr="00C90058" w:rsidRDefault="00A006E5" w:rsidP="00A3413F">
      <w:pPr>
        <w:ind w:left="567"/>
        <w:rPr>
          <w:szCs w:val="22"/>
          <w:lang w:val="fr-LU"/>
        </w:rPr>
      </w:pPr>
    </w:p>
    <w:p w14:paraId="7421DF41" w14:textId="360A099B"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006E5" w:rsidRPr="00C90058">
        <w:rPr>
          <w:szCs w:val="22"/>
          <w:lang w:val="fr-BE"/>
        </w:rPr>
        <w:t xml:space="preserve"> des dispositions contenues dans la circulaire NBB_2011_09</w:t>
      </w:r>
      <w:r w:rsidR="007857B5" w:rsidRPr="00C90058">
        <w:rPr>
          <w:szCs w:val="22"/>
          <w:lang w:val="fr-BE"/>
        </w:rPr>
        <w:t xml:space="preserve"> et la Lettre Uniforme BNB d</w:t>
      </w:r>
      <w:r w:rsidR="00AA6ACA" w:rsidRPr="00C90058">
        <w:rPr>
          <w:szCs w:val="22"/>
          <w:lang w:val="fr-BE"/>
        </w:rPr>
        <w:t>u</w:t>
      </w:r>
      <w:r w:rsidR="007857B5" w:rsidRPr="00C90058">
        <w:rPr>
          <w:szCs w:val="22"/>
          <w:lang w:val="fr-BE"/>
        </w:rPr>
        <w:t xml:space="preserve"> 1</w:t>
      </w:r>
      <w:r w:rsidR="00D4022A" w:rsidRPr="00C90058">
        <w:rPr>
          <w:szCs w:val="22"/>
          <w:lang w:val="fr-BE"/>
        </w:rPr>
        <w:t>6</w:t>
      </w:r>
      <w:r w:rsidR="007857B5" w:rsidRPr="00C90058">
        <w:rPr>
          <w:szCs w:val="22"/>
          <w:lang w:val="fr-BE"/>
        </w:rPr>
        <w:t xml:space="preserve"> novembre 2015</w:t>
      </w:r>
      <w:r w:rsidR="00A006E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1ED12BF1" w14:textId="77777777" w:rsidR="005A5F35" w:rsidRPr="00C90058" w:rsidRDefault="005A5F35" w:rsidP="00A3413F">
      <w:pPr>
        <w:pStyle w:val="ListParagraph"/>
        <w:rPr>
          <w:rFonts w:ascii="Times New Roman" w:hAnsi="Times New Roman" w:cs="Times New Roman"/>
          <w:lang w:val="fr-LU"/>
        </w:rPr>
      </w:pPr>
    </w:p>
    <w:p w14:paraId="4E6BF635" w14:textId="638B58EC" w:rsidR="005A5F35" w:rsidRPr="00C90058" w:rsidRDefault="005A5F35" w:rsidP="00A3413F">
      <w:pPr>
        <w:numPr>
          <w:ilvl w:val="0"/>
          <w:numId w:val="31"/>
        </w:numPr>
        <w:ind w:left="567"/>
        <w:rPr>
          <w:szCs w:val="22"/>
          <w:lang w:val="fr-LU"/>
        </w:rPr>
      </w:pPr>
      <w:r w:rsidRPr="00C90058">
        <w:rPr>
          <w:szCs w:val="22"/>
          <w:lang w:val="fr-BE"/>
        </w:rPr>
        <w:t xml:space="preserve">vérification du respect </w:t>
      </w:r>
      <w:r w:rsidR="00006876"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 aux attentes de la B</w:t>
      </w:r>
      <w:r w:rsidR="00844D3A" w:rsidRPr="00C90058">
        <w:rPr>
          <w:szCs w:val="22"/>
          <w:lang w:val="fr-BE"/>
        </w:rPr>
        <w:t>N</w:t>
      </w:r>
      <w:r w:rsidRPr="00C90058">
        <w:rPr>
          <w:szCs w:val="22"/>
          <w:lang w:val="fr-BE"/>
        </w:rPr>
        <w:t xml:space="preserve">B en matière de qualité des données prudentielles et financières communiquées, en accordant une attention particulière à l’application par </w:t>
      </w:r>
      <w:r w:rsidRPr="00C90058">
        <w:rPr>
          <w:i/>
          <w:iCs/>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27EB5A7" w14:textId="77777777" w:rsidR="00C87F24" w:rsidRPr="00C90058" w:rsidRDefault="00C87F24" w:rsidP="00A3413F">
      <w:pPr>
        <w:ind w:left="567"/>
        <w:rPr>
          <w:szCs w:val="22"/>
          <w:lang w:val="fr-LU"/>
        </w:rPr>
      </w:pPr>
    </w:p>
    <w:p w14:paraId="620B9704" w14:textId="148FEAC7" w:rsidR="00FF21F3" w:rsidRPr="00C90058" w:rsidRDefault="00B51DD5" w:rsidP="00A3413F">
      <w:pPr>
        <w:numPr>
          <w:ilvl w:val="0"/>
          <w:numId w:val="31"/>
        </w:numPr>
        <w:ind w:left="567"/>
        <w:rPr>
          <w:szCs w:val="22"/>
          <w:lang w:val="fr-BE"/>
        </w:rPr>
      </w:pPr>
      <w:r w:rsidRPr="00C90058">
        <w:rPr>
          <w:i/>
          <w:szCs w:val="22"/>
          <w:lang w:val="fr-BE"/>
        </w:rPr>
        <w:t>[</w:t>
      </w:r>
      <w:r w:rsidR="00FF21F3" w:rsidRPr="00C90058">
        <w:rPr>
          <w:i/>
          <w:szCs w:val="22"/>
          <w:lang w:val="fr-BE"/>
        </w:rPr>
        <w:t xml:space="preserve">à compléter avec d'autres procédures exécutées sur </w:t>
      </w:r>
      <w:r w:rsidR="00B72CE4" w:rsidRPr="00C90058">
        <w:rPr>
          <w:i/>
          <w:szCs w:val="22"/>
          <w:lang w:val="fr-BE"/>
        </w:rPr>
        <w:t xml:space="preserve">la </w:t>
      </w:r>
      <w:r w:rsidR="00FF21F3" w:rsidRPr="00C90058">
        <w:rPr>
          <w:i/>
          <w:szCs w:val="22"/>
          <w:lang w:val="fr-BE"/>
        </w:rPr>
        <w:t>base de l'appréciation professionnelle de la situation par le</w:t>
      </w:r>
      <w:r w:rsidR="00547725">
        <w:rPr>
          <w:i/>
          <w:szCs w:val="22"/>
          <w:lang w:val="fr-BE"/>
        </w:rPr>
        <w:t xml:space="preserve">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FF21F3" w:rsidRPr="00C90058">
        <w:rPr>
          <w:i/>
          <w:szCs w:val="22"/>
          <w:lang w:val="fr-BE"/>
        </w:rPr>
        <w:t xml:space="preserve"> en tenant compte des lois, arrêtés et règlements applicables pour lesquels </w:t>
      </w:r>
      <w:r w:rsidR="0059409F" w:rsidRPr="00C90058">
        <w:rPr>
          <w:i/>
          <w:szCs w:val="22"/>
          <w:lang w:val="fr-BE"/>
        </w:rPr>
        <w:t>l’autorité de contrôle</w:t>
      </w:r>
      <w:r w:rsidR="00732496" w:rsidRPr="00C90058">
        <w:rPr>
          <w:i/>
          <w:szCs w:val="22"/>
          <w:lang w:val="fr-BE"/>
        </w:rPr>
        <w:t xml:space="preserve"> dispose d’une compétence de surveillance</w:t>
      </w:r>
      <w:r w:rsidRPr="00C90058">
        <w:rPr>
          <w:i/>
          <w:szCs w:val="22"/>
          <w:lang w:val="fr-BE"/>
        </w:rPr>
        <w:t>]</w:t>
      </w:r>
      <w:r w:rsidR="00FF21F3" w:rsidRPr="00C90058">
        <w:rPr>
          <w:szCs w:val="22"/>
          <w:lang w:val="fr-BE"/>
        </w:rPr>
        <w:footnoteReference w:id="21"/>
      </w:r>
      <w:r w:rsidR="00FF21F3" w:rsidRPr="00C90058">
        <w:rPr>
          <w:szCs w:val="22"/>
          <w:lang w:val="fr-BE"/>
        </w:rPr>
        <w:t>.</w:t>
      </w:r>
    </w:p>
    <w:p w14:paraId="71AD5C00" w14:textId="77777777" w:rsidR="00FF21F3" w:rsidRPr="00C90058" w:rsidRDefault="00FF21F3" w:rsidP="00A3413F">
      <w:pPr>
        <w:rPr>
          <w:szCs w:val="22"/>
          <w:lang w:val="fr-FR"/>
        </w:rPr>
      </w:pPr>
    </w:p>
    <w:p w14:paraId="22AF6D41" w14:textId="77777777" w:rsidR="00FF21F3" w:rsidRPr="00C90058" w:rsidRDefault="00FF21F3" w:rsidP="00A3413F">
      <w:pPr>
        <w:tabs>
          <w:tab w:val="num" w:pos="1440"/>
        </w:tabs>
        <w:rPr>
          <w:b/>
          <w:i/>
          <w:szCs w:val="22"/>
          <w:lang w:val="fr-BE"/>
        </w:rPr>
      </w:pPr>
      <w:r w:rsidRPr="00C90058">
        <w:rPr>
          <w:b/>
          <w:i/>
          <w:szCs w:val="22"/>
          <w:lang w:val="fr-BE"/>
        </w:rPr>
        <w:t>Limitations dans l’exécution de la mission</w:t>
      </w:r>
    </w:p>
    <w:p w14:paraId="3EFF16D4" w14:textId="77777777" w:rsidR="00FF21F3" w:rsidRPr="00C90058" w:rsidRDefault="00FF21F3" w:rsidP="00A3413F">
      <w:pPr>
        <w:rPr>
          <w:i/>
          <w:szCs w:val="22"/>
          <w:u w:val="single"/>
          <w:lang w:val="fr-BE"/>
        </w:rPr>
      </w:pPr>
    </w:p>
    <w:p w14:paraId="5B1B900A" w14:textId="0AA2CB33" w:rsidR="00FF21F3" w:rsidRPr="00C90058" w:rsidRDefault="00FF21F3" w:rsidP="00A3413F">
      <w:pPr>
        <w:rPr>
          <w:szCs w:val="22"/>
          <w:lang w:val="fr-BE"/>
        </w:rPr>
      </w:pPr>
      <w:r w:rsidRPr="00C90058">
        <w:rPr>
          <w:szCs w:val="22"/>
          <w:lang w:val="fr-BE"/>
        </w:rPr>
        <w:t>Lors de l’évaluation</w:t>
      </w:r>
      <w:r w:rsidR="00E8393B" w:rsidRPr="00C90058">
        <w:rPr>
          <w:szCs w:val="22"/>
          <w:lang w:val="fr-BE"/>
        </w:rPr>
        <w:t xml:space="preserve"> de la conception</w:t>
      </w:r>
      <w:r w:rsidRPr="00C90058">
        <w:rPr>
          <w:szCs w:val="22"/>
          <w:lang w:val="fr-BE"/>
        </w:rPr>
        <w:t xml:space="preserve"> des mesures de contrôle interne, nous nous sommes appuyés de manière significative sur</w:t>
      </w:r>
      <w:r w:rsidR="00E8393B" w:rsidRPr="00C90058">
        <w:rPr>
          <w:szCs w:val="22"/>
          <w:lang w:val="fr-BE"/>
        </w:rPr>
        <w:t xml:space="preserve"> le rapport </w:t>
      </w:r>
      <w:r w:rsidR="00DE6570" w:rsidRPr="00C90058">
        <w:rPr>
          <w:szCs w:val="22"/>
          <w:lang w:val="fr-BE"/>
        </w:rPr>
        <w:t>[</w:t>
      </w:r>
      <w:r w:rsidR="00BA1520" w:rsidRPr="00C90058">
        <w:rPr>
          <w:i/>
          <w:szCs w:val="22"/>
          <w:lang w:val="fr-BE"/>
        </w:rPr>
        <w:t>« </w:t>
      </w:r>
      <w:r w:rsidR="00DE6570" w:rsidRPr="00C90058">
        <w:rPr>
          <w:i/>
          <w:szCs w:val="22"/>
          <w:lang w:val="fr-BE"/>
        </w:rPr>
        <w:t>de la direction effective » ou « du comité de direction », le cas échéant</w:t>
      </w:r>
      <w:r w:rsidR="00DE6570" w:rsidRPr="00C90058">
        <w:rPr>
          <w:szCs w:val="22"/>
          <w:lang w:val="fr-BE"/>
        </w:rPr>
        <w:t>]</w:t>
      </w:r>
      <w:r w:rsidR="00814FBE" w:rsidRPr="00C90058">
        <w:rPr>
          <w:i/>
          <w:szCs w:val="22"/>
          <w:lang w:val="fr-BE"/>
        </w:rPr>
        <w:t xml:space="preserve">, </w:t>
      </w:r>
      <w:r w:rsidR="00E8393B" w:rsidRPr="00C90058">
        <w:rPr>
          <w:szCs w:val="22"/>
          <w:lang w:val="fr-BE"/>
        </w:rPr>
        <w:t xml:space="preserve">complété par les éléments dont nous avons connaissance et </w:t>
      </w:r>
      <w:r w:rsidR="009D7D41" w:rsidRPr="00C90058">
        <w:rPr>
          <w:szCs w:val="22"/>
          <w:lang w:val="fr-BE"/>
        </w:rPr>
        <w:t xml:space="preserve">par </w:t>
      </w:r>
      <w:r w:rsidRPr="00C90058">
        <w:rPr>
          <w:szCs w:val="22"/>
          <w:lang w:val="fr-BE"/>
        </w:rPr>
        <w:t>la documentation préparée dans le cadre de</w:t>
      </w:r>
      <w:r w:rsidR="009D7D41" w:rsidRPr="00C90058">
        <w:rPr>
          <w:szCs w:val="22"/>
          <w:lang w:val="fr-BE"/>
        </w:rPr>
        <w:t xml:space="preserve"> (i)</w:t>
      </w:r>
      <w:r w:rsidRPr="00C90058">
        <w:rPr>
          <w:szCs w:val="22"/>
          <w:lang w:val="fr-BE"/>
        </w:rPr>
        <w:t xml:space="preserve"> la certification des informations comptables</w:t>
      </w:r>
      <w:r w:rsidR="00212634" w:rsidRPr="00C90058">
        <w:rPr>
          <w:szCs w:val="22"/>
          <w:lang w:val="fr-BE"/>
        </w:rPr>
        <w:t xml:space="preserve"> annuelles </w:t>
      </w:r>
      <w:r w:rsidR="00F00894">
        <w:rPr>
          <w:szCs w:val="22"/>
          <w:lang w:val="fr-BE"/>
        </w:rPr>
        <w:t>à publier</w:t>
      </w:r>
      <w:r w:rsidRPr="00C90058">
        <w:rPr>
          <w:szCs w:val="22"/>
          <w:lang w:val="fr-BE"/>
        </w:rPr>
        <w:t xml:space="preserve"> en vertu de l’</w:t>
      </w:r>
      <w:r w:rsidR="00C87F24" w:rsidRPr="00C90058">
        <w:rPr>
          <w:szCs w:val="22"/>
          <w:lang w:val="fr-BE"/>
        </w:rPr>
        <w:t xml:space="preserve">article </w:t>
      </w:r>
      <w:r w:rsidR="004758F9" w:rsidRPr="00C90058">
        <w:rPr>
          <w:szCs w:val="22"/>
          <w:lang w:val="fr-BE"/>
        </w:rPr>
        <w:t>318</w:t>
      </w:r>
      <w:r w:rsidR="00212634" w:rsidRPr="00C90058">
        <w:rPr>
          <w:szCs w:val="22"/>
          <w:lang w:val="fr-BE"/>
        </w:rPr>
        <w:t>, 3°</w:t>
      </w:r>
      <w:r w:rsidR="00C87F24" w:rsidRPr="00C90058">
        <w:rPr>
          <w:szCs w:val="22"/>
          <w:lang w:val="fr-BE"/>
        </w:rPr>
        <w:t xml:space="preserve"> de la </w:t>
      </w:r>
      <w:r w:rsidR="00E8393B" w:rsidRPr="00C90058">
        <w:rPr>
          <w:szCs w:val="22"/>
          <w:lang w:val="fr-BE"/>
        </w:rPr>
        <w:t>L</w:t>
      </w:r>
      <w:r w:rsidR="00C87F24" w:rsidRPr="00C90058">
        <w:rPr>
          <w:szCs w:val="22"/>
          <w:lang w:val="fr-BE"/>
        </w:rPr>
        <w:t xml:space="preserve">oi </w:t>
      </w:r>
      <w:r w:rsidR="00E8393B" w:rsidRPr="00C90058">
        <w:rPr>
          <w:szCs w:val="22"/>
          <w:lang w:val="fr-BE"/>
        </w:rPr>
        <w:t>B</w:t>
      </w:r>
      <w:r w:rsidR="00C87F24" w:rsidRPr="00C90058">
        <w:rPr>
          <w:szCs w:val="22"/>
          <w:lang w:val="fr-BE"/>
        </w:rPr>
        <w:t xml:space="preserve">ancaire </w:t>
      </w:r>
      <w:r w:rsidRPr="00C90058">
        <w:rPr>
          <w:szCs w:val="22"/>
          <w:lang w:val="fr-BE"/>
        </w:rPr>
        <w:t>et</w:t>
      </w:r>
      <w:r w:rsidR="009D7D41" w:rsidRPr="00C90058">
        <w:rPr>
          <w:szCs w:val="22"/>
          <w:lang w:val="fr-BE"/>
        </w:rPr>
        <w:t xml:space="preserve"> (ii)</w:t>
      </w:r>
      <w:r w:rsidRPr="00C90058">
        <w:rPr>
          <w:szCs w:val="22"/>
          <w:lang w:val="fr-BE"/>
        </w:rPr>
        <w:t xml:space="preserve"> du contrôle des états périodiques, </w:t>
      </w:r>
      <w:r w:rsidR="00DD0C00" w:rsidRPr="00C90058">
        <w:rPr>
          <w:szCs w:val="22"/>
          <w:lang w:val="fr-BE"/>
        </w:rPr>
        <w:t>e</w:t>
      </w:r>
      <w:r w:rsidRPr="00C90058">
        <w:rPr>
          <w:szCs w:val="22"/>
          <w:lang w:val="fr-BE"/>
        </w:rPr>
        <w:t xml:space="preserve">n particulier </w:t>
      </w:r>
      <w:r w:rsidR="009D7D41"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w:t>
      </w:r>
    </w:p>
    <w:p w14:paraId="4B71C558" w14:textId="77777777" w:rsidR="00FF21F3" w:rsidRPr="00C90058" w:rsidRDefault="00FF21F3" w:rsidP="00A3413F">
      <w:pPr>
        <w:rPr>
          <w:szCs w:val="22"/>
          <w:lang w:val="fr-BE"/>
        </w:rPr>
      </w:pPr>
    </w:p>
    <w:p w14:paraId="66ACA885" w14:textId="225A19ED" w:rsidR="00FF21F3" w:rsidRPr="00C90058" w:rsidRDefault="00FF21F3" w:rsidP="00A3413F">
      <w:pPr>
        <w:rPr>
          <w:szCs w:val="22"/>
          <w:lang w:val="fr-FR"/>
        </w:rPr>
      </w:pPr>
      <w:r w:rsidRPr="00C90058">
        <w:rPr>
          <w:szCs w:val="22"/>
          <w:lang w:val="fr-FR"/>
        </w:rPr>
        <w:t>L’évaluation</w:t>
      </w:r>
      <w:r w:rsidR="00E8393B" w:rsidRPr="00C90058">
        <w:rPr>
          <w:szCs w:val="22"/>
          <w:lang w:val="fr-FR"/>
        </w:rPr>
        <w:t xml:space="preserve"> de la conception</w:t>
      </w:r>
      <w:r w:rsidRPr="00C90058">
        <w:rPr>
          <w:szCs w:val="22"/>
          <w:lang w:val="fr-FR"/>
        </w:rPr>
        <w:t xml:space="preserve"> des mesures de contrôle interne pour laquelle le </w:t>
      </w:r>
      <w:r w:rsidR="0010586F" w:rsidRPr="00C90058">
        <w:rPr>
          <w:iCs/>
          <w:szCs w:val="22"/>
          <w:lang w:val="fr-FR"/>
        </w:rPr>
        <w:t>R</w:t>
      </w:r>
      <w:r w:rsidR="00502013">
        <w:rPr>
          <w:iCs/>
          <w:szCs w:val="22"/>
          <w:lang w:val="fr-FR"/>
        </w:rPr>
        <w:t>éviseur</w:t>
      </w:r>
      <w:r w:rsidRPr="00C90058">
        <w:rPr>
          <w:iCs/>
          <w:szCs w:val="22"/>
          <w:lang w:val="fr-FR"/>
        </w:rPr>
        <w:t xml:space="preserve"> </w:t>
      </w:r>
      <w:r w:rsidR="00C040CE" w:rsidRPr="00C90058">
        <w:rPr>
          <w:iCs/>
          <w:szCs w:val="22"/>
          <w:lang w:val="fr-FR"/>
        </w:rPr>
        <w:t>Agréé</w:t>
      </w:r>
      <w:r w:rsidR="004F7288" w:rsidRPr="00C90058">
        <w:rPr>
          <w:szCs w:val="22"/>
          <w:lang w:val="fr-FR"/>
        </w:rPr>
        <w:t>,</w:t>
      </w:r>
      <w:r w:rsidRPr="00C90058">
        <w:rPr>
          <w:szCs w:val="22"/>
          <w:lang w:val="fr-FR"/>
        </w:rPr>
        <w:t xml:space="preserve"> s’appuie sur </w:t>
      </w:r>
      <w:r w:rsidR="00381775" w:rsidRPr="00C90058">
        <w:rPr>
          <w:szCs w:val="22"/>
          <w:lang w:val="fr-FR"/>
        </w:rPr>
        <w:t>l</w:t>
      </w:r>
      <w:r w:rsidRPr="00C90058">
        <w:rPr>
          <w:szCs w:val="22"/>
          <w:lang w:val="fr-FR"/>
        </w:rPr>
        <w:t xml:space="preserve">a connaissance de </w:t>
      </w:r>
      <w:r w:rsidR="00E8393B" w:rsidRPr="00C90058">
        <w:rPr>
          <w:szCs w:val="22"/>
          <w:lang w:val="fr-FR"/>
        </w:rPr>
        <w:t>l’</w:t>
      </w:r>
      <w:r w:rsidR="00890E6F" w:rsidRPr="00C90058">
        <w:rPr>
          <w:szCs w:val="22"/>
          <w:lang w:val="fr-FR"/>
        </w:rPr>
        <w:t>entité</w:t>
      </w:r>
      <w:r w:rsidR="00E8393B" w:rsidRPr="00C90058">
        <w:rPr>
          <w:szCs w:val="22"/>
          <w:lang w:val="fr-FR"/>
        </w:rPr>
        <w:t xml:space="preserve"> et l’évaluation du rapport </w:t>
      </w:r>
      <w:r w:rsidR="00DE6570" w:rsidRPr="00C90058">
        <w:rPr>
          <w:szCs w:val="22"/>
          <w:lang w:val="fr-FR"/>
        </w:rPr>
        <w:t>[</w:t>
      </w:r>
      <w:r w:rsidR="00BA1520"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814FBE" w:rsidRPr="00C90058">
        <w:rPr>
          <w:i/>
          <w:szCs w:val="22"/>
          <w:lang w:val="fr-FR"/>
        </w:rPr>
        <w:t xml:space="preserve"> </w:t>
      </w:r>
      <w:r w:rsidRPr="00C90058">
        <w:rPr>
          <w:szCs w:val="22"/>
          <w:lang w:val="fr-FR"/>
        </w:rPr>
        <w:t xml:space="preserve">ne constitue pas une mission qui permet d’apporter une assurance </w:t>
      </w:r>
      <w:r w:rsidR="003C704F" w:rsidRPr="00C90058">
        <w:rPr>
          <w:szCs w:val="22"/>
          <w:lang w:val="fr-FR"/>
        </w:rPr>
        <w:t>relative</w:t>
      </w:r>
      <w:r w:rsidRPr="00C90058">
        <w:rPr>
          <w:szCs w:val="22"/>
          <w:lang w:val="fr-FR"/>
        </w:rPr>
        <w:t xml:space="preserve"> au caractère adapté de l'organisation des mesures de contrôle interne.</w:t>
      </w:r>
    </w:p>
    <w:p w14:paraId="08C9D135" w14:textId="77777777" w:rsidR="00FF21F3" w:rsidRPr="00C90058" w:rsidRDefault="00FF21F3" w:rsidP="00A3413F">
      <w:pPr>
        <w:rPr>
          <w:szCs w:val="22"/>
          <w:lang w:val="fr-FR"/>
        </w:rPr>
      </w:pPr>
    </w:p>
    <w:p w14:paraId="416B9E65" w14:textId="77777777" w:rsidR="00FF21F3" w:rsidRPr="00C90058" w:rsidRDefault="00FF21F3" w:rsidP="00A3413F">
      <w:pPr>
        <w:rPr>
          <w:szCs w:val="22"/>
          <w:lang w:val="fr-FR"/>
        </w:rPr>
      </w:pPr>
      <w:r w:rsidRPr="00C90058">
        <w:rPr>
          <w:szCs w:val="22"/>
          <w:lang w:val="fr-FR"/>
        </w:rPr>
        <w:lastRenderedPageBreak/>
        <w:t>Nous indiquons encore, pour être complet, que, si nous avions effectué des procédures complémentaires, d’autres constatations auraient peut-être été révélées qui auraient pu être importantes pour vous.</w:t>
      </w:r>
    </w:p>
    <w:p w14:paraId="58A84EC0" w14:textId="77777777" w:rsidR="00FF21F3" w:rsidRPr="00C90058" w:rsidRDefault="00FF21F3" w:rsidP="00A3413F">
      <w:pPr>
        <w:rPr>
          <w:szCs w:val="22"/>
          <w:lang w:val="fr-FR"/>
        </w:rPr>
      </w:pPr>
    </w:p>
    <w:p w14:paraId="4BE1EF38" w14:textId="71455272" w:rsidR="00FF21F3" w:rsidRPr="00C90058" w:rsidRDefault="00FF21F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35A31E85" w14:textId="77777777" w:rsidR="00FF21F3" w:rsidRPr="00C90058" w:rsidRDefault="00FF21F3" w:rsidP="00A3413F">
      <w:pPr>
        <w:rPr>
          <w:szCs w:val="22"/>
          <w:lang w:val="fr-FR"/>
        </w:rPr>
      </w:pPr>
    </w:p>
    <w:p w14:paraId="4DD6B2BA" w14:textId="374CE064" w:rsidR="00FF21F3" w:rsidRPr="00C90058" w:rsidRDefault="00FF21F3" w:rsidP="00A3413F">
      <w:pPr>
        <w:numPr>
          <w:ilvl w:val="0"/>
          <w:numId w:val="31"/>
        </w:numPr>
        <w:ind w:left="567"/>
        <w:rPr>
          <w:szCs w:val="22"/>
          <w:lang w:val="fr-LU"/>
        </w:rPr>
      </w:pPr>
      <w:r w:rsidRPr="00C90058">
        <w:rPr>
          <w:szCs w:val="22"/>
          <w:lang w:val="fr-BE"/>
        </w:rPr>
        <w:t>la portée de l'évaluation est limitée à l'évaluation des mesures de contrôle interne prises en vue du respect des lois, arrêtés et règlements applicables pour lesquels la</w:t>
      </w:r>
      <w:r w:rsidR="00C87F24" w:rsidRPr="00C90058">
        <w:rPr>
          <w:szCs w:val="22"/>
          <w:lang w:val="fr-BE"/>
        </w:rPr>
        <w:t xml:space="preserve"> BNB</w:t>
      </w:r>
      <w:r w:rsidR="00C4704B" w:rsidRPr="00C90058">
        <w:rPr>
          <w:szCs w:val="22"/>
          <w:lang w:val="fr-BE"/>
        </w:rPr>
        <w:t xml:space="preserve"> </w:t>
      </w:r>
      <w:r w:rsidRPr="00C90058">
        <w:rPr>
          <w:szCs w:val="22"/>
          <w:lang w:val="fr-BE"/>
        </w:rPr>
        <w:t>dispose d’une compétence de surveillance en vertu des lois de contrôle</w:t>
      </w:r>
      <w:r w:rsidR="00487005" w:rsidRPr="00C90058">
        <w:rPr>
          <w:szCs w:val="22"/>
          <w:lang w:val="fr-BE"/>
        </w:rPr>
        <w:t>;</w:t>
      </w:r>
    </w:p>
    <w:p w14:paraId="40935E51" w14:textId="77777777" w:rsidR="00FF21F3" w:rsidRPr="00C90058" w:rsidRDefault="00FF21F3" w:rsidP="00A3413F">
      <w:pPr>
        <w:ind w:left="567"/>
        <w:rPr>
          <w:szCs w:val="22"/>
          <w:lang w:val="fr-LU"/>
        </w:rPr>
      </w:pPr>
    </w:p>
    <w:p w14:paraId="70960D9C" w14:textId="60571C52" w:rsidR="00FF21F3" w:rsidRPr="00C90058" w:rsidRDefault="00FF21F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794FEC0" w14:textId="77777777" w:rsidR="00FF21F3" w:rsidRPr="00C90058" w:rsidRDefault="00FF21F3" w:rsidP="00A3413F">
      <w:pPr>
        <w:ind w:left="567"/>
        <w:rPr>
          <w:szCs w:val="22"/>
          <w:lang w:val="fr-LU"/>
        </w:rPr>
      </w:pPr>
    </w:p>
    <w:p w14:paraId="39FDE6F0" w14:textId="1348CBDF" w:rsidR="00FF21F3" w:rsidRPr="00C90058" w:rsidRDefault="00FF21F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w:t>
      </w:r>
      <w:r w:rsidR="00ED48C2" w:rsidRPr="00C90058">
        <w:rPr>
          <w:szCs w:val="22"/>
          <w:lang w:val="fr-BE"/>
        </w:rPr>
        <w:t>législations</w:t>
      </w:r>
      <w:r w:rsidR="00E8393B" w:rsidRPr="00C90058">
        <w:rPr>
          <w:szCs w:val="22"/>
          <w:lang w:val="fr-BE"/>
        </w:rPr>
        <w:t xml:space="preserve"> applicables</w:t>
      </w:r>
      <w:r w:rsidR="00487005" w:rsidRPr="00C90058">
        <w:rPr>
          <w:szCs w:val="22"/>
          <w:lang w:val="fr-BE"/>
        </w:rPr>
        <w:t>;</w:t>
      </w:r>
    </w:p>
    <w:p w14:paraId="5C916133" w14:textId="77777777" w:rsidR="00FF21F3" w:rsidRPr="00C90058" w:rsidRDefault="00FF21F3" w:rsidP="00A3413F">
      <w:pPr>
        <w:ind w:left="567"/>
        <w:rPr>
          <w:szCs w:val="22"/>
          <w:lang w:val="fr-LU"/>
        </w:rPr>
      </w:pPr>
    </w:p>
    <w:p w14:paraId="504ABD77" w14:textId="4D057B65" w:rsidR="00FF21F3" w:rsidRPr="00C90058" w:rsidRDefault="00FF21F3" w:rsidP="00A3413F">
      <w:pPr>
        <w:numPr>
          <w:ilvl w:val="0"/>
          <w:numId w:val="31"/>
        </w:numPr>
        <w:ind w:left="567"/>
        <w:rPr>
          <w:szCs w:val="22"/>
          <w:lang w:val="fr-BE"/>
        </w:rPr>
      </w:pPr>
      <w:r w:rsidRPr="00C90058">
        <w:rPr>
          <w:i/>
          <w:szCs w:val="22"/>
          <w:lang w:val="fr-BE"/>
        </w:rPr>
        <w:t xml:space="preserve">[à compléter avec d’autres limitations sur </w:t>
      </w:r>
      <w:r w:rsidR="009B0EC0" w:rsidRPr="00C90058">
        <w:rPr>
          <w:i/>
          <w:szCs w:val="22"/>
          <w:lang w:val="fr-BE"/>
        </w:rPr>
        <w:t xml:space="preserve">la </w:t>
      </w:r>
      <w:r w:rsidRPr="00C90058">
        <w:rPr>
          <w:i/>
          <w:szCs w:val="22"/>
          <w:lang w:val="fr-BE"/>
        </w:rPr>
        <w:t>base de l’appréciation professionnelle de la situation par le</w:t>
      </w:r>
      <w:r w:rsidR="004F7288" w:rsidRPr="00C90058">
        <w:rPr>
          <w:i/>
          <w:szCs w:val="22"/>
          <w:lang w:val="fr-BE"/>
        </w:rPr>
        <w:t xml:space="preserve">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541884">
        <w:rPr>
          <w:i/>
          <w:szCs w:val="22"/>
          <w:lang w:val="fr-BE"/>
        </w:rPr>
        <w:t>]</w:t>
      </w:r>
      <w:r w:rsidRPr="00C90058">
        <w:rPr>
          <w:szCs w:val="22"/>
          <w:lang w:val="fr-BE"/>
        </w:rPr>
        <w:t>.</w:t>
      </w:r>
    </w:p>
    <w:p w14:paraId="5E535333" w14:textId="77777777" w:rsidR="00FF21F3" w:rsidRPr="00C90058" w:rsidRDefault="00FF21F3" w:rsidP="00A3413F">
      <w:pPr>
        <w:pStyle w:val="ListParagraph"/>
        <w:ind w:left="720"/>
        <w:rPr>
          <w:rFonts w:ascii="Times New Roman" w:hAnsi="Times New Roman" w:cs="Times New Roman"/>
        </w:rPr>
      </w:pPr>
    </w:p>
    <w:p w14:paraId="3DABA49E" w14:textId="77777777" w:rsidR="00FF21F3" w:rsidRPr="00C90058" w:rsidRDefault="00FF21F3" w:rsidP="00A3413F">
      <w:pPr>
        <w:rPr>
          <w:b/>
          <w:i/>
          <w:szCs w:val="22"/>
          <w:lang w:val="fr-BE"/>
        </w:rPr>
      </w:pPr>
      <w:r w:rsidRPr="00C90058">
        <w:rPr>
          <w:b/>
          <w:i/>
          <w:szCs w:val="22"/>
          <w:lang w:val="fr-BE"/>
        </w:rPr>
        <w:t>Constatations</w:t>
      </w:r>
    </w:p>
    <w:p w14:paraId="7CD71A1C" w14:textId="77777777" w:rsidR="00FF21F3" w:rsidRPr="00C90058" w:rsidRDefault="00FF21F3" w:rsidP="00A3413F">
      <w:pPr>
        <w:rPr>
          <w:b/>
          <w:i/>
          <w:szCs w:val="22"/>
          <w:lang w:val="fr-BE"/>
        </w:rPr>
      </w:pPr>
    </w:p>
    <w:p w14:paraId="796CD0E4" w14:textId="77777777" w:rsidR="00ED48C2" w:rsidRPr="00C90058" w:rsidRDefault="00FF21F3" w:rsidP="00A3413F">
      <w:pPr>
        <w:rPr>
          <w:szCs w:val="22"/>
          <w:lang w:val="fr-FR"/>
        </w:rPr>
      </w:pPr>
      <w:r w:rsidRPr="00C90058">
        <w:rPr>
          <w:szCs w:val="22"/>
          <w:lang w:val="fr-FR"/>
        </w:rPr>
        <w:t>Nous confirmons avoir évalué</w:t>
      </w:r>
      <w:r w:rsidR="00E8393B" w:rsidRPr="00C90058">
        <w:rPr>
          <w:szCs w:val="22"/>
          <w:lang w:val="fr-FR"/>
        </w:rPr>
        <w:t xml:space="preserve"> la conception</w:t>
      </w:r>
      <w:r w:rsidRPr="00C90058">
        <w:rPr>
          <w:szCs w:val="22"/>
          <w:lang w:val="fr-FR"/>
        </w:rPr>
        <w:t xml:space="preserve"> </w:t>
      </w:r>
      <w:r w:rsidR="00E8393B" w:rsidRPr="00C90058">
        <w:rPr>
          <w:szCs w:val="22"/>
          <w:lang w:val="fr-FR"/>
        </w:rPr>
        <w:t>d</w:t>
      </w:r>
      <w:r w:rsidRPr="00C90058">
        <w:rPr>
          <w:szCs w:val="22"/>
          <w:lang w:val="fr-FR"/>
        </w:rPr>
        <w:t>es mesures de contrôle interne</w:t>
      </w:r>
      <w:r w:rsidR="00E8393B" w:rsidRPr="00C90058">
        <w:rPr>
          <w:szCs w:val="22"/>
          <w:lang w:val="fr-FR"/>
        </w:rPr>
        <w:t xml:space="preserve"> au </w:t>
      </w:r>
      <w:r w:rsidR="001B1F37" w:rsidRPr="00C90058">
        <w:rPr>
          <w:i/>
          <w:iCs/>
          <w:szCs w:val="22"/>
          <w:lang w:val="fr-FR"/>
        </w:rPr>
        <w:t>[</w:t>
      </w:r>
      <w:r w:rsidR="00D45BEA" w:rsidRPr="00C90058">
        <w:rPr>
          <w:i/>
          <w:iCs/>
          <w:szCs w:val="22"/>
          <w:lang w:val="fr-FR"/>
        </w:rPr>
        <w:t>JJ/MM/AAAA</w:t>
      </w:r>
      <w:r w:rsidR="001B1F37" w:rsidRPr="00C90058">
        <w:rPr>
          <w:i/>
          <w:iCs/>
          <w:szCs w:val="22"/>
          <w:lang w:val="fr-FR"/>
        </w:rPr>
        <w:t>]</w:t>
      </w:r>
      <w:r w:rsidRPr="00C90058">
        <w:rPr>
          <w:szCs w:val="22"/>
          <w:lang w:val="fr-FR"/>
        </w:rPr>
        <w:t xml:space="preserve"> adoptées par </w:t>
      </w:r>
      <w:r w:rsidR="00487005" w:rsidRPr="00C90058">
        <w:rPr>
          <w:i/>
          <w:iCs/>
          <w:szCs w:val="22"/>
          <w:lang w:val="fr-FR"/>
        </w:rPr>
        <w:t>[</w:t>
      </w:r>
      <w:r w:rsidR="00D45BEA" w:rsidRPr="00C90058">
        <w:rPr>
          <w:i/>
          <w:iCs/>
          <w:szCs w:val="22"/>
          <w:lang w:val="fr-FR"/>
        </w:rPr>
        <w:t>identification de l’entité</w:t>
      </w:r>
      <w:r w:rsidR="00487005" w:rsidRPr="00C90058">
        <w:rPr>
          <w:i/>
          <w:iCs/>
          <w:szCs w:val="22"/>
          <w:lang w:val="fr-FR"/>
        </w:rPr>
        <w:t>]</w:t>
      </w:r>
      <w:r w:rsidRPr="00C90058">
        <w:rPr>
          <w:szCs w:val="22"/>
          <w:lang w:val="fr-FR"/>
        </w:rPr>
        <w:t xml:space="preserve"> en vue du respect des lois, arrêtés et règlements applicables pour lesquels la </w:t>
      </w:r>
      <w:r w:rsidR="00C87F24" w:rsidRPr="00C90058">
        <w:rPr>
          <w:szCs w:val="22"/>
          <w:lang w:val="fr-FR"/>
        </w:rPr>
        <w:t>BNB</w:t>
      </w:r>
      <w:r w:rsidR="00C4704B" w:rsidRPr="00C90058">
        <w:rPr>
          <w:szCs w:val="22"/>
          <w:lang w:val="fr-FR"/>
        </w:rPr>
        <w:t xml:space="preserve"> </w:t>
      </w:r>
      <w:r w:rsidRPr="00C90058">
        <w:rPr>
          <w:szCs w:val="22"/>
          <w:lang w:val="fr-FR"/>
        </w:rPr>
        <w:t xml:space="preserve">dispose d’une compétence de surveillance en vertu des lois de contrôle. </w:t>
      </w:r>
    </w:p>
    <w:p w14:paraId="57A060B8" w14:textId="77777777" w:rsidR="00ED48C2" w:rsidRPr="00C90058" w:rsidRDefault="00ED48C2" w:rsidP="00A3413F">
      <w:pPr>
        <w:rPr>
          <w:szCs w:val="22"/>
          <w:lang w:val="fr-FR"/>
        </w:rPr>
      </w:pPr>
    </w:p>
    <w:p w14:paraId="6311A6C5" w14:textId="5E96BB68" w:rsidR="00FF21F3" w:rsidRPr="00C90058" w:rsidRDefault="00FF21F3" w:rsidP="00A3413F">
      <w:pPr>
        <w:rPr>
          <w:szCs w:val="22"/>
          <w:lang w:val="fr-FR"/>
        </w:rPr>
      </w:pPr>
      <w:r w:rsidRPr="00C90058">
        <w:rPr>
          <w:szCs w:val="22"/>
          <w:lang w:val="fr-FR"/>
        </w:rPr>
        <w:t>Nous nous sommes appuyés pour établir notre appréciation sur les procédures explicitées ci-dessus.</w:t>
      </w:r>
    </w:p>
    <w:p w14:paraId="3737C47C" w14:textId="77777777" w:rsidR="00FF21F3" w:rsidRPr="00C90058" w:rsidRDefault="00FF21F3" w:rsidP="00A3413F">
      <w:pPr>
        <w:rPr>
          <w:szCs w:val="22"/>
          <w:lang w:val="fr-FR"/>
        </w:rPr>
      </w:pPr>
    </w:p>
    <w:p w14:paraId="7179989E" w14:textId="76DB79B3" w:rsidR="00FF21F3" w:rsidRPr="00C90058" w:rsidRDefault="00FF21F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60E0E1DA" w14:textId="77777777" w:rsidR="00C87F24" w:rsidRPr="00C90058" w:rsidRDefault="00C87F24" w:rsidP="00A3413F">
      <w:pPr>
        <w:rPr>
          <w:szCs w:val="22"/>
          <w:lang w:val="fr-BE"/>
        </w:rPr>
      </w:pPr>
    </w:p>
    <w:p w14:paraId="2E455D29" w14:textId="1F2396F5" w:rsidR="00C87F24" w:rsidRPr="00C90058" w:rsidRDefault="00C87F24" w:rsidP="00A3413F">
      <w:pPr>
        <w:numPr>
          <w:ilvl w:val="0"/>
          <w:numId w:val="31"/>
        </w:numPr>
        <w:ind w:left="567"/>
        <w:rPr>
          <w:szCs w:val="22"/>
          <w:lang w:val="fr-BE"/>
        </w:rPr>
      </w:pPr>
      <w:r w:rsidRPr="00C90058">
        <w:rPr>
          <w:szCs w:val="22"/>
          <w:lang w:val="fr-BE"/>
        </w:rPr>
        <w:t>Constatations relatives au respect des dispositions de la circulaire NB</w:t>
      </w:r>
      <w:r w:rsidR="00DB1C26" w:rsidRPr="00C90058">
        <w:rPr>
          <w:szCs w:val="22"/>
          <w:lang w:val="fr-BE"/>
        </w:rPr>
        <w:t>B</w:t>
      </w:r>
      <w:r w:rsidRPr="00C90058">
        <w:rPr>
          <w:szCs w:val="22"/>
          <w:lang w:val="fr-BE"/>
        </w:rPr>
        <w:t>_2011_09</w:t>
      </w:r>
      <w:r w:rsidR="007857B5" w:rsidRPr="00C90058">
        <w:rPr>
          <w:szCs w:val="22"/>
          <w:lang w:val="fr-BE"/>
        </w:rPr>
        <w:t xml:space="preserve"> et</w:t>
      </w:r>
      <w:r w:rsidR="00AA6ACA" w:rsidRPr="00C90058">
        <w:rPr>
          <w:szCs w:val="22"/>
          <w:lang w:val="fr-BE"/>
        </w:rPr>
        <w:t xml:space="preserve"> </w:t>
      </w:r>
      <w:r w:rsidR="007857B5" w:rsidRPr="00C90058">
        <w:rPr>
          <w:szCs w:val="22"/>
          <w:lang w:val="fr-BE"/>
        </w:rPr>
        <w:t xml:space="preserve">la Lettre Uniforme </w:t>
      </w:r>
      <w:r w:rsidR="005E65E2" w:rsidRPr="00C90058">
        <w:rPr>
          <w:szCs w:val="22"/>
          <w:lang w:val="fr-BE"/>
        </w:rPr>
        <w:t xml:space="preserve">de la </w:t>
      </w:r>
      <w:r w:rsidR="007857B5" w:rsidRPr="00C90058">
        <w:rPr>
          <w:szCs w:val="22"/>
          <w:lang w:val="fr-BE"/>
        </w:rPr>
        <w:t>BNB d</w:t>
      </w:r>
      <w:r w:rsidR="00AA6ACA" w:rsidRPr="00C90058">
        <w:rPr>
          <w:szCs w:val="22"/>
          <w:lang w:val="fr-BE"/>
        </w:rPr>
        <w:t>u</w:t>
      </w:r>
      <w:r w:rsidR="007857B5" w:rsidRPr="00C90058">
        <w:rPr>
          <w:szCs w:val="22"/>
          <w:lang w:val="fr-BE"/>
        </w:rPr>
        <w:t xml:space="preserve"> 1</w:t>
      </w:r>
      <w:r w:rsidR="00CC5AF1" w:rsidRPr="00C90058">
        <w:rPr>
          <w:szCs w:val="22"/>
          <w:lang w:val="fr-BE"/>
        </w:rPr>
        <w:t>6</w:t>
      </w:r>
      <w:r w:rsidR="005E65E2" w:rsidRPr="00C90058">
        <w:rPr>
          <w:szCs w:val="22"/>
          <w:lang w:val="fr-BE"/>
        </w:rPr>
        <w:t xml:space="preserve"> </w:t>
      </w:r>
      <w:r w:rsidR="007857B5" w:rsidRPr="00C90058">
        <w:rPr>
          <w:szCs w:val="22"/>
          <w:lang w:val="fr-BE"/>
        </w:rPr>
        <w:t>novembre 2015</w:t>
      </w:r>
      <w:r w:rsidR="00487005" w:rsidRPr="00C90058">
        <w:rPr>
          <w:szCs w:val="22"/>
          <w:lang w:val="fr-BE"/>
        </w:rPr>
        <w:t>:</w:t>
      </w:r>
    </w:p>
    <w:p w14:paraId="3613B620" w14:textId="77777777" w:rsidR="00E8393B" w:rsidRPr="00C90058" w:rsidRDefault="00E8393B" w:rsidP="00A3413F">
      <w:pPr>
        <w:rPr>
          <w:szCs w:val="22"/>
          <w:lang w:val="fr-BE"/>
        </w:rPr>
      </w:pPr>
    </w:p>
    <w:p w14:paraId="3F2AFD98" w14:textId="652877D0" w:rsidR="00083B8B" w:rsidRPr="00C90058" w:rsidRDefault="005E65E2" w:rsidP="0032566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4F7A05" w14:textId="77777777" w:rsidR="00083B8B" w:rsidRPr="00C90058" w:rsidRDefault="00083B8B" w:rsidP="00A3413F">
      <w:pPr>
        <w:rPr>
          <w:szCs w:val="22"/>
        </w:rPr>
      </w:pPr>
    </w:p>
    <w:p w14:paraId="2D3EC75D" w14:textId="665BAE87" w:rsidR="00FF21F3" w:rsidRPr="00C90058" w:rsidRDefault="00FF21F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D13B5C" w:rsidRPr="00C90058">
        <w:rPr>
          <w:szCs w:val="22"/>
          <w:lang w:val="fr-BE"/>
        </w:rPr>
        <w:t xml:space="preserve">, y compris le respect </w:t>
      </w:r>
      <w:r w:rsidR="00541884">
        <w:rPr>
          <w:szCs w:val="22"/>
          <w:lang w:val="fr-BE"/>
        </w:rPr>
        <w:t>des</w:t>
      </w:r>
      <w:r w:rsidR="00D13B5C" w:rsidRPr="00C90058">
        <w:rPr>
          <w:szCs w:val="22"/>
          <w:lang w:val="fr-BE"/>
        </w:rPr>
        <w:t xml:space="preserve"> dispositions de la circulaire NBB_2017_27 concernant les attentes de la B</w:t>
      </w:r>
      <w:r w:rsidR="0032566D" w:rsidRPr="00C90058">
        <w:rPr>
          <w:szCs w:val="22"/>
          <w:lang w:val="fr-BE"/>
        </w:rPr>
        <w:t>N</w:t>
      </w:r>
      <w:r w:rsidR="00D13B5C" w:rsidRPr="00C90058">
        <w:rPr>
          <w:szCs w:val="22"/>
          <w:lang w:val="fr-BE"/>
        </w:rPr>
        <w:t>B quant à la qualité des données prudentielles et financières communiquées :</w:t>
      </w:r>
    </w:p>
    <w:p w14:paraId="5C72F72D" w14:textId="77777777" w:rsidR="00E8393B" w:rsidRPr="00C90058" w:rsidRDefault="00E8393B" w:rsidP="00A3413F">
      <w:pPr>
        <w:rPr>
          <w:szCs w:val="22"/>
          <w:lang w:val="fr-BE"/>
        </w:rPr>
      </w:pPr>
    </w:p>
    <w:p w14:paraId="6C2A04BC" w14:textId="381AA1B2" w:rsidR="00083B8B" w:rsidRPr="00C90058" w:rsidRDefault="005E65E2" w:rsidP="00C90058">
      <w:pPr>
        <w:numPr>
          <w:ilvl w:val="0"/>
          <w:numId w:val="21"/>
        </w:numPr>
        <w:ind w:left="1134"/>
        <w:rPr>
          <w:i/>
          <w:szCs w:val="22"/>
          <w:lang w:val="fr-BE"/>
        </w:rPr>
      </w:pPr>
      <w:r w:rsidRPr="00C90058">
        <w:rPr>
          <w:i/>
          <w:szCs w:val="22"/>
        </w:rPr>
        <w:t>(…)</w:t>
      </w:r>
      <w:r w:rsidRPr="00C90058">
        <w:rPr>
          <w:i/>
          <w:szCs w:val="22"/>
          <w:lang w:val="fr-BE"/>
        </w:rPr>
        <w:t xml:space="preserve"> </w:t>
      </w:r>
    </w:p>
    <w:p w14:paraId="4181629F" w14:textId="77777777" w:rsidR="00FF21F3" w:rsidRPr="00C90058" w:rsidRDefault="00FF21F3" w:rsidP="00A3413F">
      <w:pPr>
        <w:rPr>
          <w:szCs w:val="22"/>
          <w:lang w:val="fr-BE"/>
        </w:rPr>
      </w:pPr>
    </w:p>
    <w:p w14:paraId="7C428309" w14:textId="7177B477" w:rsidR="00E8393B" w:rsidRPr="00C90058" w:rsidRDefault="00FF21F3" w:rsidP="00A3413F">
      <w:pPr>
        <w:numPr>
          <w:ilvl w:val="0"/>
          <w:numId w:val="31"/>
        </w:numPr>
        <w:ind w:left="567"/>
        <w:rPr>
          <w:szCs w:val="22"/>
          <w:lang w:val="fr-BE"/>
        </w:rPr>
      </w:pPr>
      <w:r w:rsidRPr="00C90058">
        <w:rPr>
          <w:szCs w:val="22"/>
          <w:lang w:val="fr-BE"/>
        </w:rPr>
        <w:t>Constatations relatives aux mesures de contrôle interne prises en vertu du respect des lois, arrêtés et règlements applicables pour lesquels la</w:t>
      </w:r>
      <w:r w:rsidR="00C87F24"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dispose d’une compétence de surveillance</w:t>
      </w:r>
      <w:r w:rsidR="00487005" w:rsidRPr="00C90058">
        <w:rPr>
          <w:szCs w:val="22"/>
          <w:lang w:val="fr-BE"/>
        </w:rPr>
        <w:t>:</w:t>
      </w:r>
    </w:p>
    <w:p w14:paraId="1EA9E54F" w14:textId="77777777" w:rsidR="00E8393B" w:rsidRPr="00C90058" w:rsidRDefault="00E8393B" w:rsidP="00A3413F">
      <w:pPr>
        <w:rPr>
          <w:szCs w:val="22"/>
          <w:lang w:val="fr-BE"/>
        </w:rPr>
      </w:pPr>
    </w:p>
    <w:p w14:paraId="46E17F68" w14:textId="122C71DE" w:rsidR="00083B8B" w:rsidRPr="00C90058" w:rsidRDefault="005E65E2" w:rsidP="0032566D">
      <w:pPr>
        <w:numPr>
          <w:ilvl w:val="0"/>
          <w:numId w:val="21"/>
        </w:numPr>
        <w:ind w:left="1134"/>
        <w:rPr>
          <w:i/>
          <w:szCs w:val="22"/>
          <w:lang w:val="fr-BE"/>
        </w:rPr>
      </w:pPr>
      <w:r w:rsidRPr="00C90058">
        <w:rPr>
          <w:i/>
          <w:szCs w:val="22"/>
        </w:rPr>
        <w:t>(…)</w:t>
      </w:r>
      <w:r w:rsidRPr="00C90058">
        <w:rPr>
          <w:i/>
          <w:szCs w:val="22"/>
          <w:lang w:val="fr-BE"/>
        </w:rPr>
        <w:t xml:space="preserve"> </w:t>
      </w:r>
    </w:p>
    <w:p w14:paraId="0898D6F9" w14:textId="77777777" w:rsidR="00083B8B" w:rsidRPr="00C90058" w:rsidRDefault="00083B8B" w:rsidP="00A3413F">
      <w:pPr>
        <w:rPr>
          <w:szCs w:val="22"/>
          <w:lang w:val="fr-BE"/>
        </w:rPr>
      </w:pPr>
    </w:p>
    <w:p w14:paraId="76CED70C" w14:textId="18533085" w:rsidR="00FF21F3" w:rsidRPr="00C90058" w:rsidRDefault="00FF21F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292302B1" w14:textId="77777777" w:rsidR="00083B8B" w:rsidRPr="00C90058" w:rsidRDefault="00083B8B" w:rsidP="00A3413F">
      <w:pPr>
        <w:rPr>
          <w:szCs w:val="22"/>
        </w:rPr>
      </w:pPr>
    </w:p>
    <w:p w14:paraId="36F224BD" w14:textId="55DD6BFD" w:rsidR="00083B8B" w:rsidRPr="00C90058" w:rsidRDefault="005E65E2"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 xml:space="preserve">(…) </w:t>
      </w:r>
    </w:p>
    <w:p w14:paraId="07318A95" w14:textId="77777777" w:rsidR="00083B8B" w:rsidRPr="00C90058" w:rsidRDefault="00083B8B" w:rsidP="00A3413F">
      <w:pPr>
        <w:rPr>
          <w:szCs w:val="22"/>
        </w:rPr>
      </w:pPr>
    </w:p>
    <w:p w14:paraId="34408F26" w14:textId="068C7AF0" w:rsidR="00C2651A" w:rsidRPr="00C90058" w:rsidRDefault="00FF21F3" w:rsidP="00A3413F">
      <w:pPr>
        <w:rPr>
          <w:szCs w:val="22"/>
          <w:lang w:val="fr-FR"/>
        </w:rPr>
      </w:pPr>
      <w:r w:rsidRPr="00C90058">
        <w:rPr>
          <w:szCs w:val="22"/>
          <w:lang w:val="fr-FR"/>
        </w:rPr>
        <w:t xml:space="preserve">Les constatations ne sont pas forcément valables au-delà de la date à laquelle les appréciations ont été réalisées. </w:t>
      </w:r>
      <w:r w:rsidR="00566A4B" w:rsidRPr="00C90058">
        <w:rPr>
          <w:szCs w:val="22"/>
          <w:lang w:val="fr-FR"/>
        </w:rPr>
        <w:t xml:space="preserve">Le présent rapport ne vaut en outre que pour la période couverte par le rapport </w:t>
      </w:r>
      <w:r w:rsidR="00DE6570" w:rsidRPr="00C90058">
        <w:rPr>
          <w:szCs w:val="22"/>
          <w:lang w:val="fr-FR"/>
        </w:rPr>
        <w:t>[</w:t>
      </w:r>
      <w:r w:rsidR="00DB30AE" w:rsidRPr="00C90058">
        <w:rPr>
          <w:i/>
          <w:szCs w:val="22"/>
          <w:lang w:val="fr-FR"/>
        </w:rPr>
        <w:t>« d</w:t>
      </w:r>
      <w:r w:rsidR="00DE6570" w:rsidRPr="00C90058">
        <w:rPr>
          <w:i/>
          <w:szCs w:val="22"/>
          <w:lang w:val="fr-FR"/>
        </w:rPr>
        <w:t>e la direction effective » ou « du comité de direction », le cas échéant</w:t>
      </w:r>
      <w:r w:rsidR="00DE6570" w:rsidRPr="00C90058">
        <w:rPr>
          <w:szCs w:val="22"/>
          <w:lang w:val="fr-FR"/>
        </w:rPr>
        <w:t>]</w:t>
      </w:r>
      <w:r w:rsidR="00566A4B" w:rsidRPr="00C90058">
        <w:rPr>
          <w:i/>
          <w:szCs w:val="22"/>
          <w:lang w:val="fr-FR"/>
        </w:rPr>
        <w:t>.</w:t>
      </w:r>
    </w:p>
    <w:p w14:paraId="505B05ED" w14:textId="77777777" w:rsidR="00C2651A" w:rsidRPr="00C90058" w:rsidRDefault="00C2651A" w:rsidP="00A3413F">
      <w:pPr>
        <w:rPr>
          <w:b/>
          <w:i/>
          <w:szCs w:val="22"/>
          <w:lang w:val="fr-BE"/>
        </w:rPr>
      </w:pPr>
    </w:p>
    <w:p w14:paraId="7B428D27" w14:textId="16A19843" w:rsidR="00FF21F3" w:rsidRPr="00C90058" w:rsidRDefault="00FF21F3" w:rsidP="00A3413F">
      <w:pPr>
        <w:rPr>
          <w:b/>
          <w:i/>
          <w:szCs w:val="22"/>
          <w:lang w:val="fr-BE"/>
        </w:rPr>
      </w:pPr>
      <w:r w:rsidRPr="00C90058">
        <w:rPr>
          <w:b/>
          <w:i/>
          <w:szCs w:val="22"/>
          <w:lang w:val="fr-BE"/>
        </w:rPr>
        <w:t>Restrictions d’utilisation et de distribution du présent rapport</w:t>
      </w:r>
    </w:p>
    <w:p w14:paraId="432E181D" w14:textId="77777777" w:rsidR="00FF21F3" w:rsidRPr="00C90058" w:rsidRDefault="00FF21F3" w:rsidP="00A3413F">
      <w:pPr>
        <w:rPr>
          <w:b/>
          <w:i/>
          <w:szCs w:val="22"/>
          <w:lang w:val="fr-BE"/>
        </w:rPr>
      </w:pPr>
    </w:p>
    <w:p w14:paraId="66D8A937" w14:textId="1150B77E" w:rsidR="002B71AE" w:rsidRPr="00C90058" w:rsidRDefault="00FF21F3" w:rsidP="00A3413F">
      <w:pPr>
        <w:rPr>
          <w:szCs w:val="22"/>
          <w:lang w:val="fr-BE"/>
        </w:rPr>
      </w:pPr>
      <w:r w:rsidRPr="00C90058">
        <w:rPr>
          <w:szCs w:val="22"/>
          <w:lang w:val="fr-BE"/>
        </w:rPr>
        <w:lastRenderedPageBreak/>
        <w:t>Le présent rapport s’inscrit dans le cadre de la collaboration d</w:t>
      </w:r>
      <w:r w:rsidR="005E4D21" w:rsidRPr="00C90058">
        <w:rPr>
          <w:szCs w:val="22"/>
          <w:lang w:val="fr-BE"/>
        </w:rPr>
        <w:t>u</w:t>
      </w:r>
      <w:r w:rsidRPr="00C90058">
        <w:rPr>
          <w:szCs w:val="22"/>
          <w:lang w:val="fr-BE"/>
        </w:rPr>
        <w:t xml:space="preserve"> </w:t>
      </w:r>
      <w:r w:rsidR="00CE65EB" w:rsidRPr="00C90058">
        <w:rPr>
          <w:iCs/>
          <w:szCs w:val="22"/>
          <w:lang w:val="fr-BE"/>
        </w:rPr>
        <w:t>R</w:t>
      </w:r>
      <w:r w:rsidR="00502013">
        <w:rPr>
          <w:iCs/>
          <w:szCs w:val="22"/>
          <w:lang w:val="fr-BE"/>
        </w:rPr>
        <w:t>éviseur</w:t>
      </w:r>
      <w:r w:rsidRPr="00C90058">
        <w:rPr>
          <w:iCs/>
          <w:szCs w:val="22"/>
          <w:lang w:val="fr-BE"/>
        </w:rPr>
        <w:t xml:space="preserve"> </w:t>
      </w:r>
      <w:r w:rsidR="00C040CE" w:rsidRPr="00C90058">
        <w:rPr>
          <w:iCs/>
          <w:szCs w:val="22"/>
          <w:lang w:val="fr-BE"/>
        </w:rPr>
        <w:t>Agréé</w:t>
      </w:r>
      <w:r w:rsidR="004F7288" w:rsidRPr="00C90058">
        <w:rPr>
          <w:i/>
          <w:szCs w:val="22"/>
          <w:lang w:val="fr-BE"/>
        </w:rPr>
        <w:t xml:space="preserve">, </w:t>
      </w:r>
      <w:r w:rsidRPr="00C90058">
        <w:rPr>
          <w:szCs w:val="22"/>
          <w:lang w:val="fr-BE"/>
        </w:rPr>
        <w:t>au contrôle prudentiel exercé par la</w:t>
      </w:r>
      <w:r w:rsidR="00C87F24" w:rsidRPr="00C90058">
        <w:rPr>
          <w:szCs w:val="22"/>
          <w:lang w:val="fr-BE"/>
        </w:rPr>
        <w:t xml:space="preserve"> BNB</w:t>
      </w:r>
      <w:r w:rsidR="00C4704B" w:rsidRPr="00C90058">
        <w:rPr>
          <w:i/>
          <w:szCs w:val="22"/>
          <w:lang w:val="fr-BE"/>
        </w:rPr>
        <w:t xml:space="preserve"> </w:t>
      </w:r>
      <w:r w:rsidRPr="00C90058">
        <w:rPr>
          <w:szCs w:val="22"/>
          <w:lang w:val="fr-BE"/>
        </w:rPr>
        <w:t xml:space="preserve">et ne peut être utilisé à aucune autre fin. </w:t>
      </w:r>
    </w:p>
    <w:p w14:paraId="102C432D" w14:textId="77777777" w:rsidR="002B71AE" w:rsidRPr="00C90058" w:rsidRDefault="002B71AE" w:rsidP="00A3413F">
      <w:pPr>
        <w:rPr>
          <w:szCs w:val="22"/>
          <w:lang w:val="fr-BE"/>
        </w:rPr>
      </w:pPr>
    </w:p>
    <w:p w14:paraId="5A5FEF9E" w14:textId="5F0B4EB4" w:rsidR="00FF21F3" w:rsidRPr="00C90058" w:rsidRDefault="00FF21F3" w:rsidP="00A3413F">
      <w:pPr>
        <w:rPr>
          <w:szCs w:val="22"/>
          <w:lang w:val="fr-BE"/>
        </w:rPr>
      </w:pPr>
      <w:r w:rsidRPr="00C90058">
        <w:rPr>
          <w:szCs w:val="22"/>
          <w:lang w:val="fr-BE"/>
        </w:rPr>
        <w:t>Une copie de ce rapport a été communiquée</w:t>
      </w:r>
      <w:r w:rsidR="00541884">
        <w:rPr>
          <w:szCs w:val="22"/>
          <w:lang w:val="fr-BE"/>
        </w:rPr>
        <w:t xml:space="preserve"> </w:t>
      </w:r>
      <w:r w:rsidR="00B96AC3" w:rsidRPr="00C90058">
        <w:rPr>
          <w:i/>
          <w:iCs/>
          <w:szCs w:val="22"/>
          <w:lang w:val="fr-BE"/>
        </w:rPr>
        <w:t>[« </w:t>
      </w:r>
      <w:r w:rsidRPr="00C90058">
        <w:rPr>
          <w:i/>
          <w:iCs/>
          <w:szCs w:val="22"/>
          <w:lang w:val="fr-BE"/>
        </w:rPr>
        <w:t>à la direction effective</w:t>
      </w:r>
      <w:r w:rsidR="00B96AC3" w:rsidRPr="00C90058">
        <w:rPr>
          <w:i/>
          <w:iCs/>
          <w:szCs w:val="22"/>
          <w:lang w:val="fr-BE"/>
        </w:rPr>
        <w:t> », ou « au comité de direction, le cas échéant]</w:t>
      </w:r>
      <w:r w:rsidRPr="00C90058">
        <w:rPr>
          <w:i/>
          <w:iCs/>
          <w:szCs w:val="22"/>
          <w:lang w:val="fr-BE"/>
        </w:rPr>
        <w:t>.</w:t>
      </w:r>
      <w:r w:rsidRPr="00C90058">
        <w:rPr>
          <w:szCs w:val="22"/>
          <w:lang w:val="fr-BE"/>
        </w:rPr>
        <w:t xml:space="preserve"> Nous attirons l’attention sur le fait que ce rapport ne peut être communiqué </w:t>
      </w:r>
      <w:r w:rsidR="005E4D21" w:rsidRPr="00C90058">
        <w:rPr>
          <w:szCs w:val="22"/>
          <w:lang w:val="fr-BE"/>
        </w:rPr>
        <w:t>(</w:t>
      </w:r>
      <w:r w:rsidRPr="00C90058">
        <w:rPr>
          <w:szCs w:val="22"/>
          <w:lang w:val="fr-BE"/>
        </w:rPr>
        <w:t>dans son entièreté ou en partie</w:t>
      </w:r>
      <w:r w:rsidR="005E4D21" w:rsidRPr="00C90058">
        <w:rPr>
          <w:szCs w:val="22"/>
          <w:lang w:val="fr-BE"/>
        </w:rPr>
        <w:t>)</w:t>
      </w:r>
      <w:r w:rsidRPr="00C90058">
        <w:rPr>
          <w:szCs w:val="22"/>
          <w:lang w:val="fr-BE"/>
        </w:rPr>
        <w:t xml:space="preserve"> à des tiers sans notre autorisation formelle préalable. </w:t>
      </w:r>
    </w:p>
    <w:p w14:paraId="2D786D7F" w14:textId="77777777" w:rsidR="00FF21F3" w:rsidRPr="00C90058" w:rsidRDefault="00FF21F3" w:rsidP="00A3413F">
      <w:pPr>
        <w:rPr>
          <w:szCs w:val="22"/>
          <w:lang w:val="fr-BE"/>
        </w:rPr>
      </w:pPr>
    </w:p>
    <w:p w14:paraId="5BF9DC87" w14:textId="77777777" w:rsidR="002826F1" w:rsidRPr="00C90058" w:rsidRDefault="002826F1" w:rsidP="002826F1">
      <w:pPr>
        <w:rPr>
          <w:i/>
          <w:iCs/>
          <w:szCs w:val="22"/>
          <w:lang w:val="fr-BE"/>
        </w:rPr>
      </w:pPr>
      <w:r w:rsidRPr="00C90058">
        <w:rPr>
          <w:i/>
          <w:iCs/>
          <w:szCs w:val="22"/>
          <w:lang w:val="fr-BE"/>
        </w:rPr>
        <w:t>[Lieu d’établissement, date et signature</w:t>
      </w:r>
    </w:p>
    <w:p w14:paraId="1B8DFD70" w14:textId="4FD73C7C"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w:t>
      </w:r>
      <w:r w:rsidRPr="00C90058">
        <w:rPr>
          <w:i/>
          <w:iCs/>
          <w:szCs w:val="22"/>
          <w:lang w:val="fr-BE"/>
        </w:rPr>
        <w:t>R</w:t>
      </w:r>
      <w:r w:rsidR="00502013">
        <w:rPr>
          <w:i/>
          <w:iCs/>
          <w:szCs w:val="22"/>
          <w:lang w:val="fr-BE"/>
        </w:rPr>
        <w:t>éviseur</w:t>
      </w:r>
      <w:r w:rsidRPr="00C90058">
        <w:rPr>
          <w:i/>
          <w:iCs/>
          <w:szCs w:val="22"/>
          <w:lang w:val="fr-BE"/>
        </w:rPr>
        <w:t xml:space="preserve"> Agréé </w:t>
      </w:r>
    </w:p>
    <w:p w14:paraId="314075B9" w14:textId="0F384CDF"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000D6699" w14:textId="3BF61EE7" w:rsidR="00FF21F3" w:rsidRPr="00C90058" w:rsidRDefault="002826F1" w:rsidP="00A3413F">
      <w:pPr>
        <w:rPr>
          <w:i/>
          <w:iCs/>
          <w:szCs w:val="22"/>
          <w:lang w:val="fr-BE"/>
        </w:rPr>
      </w:pPr>
      <w:r w:rsidRPr="00C90058">
        <w:rPr>
          <w:i/>
          <w:iCs/>
          <w:szCs w:val="22"/>
          <w:lang w:val="fr-BE"/>
        </w:rPr>
        <w:t>Adresse]</w:t>
      </w:r>
    </w:p>
    <w:p w14:paraId="2B680918" w14:textId="24F37E5B" w:rsidR="00611840" w:rsidRPr="00C90058" w:rsidRDefault="00611840" w:rsidP="00A3413F">
      <w:pPr>
        <w:rPr>
          <w:i/>
          <w:szCs w:val="22"/>
          <w:lang w:val="fr-BE"/>
        </w:rPr>
      </w:pPr>
    </w:p>
    <w:p w14:paraId="49167F35" w14:textId="77777777" w:rsidR="00D325F1" w:rsidRDefault="00D325F1">
      <w:pPr>
        <w:spacing w:line="240" w:lineRule="auto"/>
        <w:rPr>
          <w:b/>
          <w:bCs/>
          <w:iCs/>
          <w:szCs w:val="22"/>
          <w:lang w:val="fr-BE"/>
        </w:rPr>
      </w:pPr>
      <w:bookmarkStart w:id="1068" w:name="_Toc476907565"/>
      <w:bookmarkStart w:id="1069" w:name="_Toc504064986"/>
      <w:r>
        <w:rPr>
          <w:szCs w:val="22"/>
          <w:lang w:val="fr-BE"/>
        </w:rPr>
        <w:br w:type="page"/>
      </w:r>
    </w:p>
    <w:p w14:paraId="069EC6BF" w14:textId="5D77697B"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bookmarkStart w:id="1070" w:name="_Toc129790422"/>
      <w:r w:rsidRPr="00C90058">
        <w:rPr>
          <w:rFonts w:ascii="Times New Roman" w:hAnsi="Times New Roman"/>
          <w:szCs w:val="22"/>
          <w:lang w:val="fr-BE"/>
        </w:rPr>
        <w:lastRenderedPageBreak/>
        <w:t>Entreprises d’assurances de droit belge</w:t>
      </w:r>
      <w:bookmarkEnd w:id="1068"/>
      <w:bookmarkEnd w:id="1069"/>
      <w:bookmarkEnd w:id="1070"/>
    </w:p>
    <w:p w14:paraId="143B431D" w14:textId="77777777" w:rsidR="00A22FC3" w:rsidRPr="00C90058" w:rsidRDefault="00A22FC3" w:rsidP="00A3413F">
      <w:pPr>
        <w:ind w:right="-108"/>
        <w:rPr>
          <w:b/>
          <w:szCs w:val="22"/>
          <w:lang w:val="fr-BE"/>
        </w:rPr>
      </w:pPr>
    </w:p>
    <w:p w14:paraId="3B88CFA5" w14:textId="6CC6D090"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8C36D7" w:rsidRPr="00C90058">
        <w:rPr>
          <w:b/>
          <w:i/>
          <w:sz w:val="22"/>
          <w:szCs w:val="22"/>
          <w:lang w:val="fr-BE"/>
        </w:rPr>
        <w:t xml:space="preserve">[« Commissaire </w:t>
      </w:r>
      <w:r w:rsidR="00D13B5D">
        <w:rPr>
          <w:b/>
          <w:i/>
          <w:sz w:val="22"/>
          <w:szCs w:val="22"/>
          <w:lang w:val="fr-BE"/>
        </w:rPr>
        <w:t xml:space="preserve">Agréé </w:t>
      </w:r>
      <w:r w:rsidR="008C36D7" w:rsidRPr="00C90058">
        <w:rPr>
          <w:b/>
          <w:i/>
          <w:sz w:val="22"/>
          <w:szCs w:val="22"/>
          <w:lang w:val="fr-BE"/>
        </w:rPr>
        <w:t>» ou « R</w:t>
      </w:r>
      <w:r w:rsidR="00502013">
        <w:rPr>
          <w:b/>
          <w:i/>
          <w:sz w:val="22"/>
          <w:szCs w:val="22"/>
          <w:lang w:val="fr-BE"/>
        </w:rPr>
        <w:t>éviseur</w:t>
      </w:r>
      <w:r w:rsidR="008C36D7" w:rsidRPr="00C90058">
        <w:rPr>
          <w:b/>
          <w:i/>
          <w:sz w:val="22"/>
          <w:szCs w:val="22"/>
          <w:lang w:val="fr-BE"/>
        </w:rPr>
        <w:t xml:space="preserve"> Agréé », selon le cas]</w:t>
      </w:r>
      <w:r w:rsidRPr="00C90058">
        <w:rPr>
          <w:b/>
          <w:i/>
          <w:sz w:val="22"/>
          <w:szCs w:val="22"/>
          <w:lang w:val="fr-BE"/>
        </w:rPr>
        <w:t xml:space="preserve"> conformément à l'article 331 de la loi du 13 mars 2016 relative au statut et au contrôle des entreprises d'assurance ou de réassurance concernant les mesures de contrôle interne adoptées par [identification de l’entité].</w:t>
      </w:r>
    </w:p>
    <w:p w14:paraId="0A92C1FD" w14:textId="77777777" w:rsidR="00FC5B15" w:rsidRPr="00C90058" w:rsidRDefault="00FC5B15" w:rsidP="00FC5B15">
      <w:pPr>
        <w:rPr>
          <w:b/>
          <w:szCs w:val="22"/>
          <w:lang w:val="fr-BE"/>
        </w:rPr>
      </w:pPr>
    </w:p>
    <w:p w14:paraId="3B28C09B"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2571CEE8" w14:textId="77777777" w:rsidR="00FC5B15" w:rsidRPr="00C90058" w:rsidRDefault="00FC5B15" w:rsidP="00FC5B15">
      <w:pPr>
        <w:rPr>
          <w:b/>
          <w:i/>
          <w:szCs w:val="22"/>
          <w:lang w:val="fr-BE"/>
        </w:rPr>
      </w:pPr>
    </w:p>
    <w:p w14:paraId="1A1B5088" w14:textId="77777777" w:rsidR="00FC5B15" w:rsidRPr="00C90058" w:rsidRDefault="00FC5B15" w:rsidP="00FC5B15">
      <w:pPr>
        <w:rPr>
          <w:b/>
          <w:i/>
          <w:szCs w:val="22"/>
          <w:lang w:val="fr-BE"/>
        </w:rPr>
      </w:pPr>
      <w:r w:rsidRPr="00C90058">
        <w:rPr>
          <w:b/>
          <w:i/>
          <w:szCs w:val="22"/>
          <w:lang w:val="fr-BE"/>
        </w:rPr>
        <w:t>Mission</w:t>
      </w:r>
    </w:p>
    <w:p w14:paraId="24ED385E" w14:textId="77777777" w:rsidR="00FC5B15" w:rsidRPr="00C90058" w:rsidRDefault="00FC5B15" w:rsidP="00FC5B15">
      <w:pPr>
        <w:rPr>
          <w:b/>
          <w:i/>
          <w:szCs w:val="22"/>
          <w:lang w:val="fr-BE"/>
        </w:rPr>
      </w:pPr>
    </w:p>
    <w:p w14:paraId="3B982226" w14:textId="6AB2898D" w:rsidR="00FC5B15" w:rsidRPr="00C90058" w:rsidRDefault="00FC5B15" w:rsidP="00FC5B15">
      <w:pPr>
        <w:rPr>
          <w:szCs w:val="22"/>
          <w:lang w:val="fr-BE"/>
        </w:rPr>
      </w:pPr>
      <w:r w:rsidRPr="00C90058">
        <w:rPr>
          <w:szCs w:val="22"/>
          <w:lang w:val="fr-BE"/>
        </w:rPr>
        <w:t>Notre responsabilité est d’évaluer la conception (« </w:t>
      </w:r>
      <w:r w:rsidR="00D13B5D">
        <w:rPr>
          <w:szCs w:val="22"/>
          <w:lang w:val="fr-BE"/>
        </w:rPr>
        <w:t xml:space="preserve">le </w:t>
      </w:r>
      <w:r w:rsidRPr="00C90058">
        <w:rPr>
          <w:szCs w:val="22"/>
          <w:lang w:val="fr-BE"/>
        </w:rPr>
        <w:t>design ») des mesures de contrôle interne visées à l'article 42, §1</w:t>
      </w:r>
      <w:r w:rsidR="00636C48" w:rsidRPr="00636C48">
        <w:rPr>
          <w:szCs w:val="22"/>
          <w:vertAlign w:val="superscript"/>
          <w:lang w:val="fr-BE"/>
        </w:rPr>
        <w:t>er</w:t>
      </w:r>
      <w:r w:rsidRPr="00C90058">
        <w:rPr>
          <w:szCs w:val="22"/>
          <w:lang w:val="fr-BE"/>
        </w:rPr>
        <w:t xml:space="preserve">, 2° de la loi du 13 mars 2016 relative au statut et au contrôle des entreprises d'assurance ou de réassurance («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BE"/>
        </w:rPr>
        <w:t>conformément à l'article 331 de cette même loi et de communiquer nos constatations à la Banque Nationale de Belgique (« </w:t>
      </w:r>
      <w:r w:rsidR="008A21BA" w:rsidRPr="00C90058">
        <w:rPr>
          <w:szCs w:val="22"/>
          <w:lang w:val="fr-BE"/>
        </w:rPr>
        <w:t xml:space="preserve">la </w:t>
      </w:r>
      <w:r w:rsidRPr="00C90058">
        <w:rPr>
          <w:szCs w:val="22"/>
          <w:lang w:val="fr-BE"/>
        </w:rPr>
        <w:t>BNB »).</w:t>
      </w:r>
    </w:p>
    <w:p w14:paraId="5662E7E4" w14:textId="77777777" w:rsidR="00FC5B15" w:rsidRPr="00C90058" w:rsidRDefault="00FC5B15" w:rsidP="00FC5B15">
      <w:pPr>
        <w:rPr>
          <w:i/>
          <w:szCs w:val="22"/>
          <w:lang w:val="fr-BE"/>
        </w:rPr>
      </w:pPr>
    </w:p>
    <w:p w14:paraId="2B66F8BC" w14:textId="223C2471" w:rsidR="00FC5B15" w:rsidRPr="00C90058" w:rsidRDefault="00FC5B15" w:rsidP="00FC5B15">
      <w:pPr>
        <w:rPr>
          <w:szCs w:val="22"/>
          <w:lang w:val="fr-BE"/>
        </w:rPr>
      </w:pPr>
      <w:r w:rsidRPr="00C90058">
        <w:rPr>
          <w:szCs w:val="22"/>
          <w:lang w:val="fr-BE"/>
        </w:rPr>
        <w:t xml:space="preserve">Conformément à l’article 77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ontrôle, l’organe légal d’administration [</w:t>
      </w:r>
      <w:r w:rsidRPr="00C90058">
        <w:rPr>
          <w:i/>
          <w:szCs w:val="22"/>
          <w:lang w:val="fr-BE"/>
        </w:rPr>
        <w:t>le cas échéant « via l</w:t>
      </w:r>
      <w:r w:rsidR="00541884">
        <w:rPr>
          <w:i/>
          <w:szCs w:val="22"/>
          <w:lang w:val="fr-BE"/>
        </w:rPr>
        <w:t>e</w:t>
      </w:r>
      <w:r w:rsidRPr="00C90058">
        <w:rPr>
          <w:i/>
          <w:szCs w:val="22"/>
          <w:lang w:val="fr-BE"/>
        </w:rPr>
        <w:t xml:space="preserve"> comité d’audit »</w:t>
      </w:r>
      <w:r w:rsidRPr="00C90058">
        <w:rPr>
          <w:szCs w:val="22"/>
          <w:lang w:val="fr-BE"/>
        </w:rPr>
        <w:t>] évalue périodiquement, et au moins une fois par an, l’efficacité du système de gouvernance de l’ent</w:t>
      </w:r>
      <w:r w:rsidR="008A21BA" w:rsidRPr="00C90058">
        <w:rPr>
          <w:szCs w:val="22"/>
          <w:lang w:val="fr-BE"/>
        </w:rPr>
        <w:t>ité</w:t>
      </w:r>
      <w:r w:rsidRPr="00C90058">
        <w:rPr>
          <w:szCs w:val="22"/>
          <w:lang w:val="fr-BE"/>
        </w:rPr>
        <w:t xml:space="preserve"> visé à l’article 42 et sa conformité aux obligations prévues par ou en vertu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 xml:space="preserve">ontrôle et, le cas échéant, par les mesures d’exécution de la Directive 2009/138/CE. Il veille à ce que </w:t>
      </w:r>
      <w:r w:rsidR="001033A0" w:rsidRPr="00C90058">
        <w:rPr>
          <w:i/>
          <w:iCs/>
          <w:szCs w:val="22"/>
          <w:lang w:val="fr-BE"/>
        </w:rPr>
        <w:t>[</w:t>
      </w:r>
      <w:r w:rsidRPr="00C90058">
        <w:rPr>
          <w:i/>
          <w:iCs/>
          <w:szCs w:val="22"/>
          <w:lang w:val="fr-BE"/>
        </w:rPr>
        <w:t>« le comité de direction » ou « la direction effective » le cas échéant</w:t>
      </w:r>
      <w:r w:rsidR="001033A0" w:rsidRPr="00C90058">
        <w:rPr>
          <w:i/>
          <w:iCs/>
          <w:szCs w:val="22"/>
          <w:lang w:val="fr-BE"/>
        </w:rPr>
        <w:t>]</w:t>
      </w:r>
      <w:r w:rsidRPr="00C90058">
        <w:rPr>
          <w:i/>
          <w:iCs/>
          <w:szCs w:val="22"/>
          <w:lang w:val="fr-BE"/>
        </w:rPr>
        <w:t xml:space="preserve"> </w:t>
      </w:r>
      <w:r w:rsidRPr="00C90058">
        <w:rPr>
          <w:szCs w:val="22"/>
          <w:lang w:val="fr-BE"/>
        </w:rPr>
        <w:t>prenne les mesures nécessaires pour remédier aux éventuels manquements.</w:t>
      </w:r>
    </w:p>
    <w:p w14:paraId="28611525" w14:textId="77777777" w:rsidR="00FC5B15" w:rsidRPr="00C90058" w:rsidRDefault="00FC5B15" w:rsidP="00FC5B15">
      <w:pPr>
        <w:rPr>
          <w:szCs w:val="22"/>
          <w:lang w:val="fr-BE"/>
        </w:rPr>
      </w:pPr>
    </w:p>
    <w:p w14:paraId="2F7505E8" w14:textId="023E025F" w:rsidR="00FC5B15" w:rsidRPr="00C90058" w:rsidRDefault="00FC5B15" w:rsidP="00FC5B15">
      <w:pPr>
        <w:rPr>
          <w:szCs w:val="22"/>
          <w:lang w:val="fr-BE"/>
        </w:rPr>
      </w:pPr>
      <w:r w:rsidRPr="00C90058">
        <w:rPr>
          <w:szCs w:val="22"/>
          <w:lang w:val="fr-BE"/>
        </w:rPr>
        <w:t xml:space="preserve">Conformément à l’article 80 de la loi de contrôle, sans préjudice des pouvoirs dévolus à l’organe légal d’administration et sous sa surveillance, </w:t>
      </w:r>
      <w:r w:rsidRPr="00C90058">
        <w:rPr>
          <w:i/>
          <w:szCs w:val="22"/>
          <w:lang w:val="fr-BE"/>
        </w:rPr>
        <w:t xml:space="preserve">[« le comité de direction » ou « la direction effective », le cas échéant] </w:t>
      </w:r>
      <w:r w:rsidRPr="00C90058">
        <w:rPr>
          <w:szCs w:val="22"/>
          <w:lang w:val="fr-BE"/>
        </w:rPr>
        <w:t xml:space="preserve">prend les mesures nécessaires pour assurer le respect et la mise en œuvre des dispositions de l’article 42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 xml:space="preserve">ontrôle </w:t>
      </w:r>
      <w:r w:rsidR="00BD5792" w:rsidRPr="00C90058">
        <w:rPr>
          <w:szCs w:val="22"/>
          <w:lang w:val="fr-BE"/>
        </w:rPr>
        <w:t xml:space="preserve">et </w:t>
      </w:r>
      <w:r w:rsidRPr="00C90058">
        <w:rPr>
          <w:szCs w:val="22"/>
          <w:lang w:val="fr-BE"/>
        </w:rPr>
        <w:t xml:space="preserve">fait rapport au moins une fois par an à l’organe légal d’administration, au </w:t>
      </w:r>
      <w:r w:rsidR="00D978DD" w:rsidRPr="00C90058">
        <w:rPr>
          <w:i/>
          <w:iCs/>
          <w:szCs w:val="22"/>
          <w:lang w:val="fr-BE"/>
        </w:rPr>
        <w:t xml:space="preserve">[« Commissaire </w:t>
      </w:r>
      <w:r w:rsidR="00D13B5D">
        <w:rPr>
          <w:i/>
          <w:iCs/>
          <w:szCs w:val="22"/>
          <w:lang w:val="fr-BE"/>
        </w:rPr>
        <w:t xml:space="preserve">Agréé </w:t>
      </w:r>
      <w:r w:rsidR="00D978DD" w:rsidRPr="00C90058">
        <w:rPr>
          <w:i/>
          <w:iCs/>
          <w:szCs w:val="22"/>
          <w:lang w:val="fr-BE"/>
        </w:rPr>
        <w:t>» ou « R</w:t>
      </w:r>
      <w:r w:rsidR="00502013">
        <w:rPr>
          <w:i/>
          <w:iCs/>
          <w:szCs w:val="22"/>
          <w:lang w:val="fr-BE"/>
        </w:rPr>
        <w:t>éviseur</w:t>
      </w:r>
      <w:r w:rsidR="00D978DD" w:rsidRPr="00C90058">
        <w:rPr>
          <w:i/>
          <w:iCs/>
          <w:szCs w:val="22"/>
          <w:lang w:val="fr-BE"/>
        </w:rPr>
        <w:t xml:space="preserve"> Agréé », selon le cas]</w:t>
      </w:r>
      <w:r w:rsidRPr="00C90058">
        <w:rPr>
          <w:szCs w:val="22"/>
          <w:lang w:val="fr-BE"/>
        </w:rPr>
        <w:t xml:space="preserve"> et à la BNB concernant l’évaluation de l’efficacité du système de gouvernance visé à l’article 42 et les mesures prises</w:t>
      </w:r>
      <w:r w:rsidR="00BD5792" w:rsidRPr="00C90058">
        <w:rPr>
          <w:szCs w:val="22"/>
          <w:lang w:val="fr-BE"/>
        </w:rPr>
        <w:t>,</w:t>
      </w:r>
      <w:r w:rsidRPr="00C90058">
        <w:rPr>
          <w:szCs w:val="22"/>
          <w:lang w:val="fr-BE"/>
        </w:rPr>
        <w:t xml:space="preserve"> le cas échéant</w:t>
      </w:r>
      <w:r w:rsidR="00BD5792" w:rsidRPr="00C90058">
        <w:rPr>
          <w:szCs w:val="22"/>
          <w:lang w:val="fr-BE"/>
        </w:rPr>
        <w:t>,</w:t>
      </w:r>
      <w:r w:rsidRPr="00C90058">
        <w:rPr>
          <w:szCs w:val="22"/>
          <w:lang w:val="fr-BE"/>
        </w:rPr>
        <w:t xml:space="preserve"> pour remédier aux déficiences qui auraient été constatées. La circulaire </w:t>
      </w:r>
      <w:r w:rsidR="00541884">
        <w:rPr>
          <w:szCs w:val="22"/>
          <w:lang w:val="fr-BE"/>
        </w:rPr>
        <w:t>NBB</w:t>
      </w:r>
      <w:r w:rsidRPr="00C90058">
        <w:rPr>
          <w:szCs w:val="22"/>
          <w:lang w:val="fr-BE"/>
        </w:rPr>
        <w:t xml:space="preserve">_2016_31, relative aux attentes prudentielles en matière de système de gouvernance pour le secteur de l’assurance et de la réassurance et mise à jour par la communication </w:t>
      </w:r>
      <w:r w:rsidR="00DB1C26" w:rsidRPr="00C90058">
        <w:rPr>
          <w:szCs w:val="22"/>
          <w:lang w:val="fr-BE"/>
        </w:rPr>
        <w:t>NBB</w:t>
      </w:r>
      <w:r w:rsidRPr="00C90058">
        <w:rPr>
          <w:szCs w:val="22"/>
          <w:lang w:val="fr-BE"/>
        </w:rPr>
        <w:t>_2020_017</w:t>
      </w:r>
      <w:r w:rsidR="00FD44A3" w:rsidRPr="00C90058">
        <w:rPr>
          <w:szCs w:val="22"/>
          <w:lang w:val="fr-BE"/>
        </w:rPr>
        <w:t xml:space="preserve"> du 5 mai 2020</w:t>
      </w:r>
      <w:r w:rsidRPr="00C90058">
        <w:rPr>
          <w:szCs w:val="22"/>
          <w:lang w:val="fr-BE"/>
        </w:rPr>
        <w:t xml:space="preserve">, précise que cette évaluation de l’efficacité du système de gouvernance comprend également l’évaluation de l’efficacité du système de contrôle interne. </w:t>
      </w:r>
    </w:p>
    <w:p w14:paraId="37706A7A" w14:textId="39999D0B" w:rsidR="00FC5B15" w:rsidRPr="00C90058" w:rsidRDefault="00FC5B15" w:rsidP="00FC5B15">
      <w:pPr>
        <w:rPr>
          <w:szCs w:val="22"/>
          <w:lang w:val="fr-BE"/>
        </w:rPr>
      </w:pPr>
    </w:p>
    <w:p w14:paraId="6EB191F3" w14:textId="77777777" w:rsidR="00FC5B15" w:rsidRPr="00C90058" w:rsidRDefault="00FC5B15" w:rsidP="00FC5B15">
      <w:pPr>
        <w:rPr>
          <w:b/>
          <w:i/>
          <w:szCs w:val="22"/>
          <w:lang w:val="fr-BE"/>
        </w:rPr>
      </w:pPr>
      <w:r w:rsidRPr="00C90058">
        <w:rPr>
          <w:b/>
          <w:i/>
          <w:szCs w:val="22"/>
          <w:lang w:val="fr-BE"/>
        </w:rPr>
        <w:t>Procédures mises en œuvre</w:t>
      </w:r>
    </w:p>
    <w:p w14:paraId="2D3909FE" w14:textId="77777777" w:rsidR="00FC5B15" w:rsidRPr="00C90058" w:rsidRDefault="00FC5B15" w:rsidP="00FC5B15">
      <w:pPr>
        <w:rPr>
          <w:b/>
          <w:i/>
          <w:szCs w:val="22"/>
          <w:lang w:val="fr-BE"/>
        </w:rPr>
      </w:pPr>
    </w:p>
    <w:p w14:paraId="004132B7" w14:textId="1FED95E9" w:rsidR="00FC5B15" w:rsidRPr="00C90058" w:rsidRDefault="00FC5B15" w:rsidP="00FC5B15">
      <w:pPr>
        <w:rPr>
          <w:szCs w:val="22"/>
          <w:lang w:val="fr-BE"/>
        </w:rPr>
      </w:pPr>
      <w:r w:rsidRPr="00C90058">
        <w:rPr>
          <w:szCs w:val="22"/>
          <w:lang w:val="fr-BE"/>
        </w:rPr>
        <w:t>Dans le cadre de l’évaluation de la conception des mesures de contrôle interne</w:t>
      </w:r>
      <w:r w:rsidR="00F80272" w:rsidRPr="00C90058">
        <w:rPr>
          <w:szCs w:val="22"/>
          <w:lang w:val="fr-BE"/>
        </w:rPr>
        <w:t xml:space="preserve"> adoptées</w:t>
      </w:r>
      <w:r w:rsidRPr="00C90058">
        <w:rPr>
          <w:szCs w:val="22"/>
          <w:lang w:val="fr-BE"/>
        </w:rPr>
        <w:t xml:space="preserve"> au </w:t>
      </w:r>
      <w:r w:rsidRPr="00C90058">
        <w:rPr>
          <w:i/>
          <w:iCs/>
          <w:szCs w:val="22"/>
          <w:lang w:val="fr-BE"/>
        </w:rPr>
        <w:t>[JJ/MM/AAAA]</w:t>
      </w:r>
      <w:r w:rsidR="00F80272" w:rsidRPr="00C90058">
        <w:rPr>
          <w:szCs w:val="22"/>
          <w:lang w:val="fr-BE"/>
        </w:rPr>
        <w:t xml:space="preserve"> par </w:t>
      </w:r>
      <w:r w:rsidR="00F80272"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D978DD" w:rsidRPr="00C90058">
        <w:rPr>
          <w:i/>
          <w:iCs/>
          <w:szCs w:val="22"/>
          <w:lang w:val="fr-BE"/>
        </w:rPr>
        <w:t xml:space="preserve">[« Commissaires </w:t>
      </w:r>
      <w:r w:rsidR="00D13B5D">
        <w:rPr>
          <w:i/>
          <w:iCs/>
          <w:szCs w:val="22"/>
          <w:lang w:val="fr-BE"/>
        </w:rPr>
        <w:t xml:space="preserve">Agréés </w:t>
      </w:r>
      <w:r w:rsidR="00D978DD" w:rsidRPr="00C90058">
        <w:rPr>
          <w:i/>
          <w:iCs/>
          <w:szCs w:val="22"/>
          <w:lang w:val="fr-BE"/>
        </w:rPr>
        <w:t>» ou « R</w:t>
      </w:r>
      <w:r w:rsidR="00502013">
        <w:rPr>
          <w:i/>
          <w:iCs/>
          <w:szCs w:val="22"/>
          <w:lang w:val="fr-BE"/>
        </w:rPr>
        <w:t>éviseur</w:t>
      </w:r>
      <w:r w:rsidR="00D978DD" w:rsidRPr="00C90058">
        <w:rPr>
          <w:i/>
          <w:iCs/>
          <w:szCs w:val="22"/>
          <w:lang w:val="fr-BE"/>
        </w:rPr>
        <w:t>s Agréés », selon le cas]</w:t>
      </w:r>
      <w:r w:rsidR="00D13B5D">
        <w:rPr>
          <w:i/>
          <w:iCs/>
          <w:szCs w:val="22"/>
          <w:lang w:val="fr-BE"/>
        </w:rPr>
        <w:t> </w:t>
      </w:r>
      <w:r w:rsidRPr="00C90058">
        <w:rPr>
          <w:szCs w:val="22"/>
          <w:lang w:val="fr-BE"/>
        </w:rPr>
        <w:t>:</w:t>
      </w:r>
    </w:p>
    <w:p w14:paraId="604336FF" w14:textId="77777777" w:rsidR="00FC5B15" w:rsidRPr="00C90058" w:rsidRDefault="00FC5B15" w:rsidP="00FC5B15">
      <w:pPr>
        <w:rPr>
          <w:szCs w:val="22"/>
          <w:lang w:val="fr-BE"/>
        </w:rPr>
      </w:pPr>
    </w:p>
    <w:p w14:paraId="0DA1CE66" w14:textId="0EB1321B" w:rsidR="00FC5B15" w:rsidRPr="00C90058" w:rsidRDefault="00FC5B15" w:rsidP="00FC5B15">
      <w:pPr>
        <w:numPr>
          <w:ilvl w:val="0"/>
          <w:numId w:val="31"/>
        </w:numPr>
        <w:ind w:left="567"/>
        <w:rPr>
          <w:szCs w:val="22"/>
          <w:lang w:val="fr-LU"/>
        </w:rPr>
      </w:pPr>
      <w:r w:rsidRPr="00C90058">
        <w:rPr>
          <w:szCs w:val="22"/>
          <w:lang w:val="fr-BE"/>
        </w:rPr>
        <w:t>acquisition d’une connaissance suffisante de l’ent</w:t>
      </w:r>
      <w:r w:rsidR="00920CBC" w:rsidRPr="00C90058">
        <w:rPr>
          <w:szCs w:val="22"/>
          <w:lang w:val="fr-BE"/>
        </w:rPr>
        <w:t>ité</w:t>
      </w:r>
      <w:r w:rsidRPr="00C90058">
        <w:rPr>
          <w:szCs w:val="22"/>
          <w:lang w:val="fr-BE"/>
        </w:rPr>
        <w:t xml:space="preserve"> et de son environnement</w:t>
      </w:r>
      <w:r w:rsidR="00D13B5D">
        <w:rPr>
          <w:szCs w:val="22"/>
          <w:lang w:val="fr-BE"/>
        </w:rPr>
        <w:t> </w:t>
      </w:r>
      <w:r w:rsidRPr="00C90058">
        <w:rPr>
          <w:szCs w:val="22"/>
          <w:lang w:val="fr-BE"/>
        </w:rPr>
        <w:t>;</w:t>
      </w:r>
    </w:p>
    <w:p w14:paraId="1377E74A" w14:textId="77777777" w:rsidR="00FC5B15" w:rsidRPr="00C90058" w:rsidRDefault="00FC5B15" w:rsidP="00FC5B15">
      <w:pPr>
        <w:ind w:left="567"/>
        <w:rPr>
          <w:szCs w:val="22"/>
          <w:lang w:val="fr-LU"/>
        </w:rPr>
      </w:pPr>
    </w:p>
    <w:p w14:paraId="79F0B940" w14:textId="30FB09D3"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920CBC" w:rsidRPr="00C90058">
        <w:rPr>
          <w:szCs w:val="22"/>
          <w:lang w:val="fr-BE"/>
        </w:rPr>
        <w:t>en</w:t>
      </w:r>
      <w:r w:rsidRPr="00C90058">
        <w:rPr>
          <w:szCs w:val="22"/>
          <w:lang w:val="fr-BE"/>
        </w:rPr>
        <w:t>t</w:t>
      </w:r>
      <w:r w:rsidRPr="00C90058">
        <w:rPr>
          <w:szCs w:val="22"/>
          <w:lang w:val="fr-FR"/>
        </w:rPr>
        <w:t xml:space="preserve"> </w:t>
      </w:r>
      <w:r w:rsidRPr="00C90058">
        <w:rPr>
          <w:szCs w:val="22"/>
          <w:lang w:val="fr-BE"/>
        </w:rPr>
        <w:t>l</w:t>
      </w:r>
      <w:r w:rsidR="00920CBC" w:rsidRPr="00C90058">
        <w:rPr>
          <w:szCs w:val="22"/>
          <w:lang w:val="fr-BE"/>
        </w:rPr>
        <w:t>es</w:t>
      </w:r>
      <w:r w:rsidRPr="00C90058">
        <w:rPr>
          <w:szCs w:val="22"/>
          <w:lang w:val="fr-BE"/>
        </w:rPr>
        <w:t xml:space="preserve"> </w:t>
      </w:r>
      <w:r w:rsidR="00D325F1">
        <w:rPr>
          <w:szCs w:val="22"/>
          <w:lang w:val="fr-BE"/>
        </w:rPr>
        <w:t>n</w:t>
      </w:r>
      <w:r w:rsidRPr="00C90058">
        <w:rPr>
          <w:szCs w:val="22"/>
          <w:lang w:val="fr-BE"/>
        </w:rPr>
        <w:t>orme</w:t>
      </w:r>
      <w:r w:rsidR="00920CBC" w:rsidRPr="00C90058">
        <w:rPr>
          <w:szCs w:val="22"/>
          <w:lang w:val="fr-BE"/>
        </w:rPr>
        <w:t>s</w:t>
      </w:r>
      <w:r w:rsidRPr="00C90058">
        <w:rPr>
          <w:szCs w:val="22"/>
          <w:lang w:val="fr-BE"/>
        </w:rPr>
        <w:t xml:space="preserve"> internationale</w:t>
      </w:r>
      <w:r w:rsidR="00920CBC" w:rsidRPr="00C90058">
        <w:rPr>
          <w:szCs w:val="22"/>
          <w:lang w:val="fr-BE"/>
        </w:rPr>
        <w:t>s</w:t>
      </w:r>
      <w:r w:rsidRPr="00C90058">
        <w:rPr>
          <w:szCs w:val="22"/>
          <w:lang w:val="fr-BE"/>
        </w:rPr>
        <w:t xml:space="preserve"> d’audit </w:t>
      </w:r>
      <w:r w:rsidR="00920CBC" w:rsidRPr="00C90058">
        <w:rPr>
          <w:szCs w:val="22"/>
          <w:lang w:val="fr-BE"/>
        </w:rPr>
        <w:t>(</w:t>
      </w:r>
      <w:r w:rsidRPr="00C90058">
        <w:rPr>
          <w:szCs w:val="22"/>
          <w:lang w:val="fr-BE"/>
        </w:rPr>
        <w:t>ISA</w:t>
      </w:r>
      <w:r w:rsidR="00920CBC" w:rsidRPr="00C90058">
        <w:rPr>
          <w:szCs w:val="22"/>
          <w:lang w:val="fr-BE"/>
        </w:rPr>
        <w:t>)</w:t>
      </w:r>
      <w:r w:rsidRPr="00C90058">
        <w:rPr>
          <w:szCs w:val="22"/>
          <w:lang w:val="fr-BE"/>
        </w:rPr>
        <w:t>, ainsi que</w:t>
      </w:r>
      <w:r w:rsidR="00920CBC" w:rsidRPr="00C90058">
        <w:rPr>
          <w:szCs w:val="22"/>
          <w:lang w:val="fr-BE"/>
        </w:rPr>
        <w:t xml:space="preserve"> </w:t>
      </w:r>
      <w:r w:rsidRPr="00C90058">
        <w:rPr>
          <w:szCs w:val="22"/>
          <w:lang w:val="fr-BE"/>
        </w:rPr>
        <w:t>la norme spécifique</w:t>
      </w:r>
      <w:r w:rsidR="00920CBC" w:rsidRPr="00C90058">
        <w:rPr>
          <w:szCs w:val="22"/>
          <w:lang w:val="fr-BE"/>
        </w:rPr>
        <w:t xml:space="preserve"> </w:t>
      </w:r>
      <w:r w:rsidRPr="00C90058">
        <w:rPr>
          <w:szCs w:val="22"/>
          <w:lang w:val="fr-BE"/>
        </w:rPr>
        <w:t>du 8 octobre 2010;</w:t>
      </w:r>
    </w:p>
    <w:p w14:paraId="22FFD55F" w14:textId="77777777" w:rsidR="00FC5B15" w:rsidRPr="00C90058" w:rsidRDefault="00FC5B15" w:rsidP="00FC5B15">
      <w:pPr>
        <w:ind w:left="567"/>
        <w:rPr>
          <w:szCs w:val="22"/>
          <w:lang w:val="fr-LU"/>
        </w:rPr>
      </w:pPr>
    </w:p>
    <w:p w14:paraId="4BA96092"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3BEAB0AF" w14:textId="77777777" w:rsidR="00FC5B15" w:rsidRPr="00C90058" w:rsidRDefault="00FC5B15" w:rsidP="00FC5B15">
      <w:pPr>
        <w:ind w:left="567"/>
        <w:rPr>
          <w:szCs w:val="22"/>
          <w:lang w:val="fr-LU"/>
        </w:rPr>
      </w:pPr>
    </w:p>
    <w:p w14:paraId="3588F5C7"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iCs/>
          <w:szCs w:val="22"/>
          <w:lang w:val="fr-BE"/>
        </w:rPr>
        <w:t>[« du comité de direction » ou « de la direction effective », selon le cas]</w:t>
      </w:r>
      <w:r w:rsidRPr="00C90058">
        <w:rPr>
          <w:szCs w:val="22"/>
          <w:lang w:val="fr-BE"/>
        </w:rPr>
        <w:t xml:space="preserve"> ;</w:t>
      </w:r>
    </w:p>
    <w:p w14:paraId="6249A2B7" w14:textId="77777777" w:rsidR="00FC5B15" w:rsidRPr="00C90058" w:rsidRDefault="00FC5B15" w:rsidP="00FC5B15">
      <w:pPr>
        <w:ind w:left="567"/>
        <w:rPr>
          <w:szCs w:val="22"/>
          <w:lang w:val="fr-LU"/>
        </w:rPr>
      </w:pPr>
    </w:p>
    <w:p w14:paraId="3DF4350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le comité d’audit »]</w:t>
      </w:r>
      <w:r w:rsidRPr="00C90058">
        <w:rPr>
          <w:szCs w:val="22"/>
          <w:lang w:val="fr-BE"/>
        </w:rPr>
        <w:t xml:space="preserve">; </w:t>
      </w:r>
    </w:p>
    <w:p w14:paraId="5CA217C4" w14:textId="77777777" w:rsidR="00FC5B15" w:rsidRPr="00C90058" w:rsidRDefault="00FC5B15" w:rsidP="00FC5B15">
      <w:pPr>
        <w:pStyle w:val="ListParagraph"/>
        <w:rPr>
          <w:rFonts w:ascii="Times New Roman" w:hAnsi="Times New Roman" w:cs="Times New Roman"/>
          <w:lang w:val="fr-LU"/>
        </w:rPr>
      </w:pPr>
    </w:p>
    <w:p w14:paraId="5176A114" w14:textId="29B4B780"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et qui ont été transmis </w:t>
      </w:r>
      <w:r w:rsidRPr="00C90058">
        <w:rPr>
          <w:i/>
          <w:iCs/>
          <w:szCs w:val="22"/>
          <w:lang w:val="fr-LU"/>
        </w:rPr>
        <w:t>[« au comité de direction » ou « à la direction effective », selon le cas]</w:t>
      </w:r>
      <w:r w:rsidRPr="00C90058">
        <w:rPr>
          <w:szCs w:val="22"/>
          <w:lang w:val="fr-LU"/>
        </w:rPr>
        <w:t xml:space="preserve">; </w:t>
      </w:r>
    </w:p>
    <w:p w14:paraId="4F0E652A" w14:textId="77777777" w:rsidR="00FC5B15" w:rsidRPr="00C90058" w:rsidRDefault="00FC5B15" w:rsidP="00FC5B15">
      <w:pPr>
        <w:pStyle w:val="ListParagraph"/>
        <w:rPr>
          <w:rFonts w:ascii="Times New Roman" w:hAnsi="Times New Roman" w:cs="Times New Roman"/>
          <w:lang w:val="fr-LU"/>
        </w:rPr>
      </w:pPr>
    </w:p>
    <w:p w14:paraId="764BE17C" w14:textId="65A4438C"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et qui ont été transmis à l’organe légal d’administration </w:t>
      </w:r>
      <w:r w:rsidRPr="00C90058">
        <w:rPr>
          <w:i/>
          <w:szCs w:val="22"/>
          <w:lang w:val="fr-BE"/>
        </w:rPr>
        <w:t>[et, le cas échéant, « </w:t>
      </w:r>
      <w:r w:rsidR="00207A77" w:rsidRPr="00C90058">
        <w:rPr>
          <w:i/>
          <w:szCs w:val="22"/>
          <w:lang w:val="fr-BE"/>
        </w:rPr>
        <w:t>au</w:t>
      </w:r>
      <w:r w:rsidRPr="00C90058">
        <w:rPr>
          <w:i/>
          <w:szCs w:val="22"/>
          <w:lang w:val="fr-BE"/>
        </w:rPr>
        <w:t xml:space="preserve"> comité d’audit »]</w:t>
      </w:r>
      <w:r w:rsidRPr="00C90058">
        <w:rPr>
          <w:szCs w:val="22"/>
          <w:lang w:val="fr-BE"/>
        </w:rPr>
        <w:t>;</w:t>
      </w:r>
      <w:r w:rsidRPr="00C90058">
        <w:rPr>
          <w:szCs w:val="22"/>
          <w:lang w:val="fr-LU"/>
        </w:rPr>
        <w:t xml:space="preserve"> </w:t>
      </w:r>
    </w:p>
    <w:p w14:paraId="58163B18" w14:textId="77777777" w:rsidR="00FC5B15" w:rsidRPr="00C90058" w:rsidRDefault="00FC5B15" w:rsidP="00FC5B15">
      <w:pPr>
        <w:pStyle w:val="ListParagraph"/>
        <w:rPr>
          <w:rFonts w:ascii="Times New Roman" w:hAnsi="Times New Roman" w:cs="Times New Roman"/>
          <w:lang w:val="fr-LU"/>
        </w:rPr>
      </w:pPr>
    </w:p>
    <w:p w14:paraId="67E5FB08" w14:textId="69C04ED6"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d’informations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w:t>
      </w:r>
    </w:p>
    <w:p w14:paraId="7CDC50A6" w14:textId="77777777" w:rsidR="00FC5B15" w:rsidRPr="00C90058" w:rsidRDefault="00FC5B15" w:rsidP="00FC5B15">
      <w:pPr>
        <w:pStyle w:val="ListParagraph"/>
        <w:rPr>
          <w:rFonts w:ascii="Times New Roman" w:hAnsi="Times New Roman" w:cs="Times New Roman"/>
          <w:lang w:val="fr-LU"/>
        </w:rPr>
      </w:pPr>
    </w:p>
    <w:p w14:paraId="2B0EDBFA" w14:textId="119D670C"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 xml:space="preserve">d’informations sur la manière dont </w:t>
      </w:r>
      <w:r w:rsidR="00F0254A" w:rsidRPr="00C90058">
        <w:rPr>
          <w:i/>
          <w:iCs/>
          <w:szCs w:val="22"/>
          <w:lang w:val="fr-LU"/>
        </w:rPr>
        <w:t>[« </w:t>
      </w:r>
      <w:r w:rsidRPr="00C90058">
        <w:rPr>
          <w:i/>
          <w:iCs/>
          <w:szCs w:val="22"/>
          <w:lang w:val="fr-LU"/>
        </w:rPr>
        <w:t>il</w:t>
      </w:r>
      <w:r w:rsidR="00F0254A" w:rsidRPr="00C90058">
        <w:rPr>
          <w:i/>
          <w:iCs/>
          <w:szCs w:val="22"/>
          <w:lang w:val="fr-LU"/>
        </w:rPr>
        <w:t> » ou « elle », selon le cas]</w:t>
      </w:r>
      <w:r w:rsidRPr="00C90058">
        <w:rPr>
          <w:i/>
          <w:iCs/>
          <w:szCs w:val="22"/>
          <w:lang w:val="fr-LU"/>
        </w:rPr>
        <w:t xml:space="preserve"> </w:t>
      </w:r>
      <w:r w:rsidRPr="00C90058">
        <w:rPr>
          <w:szCs w:val="22"/>
          <w:lang w:val="fr-LU"/>
        </w:rPr>
        <w:t xml:space="preserve">a procédé pour rédiger (i) le rapport </w:t>
      </w:r>
      <w:r w:rsidR="00F0254A" w:rsidRPr="00C90058">
        <w:rPr>
          <w:i/>
          <w:iCs/>
          <w:szCs w:val="22"/>
          <w:lang w:val="fr-LU"/>
        </w:rPr>
        <w:t>[« </w:t>
      </w:r>
      <w:r w:rsidRPr="00C90058">
        <w:rPr>
          <w:i/>
          <w:iCs/>
          <w:szCs w:val="22"/>
          <w:lang w:val="fr-LU"/>
        </w:rPr>
        <w:t>du comité de direction</w:t>
      </w:r>
      <w:r w:rsidR="00F0254A" w:rsidRPr="00C90058">
        <w:rPr>
          <w:i/>
          <w:iCs/>
          <w:szCs w:val="22"/>
          <w:lang w:val="fr-LU"/>
        </w:rPr>
        <w:t> »</w:t>
      </w:r>
      <w:r w:rsidRPr="00C90058">
        <w:rPr>
          <w:i/>
          <w:iCs/>
          <w:szCs w:val="22"/>
          <w:lang w:val="fr-LU"/>
        </w:rPr>
        <w:t xml:space="preserve"> ou « de la direction effective »</w:t>
      </w:r>
      <w:r w:rsidR="00F0254A" w:rsidRPr="00C90058">
        <w:rPr>
          <w:i/>
          <w:iCs/>
          <w:szCs w:val="22"/>
          <w:lang w:val="fr-LU"/>
        </w:rPr>
        <w:t>,</w:t>
      </w:r>
      <w:r w:rsidRPr="00C90058">
        <w:rPr>
          <w:i/>
          <w:iCs/>
          <w:szCs w:val="22"/>
          <w:lang w:val="fr-LU"/>
        </w:rPr>
        <w:t xml:space="preserve"> selon le cas</w:t>
      </w:r>
      <w:r w:rsidR="00F0254A" w:rsidRPr="00C90058">
        <w:rPr>
          <w:i/>
          <w:iCs/>
          <w:szCs w:val="22"/>
          <w:lang w:val="fr-LU"/>
        </w:rPr>
        <w:t>]</w:t>
      </w:r>
      <w:r w:rsidRPr="00C90058">
        <w:rPr>
          <w:szCs w:val="22"/>
          <w:lang w:val="fr-LU"/>
        </w:rPr>
        <w:t xml:space="preserve"> sur l’évaluation de l’efficacité du système de gouvernance, (ii) le SFCR et (iii) le RSR; </w:t>
      </w:r>
    </w:p>
    <w:p w14:paraId="7419E068" w14:textId="77777777" w:rsidR="00FC5B15" w:rsidRPr="00C90058" w:rsidRDefault="00FC5B15" w:rsidP="00FC5B15">
      <w:pPr>
        <w:pStyle w:val="ListParagraph"/>
        <w:rPr>
          <w:rFonts w:ascii="Times New Roman" w:hAnsi="Times New Roman" w:cs="Times New Roman"/>
          <w:lang w:val="fr-LU"/>
        </w:rPr>
      </w:pPr>
    </w:p>
    <w:p w14:paraId="1FC2E6C7" w14:textId="5E870223"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w:t>
      </w:r>
      <w:r w:rsidR="00B80C40" w:rsidRPr="00C90058">
        <w:rPr>
          <w:szCs w:val="22"/>
          <w:lang w:val="fr-LU"/>
        </w:rPr>
        <w:t xml:space="preserve">du rapport </w:t>
      </w:r>
      <w:r w:rsidRPr="00C90058">
        <w:rPr>
          <w:i/>
          <w:iCs/>
          <w:szCs w:val="22"/>
          <w:lang w:val="fr-BE"/>
        </w:rPr>
        <w:t>[« du comité de direction » ou « de la direction effective », selon le cas]</w:t>
      </w:r>
      <w:r w:rsidRPr="00C90058">
        <w:rPr>
          <w:szCs w:val="22"/>
          <w:lang w:val="fr-LU"/>
        </w:rPr>
        <w:t xml:space="preserve"> sur l’évaluation de l’efficacité du système de gouvernance, (ii) du SFCR et (iii) du RSR;</w:t>
      </w:r>
    </w:p>
    <w:p w14:paraId="131C107A" w14:textId="77777777" w:rsidR="00FC5B15" w:rsidRPr="00C90058" w:rsidRDefault="00FC5B15" w:rsidP="00FC5B15">
      <w:pPr>
        <w:ind w:left="567"/>
        <w:rPr>
          <w:szCs w:val="22"/>
          <w:lang w:val="fr-LU"/>
        </w:rPr>
      </w:pPr>
    </w:p>
    <w:p w14:paraId="36B0C3EE" w14:textId="4F4BCE02"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iCs/>
          <w:szCs w:val="22"/>
          <w:lang w:val="fr-BE"/>
        </w:rPr>
        <w:t>[« du comité de direction » ou « de la direction effective », selon le cas]</w:t>
      </w:r>
      <w:r w:rsidRPr="00C90058">
        <w:rPr>
          <w:szCs w:val="22"/>
          <w:lang w:val="fr-BE"/>
        </w:rPr>
        <w:t xml:space="preserve"> à la lumière de la connaissance acquise dans le cadre de la mission de droit privé;</w:t>
      </w:r>
    </w:p>
    <w:p w14:paraId="3659505D" w14:textId="77777777" w:rsidR="00FC5B15" w:rsidRPr="00C90058" w:rsidRDefault="00FC5B15" w:rsidP="00FC5B15">
      <w:pPr>
        <w:ind w:left="567"/>
        <w:rPr>
          <w:szCs w:val="22"/>
          <w:lang w:val="fr-LU"/>
        </w:rPr>
      </w:pPr>
    </w:p>
    <w:p w14:paraId="1B6CBD87" w14:textId="7C69DD31" w:rsidR="00FC5B15" w:rsidRPr="00C90058" w:rsidRDefault="00982C64" w:rsidP="00FC5B15">
      <w:pPr>
        <w:numPr>
          <w:ilvl w:val="0"/>
          <w:numId w:val="31"/>
        </w:numPr>
        <w:ind w:left="567"/>
        <w:rPr>
          <w:szCs w:val="22"/>
          <w:lang w:val="fr-LU"/>
        </w:rPr>
      </w:pPr>
      <w:r w:rsidRPr="00C90058">
        <w:rPr>
          <w:szCs w:val="22"/>
          <w:lang w:val="fr-BE"/>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r w:rsidR="00541884">
        <w:rPr>
          <w:szCs w:val="22"/>
          <w:lang w:val="fr-BE"/>
        </w:rPr>
        <w:t>NBB</w:t>
      </w:r>
      <w:r w:rsidR="00FC5B15" w:rsidRPr="00C90058">
        <w:rPr>
          <w:szCs w:val="22"/>
          <w:lang w:val="fr-BE"/>
        </w:rPr>
        <w:t xml:space="preserve">_2016_31 sur l’évaluation de l’efficacité du système de gouvernance </w:t>
      </w:r>
      <w:r w:rsidR="00FB54DB">
        <w:rPr>
          <w:szCs w:val="22"/>
          <w:lang w:val="fr-BE"/>
        </w:rPr>
        <w:t xml:space="preserve">(mise à jour par </w:t>
      </w:r>
      <w:r w:rsidR="00541884">
        <w:rPr>
          <w:szCs w:val="22"/>
          <w:lang w:val="fr-BE"/>
        </w:rPr>
        <w:t xml:space="preserve">la </w:t>
      </w:r>
      <w:r w:rsidR="00BE15A7">
        <w:rPr>
          <w:szCs w:val="22"/>
          <w:lang w:val="fr-BE"/>
        </w:rPr>
        <w:t xml:space="preserve">communication NBB_2020_017 du 5 mai 2020) </w:t>
      </w:r>
      <w:r w:rsidR="00D13B5D">
        <w:rPr>
          <w:szCs w:val="22"/>
          <w:lang w:val="fr-BE"/>
        </w:rPr>
        <w:t>avec</w:t>
      </w:r>
      <w:r w:rsidR="00FC5B15" w:rsidRPr="00C90058">
        <w:rPr>
          <w:szCs w:val="22"/>
          <w:lang w:val="fr-BE"/>
        </w:rPr>
        <w:t xml:space="preserve"> une attention particulière consacrée à la méthodologie adoptée et à la documentation établie à l’appui du rapport;</w:t>
      </w:r>
    </w:p>
    <w:p w14:paraId="35AFB14C" w14:textId="77777777" w:rsidR="00FC5B15" w:rsidRPr="00C90058" w:rsidRDefault="00FC5B15" w:rsidP="00FC5B15">
      <w:pPr>
        <w:pStyle w:val="ListParagraph"/>
        <w:rPr>
          <w:rFonts w:ascii="Times New Roman" w:hAnsi="Times New Roman" w:cs="Times New Roman"/>
          <w:lang w:val="fr-LU"/>
        </w:rPr>
      </w:pPr>
    </w:p>
    <w:p w14:paraId="30316E80" w14:textId="2E5E70D7" w:rsidR="00FC5B15" w:rsidRPr="00C90058" w:rsidRDefault="00B80266" w:rsidP="00FC5B15">
      <w:pPr>
        <w:numPr>
          <w:ilvl w:val="0"/>
          <w:numId w:val="31"/>
        </w:numPr>
        <w:ind w:left="567"/>
        <w:rPr>
          <w:szCs w:val="22"/>
          <w:lang w:val="fr-LU"/>
        </w:rPr>
      </w:pPr>
      <w:r w:rsidRPr="00C90058">
        <w:rPr>
          <w:szCs w:val="22"/>
          <w:lang w:val="fr-LU"/>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r w:rsidR="00541884">
        <w:rPr>
          <w:szCs w:val="22"/>
          <w:lang w:val="fr-BE"/>
        </w:rPr>
        <w:t>NBB</w:t>
      </w:r>
      <w:r w:rsidR="00FC5B15" w:rsidRPr="00C90058">
        <w:rPr>
          <w:szCs w:val="22"/>
          <w:lang w:val="fr-BE"/>
        </w:rPr>
        <w:t>_2017_27 relative aux attentes de la BNB en matière de qualité des données prudentielles et financières communiquées, en accordant une attention particulière à l’application des mesures de contrôle interne mises en place pour assurer la qualité des données communiquées dans le contexte du contrôle prudentiel;</w:t>
      </w:r>
    </w:p>
    <w:p w14:paraId="7368FFAF" w14:textId="77777777" w:rsidR="00FC5B15" w:rsidRPr="00C90058" w:rsidRDefault="00FC5B15" w:rsidP="00FC5B15">
      <w:pPr>
        <w:ind w:left="567"/>
        <w:rPr>
          <w:szCs w:val="22"/>
          <w:lang w:val="fr-LU"/>
        </w:rPr>
      </w:pPr>
    </w:p>
    <w:p w14:paraId="1E25DEF4" w14:textId="781BC52A" w:rsidR="00FC5B15" w:rsidRPr="00C90058" w:rsidRDefault="00FC5B15" w:rsidP="00FC5B15">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 rapport </w:t>
      </w:r>
      <w:r w:rsidR="00B80266" w:rsidRPr="00C90058">
        <w:rPr>
          <w:i/>
          <w:iCs/>
          <w:szCs w:val="22"/>
          <w:lang w:val="fr-BE"/>
        </w:rPr>
        <w:t>[« </w:t>
      </w:r>
      <w:r w:rsidRPr="00C90058">
        <w:rPr>
          <w:i/>
          <w:iCs/>
          <w:szCs w:val="22"/>
          <w:lang w:val="fr-BE"/>
        </w:rPr>
        <w:t>du comité de direction</w:t>
      </w:r>
      <w:r w:rsidR="00B80266" w:rsidRPr="00C90058">
        <w:rPr>
          <w:i/>
          <w:iCs/>
          <w:szCs w:val="22"/>
          <w:lang w:val="fr-BE"/>
        </w:rPr>
        <w:t> » ou « de la direction effective », selon le cas]</w:t>
      </w:r>
      <w:r w:rsidRPr="00C90058">
        <w:rPr>
          <w:i/>
          <w:iCs/>
          <w:szCs w:val="22"/>
          <w:lang w:val="fr-BE"/>
        </w:rPr>
        <w:t xml:space="preserve"> </w:t>
      </w:r>
      <w:r w:rsidRPr="00C90058">
        <w:rPr>
          <w:szCs w:val="22"/>
          <w:lang w:val="fr-BE"/>
        </w:rPr>
        <w:t>visé à l’article 80</w:t>
      </w:r>
      <w:r w:rsidR="00B80266" w:rsidRPr="00C90058">
        <w:rPr>
          <w:szCs w:val="22"/>
          <w:lang w:val="fr-BE"/>
        </w:rPr>
        <w:t>,</w:t>
      </w:r>
      <w:r w:rsidRPr="00C90058">
        <w:rPr>
          <w:szCs w:val="22"/>
          <w:lang w:val="fr-BE"/>
        </w:rPr>
        <w:t xml:space="preserve"> §2 de la loi de contrôle; </w:t>
      </w:r>
    </w:p>
    <w:p w14:paraId="2DE6EC37" w14:textId="77777777" w:rsidR="00FC5B15" w:rsidRPr="00C90058" w:rsidRDefault="00FC5B15" w:rsidP="00FC5B15">
      <w:pPr>
        <w:ind w:left="567"/>
        <w:rPr>
          <w:szCs w:val="22"/>
          <w:lang w:val="fr-LU"/>
        </w:rPr>
      </w:pPr>
    </w:p>
    <w:p w14:paraId="0F00CEF4" w14:textId="5C67CD06" w:rsidR="00FC5B15" w:rsidRPr="00C90058" w:rsidRDefault="00FC5B15" w:rsidP="00FC5B15">
      <w:pPr>
        <w:numPr>
          <w:ilvl w:val="0"/>
          <w:numId w:val="31"/>
        </w:numPr>
        <w:ind w:left="567"/>
        <w:rPr>
          <w:szCs w:val="22"/>
          <w:lang w:val="fr-LU"/>
        </w:rPr>
      </w:pPr>
      <w:r w:rsidRPr="00C90058">
        <w:rPr>
          <w:i/>
          <w:szCs w:val="22"/>
          <w:lang w:val="fr-BE"/>
        </w:rPr>
        <w:t xml:space="preserve">[à compléter avec d'autres procédures exécutées sur </w:t>
      </w:r>
      <w:r w:rsidR="0097386D" w:rsidRPr="00C90058">
        <w:rPr>
          <w:i/>
          <w:szCs w:val="22"/>
          <w:lang w:val="fr-BE"/>
        </w:rPr>
        <w:t xml:space="preserve">la </w:t>
      </w:r>
      <w:r w:rsidRPr="00C90058">
        <w:rPr>
          <w:i/>
          <w:szCs w:val="22"/>
          <w:lang w:val="fr-BE"/>
        </w:rPr>
        <w:t>base de l'appréciation professionnelle de la situation par le </w:t>
      </w:r>
      <w:r w:rsidR="00D978DD" w:rsidRPr="00C90058">
        <w:rPr>
          <w:i/>
          <w:szCs w:val="22"/>
          <w:lang w:val="fr-BE"/>
        </w:rPr>
        <w:t xml:space="preserve">[« Commissaire </w:t>
      </w:r>
      <w:r w:rsidR="00D13B5D">
        <w:rPr>
          <w:i/>
          <w:szCs w:val="22"/>
          <w:lang w:val="fr-BE"/>
        </w:rPr>
        <w:t xml:space="preserve">Agréé </w:t>
      </w:r>
      <w:r w:rsidR="00D978DD" w:rsidRPr="00C90058">
        <w:rPr>
          <w:i/>
          <w:szCs w:val="22"/>
          <w:lang w:val="fr-BE"/>
        </w:rPr>
        <w:t>» ou « R</w:t>
      </w:r>
      <w:r w:rsidR="00502013">
        <w:rPr>
          <w:i/>
          <w:szCs w:val="22"/>
          <w:lang w:val="fr-BE"/>
        </w:rPr>
        <w:t>éviseur</w:t>
      </w:r>
      <w:r w:rsidR="00D978DD" w:rsidRPr="00C90058">
        <w:rPr>
          <w:i/>
          <w:szCs w:val="22"/>
          <w:lang w:val="fr-BE"/>
        </w:rPr>
        <w:t xml:space="preserve"> Agréé », selon le cas]</w:t>
      </w:r>
      <w:r w:rsidRPr="00C90058">
        <w:rPr>
          <w:i/>
          <w:szCs w:val="22"/>
          <w:lang w:val="fr-BE"/>
        </w:rPr>
        <w:t>]</w:t>
      </w:r>
      <w:r w:rsidRPr="00C90058">
        <w:rPr>
          <w:szCs w:val="22"/>
          <w:lang w:val="fr-BE"/>
        </w:rPr>
        <w:t>.</w:t>
      </w:r>
    </w:p>
    <w:p w14:paraId="2D10195E" w14:textId="77777777" w:rsidR="00FC5B15" w:rsidRPr="00C90058" w:rsidRDefault="00FC5B15" w:rsidP="00FC5B15">
      <w:pPr>
        <w:rPr>
          <w:szCs w:val="22"/>
          <w:lang w:val="fr-FR"/>
        </w:rPr>
      </w:pPr>
    </w:p>
    <w:p w14:paraId="5DAA03DD" w14:textId="77777777"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5E631185" w14:textId="77777777" w:rsidR="00FC5B15" w:rsidRPr="00C90058" w:rsidRDefault="00FC5B15" w:rsidP="00FC5B15">
      <w:pPr>
        <w:tabs>
          <w:tab w:val="num" w:pos="1440"/>
        </w:tabs>
        <w:rPr>
          <w:b/>
          <w:i/>
          <w:szCs w:val="22"/>
          <w:lang w:val="fr-BE"/>
        </w:rPr>
      </w:pPr>
    </w:p>
    <w:p w14:paraId="19A40C29" w14:textId="77777777" w:rsidR="00FC5B15" w:rsidRPr="00C90058" w:rsidRDefault="00FC5B15" w:rsidP="00FC5B15">
      <w:pPr>
        <w:rPr>
          <w:szCs w:val="22"/>
          <w:lang w:val="fr-BE"/>
        </w:rPr>
      </w:pPr>
      <w:r w:rsidRPr="00C90058">
        <w:rPr>
          <w:szCs w:val="22"/>
          <w:lang w:val="fr-BE"/>
        </w:rPr>
        <w:t xml:space="preserve">Lors de l’évaluation de la conception des mesures de contrôle interne, nous nous sommes appuyés de manière significative sur le rapport </w:t>
      </w:r>
      <w:r w:rsidRPr="00C90058">
        <w:rPr>
          <w:i/>
          <w:iCs/>
          <w:szCs w:val="22"/>
          <w:lang w:val="fr-BE"/>
        </w:rPr>
        <w:t>[« du comité de direction » ou « de la direction effective », selon le cas]</w:t>
      </w:r>
      <w:r w:rsidRPr="00C90058">
        <w:rPr>
          <w:szCs w:val="22"/>
          <w:lang w:val="fr-BE"/>
        </w:rPr>
        <w:t xml:space="preserve">, complété par les éléments dont nous avons connaissance dans le cadre du contrôle des comptes annuels et des informations financières périodiques, en particulier les éléments ayant trait au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45734980" w14:textId="77777777" w:rsidR="00FC5B15" w:rsidRPr="00C90058" w:rsidRDefault="00FC5B15" w:rsidP="00FC5B15">
      <w:pPr>
        <w:rPr>
          <w:szCs w:val="22"/>
          <w:lang w:val="fr-BE"/>
        </w:rPr>
      </w:pPr>
    </w:p>
    <w:p w14:paraId="72D78DB6" w14:textId="641912DB" w:rsidR="00FC5B15" w:rsidRPr="00C90058" w:rsidRDefault="00FC5B15" w:rsidP="00FC5B15">
      <w:pPr>
        <w:rPr>
          <w:szCs w:val="22"/>
          <w:lang w:val="fr-FR"/>
        </w:rPr>
      </w:pPr>
      <w:r w:rsidRPr="00C90058">
        <w:rPr>
          <w:szCs w:val="22"/>
          <w:lang w:val="fr-FR"/>
        </w:rPr>
        <w:t>L’évaluation de la conception des mesures de contrôle interne pour laquelle</w:t>
      </w:r>
      <w:r w:rsidR="0097687C">
        <w:rPr>
          <w:szCs w:val="22"/>
          <w:lang w:val="fr-FR"/>
        </w:rPr>
        <w:t xml:space="preserve"> </w:t>
      </w:r>
      <w:r w:rsidRPr="00C90058">
        <w:rPr>
          <w:szCs w:val="22"/>
          <w:lang w:val="fr-FR"/>
        </w:rPr>
        <w:t xml:space="preserve">le </w:t>
      </w:r>
      <w:r w:rsidR="00D978DD" w:rsidRPr="00C90058">
        <w:rPr>
          <w:i/>
          <w:iCs/>
          <w:szCs w:val="22"/>
          <w:lang w:val="fr-FR"/>
        </w:rPr>
        <w:t>[«</w:t>
      </w:r>
      <w:r w:rsidR="0097687C" w:rsidRPr="00C90058">
        <w:rPr>
          <w:szCs w:val="22"/>
          <w:lang w:val="fr-FR"/>
        </w:rPr>
        <w:t> </w:t>
      </w:r>
      <w:r w:rsidR="00D978DD" w:rsidRPr="00C90058">
        <w:rPr>
          <w:i/>
          <w:iCs/>
          <w:szCs w:val="22"/>
          <w:lang w:val="fr-FR"/>
        </w:rPr>
        <w:t xml:space="preserve">Commissaire </w:t>
      </w:r>
      <w:r w:rsidR="00D13B5D">
        <w:rPr>
          <w:i/>
          <w:iCs/>
          <w:szCs w:val="22"/>
          <w:lang w:val="fr-FR"/>
        </w:rPr>
        <w:t>Agréé</w:t>
      </w:r>
      <w:r w:rsidR="0097687C" w:rsidRPr="00C90058">
        <w:rPr>
          <w:szCs w:val="22"/>
          <w:lang w:val="fr-FR"/>
        </w:rPr>
        <w:t> </w:t>
      </w:r>
      <w:r w:rsidR="00D978DD" w:rsidRPr="00C90058">
        <w:rPr>
          <w:i/>
          <w:iCs/>
          <w:szCs w:val="22"/>
          <w:lang w:val="fr-FR"/>
        </w:rPr>
        <w:t>» ou «</w:t>
      </w:r>
      <w:r w:rsidR="0097687C" w:rsidRPr="00C90058">
        <w:rPr>
          <w:szCs w:val="22"/>
          <w:lang w:val="fr-FR"/>
        </w:rPr>
        <w:t> </w:t>
      </w:r>
      <w:r w:rsidR="00D978DD" w:rsidRPr="00C90058">
        <w:rPr>
          <w:i/>
          <w:iCs/>
          <w:szCs w:val="22"/>
          <w:lang w:val="fr-FR"/>
        </w:rPr>
        <w:t>R</w:t>
      </w:r>
      <w:r w:rsidR="00502013">
        <w:rPr>
          <w:i/>
          <w:iCs/>
          <w:szCs w:val="22"/>
          <w:lang w:val="fr-FR"/>
        </w:rPr>
        <w:t>éviseur</w:t>
      </w:r>
      <w:r w:rsidR="00D978DD" w:rsidRPr="00C90058">
        <w:rPr>
          <w:i/>
          <w:iCs/>
          <w:szCs w:val="22"/>
          <w:lang w:val="fr-FR"/>
        </w:rPr>
        <w:t xml:space="preserve"> Agréé</w:t>
      </w:r>
      <w:r w:rsidR="0097687C" w:rsidRPr="00C90058">
        <w:rPr>
          <w:szCs w:val="22"/>
          <w:lang w:val="fr-FR"/>
        </w:rPr>
        <w:t> </w:t>
      </w:r>
      <w:r w:rsidR="00D978DD" w:rsidRPr="00C90058">
        <w:rPr>
          <w:i/>
          <w:iCs/>
          <w:szCs w:val="22"/>
          <w:lang w:val="fr-FR"/>
        </w:rPr>
        <w:t>», selon le cas]</w:t>
      </w:r>
      <w:r w:rsidRPr="00C90058">
        <w:rPr>
          <w:szCs w:val="22"/>
          <w:lang w:val="fr-FR"/>
        </w:rPr>
        <w:t xml:space="preserve"> s’appuie sur la connaissance de l’entité et l’évaluation du rapport </w:t>
      </w:r>
      <w:r w:rsidRPr="00C90058">
        <w:rPr>
          <w:i/>
          <w:iCs/>
          <w:szCs w:val="22"/>
          <w:lang w:val="fr-BE"/>
        </w:rPr>
        <w:t>[« du comité de direction » ou « de la direction effective », selon le cas]</w:t>
      </w:r>
      <w:r w:rsidRPr="00C90058">
        <w:rPr>
          <w:szCs w:val="22"/>
          <w:lang w:val="fr-BE"/>
        </w:rPr>
        <w:t xml:space="preserve"> </w:t>
      </w:r>
      <w:r w:rsidRPr="00C90058">
        <w:rPr>
          <w:szCs w:val="22"/>
          <w:lang w:val="fr-FR"/>
        </w:rPr>
        <w:t>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526473A1" w14:textId="77777777" w:rsidR="00FC5B15" w:rsidRPr="00C90058" w:rsidRDefault="00FC5B15" w:rsidP="00FC5B15">
      <w:pPr>
        <w:rPr>
          <w:szCs w:val="22"/>
          <w:lang w:val="fr-FR"/>
        </w:rPr>
      </w:pPr>
    </w:p>
    <w:p w14:paraId="1E046730" w14:textId="627DE236" w:rsidR="00FC5B15" w:rsidRPr="00C90058" w:rsidRDefault="00FC5B15" w:rsidP="00FC5B15">
      <w:pPr>
        <w:rPr>
          <w:szCs w:val="22"/>
          <w:lang w:val="fr-FR"/>
        </w:rPr>
      </w:pPr>
      <w:r w:rsidRPr="00C90058">
        <w:rPr>
          <w:szCs w:val="22"/>
          <w:lang w:val="fr-FR"/>
        </w:rPr>
        <w:lastRenderedPageBreak/>
        <w:t>Nous indiquons encore, pour être complet, que, si nous avions mis en œuvre des procédures complémentaires, d’autres constatations auraient peut-être été révélées qui auraient pu être importantes pour vous.</w:t>
      </w:r>
    </w:p>
    <w:p w14:paraId="29F7529D" w14:textId="77777777" w:rsidR="00FC5B15" w:rsidRPr="00C90058" w:rsidRDefault="00FC5B15" w:rsidP="00FC5B15">
      <w:pPr>
        <w:rPr>
          <w:szCs w:val="22"/>
          <w:lang w:val="fr-FR"/>
        </w:rPr>
      </w:pPr>
    </w:p>
    <w:p w14:paraId="10291107" w14:textId="77777777" w:rsidR="00FC5B15" w:rsidRPr="00C90058" w:rsidRDefault="00FC5B15" w:rsidP="00FC5B15">
      <w:pPr>
        <w:rPr>
          <w:szCs w:val="22"/>
          <w:lang w:val="fr-FR"/>
        </w:rPr>
      </w:pPr>
      <w:r w:rsidRPr="00C90058">
        <w:rPr>
          <w:szCs w:val="22"/>
          <w:lang w:val="fr-FR"/>
        </w:rPr>
        <w:t>Limitations supplémentaires dans l’exécution de la mission:</w:t>
      </w:r>
    </w:p>
    <w:p w14:paraId="127EF1AB" w14:textId="77777777" w:rsidR="00FC5B15" w:rsidRPr="00C90058" w:rsidRDefault="00FC5B15" w:rsidP="00FC5B15">
      <w:pPr>
        <w:rPr>
          <w:szCs w:val="22"/>
          <w:lang w:val="fr-FR"/>
        </w:rPr>
      </w:pPr>
    </w:p>
    <w:p w14:paraId="2B09E279" w14:textId="30F54715" w:rsidR="00FC5B15" w:rsidRPr="00C90058" w:rsidRDefault="00FC5B15" w:rsidP="00FC5B15">
      <w:pPr>
        <w:numPr>
          <w:ilvl w:val="0"/>
          <w:numId w:val="31"/>
        </w:numPr>
        <w:ind w:left="567"/>
        <w:rPr>
          <w:szCs w:val="22"/>
          <w:lang w:val="fr-LU"/>
        </w:rPr>
      </w:pPr>
      <w:r w:rsidRPr="00C90058">
        <w:rPr>
          <w:szCs w:val="22"/>
          <w:lang w:val="fr-BE"/>
        </w:rPr>
        <w:t xml:space="preserve">le rapport </w:t>
      </w:r>
      <w:r w:rsidRPr="00C90058">
        <w:rPr>
          <w:i/>
          <w:szCs w:val="22"/>
          <w:lang w:val="fr-BE"/>
        </w:rPr>
        <w:t>[« du comité de direction » ou « de la direction effective » selon le cas]</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3F78BF" w:rsidRPr="00C90058">
        <w:rPr>
          <w:i/>
          <w:szCs w:val="22"/>
          <w:lang w:val="fr-BE"/>
        </w:rPr>
        <w:t xml:space="preserve"> /</w:t>
      </w:r>
      <w:r w:rsidRPr="00C90058">
        <w:rPr>
          <w:i/>
          <w:szCs w:val="22"/>
          <w:lang w:val="fr-BE"/>
        </w:rPr>
        <w:t xml:space="preserve"> de l'observation des lois et des règlements</w:t>
      </w:r>
      <w:r w:rsidR="003F78BF" w:rsidRPr="00C90058">
        <w:rPr>
          <w:i/>
          <w:szCs w:val="22"/>
          <w:lang w:val="fr-BE"/>
        </w:rPr>
        <w:t xml:space="preserve"> / </w:t>
      </w:r>
      <w:r w:rsidRPr="00C90058">
        <w:rPr>
          <w:i/>
          <w:szCs w:val="22"/>
          <w:lang w:val="fr-BE"/>
        </w:rPr>
        <w:t>de l'intégrité et de la fiabilité de l'information de gestion… » à adapter en fonction du rapport]</w:t>
      </w:r>
      <w:r w:rsidRPr="00C90058">
        <w:rPr>
          <w:szCs w:val="22"/>
          <w:lang w:val="fr-BE"/>
        </w:rPr>
        <w:t xml:space="preserve">. Pour ces éléments, nous avons uniquement vérifié que le rapport </w:t>
      </w:r>
      <w:r w:rsidRPr="00C90058">
        <w:rPr>
          <w:i/>
          <w:szCs w:val="22"/>
          <w:lang w:val="fr-BE"/>
        </w:rPr>
        <w:t>[« du comité de direction » ou « de la direction effective »</w:t>
      </w:r>
      <w:r w:rsidR="003F78BF" w:rsidRPr="00C90058">
        <w:rPr>
          <w:i/>
          <w:szCs w:val="22"/>
          <w:lang w:val="fr-BE"/>
        </w:rPr>
        <w:t>,</w:t>
      </w:r>
      <w:r w:rsidRPr="00C90058">
        <w:rPr>
          <w:i/>
          <w:szCs w:val="22"/>
          <w:lang w:val="fr-BE"/>
        </w:rPr>
        <w:t xml:space="preserve"> selon le cas)] </w:t>
      </w:r>
      <w:r w:rsidRPr="00C90058">
        <w:rPr>
          <w:szCs w:val="22"/>
          <w:lang w:val="fr-BE"/>
        </w:rPr>
        <w:t>ne présente pas d’incohérences à tous égards significati</w:t>
      </w:r>
      <w:r w:rsidR="003E0FE4" w:rsidRPr="00C90058">
        <w:rPr>
          <w:szCs w:val="22"/>
          <w:lang w:val="fr-BE"/>
        </w:rPr>
        <w:t>ve</w:t>
      </w:r>
      <w:r w:rsidRPr="00C90058">
        <w:rPr>
          <w:szCs w:val="22"/>
          <w:lang w:val="fr-BE"/>
        </w:rPr>
        <w:t>s par rapport aux informations dont nous avons eu connaissance dans le cadre de notre mission de droit privé;</w:t>
      </w:r>
    </w:p>
    <w:p w14:paraId="3541FC06" w14:textId="77777777" w:rsidR="00FC5B15" w:rsidRPr="00C90058" w:rsidRDefault="00FC5B15" w:rsidP="00FC5B15">
      <w:pPr>
        <w:ind w:left="567"/>
        <w:rPr>
          <w:szCs w:val="22"/>
          <w:lang w:val="fr-LU"/>
        </w:rPr>
      </w:pPr>
    </w:p>
    <w:p w14:paraId="3F6E3145" w14:textId="4CB4BD35"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0164FBA9" w14:textId="77777777" w:rsidR="00FC5B15" w:rsidRPr="00C90058" w:rsidRDefault="00FC5B15" w:rsidP="00FC5B15">
      <w:pPr>
        <w:ind w:left="567"/>
        <w:rPr>
          <w:szCs w:val="22"/>
          <w:lang w:val="fr-LU"/>
        </w:rPr>
      </w:pPr>
    </w:p>
    <w:p w14:paraId="1A1742D6"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096BC751" w14:textId="77777777" w:rsidR="00FC5B15" w:rsidRPr="00C90058" w:rsidRDefault="00FC5B15" w:rsidP="00FC5B15">
      <w:pPr>
        <w:ind w:left="567"/>
        <w:rPr>
          <w:szCs w:val="22"/>
          <w:lang w:val="fr-LU"/>
        </w:rPr>
      </w:pPr>
    </w:p>
    <w:p w14:paraId="06CA168E" w14:textId="4CCB6628"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la base de l’appréciation professionnelle de la situation par le </w:t>
      </w:r>
      <w:r w:rsidR="00482231" w:rsidRPr="00C90058">
        <w:rPr>
          <w:i/>
          <w:iCs/>
          <w:szCs w:val="22"/>
          <w:lang w:val="fr-FR"/>
        </w:rPr>
        <w:t xml:space="preserve">[« Commissaire </w:t>
      </w:r>
      <w:r w:rsidR="00D13B5D">
        <w:rPr>
          <w:i/>
          <w:iCs/>
          <w:szCs w:val="22"/>
          <w:lang w:val="fr-FR"/>
        </w:rPr>
        <w:t xml:space="preserve">Agréé </w:t>
      </w:r>
      <w:r w:rsidR="00482231" w:rsidRPr="00C90058">
        <w:rPr>
          <w:i/>
          <w:iCs/>
          <w:szCs w:val="22"/>
          <w:lang w:val="fr-FR"/>
        </w:rPr>
        <w:t>» ou « R</w:t>
      </w:r>
      <w:r w:rsidR="00502013">
        <w:rPr>
          <w:i/>
          <w:iCs/>
          <w:szCs w:val="22"/>
          <w:lang w:val="fr-FR"/>
        </w:rPr>
        <w:t>éviseur</w:t>
      </w:r>
      <w:r w:rsidR="00482231" w:rsidRPr="00C90058">
        <w:rPr>
          <w:i/>
          <w:iCs/>
          <w:szCs w:val="22"/>
          <w:lang w:val="fr-FR"/>
        </w:rPr>
        <w:t xml:space="preserve"> Agréé », selon le cas]</w:t>
      </w:r>
      <w:r w:rsidRPr="00C90058">
        <w:rPr>
          <w:i/>
          <w:szCs w:val="22"/>
          <w:lang w:val="fr-BE"/>
        </w:rPr>
        <w:t>]</w:t>
      </w:r>
      <w:r w:rsidRPr="00C90058">
        <w:rPr>
          <w:szCs w:val="22"/>
          <w:lang w:val="fr-BE"/>
        </w:rPr>
        <w:t>.</w:t>
      </w:r>
    </w:p>
    <w:p w14:paraId="11CFF030" w14:textId="77777777" w:rsidR="00FC5B15" w:rsidRPr="00C90058" w:rsidRDefault="00FC5B15" w:rsidP="00FC5B15">
      <w:pPr>
        <w:rPr>
          <w:b/>
          <w:i/>
          <w:szCs w:val="22"/>
          <w:lang w:val="fr-BE"/>
        </w:rPr>
      </w:pPr>
    </w:p>
    <w:p w14:paraId="713E0BCF" w14:textId="77777777" w:rsidR="00FC5B15" w:rsidRPr="00C90058" w:rsidRDefault="00FC5B15" w:rsidP="00FC5B15">
      <w:pPr>
        <w:rPr>
          <w:b/>
          <w:i/>
          <w:szCs w:val="22"/>
          <w:lang w:val="fr-BE"/>
        </w:rPr>
      </w:pPr>
      <w:r w:rsidRPr="00C90058">
        <w:rPr>
          <w:b/>
          <w:i/>
          <w:szCs w:val="22"/>
          <w:lang w:val="fr-BE"/>
        </w:rPr>
        <w:t>Constatations</w:t>
      </w:r>
    </w:p>
    <w:p w14:paraId="7457E664" w14:textId="77777777" w:rsidR="00FC5B15" w:rsidRPr="00C90058" w:rsidRDefault="00FC5B15" w:rsidP="00FC5B15">
      <w:pPr>
        <w:rPr>
          <w:b/>
          <w:i/>
          <w:szCs w:val="22"/>
          <w:lang w:val="fr-BE"/>
        </w:rPr>
      </w:pPr>
    </w:p>
    <w:p w14:paraId="6B2E78FF" w14:textId="62839652" w:rsidR="00FC5B15" w:rsidRPr="00C90058" w:rsidRDefault="00FC5B15" w:rsidP="00FC5B15">
      <w:pPr>
        <w:rPr>
          <w:szCs w:val="22"/>
          <w:lang w:val="fr-BE"/>
        </w:rPr>
      </w:pPr>
      <w:r w:rsidRPr="00C90058">
        <w:rPr>
          <w:szCs w:val="22"/>
          <w:lang w:val="fr-BE"/>
        </w:rPr>
        <w:t>Nous confirmons avoir évalué la conception des mesures de contrôle interne adoptées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conformément à l'article 42, §1</w:t>
      </w:r>
      <w:r w:rsidR="0000440D" w:rsidRPr="0000440D">
        <w:rPr>
          <w:szCs w:val="22"/>
          <w:vertAlign w:val="superscript"/>
          <w:lang w:val="fr-BE"/>
        </w:rPr>
        <w:t>er</w:t>
      </w:r>
      <w:r w:rsidRPr="00C90058">
        <w:rPr>
          <w:szCs w:val="22"/>
          <w:lang w:val="fr-BE"/>
        </w:rPr>
        <w:t xml:space="preserve">, 2° de la </w:t>
      </w:r>
      <w:r w:rsidR="00BE15A7">
        <w:rPr>
          <w:szCs w:val="22"/>
          <w:lang w:val="fr-BE"/>
        </w:rPr>
        <w:t>L</w:t>
      </w:r>
      <w:r w:rsidRPr="00C90058">
        <w:rPr>
          <w:szCs w:val="22"/>
          <w:lang w:val="fr-BE"/>
        </w:rPr>
        <w:t xml:space="preserve">oi </w:t>
      </w:r>
      <w:r w:rsidR="00BE15A7">
        <w:rPr>
          <w:szCs w:val="22"/>
          <w:lang w:val="fr-BE"/>
        </w:rPr>
        <w:t>de Contrôle</w:t>
      </w:r>
      <w:r w:rsidRPr="00C90058">
        <w:rPr>
          <w:szCs w:val="22"/>
          <w:lang w:val="fr-BE"/>
        </w:rPr>
        <w:t>. Nous nous sommes appuyés pour établir notre appréciation sur les procédures explicitées ci-dessus.</w:t>
      </w:r>
    </w:p>
    <w:p w14:paraId="70E4B36A" w14:textId="77777777" w:rsidR="00FC5B15" w:rsidRPr="00C90058" w:rsidRDefault="00FC5B15" w:rsidP="00FC5B15">
      <w:pPr>
        <w:rPr>
          <w:szCs w:val="22"/>
          <w:lang w:val="fr-BE"/>
        </w:rPr>
      </w:pPr>
    </w:p>
    <w:p w14:paraId="10C3CF30"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2F02AA5" w14:textId="77777777" w:rsidR="00FC5B15" w:rsidRPr="00C90058" w:rsidRDefault="00FC5B15" w:rsidP="00FC5B15">
      <w:pPr>
        <w:rPr>
          <w:szCs w:val="22"/>
          <w:lang w:val="fr-BE"/>
        </w:rPr>
      </w:pPr>
    </w:p>
    <w:p w14:paraId="12A0DD5A" w14:textId="4D077C0E"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r w:rsidR="00DF5248">
        <w:rPr>
          <w:szCs w:val="22"/>
          <w:lang w:val="fr-BE"/>
        </w:rPr>
        <w:t>NBB</w:t>
      </w:r>
      <w:r w:rsidRPr="00C90058">
        <w:rPr>
          <w:szCs w:val="22"/>
          <w:lang w:val="fr-BE"/>
        </w:rPr>
        <w:t xml:space="preserve">_2016_31 </w:t>
      </w:r>
      <w:r w:rsidR="00BE15A7">
        <w:rPr>
          <w:szCs w:val="22"/>
          <w:lang w:val="fr-BE"/>
        </w:rPr>
        <w:t xml:space="preserve">(mise à jour par </w:t>
      </w:r>
      <w:r w:rsidR="00DF5248">
        <w:rPr>
          <w:szCs w:val="22"/>
          <w:lang w:val="fr-BE"/>
        </w:rPr>
        <w:t xml:space="preserve">la </w:t>
      </w:r>
      <w:r w:rsidR="00BE15A7">
        <w:rPr>
          <w:szCs w:val="22"/>
          <w:lang w:val="fr-BE"/>
        </w:rPr>
        <w:t>communication NBB_2020_017 du 5 mai 2020)</w:t>
      </w:r>
      <w:r w:rsidRPr="00C90058">
        <w:rPr>
          <w:szCs w:val="22"/>
          <w:lang w:val="fr-BE"/>
        </w:rPr>
        <w:t xml:space="preserve"> et (i) au rapport </w:t>
      </w:r>
      <w:r w:rsidRPr="00C90058">
        <w:rPr>
          <w:i/>
          <w:szCs w:val="22"/>
          <w:lang w:val="fr-BE"/>
        </w:rPr>
        <w:t>[« du comité de direction » ou « de la direction effective » selon le cas]</w:t>
      </w:r>
      <w:r w:rsidRPr="00C90058">
        <w:rPr>
          <w:szCs w:val="22"/>
          <w:lang w:val="fr-BE"/>
        </w:rPr>
        <w:t xml:space="preserve"> sur l’efficacité du système de gouvernance, (ii) au SFCR et (iii) au RSR:</w:t>
      </w:r>
    </w:p>
    <w:p w14:paraId="40587E44" w14:textId="77777777" w:rsidR="00FC5B15" w:rsidRPr="00C90058" w:rsidRDefault="00FC5B15" w:rsidP="00FC5B15">
      <w:pPr>
        <w:rPr>
          <w:szCs w:val="22"/>
          <w:lang w:val="fr-LU"/>
        </w:rPr>
      </w:pPr>
    </w:p>
    <w:p w14:paraId="1DF0D5DD" w14:textId="77777777" w:rsidR="00FC5B15" w:rsidRPr="00C90058" w:rsidRDefault="00FC5B15" w:rsidP="00482231">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B494CFD" w14:textId="77777777" w:rsidR="00FC5B15" w:rsidRPr="00C90058" w:rsidRDefault="00FC5B15" w:rsidP="00FC5B15">
      <w:pPr>
        <w:rPr>
          <w:szCs w:val="22"/>
          <w:lang w:val="fr-BE"/>
        </w:rPr>
      </w:pPr>
    </w:p>
    <w:p w14:paraId="061B4740" w14:textId="2C4743A9"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aux dispositions de la circulaire </w:t>
      </w:r>
      <w:r w:rsidR="00DF5248">
        <w:rPr>
          <w:szCs w:val="22"/>
          <w:lang w:val="fr-BE"/>
        </w:rPr>
        <w:t>NBB</w:t>
      </w:r>
      <w:r w:rsidRPr="00C90058">
        <w:rPr>
          <w:szCs w:val="22"/>
          <w:lang w:val="fr-BE"/>
        </w:rPr>
        <w:t>_2017_27 concernant les attentes de la B</w:t>
      </w:r>
      <w:r w:rsidR="0083463D" w:rsidRPr="00C90058">
        <w:rPr>
          <w:szCs w:val="22"/>
          <w:lang w:val="fr-BE"/>
        </w:rPr>
        <w:t>N</w:t>
      </w:r>
      <w:r w:rsidRPr="00C90058">
        <w:rPr>
          <w:szCs w:val="22"/>
          <w:lang w:val="fr-BE"/>
        </w:rPr>
        <w:t>B quant à la qualité des données prudentielles et financières communiquées:</w:t>
      </w:r>
    </w:p>
    <w:p w14:paraId="5F8924B6" w14:textId="77777777" w:rsidR="00FC5B15" w:rsidRPr="00C90058" w:rsidRDefault="00FC5B15" w:rsidP="00FC5B15">
      <w:pPr>
        <w:rPr>
          <w:szCs w:val="22"/>
          <w:lang w:val="fr-BE"/>
        </w:rPr>
      </w:pPr>
    </w:p>
    <w:p w14:paraId="2B523861"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C49A80D" w14:textId="77777777" w:rsidR="00FC5B15" w:rsidRPr="00C90058" w:rsidRDefault="00FC5B15" w:rsidP="00FC5B15">
      <w:pPr>
        <w:rPr>
          <w:szCs w:val="22"/>
          <w:lang w:val="fr-BE"/>
        </w:rPr>
      </w:pPr>
    </w:p>
    <w:p w14:paraId="00C0A0CA" w14:textId="77777777" w:rsidR="00FC5B15" w:rsidRPr="00C90058" w:rsidRDefault="00FC5B15" w:rsidP="00FC5B15">
      <w:pPr>
        <w:numPr>
          <w:ilvl w:val="0"/>
          <w:numId w:val="31"/>
        </w:numPr>
        <w:ind w:left="567"/>
        <w:rPr>
          <w:szCs w:val="22"/>
        </w:rPr>
      </w:pPr>
      <w:r w:rsidRPr="00C90058">
        <w:rPr>
          <w:szCs w:val="22"/>
          <w:lang w:val="fr-BE"/>
        </w:rPr>
        <w:t>Autres constatations:</w:t>
      </w:r>
    </w:p>
    <w:p w14:paraId="78E52358" w14:textId="77777777" w:rsidR="00FC5B15" w:rsidRPr="00C90058" w:rsidRDefault="00FC5B15" w:rsidP="00FC5B15">
      <w:pPr>
        <w:rPr>
          <w:szCs w:val="22"/>
          <w:lang w:val="fr-BE"/>
        </w:rPr>
      </w:pPr>
    </w:p>
    <w:p w14:paraId="0989EF7E"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BB571D8" w14:textId="77777777" w:rsidR="00FC5B15" w:rsidRPr="00C90058" w:rsidRDefault="00FC5B15" w:rsidP="00FC5B15">
      <w:pPr>
        <w:pStyle w:val="ListParagraph"/>
        <w:ind w:left="720"/>
        <w:rPr>
          <w:rFonts w:ascii="Times New Roman" w:hAnsi="Times New Roman" w:cs="Times New Roman"/>
        </w:rPr>
      </w:pPr>
    </w:p>
    <w:p w14:paraId="4ADD205E" w14:textId="7315FFDA" w:rsidR="00FC5B15" w:rsidRPr="00C90058" w:rsidRDefault="00D13B5D" w:rsidP="00FC5B15">
      <w:pPr>
        <w:rPr>
          <w:szCs w:val="22"/>
          <w:lang w:val="fr-FR"/>
        </w:rPr>
      </w:pPr>
      <w:r>
        <w:rPr>
          <w:szCs w:val="22"/>
          <w:lang w:val="fr-FR"/>
        </w:rPr>
        <w:t>C</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 selon le cas].</w:t>
      </w:r>
    </w:p>
    <w:p w14:paraId="202F9922" w14:textId="77777777" w:rsidR="00FC5B15" w:rsidRPr="00C90058" w:rsidRDefault="00FC5B15" w:rsidP="00FC5B15">
      <w:pPr>
        <w:rPr>
          <w:szCs w:val="22"/>
          <w:lang w:val="fr-FR"/>
        </w:rPr>
      </w:pPr>
    </w:p>
    <w:p w14:paraId="5D125ECE" w14:textId="77777777" w:rsidR="00FC5B15" w:rsidRPr="00C90058" w:rsidRDefault="00FC5B15" w:rsidP="00FC5B15">
      <w:pPr>
        <w:rPr>
          <w:b/>
          <w:i/>
          <w:szCs w:val="22"/>
          <w:lang w:val="fr-BE"/>
        </w:rPr>
      </w:pPr>
      <w:r w:rsidRPr="00C90058">
        <w:rPr>
          <w:b/>
          <w:i/>
          <w:szCs w:val="22"/>
          <w:lang w:val="fr-BE"/>
        </w:rPr>
        <w:t>Restrictions d’utilisation et de distribution du présent rapport</w:t>
      </w:r>
    </w:p>
    <w:p w14:paraId="24CBDA2E" w14:textId="77777777" w:rsidR="00FC5B15" w:rsidRPr="00C90058" w:rsidRDefault="00FC5B15" w:rsidP="00FC5B15">
      <w:pPr>
        <w:rPr>
          <w:b/>
          <w:i/>
          <w:szCs w:val="22"/>
          <w:lang w:val="fr-BE"/>
        </w:rPr>
      </w:pPr>
    </w:p>
    <w:p w14:paraId="3B7DEC48" w14:textId="7D6941DB"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w:t>
      </w:r>
      <w:r w:rsidR="00BE15A7">
        <w:rPr>
          <w:i/>
          <w:szCs w:val="22"/>
          <w:lang w:val="fr-BE"/>
        </w:rPr>
        <w:t>C</w:t>
      </w:r>
      <w:r w:rsidRPr="00C90058">
        <w:rPr>
          <w:i/>
          <w:szCs w:val="22"/>
          <w:lang w:val="fr-BE"/>
        </w:rPr>
        <w:t>ommissaire </w:t>
      </w:r>
      <w:r w:rsidR="00D13B5D">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68DE4A44" w14:textId="77777777" w:rsidR="00FC5B15" w:rsidRPr="00C90058" w:rsidRDefault="00FC5B15" w:rsidP="00FC5B15">
      <w:pPr>
        <w:rPr>
          <w:szCs w:val="22"/>
          <w:lang w:val="fr-BE"/>
        </w:rPr>
      </w:pPr>
    </w:p>
    <w:p w14:paraId="20DB2B17" w14:textId="77777777" w:rsidR="00BE15A7"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p>
    <w:p w14:paraId="08537F05" w14:textId="77777777" w:rsidR="00BE15A7" w:rsidRDefault="00BE15A7" w:rsidP="00FC5B15">
      <w:pPr>
        <w:rPr>
          <w:szCs w:val="22"/>
          <w:lang w:val="fr-BE"/>
        </w:rPr>
      </w:pPr>
    </w:p>
    <w:p w14:paraId="32D3F0D0" w14:textId="4A1077AD" w:rsidR="00FC5B15" w:rsidRPr="00C90058" w:rsidRDefault="00FC5B15" w:rsidP="00FC5B15">
      <w:pPr>
        <w:rPr>
          <w:szCs w:val="22"/>
          <w:lang w:val="fr-BE"/>
        </w:rPr>
      </w:pPr>
      <w:r w:rsidRPr="00C90058">
        <w:rPr>
          <w:szCs w:val="22"/>
          <w:lang w:val="fr-BE"/>
        </w:rPr>
        <w:t xml:space="preserve">Nous attirons l’attention sur le fait que ce rapport ne peut être communiqué </w:t>
      </w:r>
      <w:r w:rsidR="002247D2" w:rsidRPr="00C90058">
        <w:rPr>
          <w:szCs w:val="22"/>
          <w:lang w:val="fr-BE"/>
        </w:rPr>
        <w:t>(</w:t>
      </w:r>
      <w:r w:rsidRPr="00C90058">
        <w:rPr>
          <w:szCs w:val="22"/>
          <w:lang w:val="fr-BE"/>
        </w:rPr>
        <w:t>dans son entièreté ou en partie</w:t>
      </w:r>
      <w:r w:rsidR="002247D2" w:rsidRPr="00C90058">
        <w:rPr>
          <w:szCs w:val="22"/>
          <w:lang w:val="fr-BE"/>
        </w:rPr>
        <w:t>)</w:t>
      </w:r>
      <w:r w:rsidRPr="00C90058">
        <w:rPr>
          <w:szCs w:val="22"/>
          <w:lang w:val="fr-BE"/>
        </w:rPr>
        <w:t xml:space="preserve"> à des tiers sans notre autorisation formelle préalable. </w:t>
      </w:r>
    </w:p>
    <w:p w14:paraId="07CA3ACD" w14:textId="77777777" w:rsidR="00FC5B15" w:rsidRPr="00C90058" w:rsidRDefault="00FC5B15" w:rsidP="00FC5B15">
      <w:pPr>
        <w:rPr>
          <w:szCs w:val="22"/>
          <w:lang w:val="fr-BE"/>
        </w:rPr>
      </w:pPr>
    </w:p>
    <w:p w14:paraId="743E78C7" w14:textId="77777777" w:rsidR="00FC5B15" w:rsidRPr="00C90058" w:rsidRDefault="00FC5B15" w:rsidP="00FC5B15">
      <w:pPr>
        <w:rPr>
          <w:szCs w:val="22"/>
          <w:lang w:val="fr-BE"/>
        </w:rPr>
      </w:pPr>
    </w:p>
    <w:p w14:paraId="556DA519" w14:textId="77777777" w:rsidR="002826F1" w:rsidRPr="00C90058" w:rsidRDefault="002826F1" w:rsidP="002826F1">
      <w:pPr>
        <w:rPr>
          <w:i/>
          <w:iCs/>
          <w:szCs w:val="22"/>
          <w:lang w:val="fr-BE"/>
        </w:rPr>
      </w:pPr>
      <w:r w:rsidRPr="00C90058">
        <w:rPr>
          <w:i/>
          <w:iCs/>
          <w:szCs w:val="22"/>
          <w:lang w:val="fr-BE"/>
        </w:rPr>
        <w:t>[Lieu d’établissement, date et signature</w:t>
      </w:r>
    </w:p>
    <w:p w14:paraId="6A6399CE" w14:textId="53BF73B5"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0A1058FE" w14:textId="72C6D977"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032C3FE" w14:textId="77777777" w:rsidR="002826F1" w:rsidRPr="00C90058" w:rsidRDefault="002826F1" w:rsidP="002826F1">
      <w:pPr>
        <w:rPr>
          <w:i/>
          <w:iCs/>
          <w:szCs w:val="22"/>
          <w:lang w:val="fr-BE"/>
        </w:rPr>
      </w:pPr>
      <w:r w:rsidRPr="00C90058">
        <w:rPr>
          <w:i/>
          <w:iCs/>
          <w:szCs w:val="22"/>
          <w:lang w:val="fr-BE"/>
        </w:rPr>
        <w:t>Adresse]</w:t>
      </w:r>
    </w:p>
    <w:p w14:paraId="6422D25A" w14:textId="77777777" w:rsidR="00FC5B15" w:rsidRPr="00C90058" w:rsidRDefault="00FC5B15" w:rsidP="00FC5B15">
      <w:pPr>
        <w:spacing w:line="240" w:lineRule="auto"/>
        <w:rPr>
          <w:szCs w:val="22"/>
          <w:lang w:val="fr-BE"/>
        </w:rPr>
      </w:pPr>
      <w:r w:rsidRPr="00C90058">
        <w:rPr>
          <w:szCs w:val="22"/>
          <w:lang w:val="fr-BE"/>
        </w:rPr>
        <w:br w:type="page"/>
      </w:r>
    </w:p>
    <w:p w14:paraId="60A084E0" w14:textId="77777777" w:rsidR="00FC5B15" w:rsidRPr="00C90058" w:rsidRDefault="00FC5B15" w:rsidP="00FC5B15">
      <w:pPr>
        <w:pStyle w:val="Heading2"/>
        <w:numPr>
          <w:ilvl w:val="1"/>
          <w:numId w:val="77"/>
        </w:numPr>
        <w:spacing w:before="0" w:after="0"/>
        <w:ind w:left="567" w:hanging="567"/>
        <w:rPr>
          <w:rFonts w:ascii="Times New Roman" w:hAnsi="Times New Roman"/>
          <w:szCs w:val="22"/>
          <w:lang w:val="fr-BE"/>
        </w:rPr>
      </w:pPr>
      <w:bookmarkStart w:id="1071" w:name="_Toc129790423"/>
      <w:r w:rsidRPr="00C90058">
        <w:rPr>
          <w:rFonts w:ascii="Times New Roman" w:hAnsi="Times New Roman"/>
          <w:szCs w:val="22"/>
          <w:lang w:val="fr-BE"/>
        </w:rPr>
        <w:lastRenderedPageBreak/>
        <w:t>Groupe d’assurance de droit belge, groupe de réassurance de droit belge</w:t>
      </w:r>
      <w:bookmarkEnd w:id="1071"/>
    </w:p>
    <w:p w14:paraId="0916820F" w14:textId="77777777" w:rsidR="00FC5B15" w:rsidRPr="00C90058" w:rsidRDefault="00FC5B15" w:rsidP="00FC5B15">
      <w:pPr>
        <w:rPr>
          <w:szCs w:val="22"/>
          <w:lang w:val="fr-BE"/>
        </w:rPr>
      </w:pPr>
    </w:p>
    <w:p w14:paraId="3F883684" w14:textId="5191ADF4"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BC7557" w:rsidRPr="00C90058">
        <w:rPr>
          <w:b/>
          <w:i/>
          <w:sz w:val="22"/>
          <w:szCs w:val="22"/>
          <w:lang w:val="fr-BE"/>
        </w:rPr>
        <w:t xml:space="preserve">[« Commissaire </w:t>
      </w:r>
      <w:r w:rsidR="00D13B5D">
        <w:rPr>
          <w:b/>
          <w:i/>
          <w:sz w:val="22"/>
          <w:szCs w:val="22"/>
          <w:lang w:val="fr-BE"/>
        </w:rPr>
        <w:t xml:space="preserve">Agréé </w:t>
      </w:r>
      <w:r w:rsidR="00BC7557" w:rsidRPr="00C90058">
        <w:rPr>
          <w:b/>
          <w:i/>
          <w:sz w:val="22"/>
          <w:szCs w:val="22"/>
          <w:lang w:val="fr-BE"/>
        </w:rPr>
        <w:t>» ou « R</w:t>
      </w:r>
      <w:r w:rsidR="00502013">
        <w:rPr>
          <w:b/>
          <w:i/>
          <w:sz w:val="22"/>
          <w:szCs w:val="22"/>
          <w:lang w:val="fr-BE"/>
        </w:rPr>
        <w:t>éviseur</w:t>
      </w:r>
      <w:r w:rsidR="00BC7557" w:rsidRPr="00C90058">
        <w:rPr>
          <w:b/>
          <w:i/>
          <w:sz w:val="22"/>
          <w:szCs w:val="22"/>
          <w:lang w:val="fr-BE"/>
        </w:rPr>
        <w:t xml:space="preserve"> Agréé », selon le cas]</w:t>
      </w:r>
      <w:r w:rsidR="00D13B5D">
        <w:rPr>
          <w:b/>
          <w:i/>
          <w:sz w:val="22"/>
          <w:szCs w:val="22"/>
          <w:lang w:val="fr-BE"/>
        </w:rPr>
        <w:t xml:space="preserve"> </w:t>
      </w:r>
      <w:r w:rsidRPr="00C90058">
        <w:rPr>
          <w:b/>
          <w:i/>
          <w:sz w:val="22"/>
          <w:szCs w:val="22"/>
          <w:lang w:val="fr-BE"/>
        </w:rPr>
        <w:t>conformément aux articles 430 (</w:t>
      </w:r>
      <w:proofErr w:type="spellStart"/>
      <w:r w:rsidRPr="00C90058">
        <w:rPr>
          <w:b/>
          <w:i/>
          <w:sz w:val="22"/>
          <w:szCs w:val="22"/>
          <w:lang w:val="fr-BE"/>
        </w:rPr>
        <w:t>juncto</w:t>
      </w:r>
      <w:proofErr w:type="spellEnd"/>
      <w:r w:rsidRPr="00C90058">
        <w:rPr>
          <w:b/>
          <w:i/>
          <w:sz w:val="22"/>
          <w:szCs w:val="22"/>
          <w:lang w:val="fr-BE"/>
        </w:rPr>
        <w:t xml:space="preserve"> 331) et 432 de la loi du 13 mars 2016 relative au statut et au contrôle des entreprises d'assurance ou de réassurance concernant les mesures de contrôle interne adoptées par [identification de l’entité].</w:t>
      </w:r>
    </w:p>
    <w:p w14:paraId="67A04137" w14:textId="77777777" w:rsidR="00FC5B15" w:rsidRPr="00C90058" w:rsidRDefault="00FC5B15" w:rsidP="00FC5B15">
      <w:pPr>
        <w:rPr>
          <w:b/>
          <w:szCs w:val="22"/>
          <w:lang w:val="fr-BE"/>
        </w:rPr>
      </w:pPr>
    </w:p>
    <w:p w14:paraId="09F2BDF7"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406E5E2F" w14:textId="77777777" w:rsidR="00FC5B15" w:rsidRPr="00C90058" w:rsidRDefault="00FC5B15" w:rsidP="00FC5B15">
      <w:pPr>
        <w:rPr>
          <w:b/>
          <w:i/>
          <w:szCs w:val="22"/>
          <w:lang w:val="fr-BE"/>
        </w:rPr>
      </w:pPr>
    </w:p>
    <w:p w14:paraId="6520066A" w14:textId="77777777" w:rsidR="00FC5B15" w:rsidRPr="00C90058" w:rsidRDefault="00FC5B15" w:rsidP="00FC5B15">
      <w:pPr>
        <w:rPr>
          <w:b/>
          <w:i/>
          <w:szCs w:val="22"/>
          <w:lang w:val="fr-BE"/>
        </w:rPr>
      </w:pPr>
      <w:r w:rsidRPr="00C90058">
        <w:rPr>
          <w:b/>
          <w:i/>
          <w:szCs w:val="22"/>
          <w:lang w:val="fr-BE"/>
        </w:rPr>
        <w:t>Mission</w:t>
      </w:r>
    </w:p>
    <w:p w14:paraId="18A30C71" w14:textId="77777777" w:rsidR="00FC5B15" w:rsidRPr="00C90058" w:rsidRDefault="00FC5B15" w:rsidP="00FC5B15">
      <w:pPr>
        <w:rPr>
          <w:b/>
          <w:i/>
          <w:szCs w:val="22"/>
          <w:lang w:val="fr-BE"/>
        </w:rPr>
      </w:pPr>
    </w:p>
    <w:p w14:paraId="1A08ED73" w14:textId="7ECB81A0" w:rsidR="006F79C6" w:rsidRPr="00C90058" w:rsidRDefault="00FC5B15" w:rsidP="00FC5B15">
      <w:pPr>
        <w:rPr>
          <w:szCs w:val="22"/>
          <w:lang w:val="fr-BE"/>
        </w:rPr>
      </w:pPr>
      <w:r w:rsidRPr="00C90058">
        <w:rPr>
          <w:szCs w:val="22"/>
          <w:lang w:val="fr-BE"/>
        </w:rPr>
        <w:t>Notre responsabilité est d’évaluer la conception (« </w:t>
      </w:r>
      <w:r w:rsidR="00D13B5D">
        <w:rPr>
          <w:szCs w:val="22"/>
          <w:lang w:val="fr-BE"/>
        </w:rPr>
        <w:t xml:space="preserve">le </w:t>
      </w:r>
      <w:r w:rsidRPr="00C90058">
        <w:rPr>
          <w:szCs w:val="22"/>
          <w:lang w:val="fr-BE"/>
        </w:rPr>
        <w:t>design ») des mesures de contrôle interne</w:t>
      </w:r>
      <w:r w:rsidR="00407BFA">
        <w:rPr>
          <w:szCs w:val="22"/>
          <w:lang w:val="fr-BE"/>
        </w:rPr>
        <w:t xml:space="preserve"> au niveau du groupe</w:t>
      </w:r>
      <w:r w:rsidRPr="00C90058">
        <w:rPr>
          <w:szCs w:val="22"/>
          <w:lang w:val="fr-BE"/>
        </w:rPr>
        <w:t xml:space="preserve"> visées à l’article 42, §1</w:t>
      </w:r>
      <w:r w:rsidR="00B478DD" w:rsidRPr="00B478DD">
        <w:rPr>
          <w:szCs w:val="22"/>
          <w:vertAlign w:val="superscript"/>
          <w:lang w:val="fr-BE"/>
        </w:rPr>
        <w:t>er</w:t>
      </w:r>
      <w:r w:rsidR="00B478DD">
        <w:rPr>
          <w:szCs w:val="22"/>
          <w:lang w:val="fr-BE"/>
        </w:rPr>
        <w:t xml:space="preserve"> </w:t>
      </w:r>
      <w:r w:rsidRPr="00C90058">
        <w:rPr>
          <w:szCs w:val="22"/>
          <w:lang w:val="fr-BE"/>
        </w:rPr>
        <w:t>, 2° de la loi du 13 mars 2016 relative au statut et au contrôle des entreprises d</w:t>
      </w:r>
      <w:r w:rsidR="005E7034">
        <w:rPr>
          <w:szCs w:val="22"/>
          <w:lang w:val="fr-BE"/>
        </w:rPr>
        <w:t>’</w:t>
      </w:r>
      <w:r w:rsidRPr="00C90058">
        <w:rPr>
          <w:szCs w:val="22"/>
          <w:lang w:val="fr-BE"/>
        </w:rPr>
        <w:t xml:space="preserve">assurance ou de réassurance (« la </w:t>
      </w:r>
      <w:r w:rsidR="00D325F1">
        <w:rPr>
          <w:szCs w:val="22"/>
          <w:lang w:val="fr-BE"/>
        </w:rPr>
        <w:t>L</w:t>
      </w:r>
      <w:r w:rsidRPr="00C90058">
        <w:rPr>
          <w:szCs w:val="22"/>
          <w:lang w:val="fr-BE"/>
        </w:rPr>
        <w:t xml:space="preserve">oi de </w:t>
      </w:r>
      <w:r w:rsidR="00D325F1">
        <w:rPr>
          <w:szCs w:val="22"/>
          <w:lang w:val="fr-BE"/>
        </w:rPr>
        <w:t>C</w:t>
      </w:r>
      <w:r w:rsidRPr="00C90058">
        <w:rPr>
          <w:szCs w:val="22"/>
          <w:lang w:val="fr-BE"/>
        </w:rPr>
        <w:t>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xml:space="preserve">] </w:t>
      </w:r>
      <w:r w:rsidR="0038597A">
        <w:rPr>
          <w:szCs w:val="22"/>
          <w:lang w:val="fr-BE"/>
        </w:rPr>
        <w:t xml:space="preserve">(« l’entité ») </w:t>
      </w:r>
      <w:r w:rsidRPr="00C90058">
        <w:rPr>
          <w:szCs w:val="22"/>
          <w:lang w:val="fr-BE"/>
        </w:rPr>
        <w:t>conformément aux articles 430 (</w:t>
      </w:r>
      <w:proofErr w:type="spellStart"/>
      <w:r w:rsidRPr="00C90058">
        <w:rPr>
          <w:szCs w:val="22"/>
          <w:lang w:val="fr-BE"/>
        </w:rPr>
        <w:t>juncto</w:t>
      </w:r>
      <w:proofErr w:type="spellEnd"/>
      <w:r w:rsidRPr="00C90058">
        <w:rPr>
          <w:szCs w:val="22"/>
          <w:lang w:val="fr-BE"/>
        </w:rPr>
        <w:t xml:space="preserve"> 331) et 432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 et de communiquer nos constatations à la Banque Nationale de Belgique (« </w:t>
      </w:r>
      <w:r w:rsidR="006F79C6" w:rsidRPr="00C90058">
        <w:rPr>
          <w:szCs w:val="22"/>
          <w:lang w:val="fr-BE"/>
        </w:rPr>
        <w:t xml:space="preserve">la </w:t>
      </w:r>
      <w:r w:rsidRPr="00C90058">
        <w:rPr>
          <w:szCs w:val="22"/>
          <w:lang w:val="fr-BE"/>
        </w:rPr>
        <w:t xml:space="preserve">BNB »). </w:t>
      </w:r>
    </w:p>
    <w:p w14:paraId="415D17EF" w14:textId="77777777" w:rsidR="006F79C6" w:rsidRPr="00C90058" w:rsidRDefault="006F79C6" w:rsidP="00FC5B15">
      <w:pPr>
        <w:rPr>
          <w:szCs w:val="22"/>
          <w:lang w:val="fr-BE"/>
        </w:rPr>
      </w:pPr>
    </w:p>
    <w:p w14:paraId="42210F29" w14:textId="1A27BC64" w:rsidR="00FC5B15" w:rsidRPr="00C90058" w:rsidRDefault="00FC5B15" w:rsidP="00FC5B15">
      <w:pPr>
        <w:rPr>
          <w:szCs w:val="22"/>
          <w:lang w:val="fr-BE"/>
        </w:rPr>
      </w:pPr>
      <w:r w:rsidRPr="00C90058">
        <w:rPr>
          <w:szCs w:val="22"/>
          <w:lang w:val="fr-BE"/>
        </w:rPr>
        <w:t>Les mesures de contrôle interne mises en place au niveau du groupe recouvrent principalement deux types d’exigences pour satisfaire aux exigences en matière de système de gouvernance pour les groupes</w:t>
      </w:r>
      <w:r w:rsidR="005E7034">
        <w:rPr>
          <w:szCs w:val="22"/>
          <w:lang w:val="fr-BE"/>
        </w:rPr>
        <w:t> </w:t>
      </w:r>
      <w:r w:rsidRPr="00C90058">
        <w:rPr>
          <w:szCs w:val="22"/>
          <w:lang w:val="fr-BE"/>
        </w:rPr>
        <w:t xml:space="preserve">: </w:t>
      </w:r>
    </w:p>
    <w:p w14:paraId="094F7602" w14:textId="77777777" w:rsidR="00FC5B15" w:rsidRPr="00C90058" w:rsidRDefault="00FC5B15" w:rsidP="00FC5B15">
      <w:pPr>
        <w:rPr>
          <w:szCs w:val="22"/>
          <w:lang w:val="fr-BE"/>
        </w:rPr>
      </w:pPr>
    </w:p>
    <w:p w14:paraId="486EE399" w14:textId="0173039A"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Les exigences individuelles applicables à la société holding d’assurance de droit belge conformément à l’article 443 de la loi de contrôle</w:t>
      </w:r>
      <w:r w:rsidR="005E7034">
        <w:rPr>
          <w:rFonts w:ascii="Times New Roman" w:hAnsi="Times New Roman" w:cs="Times New Roman"/>
          <w:lang w:eastAsia="en-US"/>
        </w:rPr>
        <w:t> </w:t>
      </w:r>
      <w:r w:rsidRPr="00C90058">
        <w:rPr>
          <w:rFonts w:ascii="Times New Roman" w:hAnsi="Times New Roman" w:cs="Times New Roman"/>
          <w:lang w:eastAsia="en-US"/>
        </w:rPr>
        <w:t xml:space="preserve">; </w:t>
      </w:r>
    </w:p>
    <w:p w14:paraId="611E3940" w14:textId="77777777" w:rsidR="00FC5B15" w:rsidRPr="00C90058" w:rsidRDefault="00FC5B15" w:rsidP="00FC5B15">
      <w:pPr>
        <w:pStyle w:val="ListParagraph"/>
        <w:ind w:left="720"/>
        <w:rPr>
          <w:rFonts w:ascii="Times New Roman" w:hAnsi="Times New Roman" w:cs="Times New Roman"/>
          <w:lang w:eastAsia="en-US"/>
        </w:rPr>
      </w:pPr>
    </w:p>
    <w:p w14:paraId="5F872FD4" w14:textId="0E505C40"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 xml:space="preserve">Les exigences « groupe » applicables aux groupes d’assurance et de réassurance conformément aux articles 392 à 398 de la </w:t>
      </w:r>
      <w:r w:rsidR="00407BFA">
        <w:rPr>
          <w:rFonts w:ascii="Times New Roman" w:hAnsi="Times New Roman" w:cs="Times New Roman"/>
          <w:lang w:eastAsia="en-US"/>
        </w:rPr>
        <w:t>L</w:t>
      </w:r>
      <w:r w:rsidRPr="00C90058">
        <w:rPr>
          <w:rFonts w:ascii="Times New Roman" w:hAnsi="Times New Roman" w:cs="Times New Roman"/>
          <w:lang w:eastAsia="en-US"/>
        </w:rPr>
        <w:t xml:space="preserve">oi de </w:t>
      </w:r>
      <w:r w:rsidR="00407BFA">
        <w:rPr>
          <w:rFonts w:ascii="Times New Roman" w:hAnsi="Times New Roman" w:cs="Times New Roman"/>
          <w:lang w:eastAsia="en-US"/>
        </w:rPr>
        <w:t>C</w:t>
      </w:r>
      <w:r w:rsidRPr="00C90058">
        <w:rPr>
          <w:rFonts w:ascii="Times New Roman" w:hAnsi="Times New Roman" w:cs="Times New Roman"/>
          <w:lang w:eastAsia="en-US"/>
        </w:rPr>
        <w:t xml:space="preserve">ontrôle. </w:t>
      </w:r>
    </w:p>
    <w:p w14:paraId="2EABD82B" w14:textId="77777777" w:rsidR="005E7034" w:rsidRDefault="005E7034" w:rsidP="003B0CE1">
      <w:pPr>
        <w:pStyle w:val="ListParagraph"/>
      </w:pPr>
    </w:p>
    <w:p w14:paraId="6042C137" w14:textId="38DD18FA" w:rsidR="00FC5B15" w:rsidRPr="00C90058" w:rsidRDefault="00FC5B15" w:rsidP="00FC5B15">
      <w:pPr>
        <w:rPr>
          <w:szCs w:val="22"/>
          <w:lang w:val="fr-BE"/>
        </w:rPr>
      </w:pPr>
      <w:r w:rsidRPr="00C90058">
        <w:rPr>
          <w:szCs w:val="22"/>
          <w:lang w:val="fr-BE"/>
        </w:rPr>
        <w:br/>
        <w:t xml:space="preserve">Conformément aux articles 392 et 77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 l’organe légal d’administration doit [</w:t>
      </w:r>
      <w:r w:rsidRPr="00C90058">
        <w:rPr>
          <w:i/>
          <w:szCs w:val="22"/>
          <w:lang w:val="fr-BE"/>
        </w:rPr>
        <w:t>le cas échéant « via l</w:t>
      </w:r>
      <w:r w:rsidR="00587DF5">
        <w:rPr>
          <w:i/>
          <w:szCs w:val="22"/>
          <w:lang w:val="fr-BE"/>
        </w:rPr>
        <w:t>e</w:t>
      </w:r>
      <w:r w:rsidRPr="00C90058">
        <w:rPr>
          <w:i/>
          <w:szCs w:val="22"/>
          <w:lang w:val="fr-BE"/>
        </w:rPr>
        <w:t xml:space="preserve"> comité d’audit »</w:t>
      </w:r>
      <w:r w:rsidRPr="00C90058">
        <w:rPr>
          <w:szCs w:val="22"/>
          <w:lang w:val="fr-BE"/>
        </w:rPr>
        <w:t>] évaluer périodiquement, et au moins une fois par an, l’efficacité du système de gouvernance de l’ent</w:t>
      </w:r>
      <w:r w:rsidR="008754AB" w:rsidRPr="00C90058">
        <w:rPr>
          <w:szCs w:val="22"/>
          <w:lang w:val="fr-BE"/>
        </w:rPr>
        <w:t>ité</w:t>
      </w:r>
      <w:r w:rsidRPr="00C90058">
        <w:rPr>
          <w:szCs w:val="22"/>
          <w:lang w:val="fr-BE"/>
        </w:rPr>
        <w:t xml:space="preserve"> visé à l’article 42 et sa conformité aux obligations prévues par ou en vertu de la </w:t>
      </w:r>
      <w:r w:rsidR="00587DF5">
        <w:rPr>
          <w:szCs w:val="22"/>
          <w:lang w:val="fr-BE"/>
        </w:rPr>
        <w:t>L</w:t>
      </w:r>
      <w:r w:rsidRPr="00C90058">
        <w:rPr>
          <w:szCs w:val="22"/>
          <w:lang w:val="fr-BE"/>
        </w:rPr>
        <w:t xml:space="preserve">oi de </w:t>
      </w:r>
      <w:r w:rsidR="00587DF5">
        <w:rPr>
          <w:szCs w:val="22"/>
          <w:lang w:val="fr-BE"/>
        </w:rPr>
        <w:t>C</w:t>
      </w:r>
      <w:r w:rsidRPr="00C90058">
        <w:rPr>
          <w:szCs w:val="22"/>
          <w:lang w:val="fr-BE"/>
        </w:rPr>
        <w:t xml:space="preserve">ontrôle et, le cas échéant, par les mesures d’exécution de la Directive 2009/138/CE. Il veille à ce que </w:t>
      </w:r>
      <w:r w:rsidR="00BC7557" w:rsidRPr="00C90058">
        <w:rPr>
          <w:i/>
          <w:szCs w:val="22"/>
          <w:lang w:val="fr-BE"/>
        </w:rPr>
        <w:t>[« Le comité de direction » ou « la direction effective », le cas échéant]</w:t>
      </w:r>
      <w:r w:rsidR="00587DF5">
        <w:rPr>
          <w:i/>
          <w:szCs w:val="22"/>
          <w:lang w:val="fr-BE"/>
        </w:rPr>
        <w:t xml:space="preserve"> </w:t>
      </w:r>
      <w:r w:rsidRPr="00C90058">
        <w:rPr>
          <w:szCs w:val="22"/>
          <w:lang w:val="fr-BE"/>
        </w:rPr>
        <w:t>prenne les mesures nécessaires pour remédier aux éventuels manquements.</w:t>
      </w:r>
    </w:p>
    <w:p w14:paraId="7BFB35B7" w14:textId="77777777" w:rsidR="00FC5B15" w:rsidRPr="00C90058" w:rsidRDefault="00FC5B15" w:rsidP="00FC5B15">
      <w:pPr>
        <w:rPr>
          <w:szCs w:val="22"/>
          <w:lang w:val="fr-BE"/>
        </w:rPr>
      </w:pPr>
    </w:p>
    <w:p w14:paraId="6F48AC68" w14:textId="69D9FDF2" w:rsidR="00FC5B15" w:rsidRPr="00C90058" w:rsidRDefault="00FC5B15" w:rsidP="00FC5B15">
      <w:pPr>
        <w:rPr>
          <w:szCs w:val="22"/>
          <w:lang w:val="fr-BE"/>
        </w:rPr>
      </w:pPr>
      <w:r w:rsidRPr="00C90058">
        <w:rPr>
          <w:szCs w:val="22"/>
          <w:lang w:val="fr-BE"/>
        </w:rPr>
        <w:t xml:space="preserve">Conformément </w:t>
      </w:r>
      <w:r w:rsidRPr="00C90058">
        <w:rPr>
          <w:szCs w:val="22"/>
          <w:lang w:val="fr-BE"/>
        </w:rPr>
        <w:tab/>
        <w:t xml:space="preserve">aux articles 392 et 80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sans préjudice des pouvoirs dévolus à l’organe légal d’administration et sous sa surveillance, </w:t>
      </w:r>
      <w:r w:rsidRPr="00C90058">
        <w:rPr>
          <w:i/>
          <w:szCs w:val="22"/>
          <w:lang w:val="fr-BE"/>
        </w:rPr>
        <w:t>[« le comité de direction » ou « la direction effective »</w:t>
      </w:r>
      <w:r w:rsidR="008754AB" w:rsidRPr="00C90058">
        <w:rPr>
          <w:i/>
          <w:szCs w:val="22"/>
          <w:lang w:val="fr-BE"/>
        </w:rPr>
        <w:t>, le cas échéant</w:t>
      </w:r>
      <w:r w:rsidRPr="00C90058">
        <w:rPr>
          <w:i/>
          <w:szCs w:val="22"/>
          <w:lang w:val="fr-BE"/>
        </w:rPr>
        <w:t>]</w:t>
      </w:r>
      <w:r w:rsidRPr="00C90058">
        <w:rPr>
          <w:szCs w:val="22"/>
          <w:lang w:val="fr-BE"/>
        </w:rPr>
        <w:t xml:space="preserve"> prend les mesures nécessaires pour assurer le respect et la mise en œuvre des dispositions de l’article 42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w:t>
      </w:r>
      <w:r w:rsidRPr="00C90058">
        <w:rPr>
          <w:i/>
          <w:szCs w:val="22"/>
          <w:lang w:val="fr-BE"/>
        </w:rPr>
        <w:t>[« Le comité de direction » ou « </w:t>
      </w:r>
      <w:r w:rsidR="00587DF5">
        <w:rPr>
          <w:i/>
          <w:szCs w:val="22"/>
          <w:lang w:val="fr-BE"/>
        </w:rPr>
        <w:t>L</w:t>
      </w:r>
      <w:r w:rsidRPr="00C90058">
        <w:rPr>
          <w:i/>
          <w:szCs w:val="22"/>
          <w:lang w:val="fr-BE"/>
        </w:rPr>
        <w:t>a direction effective »</w:t>
      </w:r>
      <w:r w:rsidR="008754AB" w:rsidRPr="00C90058">
        <w:rPr>
          <w:i/>
          <w:szCs w:val="22"/>
          <w:lang w:val="fr-BE"/>
        </w:rPr>
        <w:t>, le cas échéant</w:t>
      </w:r>
      <w:r w:rsidRPr="00C90058">
        <w:rPr>
          <w:i/>
          <w:szCs w:val="22"/>
          <w:lang w:val="fr-BE"/>
        </w:rPr>
        <w:t xml:space="preserve">] </w:t>
      </w:r>
      <w:r w:rsidRPr="00C90058">
        <w:rPr>
          <w:szCs w:val="22"/>
          <w:lang w:val="fr-BE"/>
        </w:rPr>
        <w:t xml:space="preserve">fait rapport au moins une fois par an à l’organe légal d’administration, au </w:t>
      </w:r>
      <w:r w:rsidR="00BC7557" w:rsidRPr="00C90058">
        <w:rPr>
          <w:i/>
          <w:iCs/>
          <w:szCs w:val="22"/>
          <w:lang w:val="fr-BE"/>
        </w:rPr>
        <w:t xml:space="preserve">[« Commissaire </w:t>
      </w:r>
      <w:r w:rsidR="005E7034">
        <w:rPr>
          <w:i/>
          <w:iCs/>
          <w:szCs w:val="22"/>
          <w:lang w:val="fr-BE"/>
        </w:rPr>
        <w:t xml:space="preserve">Agréé </w:t>
      </w:r>
      <w:r w:rsidR="00BC7557" w:rsidRPr="00C90058">
        <w:rPr>
          <w:i/>
          <w:iCs/>
          <w:szCs w:val="22"/>
          <w:lang w:val="fr-BE"/>
        </w:rPr>
        <w:t>» ou « R</w:t>
      </w:r>
      <w:r w:rsidR="00502013">
        <w:rPr>
          <w:i/>
          <w:iCs/>
          <w:szCs w:val="22"/>
          <w:lang w:val="fr-BE"/>
        </w:rPr>
        <w:t>éviseur</w:t>
      </w:r>
      <w:r w:rsidR="00BC7557" w:rsidRPr="00C90058">
        <w:rPr>
          <w:i/>
          <w:iCs/>
          <w:szCs w:val="22"/>
          <w:lang w:val="fr-BE"/>
        </w:rPr>
        <w:t xml:space="preserve"> Agréé », selon le cas]</w:t>
      </w:r>
      <w:r w:rsidRPr="00C90058">
        <w:rPr>
          <w:szCs w:val="22"/>
          <w:lang w:val="fr-BE"/>
        </w:rPr>
        <w:t xml:space="preserve"> et à la BNB concernant l’évaluation de l’efficacité du système de gouvernance visé à l’article 42 et les mesures prises le cas échéant pour remédier aux déficiences qui auraient été constatées. La circulaire </w:t>
      </w:r>
      <w:r w:rsidR="005B3A59" w:rsidRPr="00C90058">
        <w:rPr>
          <w:szCs w:val="22"/>
          <w:lang w:val="fr-BE"/>
        </w:rPr>
        <w:t>NBB</w:t>
      </w:r>
      <w:r w:rsidRPr="00C90058">
        <w:rPr>
          <w:szCs w:val="22"/>
          <w:lang w:val="fr-BE"/>
        </w:rPr>
        <w:t xml:space="preserve">_2016_31, relative aux attentes prudentielles en matière de système de gouvernance pour le secteur de l’assurance et de la réassurance et mise à jour par la communication </w:t>
      </w:r>
      <w:r w:rsidR="005B3A59" w:rsidRPr="00C90058">
        <w:rPr>
          <w:szCs w:val="22"/>
          <w:lang w:val="fr-BE"/>
        </w:rPr>
        <w:t>NBB</w:t>
      </w:r>
      <w:r w:rsidRPr="00C90058">
        <w:rPr>
          <w:szCs w:val="22"/>
          <w:lang w:val="fr-BE"/>
        </w:rPr>
        <w:t>_2020_017</w:t>
      </w:r>
      <w:r w:rsidR="00D3302A" w:rsidRPr="00C90058">
        <w:rPr>
          <w:szCs w:val="22"/>
          <w:lang w:val="fr-BE"/>
        </w:rPr>
        <w:t xml:space="preserve"> du </w:t>
      </w:r>
      <w:r w:rsidR="0045505E" w:rsidRPr="00C90058">
        <w:rPr>
          <w:szCs w:val="22"/>
          <w:lang w:val="fr-BE"/>
        </w:rPr>
        <w:t>5 mai 2020</w:t>
      </w:r>
      <w:r w:rsidRPr="00C90058">
        <w:rPr>
          <w:szCs w:val="22"/>
          <w:lang w:val="fr-BE"/>
        </w:rPr>
        <w:t>, précise que cette évaluation de l’efficacité du système de gouvernance comprend également l’évaluation de l’efficacité du système de contrôle interne.</w:t>
      </w:r>
    </w:p>
    <w:p w14:paraId="520B0698" w14:textId="77777777" w:rsidR="00FC5B15" w:rsidRPr="00C90058" w:rsidRDefault="00FC5B15" w:rsidP="00FC5B15">
      <w:pPr>
        <w:rPr>
          <w:szCs w:val="22"/>
          <w:lang w:val="fr-BE"/>
        </w:rPr>
      </w:pPr>
    </w:p>
    <w:p w14:paraId="0C08D5F4" w14:textId="77777777" w:rsidR="00FC5B15" w:rsidRPr="00C90058" w:rsidRDefault="00FC5B15" w:rsidP="00FC5B15">
      <w:pPr>
        <w:rPr>
          <w:b/>
          <w:i/>
          <w:szCs w:val="22"/>
          <w:lang w:val="fr-BE"/>
        </w:rPr>
      </w:pPr>
      <w:r w:rsidRPr="00C90058">
        <w:rPr>
          <w:b/>
          <w:i/>
          <w:szCs w:val="22"/>
          <w:lang w:val="fr-BE"/>
        </w:rPr>
        <w:t>Procédures mises en œuvre</w:t>
      </w:r>
    </w:p>
    <w:p w14:paraId="4A04B839" w14:textId="77777777" w:rsidR="00FC5B15" w:rsidRPr="00C90058" w:rsidRDefault="00FC5B15" w:rsidP="00FC5B15">
      <w:pPr>
        <w:rPr>
          <w:b/>
          <w:i/>
          <w:szCs w:val="22"/>
          <w:lang w:val="fr-BE"/>
        </w:rPr>
      </w:pPr>
    </w:p>
    <w:p w14:paraId="321C4098" w14:textId="6AF00DB8" w:rsidR="00FC5B15" w:rsidRPr="00C90058" w:rsidRDefault="00FC5B15" w:rsidP="00FC5B15">
      <w:pPr>
        <w:rPr>
          <w:szCs w:val="22"/>
          <w:lang w:val="fr-BE"/>
        </w:rPr>
      </w:pPr>
      <w:r w:rsidRPr="00C90058">
        <w:rPr>
          <w:szCs w:val="22"/>
          <w:lang w:val="fr-BE"/>
        </w:rPr>
        <w:t xml:space="preserve">Dans le cadre de l’évaluation de la conception des mesures de contrôle interne </w:t>
      </w:r>
      <w:r w:rsidR="00407BFA">
        <w:rPr>
          <w:szCs w:val="22"/>
          <w:lang w:val="fr-BE"/>
        </w:rPr>
        <w:t xml:space="preserve">au niveau du groupe </w:t>
      </w:r>
      <w:r w:rsidR="00990147" w:rsidRPr="00C90058">
        <w:rPr>
          <w:szCs w:val="22"/>
          <w:lang w:val="fr-BE"/>
        </w:rPr>
        <w:t xml:space="preserve">adoptées </w:t>
      </w:r>
      <w:r w:rsidRPr="00C90058">
        <w:rPr>
          <w:szCs w:val="22"/>
          <w:lang w:val="fr-BE"/>
        </w:rPr>
        <w:t xml:space="preserve">au </w:t>
      </w:r>
      <w:r w:rsidRPr="00C90058">
        <w:rPr>
          <w:i/>
          <w:iCs/>
          <w:szCs w:val="22"/>
          <w:lang w:val="fr-BE"/>
        </w:rPr>
        <w:t>[JJ/MM/AAAA]</w:t>
      </w:r>
      <w:r w:rsidR="00990147" w:rsidRPr="00C90058">
        <w:rPr>
          <w:szCs w:val="22"/>
          <w:lang w:val="fr-BE"/>
        </w:rPr>
        <w:t xml:space="preserve"> par </w:t>
      </w:r>
      <w:r w:rsidR="00990147"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AE5B1E" w:rsidRPr="00C90058">
        <w:rPr>
          <w:i/>
          <w:iCs/>
          <w:szCs w:val="22"/>
          <w:lang w:val="fr-BE"/>
        </w:rPr>
        <w:t xml:space="preserve">[« Commissaires </w:t>
      </w:r>
      <w:r w:rsidR="005E7034">
        <w:rPr>
          <w:i/>
          <w:iCs/>
          <w:szCs w:val="22"/>
          <w:lang w:val="fr-BE"/>
        </w:rPr>
        <w:t xml:space="preserve">Agréés </w:t>
      </w:r>
      <w:r w:rsidR="00AE5B1E" w:rsidRPr="00C90058">
        <w:rPr>
          <w:i/>
          <w:iCs/>
          <w:szCs w:val="22"/>
          <w:lang w:val="fr-BE"/>
        </w:rPr>
        <w:t>» ou « R</w:t>
      </w:r>
      <w:r w:rsidR="00502013">
        <w:rPr>
          <w:i/>
          <w:iCs/>
          <w:szCs w:val="22"/>
          <w:lang w:val="fr-BE"/>
        </w:rPr>
        <w:t>éviseur</w:t>
      </w:r>
      <w:r w:rsidR="00AE5B1E" w:rsidRPr="00C90058">
        <w:rPr>
          <w:i/>
          <w:iCs/>
          <w:szCs w:val="22"/>
          <w:lang w:val="fr-BE"/>
        </w:rPr>
        <w:t>s Agréés », selon le cas]</w:t>
      </w:r>
      <w:r w:rsidRPr="00C90058">
        <w:rPr>
          <w:szCs w:val="22"/>
          <w:lang w:val="fr-BE"/>
        </w:rPr>
        <w:t>:</w:t>
      </w:r>
    </w:p>
    <w:p w14:paraId="00E6D18D" w14:textId="77777777" w:rsidR="00FC5B15" w:rsidRPr="00C90058" w:rsidRDefault="00FC5B15" w:rsidP="00FC5B15">
      <w:pPr>
        <w:rPr>
          <w:szCs w:val="22"/>
          <w:lang w:val="fr-BE"/>
        </w:rPr>
      </w:pPr>
    </w:p>
    <w:p w14:paraId="3201C8E5" w14:textId="77777777" w:rsidR="00FC5B15" w:rsidRPr="00C90058" w:rsidRDefault="00FC5B15" w:rsidP="00FC5B15">
      <w:pPr>
        <w:numPr>
          <w:ilvl w:val="0"/>
          <w:numId w:val="31"/>
        </w:numPr>
        <w:ind w:left="567"/>
        <w:rPr>
          <w:szCs w:val="22"/>
          <w:lang w:val="fr-LU"/>
        </w:rPr>
      </w:pPr>
      <w:r w:rsidRPr="00C90058">
        <w:rPr>
          <w:szCs w:val="22"/>
          <w:lang w:val="fr-BE"/>
        </w:rPr>
        <w:lastRenderedPageBreak/>
        <w:t>acquisition d’une connaissance suffisante de l’entité et de son environnement;</w:t>
      </w:r>
    </w:p>
    <w:p w14:paraId="0984B54A" w14:textId="77777777" w:rsidR="00FC5B15" w:rsidRPr="00C90058" w:rsidRDefault="00FC5B15" w:rsidP="00FC5B15">
      <w:pPr>
        <w:ind w:left="567"/>
        <w:rPr>
          <w:szCs w:val="22"/>
          <w:lang w:val="fr-LU"/>
        </w:rPr>
      </w:pPr>
    </w:p>
    <w:p w14:paraId="432B8A6C" w14:textId="5FD9CF50"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113141" w:rsidRPr="00C90058">
        <w:rPr>
          <w:szCs w:val="22"/>
          <w:lang w:val="fr-BE"/>
        </w:rPr>
        <w:t>en</w:t>
      </w:r>
      <w:r w:rsidRPr="00C90058">
        <w:rPr>
          <w:szCs w:val="22"/>
          <w:lang w:val="fr-BE"/>
        </w:rPr>
        <w:t>t l</w:t>
      </w:r>
      <w:r w:rsidR="00113141" w:rsidRPr="00C90058">
        <w:rPr>
          <w:szCs w:val="22"/>
          <w:lang w:val="fr-BE"/>
        </w:rPr>
        <w:t>es</w:t>
      </w:r>
      <w:r w:rsidRPr="00C90058">
        <w:rPr>
          <w:szCs w:val="22"/>
          <w:lang w:val="fr-BE"/>
        </w:rPr>
        <w:t xml:space="preserve"> </w:t>
      </w:r>
      <w:r w:rsidR="00D325F1">
        <w:rPr>
          <w:szCs w:val="22"/>
          <w:lang w:val="fr-BE"/>
        </w:rPr>
        <w:t>n</w:t>
      </w:r>
      <w:r w:rsidRPr="00C90058">
        <w:rPr>
          <w:szCs w:val="22"/>
          <w:lang w:val="fr-BE"/>
        </w:rPr>
        <w:t>orme</w:t>
      </w:r>
      <w:r w:rsidR="00113141" w:rsidRPr="00C90058">
        <w:rPr>
          <w:szCs w:val="22"/>
          <w:lang w:val="fr-BE"/>
        </w:rPr>
        <w:t>s</w:t>
      </w:r>
      <w:r w:rsidRPr="00C90058">
        <w:rPr>
          <w:szCs w:val="22"/>
          <w:lang w:val="fr-BE"/>
        </w:rPr>
        <w:t xml:space="preserve"> internationale</w:t>
      </w:r>
      <w:r w:rsidR="00113141" w:rsidRPr="00C90058">
        <w:rPr>
          <w:szCs w:val="22"/>
          <w:lang w:val="fr-BE"/>
        </w:rPr>
        <w:t>s</w:t>
      </w:r>
      <w:r w:rsidRPr="00C90058">
        <w:rPr>
          <w:szCs w:val="22"/>
          <w:lang w:val="fr-BE"/>
        </w:rPr>
        <w:t xml:space="preserve"> d’audit </w:t>
      </w:r>
      <w:r w:rsidR="004108C9" w:rsidRPr="00C90058">
        <w:rPr>
          <w:szCs w:val="22"/>
          <w:lang w:val="fr-BE"/>
        </w:rPr>
        <w:t>(</w:t>
      </w:r>
      <w:r w:rsidRPr="00C90058">
        <w:rPr>
          <w:szCs w:val="22"/>
          <w:lang w:val="fr-BE"/>
        </w:rPr>
        <w:t>ISA</w:t>
      </w:r>
      <w:r w:rsidR="00113141" w:rsidRPr="00C90058">
        <w:rPr>
          <w:szCs w:val="22"/>
          <w:lang w:val="fr-BE"/>
        </w:rPr>
        <w:t>)</w:t>
      </w:r>
      <w:r w:rsidRPr="00C90058">
        <w:rPr>
          <w:szCs w:val="22"/>
          <w:lang w:val="fr-BE"/>
        </w:rPr>
        <w:t xml:space="preserve"> ainsi que la norme spécifique du 8 octobre 2010;</w:t>
      </w:r>
    </w:p>
    <w:p w14:paraId="786A2BB5" w14:textId="77777777" w:rsidR="00FC5B15" w:rsidRPr="00C90058" w:rsidRDefault="00FC5B15" w:rsidP="00FC5B15">
      <w:pPr>
        <w:rPr>
          <w:szCs w:val="22"/>
          <w:lang w:val="fr-LU"/>
        </w:rPr>
      </w:pPr>
    </w:p>
    <w:p w14:paraId="1C1BB871"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6E7F79ED" w14:textId="77777777" w:rsidR="00FC5B15" w:rsidRPr="00C90058" w:rsidRDefault="00FC5B15" w:rsidP="00FC5B15">
      <w:pPr>
        <w:pStyle w:val="ListParagraph"/>
        <w:rPr>
          <w:rFonts w:ascii="Times New Roman" w:hAnsi="Times New Roman" w:cs="Times New Roman"/>
        </w:rPr>
      </w:pPr>
    </w:p>
    <w:p w14:paraId="2B755FC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du comité de direction » ou « de la direction effective » selon le cas]</w:t>
      </w:r>
      <w:r w:rsidRPr="00C90058">
        <w:rPr>
          <w:szCs w:val="22"/>
          <w:lang w:val="fr-BE"/>
        </w:rPr>
        <w:t>;</w:t>
      </w:r>
    </w:p>
    <w:p w14:paraId="50E71CE5" w14:textId="77777777" w:rsidR="00FC5B15" w:rsidRPr="00C90058" w:rsidRDefault="00FC5B15" w:rsidP="00FC5B15">
      <w:pPr>
        <w:pStyle w:val="ListParagraph"/>
        <w:rPr>
          <w:rFonts w:ascii="Times New Roman" w:hAnsi="Times New Roman" w:cs="Times New Roman"/>
        </w:rPr>
      </w:pPr>
    </w:p>
    <w:p w14:paraId="4D4C565B" w14:textId="24194C1D"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004108C9"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du comité d’audit »]</w:t>
      </w:r>
      <w:r w:rsidRPr="00C90058">
        <w:rPr>
          <w:szCs w:val="22"/>
          <w:lang w:val="fr-BE"/>
        </w:rPr>
        <w:t xml:space="preserve">; </w:t>
      </w:r>
    </w:p>
    <w:p w14:paraId="0499C0BF" w14:textId="77777777" w:rsidR="00FC5B15" w:rsidRPr="00C90058" w:rsidRDefault="00FC5B15" w:rsidP="00FC5B15">
      <w:pPr>
        <w:pStyle w:val="ListParagraph"/>
        <w:rPr>
          <w:rFonts w:ascii="Times New Roman" w:hAnsi="Times New Roman" w:cs="Times New Roman"/>
          <w:lang w:val="fr-LU"/>
        </w:rPr>
      </w:pPr>
    </w:p>
    <w:p w14:paraId="19841124" w14:textId="41F32819" w:rsidR="00FC5B15" w:rsidRPr="00695D91" w:rsidRDefault="00FC5B15" w:rsidP="00695D91">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95D91">
        <w:rPr>
          <w:szCs w:val="22"/>
          <w:lang w:val="fr-LU"/>
        </w:rPr>
        <w:t>,</w:t>
      </w:r>
      <w:r w:rsidRPr="00C90058">
        <w:rPr>
          <w:szCs w:val="22"/>
          <w:lang w:val="fr-LU"/>
        </w:rPr>
        <w:t xml:space="preserve"> </w:t>
      </w:r>
      <w:r w:rsidRPr="00C90058">
        <w:rPr>
          <w:szCs w:val="22"/>
          <w:lang w:val="fr-BE"/>
        </w:rPr>
        <w:t>§1</w:t>
      </w:r>
      <w:r w:rsidR="00695D91" w:rsidRPr="00695D91">
        <w:rPr>
          <w:szCs w:val="22"/>
          <w:vertAlign w:val="superscript"/>
          <w:lang w:val="fr-BE"/>
        </w:rPr>
        <w:t>er</w:t>
      </w:r>
      <w:r w:rsidRPr="00695D91">
        <w:rPr>
          <w:szCs w:val="22"/>
          <w:lang w:val="fr-BE"/>
        </w:rPr>
        <w:t xml:space="preserve"> de la </w:t>
      </w:r>
      <w:r w:rsidR="00407BFA">
        <w:rPr>
          <w:szCs w:val="22"/>
          <w:lang w:val="fr-BE"/>
        </w:rPr>
        <w:t>L</w:t>
      </w:r>
      <w:r w:rsidRPr="00695D91">
        <w:rPr>
          <w:szCs w:val="22"/>
          <w:lang w:val="fr-BE"/>
        </w:rPr>
        <w:t xml:space="preserve">oi de </w:t>
      </w:r>
      <w:r w:rsidR="00407BFA">
        <w:rPr>
          <w:szCs w:val="22"/>
          <w:lang w:val="fr-BE"/>
        </w:rPr>
        <w:t>C</w:t>
      </w:r>
      <w:r w:rsidRPr="00695D91">
        <w:rPr>
          <w:szCs w:val="22"/>
          <w:lang w:val="fr-BE"/>
        </w:rPr>
        <w:t xml:space="preserve">ontrôle et qui ont été transmis </w:t>
      </w:r>
      <w:r w:rsidRPr="00695D91">
        <w:rPr>
          <w:i/>
          <w:szCs w:val="22"/>
          <w:lang w:val="fr-BE"/>
        </w:rPr>
        <w:t>[« au comité de direction » ou « à la direction effective », selon le cas]</w:t>
      </w:r>
      <w:r w:rsidRPr="00695D91">
        <w:rPr>
          <w:szCs w:val="22"/>
          <w:lang w:val="fr-BE"/>
        </w:rPr>
        <w:t>; </w:t>
      </w:r>
    </w:p>
    <w:p w14:paraId="7A925CEE" w14:textId="77777777" w:rsidR="00FC5B15" w:rsidRPr="00C90058" w:rsidRDefault="00FC5B15" w:rsidP="00FC5B15">
      <w:pPr>
        <w:pStyle w:val="ListParagraph"/>
        <w:rPr>
          <w:rFonts w:ascii="Times New Roman" w:hAnsi="Times New Roman" w:cs="Times New Roman"/>
          <w:lang w:val="fr-LU"/>
        </w:rPr>
      </w:pPr>
    </w:p>
    <w:p w14:paraId="5C0401E8" w14:textId="0CA08661" w:rsidR="00FC5B15" w:rsidRPr="00C90058" w:rsidRDefault="00FC5B15" w:rsidP="00FC5B15">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7591E">
        <w:rPr>
          <w:szCs w:val="22"/>
          <w:lang w:val="fr-LU"/>
        </w:rPr>
        <w:t>,</w:t>
      </w:r>
      <w:r w:rsidRPr="00C90058">
        <w:rPr>
          <w:szCs w:val="22"/>
          <w:lang w:val="fr-LU"/>
        </w:rPr>
        <w:t xml:space="preserve"> §1</w:t>
      </w:r>
      <w:r w:rsidR="00695D91" w:rsidRPr="00695D91">
        <w:rPr>
          <w:szCs w:val="22"/>
          <w:vertAlign w:val="superscript"/>
          <w:lang w:val="fr-LU"/>
        </w:rPr>
        <w:t>er</w:t>
      </w:r>
      <w:r w:rsidR="00695D91">
        <w:rPr>
          <w:szCs w:val="22"/>
          <w:lang w:val="fr-LU"/>
        </w:rPr>
        <w:t xml:space="preserve"> </w:t>
      </w:r>
      <w:r w:rsidRPr="00C90058">
        <w:rPr>
          <w:szCs w:val="22"/>
          <w:lang w:val="fr-LU"/>
        </w:rPr>
        <w:t xml:space="preserve">de la </w:t>
      </w:r>
      <w:r w:rsidR="00407BFA">
        <w:rPr>
          <w:szCs w:val="22"/>
          <w:lang w:val="fr-LU"/>
        </w:rPr>
        <w:t>L</w:t>
      </w:r>
      <w:r w:rsidRPr="00C90058">
        <w:rPr>
          <w:szCs w:val="22"/>
          <w:lang w:val="fr-LU"/>
        </w:rPr>
        <w:t xml:space="preserve">oi de </w:t>
      </w:r>
      <w:r w:rsidR="00407BFA">
        <w:rPr>
          <w:szCs w:val="22"/>
          <w:lang w:val="fr-LU"/>
        </w:rPr>
        <w:t>C</w:t>
      </w:r>
      <w:r w:rsidRPr="00C90058">
        <w:rPr>
          <w:szCs w:val="22"/>
          <w:lang w:val="fr-LU"/>
        </w:rPr>
        <w:t>ontrôle et qui ont été transmis à l’organe légal d’administration </w:t>
      </w:r>
      <w:r w:rsidR="007E7D8D" w:rsidRPr="00C90058">
        <w:rPr>
          <w:i/>
          <w:szCs w:val="22"/>
          <w:lang w:val="fr-BE"/>
        </w:rPr>
        <w:t>[et, le cas échéant, « au comité d’audit »]</w:t>
      </w:r>
      <w:r w:rsidR="007E7D8D" w:rsidRPr="00C90058">
        <w:rPr>
          <w:szCs w:val="22"/>
          <w:lang w:val="fr-BE"/>
        </w:rPr>
        <w:t>;</w:t>
      </w:r>
    </w:p>
    <w:p w14:paraId="20CA0D68" w14:textId="77777777" w:rsidR="00FC5B15" w:rsidRPr="00C90058" w:rsidRDefault="00FC5B15" w:rsidP="00FC5B15">
      <w:pPr>
        <w:pStyle w:val="ListParagraph"/>
        <w:rPr>
          <w:rFonts w:ascii="Times New Roman" w:hAnsi="Times New Roman" w:cs="Times New Roman"/>
          <w:lang w:val="fr-FR"/>
        </w:rPr>
      </w:pPr>
    </w:p>
    <w:p w14:paraId="02710662" w14:textId="28562079" w:rsidR="00FC5B15" w:rsidRPr="00C90058" w:rsidRDefault="00FC5B15" w:rsidP="00FC5B15">
      <w:pPr>
        <w:numPr>
          <w:ilvl w:val="0"/>
          <w:numId w:val="31"/>
        </w:numPr>
        <w:ind w:left="567"/>
        <w:rPr>
          <w:szCs w:val="22"/>
          <w:lang w:val="fr-LU"/>
        </w:rPr>
      </w:pPr>
      <w:r w:rsidRPr="00C90058">
        <w:rPr>
          <w:szCs w:val="22"/>
          <w:lang w:val="fr-FR"/>
        </w:rPr>
        <w:t xml:space="preserve">demande auprès </w:t>
      </w:r>
      <w:r w:rsidRPr="00C90058">
        <w:rPr>
          <w:i/>
          <w:szCs w:val="22"/>
          <w:lang w:val="fr-FR"/>
        </w:rPr>
        <w:t>[« du comité de direction » ou « de la direction effective »</w:t>
      </w:r>
      <w:r w:rsidR="007E7D8D" w:rsidRPr="00C90058">
        <w:rPr>
          <w:i/>
          <w:szCs w:val="22"/>
          <w:lang w:val="fr-FR"/>
        </w:rPr>
        <w:t>,</w:t>
      </w:r>
      <w:r w:rsidRPr="00C90058">
        <w:rPr>
          <w:i/>
          <w:szCs w:val="22"/>
          <w:lang w:val="fr-FR"/>
        </w:rPr>
        <w:t xml:space="preserve"> selon le cas],</w:t>
      </w:r>
      <w:r w:rsidRPr="00C90058">
        <w:rPr>
          <w:szCs w:val="22"/>
          <w:lang w:val="fr-FR"/>
        </w:rPr>
        <w:t xml:space="preserve"> </w:t>
      </w:r>
      <w:r w:rsidR="007E7D8D" w:rsidRPr="00C90058">
        <w:rPr>
          <w:szCs w:val="22"/>
          <w:lang w:val="fr-FR"/>
        </w:rPr>
        <w:t xml:space="preserve">et évaluation </w:t>
      </w:r>
      <w:r w:rsidRPr="00C90058">
        <w:rPr>
          <w:szCs w:val="22"/>
          <w:lang w:val="fr-FR"/>
        </w:rPr>
        <w:t>d’informations qui concernent les dispositions de l’article 42</w:t>
      </w:r>
      <w:r w:rsidR="0067591E">
        <w:rPr>
          <w:szCs w:val="22"/>
          <w:lang w:val="fr-FR"/>
        </w:rPr>
        <w:t>,</w:t>
      </w:r>
      <w:r w:rsidRPr="00C90058">
        <w:rPr>
          <w:szCs w:val="22"/>
          <w:lang w:val="fr-FR"/>
        </w:rPr>
        <w:t xml:space="preserve"> §1</w:t>
      </w:r>
      <w:r w:rsidR="0067591E" w:rsidRPr="0067591E">
        <w:rPr>
          <w:szCs w:val="22"/>
          <w:vertAlign w:val="superscript"/>
          <w:lang w:val="fr-FR"/>
        </w:rPr>
        <w:t>er</w:t>
      </w:r>
      <w:r w:rsidRPr="00C90058">
        <w:rPr>
          <w:szCs w:val="22"/>
          <w:lang w:val="fr-FR"/>
        </w:rPr>
        <w:t xml:space="preserve"> de la </w:t>
      </w:r>
      <w:r w:rsidR="00407BFA">
        <w:rPr>
          <w:szCs w:val="22"/>
          <w:lang w:val="fr-FR"/>
        </w:rPr>
        <w:t>L</w:t>
      </w:r>
      <w:r w:rsidRPr="00C90058">
        <w:rPr>
          <w:szCs w:val="22"/>
          <w:lang w:val="fr-FR"/>
        </w:rPr>
        <w:t xml:space="preserve">oi de </w:t>
      </w:r>
      <w:r w:rsidR="00407BFA">
        <w:rPr>
          <w:szCs w:val="22"/>
          <w:lang w:val="fr-FR"/>
        </w:rPr>
        <w:t>C</w:t>
      </w:r>
      <w:r w:rsidRPr="00C90058">
        <w:rPr>
          <w:szCs w:val="22"/>
          <w:lang w:val="fr-FR"/>
        </w:rPr>
        <w:t xml:space="preserve">ontrôle; </w:t>
      </w:r>
    </w:p>
    <w:p w14:paraId="450E8889" w14:textId="77777777" w:rsidR="00FC5B15" w:rsidRPr="00C90058" w:rsidRDefault="00FC5B15" w:rsidP="00FC5B15">
      <w:pPr>
        <w:pStyle w:val="ListParagraph"/>
        <w:rPr>
          <w:rFonts w:ascii="Times New Roman" w:hAnsi="Times New Roman" w:cs="Times New Roman"/>
          <w:lang w:val="fr-LU"/>
        </w:rPr>
      </w:pPr>
    </w:p>
    <w:p w14:paraId="5998CCAF" w14:textId="4F2171E8"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szCs w:val="22"/>
          <w:lang w:val="fr-LU"/>
        </w:rPr>
        <w:t>[« du comité de direction » ou « de la direction effective » selon le cas],</w:t>
      </w:r>
      <w:r w:rsidRPr="00C90058">
        <w:rPr>
          <w:szCs w:val="22"/>
          <w:lang w:val="fr-LU"/>
        </w:rPr>
        <w:t xml:space="preserve"> </w:t>
      </w:r>
      <w:r w:rsidR="009B51B2" w:rsidRPr="00C90058">
        <w:rPr>
          <w:szCs w:val="22"/>
          <w:lang w:val="fr-LU"/>
        </w:rPr>
        <w:t xml:space="preserve">et évaluation </w:t>
      </w:r>
      <w:r w:rsidRPr="00C90058">
        <w:rPr>
          <w:szCs w:val="22"/>
          <w:lang w:val="fr-LU"/>
        </w:rPr>
        <w:t xml:space="preserve">d’informations sur la manière dont </w:t>
      </w:r>
      <w:r w:rsidR="009B51B2" w:rsidRPr="00C90058">
        <w:rPr>
          <w:i/>
          <w:iCs/>
          <w:szCs w:val="22"/>
          <w:lang w:val="fr-LU"/>
        </w:rPr>
        <w:t>[« </w:t>
      </w:r>
      <w:r w:rsidRPr="00C90058">
        <w:rPr>
          <w:i/>
          <w:iCs/>
          <w:szCs w:val="22"/>
          <w:lang w:val="fr-LU"/>
        </w:rPr>
        <w:t>il</w:t>
      </w:r>
      <w:r w:rsidR="009B51B2" w:rsidRPr="00C90058">
        <w:rPr>
          <w:i/>
          <w:iCs/>
          <w:szCs w:val="22"/>
          <w:lang w:val="fr-LU"/>
        </w:rPr>
        <w:t> » ou « </w:t>
      </w:r>
      <w:r w:rsidRPr="00C90058">
        <w:rPr>
          <w:i/>
          <w:iCs/>
          <w:szCs w:val="22"/>
          <w:lang w:val="fr-LU"/>
        </w:rPr>
        <w:t>elle</w:t>
      </w:r>
      <w:r w:rsidR="009B51B2" w:rsidRPr="00C90058">
        <w:rPr>
          <w:i/>
          <w:iCs/>
          <w:szCs w:val="22"/>
          <w:lang w:val="fr-LU"/>
        </w:rPr>
        <w:t> », selon le cas]</w:t>
      </w:r>
      <w:r w:rsidRPr="00C90058">
        <w:rPr>
          <w:i/>
          <w:iCs/>
          <w:szCs w:val="22"/>
          <w:lang w:val="fr-LU"/>
        </w:rPr>
        <w:t xml:space="preserve"> </w:t>
      </w:r>
      <w:r w:rsidRPr="00C90058">
        <w:rPr>
          <w:szCs w:val="22"/>
          <w:lang w:val="fr-LU"/>
        </w:rPr>
        <w:t xml:space="preserve">a procédé pour rédiger (i) le rapport </w:t>
      </w:r>
      <w:r w:rsidR="009B51B2" w:rsidRPr="00C90058">
        <w:rPr>
          <w:i/>
          <w:iCs/>
          <w:szCs w:val="22"/>
          <w:lang w:val="fr-LU"/>
        </w:rPr>
        <w:t>[« </w:t>
      </w:r>
      <w:r w:rsidRPr="00C90058">
        <w:rPr>
          <w:i/>
          <w:iCs/>
          <w:szCs w:val="22"/>
          <w:lang w:val="fr-LU"/>
        </w:rPr>
        <w:t>du comité de direction</w:t>
      </w:r>
      <w:r w:rsidR="009B51B2" w:rsidRPr="00C90058">
        <w:rPr>
          <w:i/>
          <w:iCs/>
          <w:szCs w:val="22"/>
          <w:lang w:val="fr-LU"/>
        </w:rPr>
        <w:t> »</w:t>
      </w:r>
      <w:r w:rsidRPr="00C90058">
        <w:rPr>
          <w:i/>
          <w:iCs/>
          <w:szCs w:val="22"/>
          <w:lang w:val="fr-LU"/>
        </w:rPr>
        <w:t xml:space="preserve"> ou « de la direction effective »</w:t>
      </w:r>
      <w:r w:rsidR="009B51B2" w:rsidRPr="00C90058">
        <w:rPr>
          <w:i/>
          <w:iCs/>
          <w:szCs w:val="22"/>
          <w:lang w:val="fr-LU"/>
        </w:rPr>
        <w:t>,</w:t>
      </w:r>
      <w:r w:rsidRPr="00C90058">
        <w:rPr>
          <w:i/>
          <w:iCs/>
          <w:szCs w:val="22"/>
          <w:lang w:val="fr-LU"/>
        </w:rPr>
        <w:t xml:space="preserve"> selon le cas</w:t>
      </w:r>
      <w:r w:rsidR="009B51B2" w:rsidRPr="00C90058">
        <w:rPr>
          <w:i/>
          <w:iCs/>
          <w:szCs w:val="22"/>
          <w:lang w:val="fr-LU"/>
        </w:rPr>
        <w:t>]</w:t>
      </w:r>
      <w:r w:rsidRPr="00C90058">
        <w:rPr>
          <w:szCs w:val="22"/>
          <w:lang w:val="fr-LU"/>
        </w:rPr>
        <w:t xml:space="preserve"> de l’entité responsable du groupe sur l’évaluation de l’efficacité du système de gouvernance au niveau du groupe , (ii) le SFCR groupe et (iii) le RSR groupe; </w:t>
      </w:r>
    </w:p>
    <w:p w14:paraId="55F1290B" w14:textId="77777777" w:rsidR="00FC5B15" w:rsidRPr="00C90058" w:rsidRDefault="00FC5B15" w:rsidP="00FC5B15">
      <w:pPr>
        <w:pStyle w:val="ListParagraph"/>
        <w:rPr>
          <w:rFonts w:ascii="Times New Roman" w:hAnsi="Times New Roman" w:cs="Times New Roman"/>
          <w:lang w:val="fr-LU"/>
        </w:rPr>
      </w:pPr>
    </w:p>
    <w:p w14:paraId="1FC0722D" w14:textId="0B289030"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du rapport </w:t>
      </w:r>
      <w:r w:rsidRPr="00C90058">
        <w:rPr>
          <w:i/>
          <w:szCs w:val="22"/>
          <w:lang w:val="fr-LU"/>
        </w:rPr>
        <w:t>[« du comité de direction » ou « de la direction effective » selon le cas]</w:t>
      </w:r>
      <w:r w:rsidRPr="00C90058">
        <w:rPr>
          <w:szCs w:val="22"/>
          <w:lang w:val="fr-LU"/>
        </w:rPr>
        <w:t xml:space="preserve"> de l’entité responsable du groupe sur l’évaluation de l’efficacité du système de gouvernance au niveau du groupe, (ii) du SFCR groupe et (iii) du RSR groupe; </w:t>
      </w:r>
    </w:p>
    <w:p w14:paraId="34E8E065" w14:textId="77777777" w:rsidR="00FC5B15" w:rsidRPr="00C90058" w:rsidRDefault="00FC5B15" w:rsidP="00FC5B15">
      <w:pPr>
        <w:rPr>
          <w:szCs w:val="22"/>
          <w:lang w:val="fr-LU"/>
        </w:rPr>
      </w:pPr>
    </w:p>
    <w:p w14:paraId="64F5576F" w14:textId="77777777"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szCs w:val="22"/>
          <w:lang w:val="fr-BE"/>
        </w:rPr>
        <w:t>[« du comité de direction » ou « de la direction effective », selon le cas]</w:t>
      </w:r>
      <w:r w:rsidRPr="00C90058">
        <w:rPr>
          <w:szCs w:val="22"/>
          <w:lang w:val="fr-BE"/>
        </w:rPr>
        <w:t xml:space="preserve"> de l’entité responsable du groupe à la lumière de la connaissance acquise dans le cadre de la mission de droit privé;</w:t>
      </w:r>
    </w:p>
    <w:p w14:paraId="332827E0" w14:textId="77777777" w:rsidR="00FC5B15" w:rsidRPr="00C90058" w:rsidRDefault="00FC5B15" w:rsidP="00FC5B15">
      <w:pPr>
        <w:pStyle w:val="ListParagraph"/>
        <w:rPr>
          <w:rFonts w:ascii="Times New Roman" w:hAnsi="Times New Roman" w:cs="Times New Roman"/>
        </w:rPr>
      </w:pPr>
    </w:p>
    <w:p w14:paraId="268E7B18" w14:textId="419F1728" w:rsidR="00FC5B15" w:rsidRPr="00C90058" w:rsidRDefault="00FC5B15" w:rsidP="00FC5B15">
      <w:pPr>
        <w:numPr>
          <w:ilvl w:val="0"/>
          <w:numId w:val="31"/>
        </w:numPr>
        <w:ind w:left="567"/>
        <w:rPr>
          <w:szCs w:val="22"/>
          <w:lang w:val="fr-LU"/>
        </w:rPr>
      </w:pPr>
      <w:r w:rsidRPr="00C90058">
        <w:rPr>
          <w:szCs w:val="22"/>
          <w:lang w:val="fr-BE"/>
        </w:rPr>
        <w:t xml:space="preserve">revue du respect par </w:t>
      </w:r>
      <w:r w:rsidRPr="00C90058">
        <w:rPr>
          <w:i/>
          <w:szCs w:val="22"/>
          <w:lang w:val="fr-BE"/>
        </w:rPr>
        <w:t>[identification de l’entité]</w:t>
      </w:r>
      <w:r w:rsidRPr="00C90058">
        <w:rPr>
          <w:szCs w:val="22"/>
          <w:lang w:val="fr-BE"/>
        </w:rPr>
        <w:t xml:space="preserve"> des dispositions contenues dans la circulaire </w:t>
      </w:r>
      <w:r w:rsidR="00587DF5">
        <w:rPr>
          <w:szCs w:val="22"/>
          <w:lang w:val="fr-BE"/>
        </w:rPr>
        <w:t>NBB</w:t>
      </w:r>
      <w:r w:rsidRPr="00C90058">
        <w:rPr>
          <w:szCs w:val="22"/>
          <w:lang w:val="fr-BE"/>
        </w:rPr>
        <w:t xml:space="preserve">_2016_31 </w:t>
      </w:r>
      <w:r w:rsidR="005E7034">
        <w:rPr>
          <w:szCs w:val="22"/>
          <w:lang w:val="fr-BE"/>
        </w:rPr>
        <w:t xml:space="preserve">(chapitres 13 et 14) </w:t>
      </w:r>
      <w:r w:rsidRPr="00C90058">
        <w:rPr>
          <w:szCs w:val="22"/>
          <w:lang w:val="fr-BE"/>
        </w:rPr>
        <w:t xml:space="preserve">sur l’évaluation de l’efficacité du système de gouvernance </w:t>
      </w:r>
      <w:r w:rsidR="00407BFA">
        <w:rPr>
          <w:szCs w:val="22"/>
          <w:lang w:val="fr-BE"/>
        </w:rPr>
        <w:t xml:space="preserve">(mise à jour par </w:t>
      </w:r>
      <w:r w:rsidR="00587DF5">
        <w:rPr>
          <w:szCs w:val="22"/>
          <w:lang w:val="fr-BE"/>
        </w:rPr>
        <w:t xml:space="preserve">la </w:t>
      </w:r>
      <w:r w:rsidR="00407BFA">
        <w:rPr>
          <w:szCs w:val="22"/>
          <w:lang w:val="fr-BE"/>
        </w:rPr>
        <w:t xml:space="preserve">communication NBB_2020_017 du 5 mai 2020) </w:t>
      </w:r>
      <w:r w:rsidRPr="00C90058">
        <w:rPr>
          <w:szCs w:val="22"/>
          <w:lang w:val="fr-BE"/>
        </w:rPr>
        <w:t>o</w:t>
      </w:r>
      <w:r w:rsidR="00587DF5">
        <w:rPr>
          <w:szCs w:val="22"/>
          <w:lang w:val="fr-BE"/>
        </w:rPr>
        <w:t>ù</w:t>
      </w:r>
      <w:r w:rsidRPr="00C90058">
        <w:rPr>
          <w:szCs w:val="22"/>
          <w:lang w:val="fr-BE"/>
        </w:rPr>
        <w:t xml:space="preserve"> une attention particulière a été consacrée à la méthodologie adoptée et à la documentation établie à l’appui du rapport;</w:t>
      </w:r>
    </w:p>
    <w:p w14:paraId="4314FC78" w14:textId="77777777" w:rsidR="00FC5B15" w:rsidRPr="00C90058" w:rsidRDefault="00FC5B15" w:rsidP="00FC5B15">
      <w:pPr>
        <w:pStyle w:val="ListParagraph"/>
        <w:rPr>
          <w:rFonts w:ascii="Times New Roman" w:hAnsi="Times New Roman" w:cs="Times New Roman"/>
          <w:lang w:val="fr-LU"/>
        </w:rPr>
      </w:pPr>
    </w:p>
    <w:p w14:paraId="30F0F3CA" w14:textId="6BDB360F" w:rsidR="005E7034" w:rsidRPr="00B8408A" w:rsidRDefault="00FC5B15" w:rsidP="00222E6A">
      <w:pPr>
        <w:numPr>
          <w:ilvl w:val="0"/>
          <w:numId w:val="31"/>
        </w:numPr>
        <w:ind w:left="567"/>
        <w:rPr>
          <w:lang w:val="fr-LU"/>
        </w:rPr>
      </w:pPr>
      <w:r w:rsidRPr="00B8408A">
        <w:rPr>
          <w:szCs w:val="22"/>
          <w:lang w:val="fr-LU"/>
        </w:rPr>
        <w:t>revue</w:t>
      </w:r>
      <w:r w:rsidRPr="00C90058">
        <w:rPr>
          <w:szCs w:val="22"/>
          <w:lang w:val="fr-BE"/>
        </w:rPr>
        <w:t xml:space="preserve"> du respect par [</w:t>
      </w:r>
      <w:r w:rsidRPr="00B8408A">
        <w:rPr>
          <w:i/>
          <w:szCs w:val="22"/>
          <w:lang w:val="fr-BE"/>
        </w:rPr>
        <w:t>identification de l’entité</w:t>
      </w:r>
      <w:r w:rsidRPr="00C90058">
        <w:rPr>
          <w:szCs w:val="22"/>
          <w:lang w:val="fr-BE"/>
        </w:rPr>
        <w:t>] des dispositions contenues dans la circulaire</w:t>
      </w:r>
      <w:r w:rsidR="005B3A59" w:rsidRPr="00C90058">
        <w:rPr>
          <w:szCs w:val="22"/>
          <w:lang w:val="fr-BE"/>
        </w:rPr>
        <w:t xml:space="preserve"> </w:t>
      </w:r>
      <w:r w:rsidR="00587DF5">
        <w:rPr>
          <w:szCs w:val="22"/>
          <w:lang w:val="fr-BE"/>
        </w:rPr>
        <w:t>NBB</w:t>
      </w:r>
      <w:r w:rsidRPr="00C90058">
        <w:rPr>
          <w:szCs w:val="22"/>
          <w:lang w:val="fr-BE"/>
        </w:rPr>
        <w:t>_2017_27 relative aux attentes de la BNB en matière de qualité des données prudentielles et financières communiquées, en accordant une attention particulière à l’application par [</w:t>
      </w:r>
      <w:r w:rsidRPr="00B8408A">
        <w:rPr>
          <w:i/>
          <w:szCs w:val="22"/>
          <w:lang w:val="fr-BE"/>
        </w:rPr>
        <w:t>identification de l’entité</w:t>
      </w:r>
      <w:r w:rsidRPr="00C90058">
        <w:rPr>
          <w:szCs w:val="22"/>
          <w:lang w:val="fr-BE"/>
        </w:rPr>
        <w:t>] des mesures de contrôle interne mises en place pour assurer la qualité des données communiquées dans le contexte du contrôle prudentiel;</w:t>
      </w:r>
    </w:p>
    <w:p w14:paraId="35BCB946" w14:textId="77777777" w:rsidR="00FC5B15" w:rsidRPr="00C90058" w:rsidRDefault="00FC5B15" w:rsidP="00FC5B15">
      <w:pPr>
        <w:ind w:left="567"/>
        <w:rPr>
          <w:szCs w:val="22"/>
          <w:lang w:val="fr-LU"/>
        </w:rPr>
      </w:pPr>
    </w:p>
    <w:p w14:paraId="48F6C975" w14:textId="7E22B998" w:rsidR="005E7034" w:rsidRPr="00B8408A" w:rsidRDefault="00FC5B15" w:rsidP="00222E6A">
      <w:pPr>
        <w:numPr>
          <w:ilvl w:val="0"/>
          <w:numId w:val="31"/>
        </w:numPr>
        <w:ind w:left="567"/>
        <w:rPr>
          <w:lang w:val="fr-LU"/>
        </w:rPr>
      </w:pPr>
      <w:r w:rsidRPr="00C90058">
        <w:rPr>
          <w:szCs w:val="22"/>
          <w:lang w:val="fr-BE"/>
        </w:rPr>
        <w:t xml:space="preserve">participation aux réunions </w:t>
      </w:r>
      <w:r w:rsidR="00C834C9" w:rsidRPr="00C90058">
        <w:rPr>
          <w:szCs w:val="22"/>
          <w:lang w:val="fr-BE"/>
        </w:rPr>
        <w:t xml:space="preserve">de </w:t>
      </w:r>
      <w:r w:rsidRPr="00C90058">
        <w:rPr>
          <w:szCs w:val="22"/>
          <w:lang w:val="fr-BE"/>
        </w:rPr>
        <w:t>l</w:t>
      </w:r>
      <w:r w:rsidR="005E7034">
        <w:rPr>
          <w:szCs w:val="22"/>
          <w:lang w:val="fr-BE"/>
        </w:rPr>
        <w:t>’</w:t>
      </w:r>
      <w:r w:rsidRPr="00C90058">
        <w:rPr>
          <w:szCs w:val="22"/>
          <w:lang w:val="fr-BE"/>
        </w:rPr>
        <w:t xml:space="preserve">organe légal d’administration </w:t>
      </w:r>
      <w:r w:rsidRPr="00B8408A">
        <w:rPr>
          <w:i/>
          <w:szCs w:val="22"/>
          <w:lang w:val="fr-BE"/>
        </w:rPr>
        <w:t>[et, le cas échéant, « </w:t>
      </w:r>
      <w:r w:rsidR="00C834C9" w:rsidRPr="00B8408A">
        <w:rPr>
          <w:i/>
          <w:szCs w:val="22"/>
          <w:lang w:val="fr-BE"/>
        </w:rPr>
        <w:t>du</w:t>
      </w:r>
      <w:r w:rsidRPr="00B8408A">
        <w:rPr>
          <w:i/>
          <w:szCs w:val="22"/>
          <w:lang w:val="fr-BE"/>
        </w:rPr>
        <w:t xml:space="preserve"> comité d’audit »]</w:t>
      </w:r>
      <w:r w:rsidRPr="00C90058">
        <w:rPr>
          <w:szCs w:val="22"/>
          <w:lang w:val="fr-BE"/>
        </w:rPr>
        <w:t xml:space="preserve"> lorsque celui-ci examine les comptes annuels et le rapport </w:t>
      </w:r>
      <w:r w:rsidRPr="00B8408A">
        <w:rPr>
          <w:i/>
          <w:szCs w:val="22"/>
          <w:lang w:val="fr-BE"/>
        </w:rPr>
        <w:t>[« du comité de direction » ou « de la direction effective » selon le cas]</w:t>
      </w:r>
      <w:r w:rsidRPr="00C90058">
        <w:rPr>
          <w:szCs w:val="22"/>
          <w:lang w:val="fr-BE"/>
        </w:rPr>
        <w:t xml:space="preserve"> de l’entité responsable du groupe visé à l’article 80 §2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w:t>
      </w:r>
    </w:p>
    <w:p w14:paraId="7574CDCA" w14:textId="77777777" w:rsidR="00FC5B15" w:rsidRPr="00C90058" w:rsidRDefault="00FC5B15" w:rsidP="00FC5B15">
      <w:pPr>
        <w:ind w:left="567"/>
        <w:rPr>
          <w:szCs w:val="22"/>
          <w:lang w:val="fr-LU"/>
        </w:rPr>
      </w:pPr>
    </w:p>
    <w:p w14:paraId="1D07ABB5" w14:textId="1536F18F" w:rsidR="00FC5B15" w:rsidRPr="00C90058" w:rsidRDefault="00FC5B15" w:rsidP="00FC5B15">
      <w:pPr>
        <w:numPr>
          <w:ilvl w:val="0"/>
          <w:numId w:val="31"/>
        </w:numPr>
        <w:ind w:left="567"/>
        <w:rPr>
          <w:szCs w:val="22"/>
          <w:lang w:val="fr-LU"/>
        </w:rPr>
      </w:pPr>
      <w:r w:rsidRPr="00C90058">
        <w:rPr>
          <w:i/>
          <w:szCs w:val="22"/>
          <w:lang w:val="fr-BE"/>
        </w:rPr>
        <w:t>[à compléter avec d</w:t>
      </w:r>
      <w:r w:rsidR="005E7034">
        <w:rPr>
          <w:i/>
          <w:szCs w:val="22"/>
          <w:lang w:val="fr-BE"/>
        </w:rPr>
        <w:t>’</w:t>
      </w:r>
      <w:r w:rsidRPr="00C90058">
        <w:rPr>
          <w:i/>
          <w:szCs w:val="22"/>
          <w:lang w:val="fr-BE"/>
        </w:rPr>
        <w:t xml:space="preserve">autres procédures exécutées sur </w:t>
      </w:r>
      <w:r w:rsidR="00C834C9" w:rsidRPr="00C90058">
        <w:rPr>
          <w:i/>
          <w:szCs w:val="22"/>
          <w:lang w:val="fr-BE"/>
        </w:rPr>
        <w:t xml:space="preserve">la </w:t>
      </w:r>
      <w:r w:rsidRPr="00C90058">
        <w:rPr>
          <w:i/>
          <w:szCs w:val="22"/>
          <w:lang w:val="fr-BE"/>
        </w:rPr>
        <w:t>base de l</w:t>
      </w:r>
      <w:r w:rsidR="005E7034">
        <w:rPr>
          <w:i/>
          <w:szCs w:val="22"/>
          <w:lang w:val="fr-BE"/>
        </w:rPr>
        <w:t>’</w:t>
      </w:r>
      <w:r w:rsidRPr="00C90058">
        <w:rPr>
          <w:i/>
          <w:szCs w:val="22"/>
          <w:lang w:val="fr-BE"/>
        </w:rPr>
        <w:t>appréciation professionnelle de la situation par le </w:t>
      </w:r>
      <w:r w:rsidR="00AE5B1E" w:rsidRPr="00C90058">
        <w:rPr>
          <w:i/>
          <w:szCs w:val="22"/>
          <w:lang w:val="fr-BE"/>
        </w:rPr>
        <w:t xml:space="preserve">[« Commissaire </w:t>
      </w:r>
      <w:r w:rsidR="005E7034">
        <w:rPr>
          <w:i/>
          <w:szCs w:val="22"/>
          <w:lang w:val="fr-BE"/>
        </w:rPr>
        <w:t xml:space="preserve">Agréé </w:t>
      </w:r>
      <w:r w:rsidR="00AE5B1E" w:rsidRPr="00C90058">
        <w:rPr>
          <w:i/>
          <w:szCs w:val="22"/>
          <w:lang w:val="fr-BE"/>
        </w:rPr>
        <w:t>» ou « R</w:t>
      </w:r>
      <w:r w:rsidR="00502013">
        <w:rPr>
          <w:i/>
          <w:szCs w:val="22"/>
          <w:lang w:val="fr-BE"/>
        </w:rPr>
        <w:t>éviseur</w:t>
      </w:r>
      <w:r w:rsidR="00AE5B1E" w:rsidRPr="00C90058">
        <w:rPr>
          <w:i/>
          <w:szCs w:val="22"/>
          <w:lang w:val="fr-BE"/>
        </w:rPr>
        <w:t xml:space="preserve"> Agréé », selon le cas]</w:t>
      </w:r>
      <w:r w:rsidRPr="00C90058">
        <w:rPr>
          <w:i/>
          <w:szCs w:val="22"/>
          <w:lang w:val="fr-BE"/>
        </w:rPr>
        <w:t>]</w:t>
      </w:r>
      <w:r w:rsidRPr="00C90058">
        <w:rPr>
          <w:szCs w:val="22"/>
          <w:lang w:val="fr-BE"/>
        </w:rPr>
        <w:t>.</w:t>
      </w:r>
    </w:p>
    <w:p w14:paraId="4A52F2D4" w14:textId="77777777" w:rsidR="00FC5B15" w:rsidRPr="00C90058" w:rsidRDefault="00FC5B15" w:rsidP="00FC5B15">
      <w:pPr>
        <w:rPr>
          <w:szCs w:val="22"/>
          <w:lang w:val="fr-FR"/>
        </w:rPr>
      </w:pPr>
    </w:p>
    <w:p w14:paraId="39817110" w14:textId="77777777" w:rsidR="00D952E4" w:rsidRDefault="00D952E4" w:rsidP="00FC5B15">
      <w:pPr>
        <w:tabs>
          <w:tab w:val="num" w:pos="1440"/>
        </w:tabs>
        <w:rPr>
          <w:b/>
          <w:i/>
          <w:szCs w:val="22"/>
          <w:lang w:val="fr-BE"/>
        </w:rPr>
      </w:pPr>
    </w:p>
    <w:p w14:paraId="39A26E22" w14:textId="77777777" w:rsidR="00D952E4" w:rsidRDefault="00D952E4" w:rsidP="00FC5B15">
      <w:pPr>
        <w:tabs>
          <w:tab w:val="num" w:pos="1440"/>
        </w:tabs>
        <w:rPr>
          <w:b/>
          <w:i/>
          <w:szCs w:val="22"/>
          <w:lang w:val="fr-BE"/>
        </w:rPr>
      </w:pPr>
    </w:p>
    <w:p w14:paraId="6B3A9212" w14:textId="35DB5040"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41029B53" w14:textId="77777777" w:rsidR="00FC5B15" w:rsidRPr="00C90058" w:rsidRDefault="00FC5B15" w:rsidP="00FC5B15">
      <w:pPr>
        <w:tabs>
          <w:tab w:val="num" w:pos="1440"/>
        </w:tabs>
        <w:rPr>
          <w:b/>
          <w:i/>
          <w:szCs w:val="22"/>
          <w:lang w:val="fr-BE"/>
        </w:rPr>
      </w:pPr>
    </w:p>
    <w:p w14:paraId="1C0D9074" w14:textId="5325420A" w:rsidR="00FC5B15" w:rsidRPr="00C90058" w:rsidRDefault="00FC5B15" w:rsidP="00FC5B15">
      <w:pPr>
        <w:rPr>
          <w:szCs w:val="22"/>
          <w:lang w:val="fr-BE"/>
        </w:rPr>
      </w:pPr>
      <w:r w:rsidRPr="00C90058">
        <w:rPr>
          <w:szCs w:val="22"/>
          <w:lang w:val="fr-BE"/>
        </w:rPr>
        <w:t xml:space="preserve">Lors de l’évaluation </w:t>
      </w:r>
      <w:r w:rsidR="00C834C9" w:rsidRPr="00C90058">
        <w:rPr>
          <w:szCs w:val="22"/>
          <w:lang w:val="fr-BE"/>
        </w:rPr>
        <w:t>d</w:t>
      </w:r>
      <w:r w:rsidRPr="00C90058">
        <w:rPr>
          <w:szCs w:val="22"/>
          <w:lang w:val="fr-BE"/>
        </w:rPr>
        <w:t xml:space="preserve">e la conception des mesures de contrôle interne au niveau du groupe, nous nous sommes appuyés de manière significative sur le rapport </w:t>
      </w:r>
      <w:r w:rsidRPr="00C90058">
        <w:rPr>
          <w:i/>
          <w:szCs w:val="22"/>
          <w:lang w:val="fr-BE"/>
        </w:rPr>
        <w:t>[« du comité de direction » ou « de la direction effective »</w:t>
      </w:r>
      <w:r w:rsidR="00AA7327" w:rsidRPr="00C90058">
        <w:rPr>
          <w:i/>
          <w:szCs w:val="22"/>
          <w:lang w:val="fr-BE"/>
        </w:rPr>
        <w:t>, selon le cas</w:t>
      </w:r>
      <w:r w:rsidRPr="00C90058">
        <w:rPr>
          <w:i/>
          <w:szCs w:val="22"/>
          <w:lang w:val="fr-BE"/>
        </w:rPr>
        <w:t>]</w:t>
      </w:r>
      <w:r w:rsidRPr="00C90058">
        <w:rPr>
          <w:szCs w:val="22"/>
          <w:lang w:val="fr-BE"/>
        </w:rPr>
        <w:t xml:space="preserve"> de l’entité responsable du groupe, complété par les éléments dont nous avons connaissance dans le cadre du contrôle des comptes annuels et des informations financières périodiques, en particulier les éléments ayant trait au système de contrôle interne </w:t>
      </w:r>
      <w:ins w:id="1072" w:author="Veerle Sablon" w:date="2024-02-12T10:58:00Z">
        <w:r w:rsidR="0061060D">
          <w:rPr>
            <w:szCs w:val="22"/>
            <w:lang w:val="fr-BE"/>
          </w:rPr>
          <w:t>sur le</w:t>
        </w:r>
      </w:ins>
      <w:del w:id="1073" w:author="Veerle Sablon" w:date="2024-02-12T10:59:00Z">
        <w:r w:rsidR="0052209B" w:rsidRPr="00C90058" w:rsidDel="0061060D">
          <w:rPr>
            <w:szCs w:val="22"/>
            <w:lang w:val="fr-BE"/>
          </w:rPr>
          <w:delText>ayant trait au</w:delText>
        </w:r>
      </w:del>
      <w:r w:rsidRPr="00C90058">
        <w:rPr>
          <w:szCs w:val="22"/>
          <w:lang w:val="fr-BE"/>
        </w:rPr>
        <w:t xml:space="preserve"> processus de </w:t>
      </w:r>
      <w:proofErr w:type="spellStart"/>
      <w:r w:rsidRPr="00C90058">
        <w:rPr>
          <w:szCs w:val="22"/>
          <w:lang w:val="fr-BE"/>
        </w:rPr>
        <w:t>reporting</w:t>
      </w:r>
      <w:proofErr w:type="spellEnd"/>
      <w:r w:rsidRPr="00C90058">
        <w:rPr>
          <w:szCs w:val="22"/>
          <w:lang w:val="fr-BE"/>
        </w:rPr>
        <w:t xml:space="preserve"> financier. </w:t>
      </w:r>
    </w:p>
    <w:p w14:paraId="4F6B68B0" w14:textId="77777777" w:rsidR="00FC5B15" w:rsidRPr="00C90058" w:rsidRDefault="00FC5B15" w:rsidP="00FC5B15">
      <w:pPr>
        <w:rPr>
          <w:szCs w:val="22"/>
          <w:lang w:val="fr-FR"/>
        </w:rPr>
      </w:pPr>
    </w:p>
    <w:p w14:paraId="669C0AC4" w14:textId="5A745B52" w:rsidR="00FC5B15" w:rsidRPr="00C90058" w:rsidRDefault="00FC5B15" w:rsidP="00FC5B15">
      <w:pPr>
        <w:rPr>
          <w:szCs w:val="22"/>
          <w:lang w:val="fr-FR"/>
        </w:rPr>
      </w:pPr>
      <w:r w:rsidRPr="00C90058">
        <w:rPr>
          <w:szCs w:val="22"/>
          <w:lang w:val="fr-FR"/>
        </w:rPr>
        <w:t>L’évaluation de la conception</w:t>
      </w:r>
      <w:r w:rsidRPr="00C90058">
        <w:rPr>
          <w:szCs w:val="22"/>
          <w:lang w:val="fr-BE"/>
        </w:rPr>
        <w:t xml:space="preserve"> des mesures de contrôle interne</w:t>
      </w:r>
      <w:r w:rsidRPr="00C90058">
        <w:rPr>
          <w:szCs w:val="22"/>
          <w:lang w:val="fr-FR"/>
        </w:rPr>
        <w:t xml:space="preserve"> </w:t>
      </w:r>
      <w:r w:rsidR="0065519B">
        <w:rPr>
          <w:szCs w:val="22"/>
          <w:lang w:val="fr-FR"/>
        </w:rPr>
        <w:t xml:space="preserve">au niveau du groupe </w:t>
      </w:r>
      <w:r w:rsidRPr="00C90058">
        <w:rPr>
          <w:szCs w:val="22"/>
          <w:lang w:val="fr-FR"/>
        </w:rPr>
        <w:t>pour laquelle</w:t>
      </w:r>
      <w:r w:rsidR="00587DF5">
        <w:rPr>
          <w:szCs w:val="22"/>
          <w:lang w:val="fr-FR"/>
        </w:rPr>
        <w:t xml:space="preserve"> </w:t>
      </w:r>
      <w:r w:rsidRPr="00C90058">
        <w:rPr>
          <w:szCs w:val="22"/>
          <w:lang w:val="fr-FR"/>
        </w:rPr>
        <w:t xml:space="preserve">le </w:t>
      </w:r>
      <w:r w:rsidR="00AE5B1E" w:rsidRPr="00C90058">
        <w:rPr>
          <w:i/>
          <w:iCs/>
          <w:szCs w:val="22"/>
          <w:lang w:val="fr-FR"/>
        </w:rPr>
        <w:t>[«</w:t>
      </w:r>
      <w:r w:rsidR="00587DF5" w:rsidRPr="00C90058">
        <w:rPr>
          <w:szCs w:val="22"/>
          <w:lang w:val="fr-FR"/>
        </w:rPr>
        <w:t> </w:t>
      </w:r>
      <w:r w:rsidR="00766117">
        <w:rPr>
          <w:i/>
          <w:iCs/>
          <w:szCs w:val="22"/>
          <w:lang w:val="fr-FR"/>
        </w:rPr>
        <w:t>Commissaire Agréé</w:t>
      </w:r>
      <w:r w:rsidR="00587DF5" w:rsidRPr="00C90058">
        <w:rPr>
          <w:szCs w:val="22"/>
          <w:lang w:val="fr-FR"/>
        </w:rPr>
        <w:t> </w:t>
      </w:r>
      <w:r w:rsidR="00AE5B1E" w:rsidRPr="00C90058">
        <w:rPr>
          <w:i/>
          <w:iCs/>
          <w:szCs w:val="22"/>
          <w:lang w:val="fr-FR"/>
        </w:rPr>
        <w:t>» ou «</w:t>
      </w:r>
      <w:r w:rsidR="00587DF5" w:rsidRPr="00C90058">
        <w:rPr>
          <w:szCs w:val="22"/>
          <w:lang w:val="fr-FR"/>
        </w:rPr>
        <w:t> </w:t>
      </w:r>
      <w:r w:rsidR="00AE5B1E" w:rsidRPr="00C90058">
        <w:rPr>
          <w:i/>
          <w:iCs/>
          <w:szCs w:val="22"/>
          <w:lang w:val="fr-FR"/>
        </w:rPr>
        <w:t>R</w:t>
      </w:r>
      <w:r w:rsidR="00502013">
        <w:rPr>
          <w:i/>
          <w:iCs/>
          <w:szCs w:val="22"/>
          <w:lang w:val="fr-FR"/>
        </w:rPr>
        <w:t>éviseur</w:t>
      </w:r>
      <w:r w:rsidR="00AE5B1E" w:rsidRPr="00C90058">
        <w:rPr>
          <w:i/>
          <w:iCs/>
          <w:szCs w:val="22"/>
          <w:lang w:val="fr-FR"/>
        </w:rPr>
        <w:t xml:space="preserve"> Agréé</w:t>
      </w:r>
      <w:r w:rsidR="00587DF5" w:rsidRPr="00C90058">
        <w:rPr>
          <w:szCs w:val="22"/>
          <w:lang w:val="fr-FR"/>
        </w:rPr>
        <w:t> </w:t>
      </w:r>
      <w:r w:rsidR="00AE5B1E" w:rsidRPr="00C90058">
        <w:rPr>
          <w:i/>
          <w:iCs/>
          <w:szCs w:val="22"/>
          <w:lang w:val="fr-FR"/>
        </w:rPr>
        <w:t>», selon le cas]</w:t>
      </w:r>
      <w:r w:rsidR="00587DF5">
        <w:rPr>
          <w:i/>
          <w:iCs/>
          <w:szCs w:val="22"/>
          <w:lang w:val="fr-FR"/>
        </w:rPr>
        <w:t xml:space="preserve"> </w:t>
      </w:r>
      <w:r w:rsidRPr="00C90058">
        <w:rPr>
          <w:szCs w:val="22"/>
          <w:lang w:val="fr-FR"/>
        </w:rPr>
        <w:t>s’appuie sur la connaissance de l’entité et l’évaluation du rapport [</w:t>
      </w:r>
      <w:r w:rsidRPr="00C90058">
        <w:rPr>
          <w:i/>
          <w:szCs w:val="22"/>
          <w:lang w:val="fr-FR"/>
        </w:rPr>
        <w:t>« du comité de direction » ou « de la direction effective » selon le cas]</w:t>
      </w:r>
      <w:r w:rsidRPr="00C90058">
        <w:rPr>
          <w:szCs w:val="22"/>
          <w:lang w:val="fr-FR"/>
        </w:rPr>
        <w:t xml:space="preserve"> de l’entité responsable du groupe 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0B55F173" w14:textId="77777777" w:rsidR="00FC5B15" w:rsidRPr="00C90058" w:rsidRDefault="00FC5B15" w:rsidP="00FC5B15">
      <w:pPr>
        <w:rPr>
          <w:szCs w:val="22"/>
          <w:lang w:val="fr-FR"/>
        </w:rPr>
      </w:pPr>
    </w:p>
    <w:p w14:paraId="7B1C7FFF" w14:textId="77777777" w:rsidR="00FC5B15" w:rsidRPr="00C90058" w:rsidRDefault="00FC5B15" w:rsidP="00FC5B15">
      <w:pPr>
        <w:rPr>
          <w:szCs w:val="22"/>
          <w:lang w:val="fr-FR"/>
        </w:rPr>
      </w:pPr>
      <w:r w:rsidRPr="00C90058">
        <w:rPr>
          <w:szCs w:val="22"/>
          <w:lang w:val="fr-FR"/>
        </w:rPr>
        <w:t>Nous indiquons encore, pour être complet, que, si nous avions mis en œuvre des procédures complémentaires, d’autres constatations auraient peut-être été révélées qui auraient pu être importantes pour vous.</w:t>
      </w:r>
    </w:p>
    <w:p w14:paraId="0F6754D2" w14:textId="77777777" w:rsidR="00FC5B15" w:rsidRPr="00C90058" w:rsidRDefault="00FC5B15" w:rsidP="00FC5B15">
      <w:pPr>
        <w:rPr>
          <w:szCs w:val="22"/>
          <w:lang w:val="fr-FR"/>
        </w:rPr>
      </w:pPr>
    </w:p>
    <w:p w14:paraId="0A2DC772" w14:textId="77777777" w:rsidR="00FC5B15" w:rsidRPr="00C90058" w:rsidRDefault="00FC5B15" w:rsidP="00FC5B15">
      <w:pPr>
        <w:rPr>
          <w:szCs w:val="22"/>
          <w:lang w:val="fr-FR"/>
        </w:rPr>
      </w:pPr>
      <w:r w:rsidRPr="00C90058">
        <w:rPr>
          <w:szCs w:val="22"/>
          <w:lang w:val="fr-FR"/>
        </w:rPr>
        <w:t>Limitations supplémentaires dans l’exécution de la mission:</w:t>
      </w:r>
    </w:p>
    <w:p w14:paraId="19491B03" w14:textId="77777777" w:rsidR="00FC5B15" w:rsidRPr="00C90058" w:rsidRDefault="00FC5B15" w:rsidP="00FC5B15">
      <w:pPr>
        <w:rPr>
          <w:szCs w:val="22"/>
          <w:lang w:val="fr-FR"/>
        </w:rPr>
      </w:pPr>
    </w:p>
    <w:p w14:paraId="249DF737" w14:textId="33583D76" w:rsidR="00FC5B15" w:rsidRPr="00C90058" w:rsidRDefault="00FC5B15" w:rsidP="00FC5B15">
      <w:pPr>
        <w:numPr>
          <w:ilvl w:val="0"/>
          <w:numId w:val="31"/>
        </w:numPr>
        <w:ind w:left="567"/>
        <w:rPr>
          <w:szCs w:val="22"/>
          <w:lang w:val="fr-LU"/>
        </w:rPr>
      </w:pPr>
      <w:r w:rsidRPr="00C90058">
        <w:rPr>
          <w:szCs w:val="22"/>
          <w:lang w:val="fr-BE"/>
        </w:rPr>
        <w:t>le rapport [</w:t>
      </w:r>
      <w:r w:rsidRPr="00C90058">
        <w:rPr>
          <w:i/>
          <w:szCs w:val="22"/>
          <w:lang w:val="fr-FR"/>
        </w:rPr>
        <w:t>« du comité de direction » ou « de la direction effective » selon le cas]</w:t>
      </w:r>
      <w:r w:rsidRPr="00C90058">
        <w:rPr>
          <w:szCs w:val="22"/>
          <w:lang w:val="fr-FR"/>
        </w:rPr>
        <w:t xml:space="preserve"> de l’entité responsable du groupe </w:t>
      </w:r>
      <w:r w:rsidRPr="00C90058">
        <w:rPr>
          <w:szCs w:val="22"/>
          <w:lang w:val="fr-BE"/>
        </w:rPr>
        <w:t xml:space="preserve">contient des éléments que nous n’avons pas appréciés. Il s'agit notamment: </w:t>
      </w:r>
      <w:r w:rsidRPr="00C90058">
        <w:rPr>
          <w:i/>
          <w:szCs w:val="22"/>
          <w:lang w:val="fr-BE"/>
        </w:rPr>
        <w:t>[« du fonctionnement des mesures de contrôle interne</w:t>
      </w:r>
      <w:r w:rsidR="0052209B" w:rsidRPr="00C90058">
        <w:rPr>
          <w:i/>
          <w:szCs w:val="22"/>
          <w:lang w:val="fr-BE"/>
        </w:rPr>
        <w:t xml:space="preserve"> /</w:t>
      </w:r>
      <w:r w:rsidRPr="00C90058">
        <w:rPr>
          <w:i/>
          <w:szCs w:val="22"/>
          <w:lang w:val="fr-BE"/>
        </w:rPr>
        <w:t xml:space="preserve"> de l'observation des lois et des règlements</w:t>
      </w:r>
      <w:r w:rsidR="0052209B" w:rsidRPr="00C90058">
        <w:rPr>
          <w:i/>
          <w:szCs w:val="22"/>
          <w:lang w:val="fr-BE"/>
        </w:rPr>
        <w:t xml:space="preserve"> /</w:t>
      </w:r>
      <w:r w:rsidRPr="00C90058">
        <w:rPr>
          <w:i/>
          <w:szCs w:val="22"/>
          <w:lang w:val="fr-BE"/>
        </w:rPr>
        <w:t xml:space="preserve"> de l'intégrité et de la fiabilité de l'information de gestion…à adapter en fonction du contenu du rapport »]</w:t>
      </w:r>
      <w:r w:rsidRPr="00C90058">
        <w:rPr>
          <w:szCs w:val="22"/>
          <w:lang w:val="fr-BE"/>
        </w:rPr>
        <w:t>. Pour ces éléments, nous avons uniquement vérifié que le rapport [</w:t>
      </w:r>
      <w:r w:rsidRPr="00C90058">
        <w:rPr>
          <w:i/>
          <w:szCs w:val="22"/>
          <w:lang w:val="fr-FR"/>
        </w:rPr>
        <w:t>« du comité de direction » ou « de la direction effective »</w:t>
      </w:r>
      <w:r w:rsidR="009D02BE" w:rsidRPr="00C90058">
        <w:rPr>
          <w:i/>
          <w:szCs w:val="22"/>
          <w:lang w:val="fr-FR"/>
        </w:rPr>
        <w:t>,</w:t>
      </w:r>
      <w:r w:rsidRPr="00C90058">
        <w:rPr>
          <w:i/>
          <w:szCs w:val="22"/>
          <w:lang w:val="fr-FR"/>
        </w:rPr>
        <w:t xml:space="preserve"> selon le cas]</w:t>
      </w:r>
      <w:r w:rsidRPr="00C90058">
        <w:rPr>
          <w:szCs w:val="22"/>
          <w:lang w:val="fr-FR"/>
        </w:rPr>
        <w:t xml:space="preserve"> de l’entité responsable du groupe </w:t>
      </w:r>
      <w:r w:rsidRPr="00C90058">
        <w:rPr>
          <w:szCs w:val="22"/>
          <w:lang w:val="fr-BE"/>
        </w:rPr>
        <w:t>ne présent</w:t>
      </w:r>
      <w:r w:rsidR="009D02BE" w:rsidRPr="00C90058">
        <w:rPr>
          <w:szCs w:val="22"/>
          <w:lang w:val="fr-BE"/>
        </w:rPr>
        <w:t>e</w:t>
      </w:r>
      <w:r w:rsidRPr="00C90058">
        <w:rPr>
          <w:szCs w:val="22"/>
          <w:lang w:val="fr-BE"/>
        </w:rPr>
        <w:t xml:space="preserve"> pas d’incohérences à tous égards significati</w:t>
      </w:r>
      <w:r w:rsidR="009D02BE" w:rsidRPr="00C90058">
        <w:rPr>
          <w:szCs w:val="22"/>
          <w:lang w:val="fr-BE"/>
        </w:rPr>
        <w:t>ves</w:t>
      </w:r>
      <w:r w:rsidRPr="00C90058">
        <w:rPr>
          <w:szCs w:val="22"/>
          <w:lang w:val="fr-BE"/>
        </w:rPr>
        <w:t xml:space="preserve"> par rapport aux informations dont nous avons eu connaissance dans le cadre de notre mission de droit privé;</w:t>
      </w:r>
    </w:p>
    <w:p w14:paraId="5B21CA80" w14:textId="77777777" w:rsidR="00FC5B15" w:rsidRPr="00C90058" w:rsidRDefault="00FC5B15" w:rsidP="00FC5B15">
      <w:pPr>
        <w:ind w:left="567"/>
        <w:rPr>
          <w:szCs w:val="22"/>
          <w:lang w:val="fr-LU"/>
        </w:rPr>
      </w:pPr>
    </w:p>
    <w:p w14:paraId="3A628251" w14:textId="77777777"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702E33E4" w14:textId="77777777" w:rsidR="00FC5B15" w:rsidRPr="00C90058" w:rsidRDefault="00FC5B15" w:rsidP="00FC5B15">
      <w:pPr>
        <w:ind w:left="567"/>
        <w:rPr>
          <w:szCs w:val="22"/>
          <w:lang w:val="fr-LU"/>
        </w:rPr>
      </w:pPr>
    </w:p>
    <w:p w14:paraId="3789A332"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36468843" w14:textId="77777777" w:rsidR="00FC5B15" w:rsidRPr="00C90058" w:rsidRDefault="00FC5B15" w:rsidP="00FC5B15">
      <w:pPr>
        <w:ind w:left="567"/>
        <w:rPr>
          <w:szCs w:val="22"/>
          <w:lang w:val="fr-LU"/>
        </w:rPr>
      </w:pPr>
    </w:p>
    <w:p w14:paraId="4AE636AD" w14:textId="3CE03E09"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w:t>
      </w:r>
      <w:r w:rsidR="009D02BE" w:rsidRPr="00C90058">
        <w:rPr>
          <w:i/>
          <w:szCs w:val="22"/>
          <w:lang w:val="fr-BE"/>
        </w:rPr>
        <w:t xml:space="preserve">la </w:t>
      </w:r>
      <w:r w:rsidRPr="00C90058">
        <w:rPr>
          <w:i/>
          <w:szCs w:val="22"/>
          <w:lang w:val="fr-BE"/>
        </w:rPr>
        <w:t xml:space="preserve">base de l’appréciation professionnelle de la situation par le </w:t>
      </w:r>
      <w:r w:rsidR="00AE5B1E" w:rsidRPr="00C90058">
        <w:rPr>
          <w:i/>
          <w:szCs w:val="22"/>
          <w:lang w:val="fr-BE"/>
        </w:rPr>
        <w:t xml:space="preserve">[« Commissaire </w:t>
      </w:r>
      <w:r w:rsidR="005E7034">
        <w:rPr>
          <w:i/>
          <w:szCs w:val="22"/>
          <w:lang w:val="fr-BE"/>
        </w:rPr>
        <w:t xml:space="preserve">Agréé </w:t>
      </w:r>
      <w:r w:rsidR="00AE5B1E" w:rsidRPr="00C90058">
        <w:rPr>
          <w:i/>
          <w:szCs w:val="22"/>
          <w:lang w:val="fr-BE"/>
        </w:rPr>
        <w:t>» ou « R</w:t>
      </w:r>
      <w:r w:rsidR="00502013">
        <w:rPr>
          <w:i/>
          <w:szCs w:val="22"/>
          <w:lang w:val="fr-BE"/>
        </w:rPr>
        <w:t>éviseur</w:t>
      </w:r>
      <w:r w:rsidR="00AE5B1E" w:rsidRPr="00C90058">
        <w:rPr>
          <w:i/>
          <w:szCs w:val="22"/>
          <w:lang w:val="fr-BE"/>
        </w:rPr>
        <w:t xml:space="preserve"> Agréé », selon le cas]</w:t>
      </w:r>
      <w:r w:rsidRPr="00C90058">
        <w:rPr>
          <w:i/>
          <w:szCs w:val="22"/>
          <w:lang w:val="fr-BE"/>
        </w:rPr>
        <w:t>]</w:t>
      </w:r>
      <w:r w:rsidRPr="00C90058">
        <w:rPr>
          <w:szCs w:val="22"/>
          <w:lang w:val="fr-BE"/>
        </w:rPr>
        <w:t>.</w:t>
      </w:r>
    </w:p>
    <w:p w14:paraId="7CCC577F" w14:textId="77777777" w:rsidR="00FC5B15" w:rsidRPr="00C90058" w:rsidRDefault="00FC5B15" w:rsidP="00FC5B15">
      <w:pPr>
        <w:rPr>
          <w:b/>
          <w:i/>
          <w:szCs w:val="22"/>
          <w:lang w:val="fr-BE"/>
        </w:rPr>
      </w:pPr>
    </w:p>
    <w:p w14:paraId="46459C5F" w14:textId="77777777" w:rsidR="00FC5B15" w:rsidRPr="00C90058" w:rsidRDefault="00FC5B15" w:rsidP="00FC5B15">
      <w:pPr>
        <w:rPr>
          <w:b/>
          <w:i/>
          <w:szCs w:val="22"/>
          <w:lang w:val="fr-BE"/>
        </w:rPr>
      </w:pPr>
      <w:r w:rsidRPr="00C90058">
        <w:rPr>
          <w:b/>
          <w:i/>
          <w:szCs w:val="22"/>
          <w:lang w:val="fr-BE"/>
        </w:rPr>
        <w:t>Constatations</w:t>
      </w:r>
    </w:p>
    <w:p w14:paraId="778CBE74" w14:textId="77777777" w:rsidR="00FC5B15" w:rsidRPr="00C90058" w:rsidRDefault="00FC5B15" w:rsidP="00FC5B15">
      <w:pPr>
        <w:rPr>
          <w:b/>
          <w:i/>
          <w:szCs w:val="22"/>
          <w:lang w:val="fr-BE"/>
        </w:rPr>
      </w:pPr>
    </w:p>
    <w:p w14:paraId="6D734F17" w14:textId="1EDAB5E3" w:rsidR="00FC5B15" w:rsidRPr="00C90058" w:rsidRDefault="00FC5B15" w:rsidP="00FC5B15">
      <w:pPr>
        <w:rPr>
          <w:szCs w:val="22"/>
          <w:lang w:val="fr-BE"/>
        </w:rPr>
      </w:pPr>
      <w:r w:rsidRPr="00C90058">
        <w:rPr>
          <w:szCs w:val="22"/>
          <w:lang w:val="fr-BE"/>
        </w:rPr>
        <w:t xml:space="preserve">Nous confirmons avoir évalué la conception des mesures de contrôle interne </w:t>
      </w:r>
      <w:r w:rsidR="0065519B">
        <w:rPr>
          <w:szCs w:val="22"/>
          <w:lang w:val="fr-BE"/>
        </w:rPr>
        <w:t xml:space="preserve">au niveau du groupe </w:t>
      </w:r>
      <w:r w:rsidRPr="00C90058">
        <w:rPr>
          <w:szCs w:val="22"/>
          <w:lang w:val="fr-BE"/>
        </w:rPr>
        <w:t>visées à l’article 42, §1</w:t>
      </w:r>
      <w:r w:rsidR="00D952E4" w:rsidRPr="00D952E4">
        <w:rPr>
          <w:szCs w:val="22"/>
          <w:vertAlign w:val="superscript"/>
          <w:lang w:val="fr-BE"/>
        </w:rPr>
        <w:t>er</w:t>
      </w:r>
      <w:r w:rsidRPr="00C90058">
        <w:rPr>
          <w:szCs w:val="22"/>
          <w:lang w:val="fr-BE"/>
        </w:rPr>
        <w:t xml:space="preserve">, 2° de la </w:t>
      </w:r>
      <w:r w:rsidR="0065519B">
        <w:rPr>
          <w:szCs w:val="22"/>
          <w:lang w:val="fr-BE"/>
        </w:rPr>
        <w:t>L</w:t>
      </w:r>
      <w:r w:rsidRPr="00C90058">
        <w:rPr>
          <w:szCs w:val="22"/>
          <w:lang w:val="fr-BE"/>
        </w:rPr>
        <w:t>oi</w:t>
      </w:r>
      <w:r w:rsidRPr="00C90058">
        <w:rPr>
          <w:szCs w:val="22"/>
          <w:lang w:val="fr-FR"/>
        </w:rPr>
        <w:t xml:space="preserve"> </w:t>
      </w:r>
      <w:r w:rsidR="0065519B">
        <w:rPr>
          <w:szCs w:val="22"/>
          <w:lang w:val="fr-FR"/>
        </w:rPr>
        <w:t>de Contrôle</w:t>
      </w:r>
      <w:r w:rsidR="00183F27" w:rsidRPr="00C90058">
        <w:rPr>
          <w:szCs w:val="22"/>
          <w:lang w:val="fr-BE"/>
        </w:rPr>
        <w:t xml:space="preserve"> et</w:t>
      </w:r>
      <w:r w:rsidRPr="00C90058">
        <w:rPr>
          <w:szCs w:val="22"/>
          <w:lang w:val="fr-BE"/>
        </w:rPr>
        <w:t xml:space="preserve"> adoptées au</w:t>
      </w:r>
      <w:r w:rsidRPr="00C90058">
        <w:rPr>
          <w:i/>
          <w:iCs/>
          <w:szCs w:val="22"/>
          <w:lang w:val="fr-BE"/>
        </w:rPr>
        <w:t xml:space="preserve"> [JJ/MM/AAAA] </w:t>
      </w:r>
      <w:r w:rsidRPr="00C90058">
        <w:rPr>
          <w:szCs w:val="22"/>
          <w:lang w:val="fr-BE"/>
        </w:rPr>
        <w:t xml:space="preserve">par </w:t>
      </w:r>
      <w:r w:rsidRPr="00C90058">
        <w:rPr>
          <w:i/>
          <w:iCs/>
          <w:szCs w:val="22"/>
          <w:lang w:val="fr-BE"/>
        </w:rPr>
        <w:t>[identification de l’entité]</w:t>
      </w:r>
      <w:r w:rsidRPr="00C90058">
        <w:rPr>
          <w:szCs w:val="22"/>
          <w:lang w:val="fr-BE"/>
        </w:rPr>
        <w:t xml:space="preserve"> conformément aux articles 430 (</w:t>
      </w:r>
      <w:proofErr w:type="spellStart"/>
      <w:r w:rsidRPr="00C90058">
        <w:rPr>
          <w:szCs w:val="22"/>
          <w:lang w:val="fr-BE"/>
        </w:rPr>
        <w:t>juncto</w:t>
      </w:r>
      <w:proofErr w:type="spellEnd"/>
      <w:r w:rsidRPr="00C90058">
        <w:rPr>
          <w:szCs w:val="22"/>
          <w:lang w:val="fr-BE"/>
        </w:rPr>
        <w:t xml:space="preserve"> 331) et 432 de cette même loi. Nous nous sommes appuyés pour établir notre appréciation sur les procédures explicitées ci-dessus.</w:t>
      </w:r>
    </w:p>
    <w:p w14:paraId="7BAE155F" w14:textId="77777777" w:rsidR="00FC5B15" w:rsidRPr="00C90058" w:rsidRDefault="00FC5B15" w:rsidP="00FC5B15">
      <w:pPr>
        <w:rPr>
          <w:szCs w:val="22"/>
          <w:lang w:val="fr-BE"/>
        </w:rPr>
      </w:pPr>
    </w:p>
    <w:p w14:paraId="6076CCA1"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89524B7" w14:textId="77777777" w:rsidR="00FC5B15" w:rsidRPr="00C90058" w:rsidRDefault="00FC5B15" w:rsidP="00FC5B15">
      <w:pPr>
        <w:rPr>
          <w:szCs w:val="22"/>
          <w:lang w:val="fr-BE"/>
        </w:rPr>
      </w:pPr>
    </w:p>
    <w:p w14:paraId="1CAE4D5C" w14:textId="27BBEC2C"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r w:rsidR="00587DF5">
        <w:rPr>
          <w:szCs w:val="22"/>
          <w:lang w:val="fr-BE"/>
        </w:rPr>
        <w:t>NBB</w:t>
      </w:r>
      <w:r w:rsidRPr="00C90058">
        <w:rPr>
          <w:szCs w:val="22"/>
          <w:lang w:val="fr-BE"/>
        </w:rPr>
        <w:t xml:space="preserve">_2016_31 </w:t>
      </w:r>
      <w:r w:rsidR="0065519B">
        <w:rPr>
          <w:szCs w:val="22"/>
          <w:lang w:val="fr-BE"/>
        </w:rPr>
        <w:t xml:space="preserve">(mise à jour par </w:t>
      </w:r>
      <w:r w:rsidR="00587DF5">
        <w:rPr>
          <w:szCs w:val="22"/>
          <w:lang w:val="fr-BE"/>
        </w:rPr>
        <w:t xml:space="preserve">la </w:t>
      </w:r>
      <w:r w:rsidR="0065519B">
        <w:rPr>
          <w:szCs w:val="22"/>
          <w:lang w:val="fr-BE"/>
        </w:rPr>
        <w:t xml:space="preserve">communication NBB_2020_017 du 5 mai 2020) </w:t>
      </w:r>
      <w:r w:rsidRPr="00C90058">
        <w:rPr>
          <w:szCs w:val="22"/>
          <w:lang w:val="fr-BE"/>
        </w:rPr>
        <w:t xml:space="preserve">et </w:t>
      </w:r>
      <w:r w:rsidRPr="00C90058">
        <w:rPr>
          <w:szCs w:val="22"/>
          <w:lang w:val="fr-LU"/>
        </w:rPr>
        <w:t xml:space="preserve">(i) au rapport </w:t>
      </w:r>
      <w:r w:rsidR="00D00392" w:rsidRPr="00C90058">
        <w:rPr>
          <w:i/>
          <w:iCs/>
          <w:szCs w:val="22"/>
          <w:lang w:val="fr-LU"/>
        </w:rPr>
        <w:t>[« </w:t>
      </w:r>
      <w:r w:rsidRPr="00C90058">
        <w:rPr>
          <w:i/>
          <w:iCs/>
          <w:szCs w:val="22"/>
          <w:lang w:val="fr-LU"/>
        </w:rPr>
        <w:t>du comité de direction</w:t>
      </w:r>
      <w:r w:rsidR="00D00392" w:rsidRPr="00C90058">
        <w:rPr>
          <w:i/>
          <w:iCs/>
          <w:szCs w:val="22"/>
          <w:lang w:val="fr-LU"/>
        </w:rPr>
        <w:t> »</w:t>
      </w:r>
      <w:r w:rsidRPr="00C90058">
        <w:rPr>
          <w:i/>
          <w:iCs/>
          <w:szCs w:val="22"/>
          <w:lang w:val="fr-LU"/>
        </w:rPr>
        <w:t xml:space="preserve"> ou « de la direction effective »</w:t>
      </w:r>
      <w:r w:rsidR="00D00392" w:rsidRPr="00C90058">
        <w:rPr>
          <w:i/>
          <w:iCs/>
          <w:szCs w:val="22"/>
          <w:lang w:val="fr-LU"/>
        </w:rPr>
        <w:t>,</w:t>
      </w:r>
      <w:r w:rsidRPr="00C90058">
        <w:rPr>
          <w:i/>
          <w:iCs/>
          <w:szCs w:val="22"/>
          <w:lang w:val="fr-LU"/>
        </w:rPr>
        <w:t xml:space="preserve"> selon le cas</w:t>
      </w:r>
      <w:r w:rsidR="00D00392" w:rsidRPr="00C90058">
        <w:rPr>
          <w:i/>
          <w:iCs/>
          <w:szCs w:val="22"/>
          <w:lang w:val="fr-LU"/>
        </w:rPr>
        <w:t>]</w:t>
      </w:r>
      <w:r w:rsidRPr="00C90058">
        <w:rPr>
          <w:szCs w:val="22"/>
          <w:lang w:val="fr-LU"/>
        </w:rPr>
        <w:t xml:space="preserve"> de l’entité responsable du groupe sur l’évaluation de l’efficacité du système de gouvernance, (ii) au SFCR groupe et (iii) au RSR groupe</w:t>
      </w:r>
      <w:r w:rsidRPr="00C90058">
        <w:rPr>
          <w:szCs w:val="22"/>
          <w:lang w:val="fr-BE"/>
        </w:rPr>
        <w:t>:</w:t>
      </w:r>
    </w:p>
    <w:p w14:paraId="65DA83D5" w14:textId="77777777" w:rsidR="00FC5B15" w:rsidRPr="00C90058" w:rsidRDefault="00FC5B15" w:rsidP="00FC5B15">
      <w:pPr>
        <w:ind w:left="567"/>
        <w:rPr>
          <w:szCs w:val="22"/>
          <w:lang w:val="fr-LU"/>
        </w:rPr>
      </w:pPr>
    </w:p>
    <w:p w14:paraId="0B00722D"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2B28DC20" w14:textId="77777777" w:rsidR="00FC5B15" w:rsidRPr="00C90058" w:rsidRDefault="00FC5B15" w:rsidP="00FC5B15">
      <w:pPr>
        <w:pStyle w:val="ListParagraph"/>
        <w:ind w:left="720"/>
        <w:rPr>
          <w:rFonts w:ascii="Times New Roman" w:hAnsi="Times New Roman" w:cs="Times New Roman"/>
        </w:rPr>
      </w:pPr>
    </w:p>
    <w:p w14:paraId="59917ECE" w14:textId="54B18405"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des dispositions de la circulaire </w:t>
      </w:r>
      <w:r w:rsidR="00587DF5">
        <w:rPr>
          <w:szCs w:val="22"/>
          <w:lang w:val="fr-BE"/>
        </w:rPr>
        <w:t>NBB</w:t>
      </w:r>
      <w:r w:rsidRPr="00C90058">
        <w:rPr>
          <w:szCs w:val="22"/>
          <w:lang w:val="fr-BE"/>
        </w:rPr>
        <w:t>_2017_27 concernant les attentes de la B</w:t>
      </w:r>
      <w:r w:rsidR="00D00392" w:rsidRPr="00C90058">
        <w:rPr>
          <w:szCs w:val="22"/>
          <w:lang w:val="fr-BE"/>
        </w:rPr>
        <w:t>N</w:t>
      </w:r>
      <w:r w:rsidRPr="00C90058">
        <w:rPr>
          <w:szCs w:val="22"/>
          <w:lang w:val="fr-BE"/>
        </w:rPr>
        <w:t>B quant à la qualité des données prudentielles et financières communiquées:</w:t>
      </w:r>
    </w:p>
    <w:p w14:paraId="3DBA941B" w14:textId="77777777" w:rsidR="00FC5B15" w:rsidRPr="00C90058" w:rsidRDefault="00FC5B15" w:rsidP="00FC5B15">
      <w:pPr>
        <w:ind w:left="567"/>
        <w:rPr>
          <w:szCs w:val="22"/>
          <w:lang w:val="fr-BE"/>
        </w:rPr>
      </w:pPr>
    </w:p>
    <w:p w14:paraId="39D09F88" w14:textId="77777777" w:rsidR="00FC5B15" w:rsidRPr="00C90058" w:rsidRDefault="00FC5B15" w:rsidP="00155F1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13850870" w14:textId="77777777" w:rsidR="00FC5B15" w:rsidRPr="00C90058" w:rsidRDefault="00FC5B15" w:rsidP="00FC5B15">
      <w:pPr>
        <w:pStyle w:val="ListParagraph"/>
        <w:ind w:left="720"/>
        <w:rPr>
          <w:rFonts w:ascii="Times New Roman" w:hAnsi="Times New Roman" w:cs="Times New Roman"/>
        </w:rPr>
      </w:pPr>
    </w:p>
    <w:p w14:paraId="71A176F8" w14:textId="77777777" w:rsidR="00FC5B15" w:rsidRPr="00C90058" w:rsidRDefault="00FC5B15" w:rsidP="00FC5B15">
      <w:pPr>
        <w:numPr>
          <w:ilvl w:val="0"/>
          <w:numId w:val="31"/>
        </w:numPr>
        <w:ind w:left="567"/>
        <w:rPr>
          <w:szCs w:val="22"/>
        </w:rPr>
      </w:pPr>
      <w:r w:rsidRPr="00C90058">
        <w:rPr>
          <w:szCs w:val="22"/>
          <w:lang w:val="fr-BE"/>
        </w:rPr>
        <w:t>Autres constatations:</w:t>
      </w:r>
    </w:p>
    <w:p w14:paraId="5A5DF078" w14:textId="77777777" w:rsidR="00FC5B15" w:rsidRPr="00C90058" w:rsidRDefault="00FC5B15" w:rsidP="00FC5B15">
      <w:pPr>
        <w:ind w:left="567"/>
        <w:rPr>
          <w:szCs w:val="22"/>
        </w:rPr>
      </w:pPr>
    </w:p>
    <w:p w14:paraId="60DF067B"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708832F" w14:textId="77777777" w:rsidR="00FC5B15" w:rsidRPr="00C90058" w:rsidRDefault="00FC5B15" w:rsidP="00FC5B15">
      <w:pPr>
        <w:pStyle w:val="ListParagraph"/>
        <w:ind w:left="720"/>
        <w:rPr>
          <w:rFonts w:ascii="Times New Roman" w:hAnsi="Times New Roman" w:cs="Times New Roman"/>
        </w:rPr>
      </w:pPr>
    </w:p>
    <w:p w14:paraId="4C9D8E7F" w14:textId="0AC8321E" w:rsidR="00FC5B15" w:rsidRPr="00C90058" w:rsidRDefault="00914FF2" w:rsidP="00FC5B15">
      <w:pPr>
        <w:rPr>
          <w:i/>
          <w:szCs w:val="22"/>
          <w:lang w:val="fr-FR"/>
        </w:rPr>
      </w:pPr>
      <w:r w:rsidRPr="00C90058">
        <w:rPr>
          <w:szCs w:val="22"/>
          <w:lang w:val="fr-FR"/>
        </w:rPr>
        <w:t>L</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w:t>
      </w:r>
      <w:r w:rsidRPr="00C90058">
        <w:rPr>
          <w:i/>
          <w:szCs w:val="22"/>
          <w:lang w:val="fr-FR"/>
        </w:rPr>
        <w:t>,</w:t>
      </w:r>
      <w:r w:rsidR="00FC5B15" w:rsidRPr="00C90058">
        <w:rPr>
          <w:i/>
          <w:szCs w:val="22"/>
          <w:lang w:val="fr-FR"/>
        </w:rPr>
        <w:t xml:space="preserve"> selon le cas] </w:t>
      </w:r>
      <w:r w:rsidR="00FC5B15" w:rsidRPr="00C90058">
        <w:rPr>
          <w:szCs w:val="22"/>
          <w:lang w:val="fr-FR"/>
        </w:rPr>
        <w:t>de l’entité responsable du groupe.</w:t>
      </w:r>
    </w:p>
    <w:p w14:paraId="5370719B" w14:textId="77777777" w:rsidR="00FC5B15" w:rsidRPr="00C90058" w:rsidRDefault="00FC5B15" w:rsidP="00FC5B15">
      <w:pPr>
        <w:rPr>
          <w:b/>
          <w:i/>
          <w:szCs w:val="22"/>
          <w:lang w:val="fr-BE"/>
        </w:rPr>
      </w:pPr>
      <w:r w:rsidRPr="00C90058">
        <w:rPr>
          <w:b/>
          <w:i/>
          <w:szCs w:val="22"/>
          <w:lang w:val="fr-FR"/>
        </w:rPr>
        <w:br/>
      </w:r>
      <w:r w:rsidRPr="00C90058">
        <w:rPr>
          <w:b/>
          <w:i/>
          <w:szCs w:val="22"/>
          <w:lang w:val="fr-BE"/>
        </w:rPr>
        <w:t>Restrictions d’utilisation et de distribution du présent rapport</w:t>
      </w:r>
    </w:p>
    <w:p w14:paraId="1BC32E7D" w14:textId="77777777" w:rsidR="00FC5B15" w:rsidRPr="00C90058" w:rsidRDefault="00FC5B15" w:rsidP="00FC5B15">
      <w:pPr>
        <w:rPr>
          <w:b/>
          <w:i/>
          <w:szCs w:val="22"/>
          <w:lang w:val="fr-BE"/>
        </w:rPr>
      </w:pPr>
    </w:p>
    <w:p w14:paraId="29DB2975" w14:textId="7FF15D0F"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xml:space="preserve">« Commissaire </w:t>
      </w:r>
      <w:r w:rsidR="005E7034">
        <w:rPr>
          <w:i/>
          <w:szCs w:val="22"/>
          <w:lang w:val="fr-BE"/>
        </w:rPr>
        <w:t xml:space="preserve">Agréé » </w:t>
      </w:r>
      <w:r w:rsidRPr="00C90058">
        <w:rPr>
          <w:i/>
          <w:szCs w:val="22"/>
          <w:lang w:val="fr-BE"/>
        </w:rPr>
        <w:t>ou « R</w:t>
      </w:r>
      <w:r w:rsidR="00502013">
        <w:rPr>
          <w:i/>
          <w:szCs w:val="22"/>
          <w:lang w:val="fr-BE"/>
        </w:rPr>
        <w:t>éviseur</w:t>
      </w:r>
      <w:r w:rsidRPr="00C90058">
        <w:rPr>
          <w:i/>
          <w:szCs w:val="22"/>
          <w:lang w:val="fr-BE"/>
        </w:rPr>
        <w:t xml:space="preserve">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57D2423F" w14:textId="77777777" w:rsidR="00FC5B15" w:rsidRPr="00C90058" w:rsidRDefault="00FC5B15" w:rsidP="00FC5B15">
      <w:pPr>
        <w:rPr>
          <w:szCs w:val="22"/>
          <w:lang w:val="fr-BE"/>
        </w:rPr>
      </w:pPr>
    </w:p>
    <w:p w14:paraId="3844556F" w14:textId="698C0341" w:rsidR="00FC5B15" w:rsidRPr="00C90058"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308E6867" w14:textId="77777777" w:rsidR="00FC5B15" w:rsidRPr="00C90058" w:rsidRDefault="00FC5B15" w:rsidP="00FC5B15">
      <w:pPr>
        <w:rPr>
          <w:szCs w:val="22"/>
          <w:lang w:val="fr-BE"/>
        </w:rPr>
      </w:pPr>
    </w:p>
    <w:p w14:paraId="77C6329E" w14:textId="77777777" w:rsidR="002826F1" w:rsidRPr="00C90058" w:rsidRDefault="002826F1" w:rsidP="002826F1">
      <w:pPr>
        <w:rPr>
          <w:i/>
          <w:iCs/>
          <w:szCs w:val="22"/>
          <w:lang w:val="fr-BE"/>
        </w:rPr>
      </w:pPr>
      <w:r w:rsidRPr="00C90058">
        <w:rPr>
          <w:i/>
          <w:iCs/>
          <w:szCs w:val="22"/>
          <w:lang w:val="fr-BE"/>
        </w:rPr>
        <w:t>[Lieu d’établissement, date et signature</w:t>
      </w:r>
    </w:p>
    <w:p w14:paraId="0990C672" w14:textId="3B65C9BA"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5E7034">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1219BE63" w14:textId="4AF8BABD"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00A98D92" w14:textId="77777777" w:rsidR="002826F1" w:rsidRPr="00C90058" w:rsidRDefault="002826F1" w:rsidP="002826F1">
      <w:pPr>
        <w:rPr>
          <w:i/>
          <w:iCs/>
          <w:szCs w:val="22"/>
          <w:lang w:val="fr-BE"/>
        </w:rPr>
      </w:pPr>
      <w:r w:rsidRPr="00C90058">
        <w:rPr>
          <w:i/>
          <w:iCs/>
          <w:szCs w:val="22"/>
          <w:lang w:val="fr-BE"/>
        </w:rPr>
        <w:t>Adresse]</w:t>
      </w:r>
    </w:p>
    <w:p w14:paraId="4ABB9FC3" w14:textId="77777777" w:rsidR="00FC5B15" w:rsidRPr="00C90058" w:rsidRDefault="00FC5B15" w:rsidP="00FC5B15">
      <w:pPr>
        <w:rPr>
          <w:szCs w:val="22"/>
          <w:lang w:val="fr-BE"/>
        </w:rPr>
      </w:pPr>
    </w:p>
    <w:p w14:paraId="32F81AA8" w14:textId="1FCC5770" w:rsidR="00D51AB6" w:rsidRPr="00372C3F" w:rsidRDefault="00FC5B15" w:rsidP="00D51AB6">
      <w:pPr>
        <w:pStyle w:val="Heading1"/>
        <w:spacing w:before="0" w:after="0"/>
        <w:rPr>
          <w:rFonts w:ascii="Times New Roman" w:hAnsi="Times New Roman"/>
          <w:sz w:val="22"/>
          <w:szCs w:val="22"/>
          <w:lang w:val="fr-FR"/>
        </w:rPr>
      </w:pPr>
      <w:bookmarkStart w:id="1074" w:name="_Toc476907566"/>
      <w:bookmarkStart w:id="1075" w:name="_Toc476907567"/>
      <w:bookmarkStart w:id="1076" w:name="_Toc476907568"/>
      <w:bookmarkStart w:id="1077" w:name="_Toc476907569"/>
      <w:bookmarkStart w:id="1078" w:name="_Toc476907570"/>
      <w:bookmarkStart w:id="1079" w:name="_Toc476907571"/>
      <w:bookmarkStart w:id="1080" w:name="_Toc476907572"/>
      <w:bookmarkStart w:id="1081" w:name="_Toc476907573"/>
      <w:bookmarkStart w:id="1082" w:name="_Toc476907574"/>
      <w:bookmarkStart w:id="1083" w:name="_Toc476907575"/>
      <w:bookmarkStart w:id="1084" w:name="_Toc476907576"/>
      <w:bookmarkStart w:id="1085" w:name="_Toc476907577"/>
      <w:bookmarkStart w:id="1086" w:name="_Toc476907578"/>
      <w:bookmarkStart w:id="1087" w:name="_Toc476907579"/>
      <w:bookmarkStart w:id="1088" w:name="_Toc476907580"/>
      <w:bookmarkStart w:id="1089" w:name="_Toc476907581"/>
      <w:bookmarkStart w:id="1090" w:name="_Toc476907582"/>
      <w:bookmarkStart w:id="1091" w:name="_Toc476907583"/>
      <w:bookmarkStart w:id="1092" w:name="_Toc476907584"/>
      <w:bookmarkStart w:id="1093" w:name="_Toc476907585"/>
      <w:bookmarkStart w:id="1094" w:name="_Toc476907586"/>
      <w:bookmarkStart w:id="1095" w:name="_Toc476907587"/>
      <w:bookmarkStart w:id="1096" w:name="_Toc476907588"/>
      <w:bookmarkStart w:id="1097" w:name="_Toc476907589"/>
      <w:bookmarkStart w:id="1098" w:name="_Toc476907590"/>
      <w:bookmarkStart w:id="1099" w:name="_Toc476907591"/>
      <w:bookmarkStart w:id="1100" w:name="_Toc476907592"/>
      <w:bookmarkStart w:id="1101" w:name="_Toc476907593"/>
      <w:bookmarkStart w:id="1102" w:name="_Toc476907594"/>
      <w:bookmarkStart w:id="1103" w:name="_Toc476907595"/>
      <w:bookmarkStart w:id="1104" w:name="_Toc476907596"/>
      <w:bookmarkStart w:id="1105" w:name="_Toc476907597"/>
      <w:bookmarkStart w:id="1106" w:name="_Toc476907598"/>
      <w:bookmarkStart w:id="1107" w:name="_Toc476907599"/>
      <w:bookmarkStart w:id="1108" w:name="_Toc476907600"/>
      <w:bookmarkStart w:id="1109" w:name="_Toc476907601"/>
      <w:bookmarkStart w:id="1110" w:name="_Toc476907602"/>
      <w:bookmarkStart w:id="1111" w:name="_Toc476907603"/>
      <w:bookmarkStart w:id="1112" w:name="_Toc476907604"/>
      <w:bookmarkStart w:id="1113" w:name="_Toc476907605"/>
      <w:bookmarkStart w:id="1114" w:name="_Toc476907606"/>
      <w:bookmarkStart w:id="1115" w:name="_Toc476907607"/>
      <w:bookmarkStart w:id="1116" w:name="_Toc476907608"/>
      <w:bookmarkStart w:id="1117" w:name="_Toc476907609"/>
      <w:bookmarkStart w:id="1118" w:name="_Toc476907610"/>
      <w:bookmarkStart w:id="1119" w:name="_Toc476907611"/>
      <w:bookmarkStart w:id="1120" w:name="_Toc476907612"/>
      <w:bookmarkStart w:id="1121" w:name="_Toc476907613"/>
      <w:bookmarkStart w:id="1122" w:name="_Toc476907614"/>
      <w:bookmarkStart w:id="1123" w:name="_Toc476907615"/>
      <w:bookmarkStart w:id="1124" w:name="_Toc476907616"/>
      <w:bookmarkStart w:id="1125" w:name="_Toc476907617"/>
      <w:bookmarkStart w:id="1126" w:name="_Toc476907618"/>
      <w:bookmarkStart w:id="1127" w:name="_Toc476907619"/>
      <w:bookmarkStart w:id="1128" w:name="_Toc476907620"/>
      <w:bookmarkStart w:id="1129" w:name="_Toc476907621"/>
      <w:bookmarkStart w:id="1130" w:name="_Toc476907622"/>
      <w:bookmarkStart w:id="1131" w:name="_Toc476907623"/>
      <w:bookmarkStart w:id="1132" w:name="_Toc476907624"/>
      <w:bookmarkStart w:id="1133" w:name="_Toc476907625"/>
      <w:bookmarkStart w:id="1134" w:name="_Toc476907626"/>
      <w:bookmarkStart w:id="1135" w:name="_Toc476907627"/>
      <w:bookmarkStart w:id="1136" w:name="_Toc476907628"/>
      <w:bookmarkStart w:id="1137" w:name="_Toc476907629"/>
      <w:bookmarkStart w:id="1138" w:name="_Toc476907630"/>
      <w:bookmarkStart w:id="1139" w:name="_Toc476907631"/>
      <w:bookmarkStart w:id="1140" w:name="_Toc476907632"/>
      <w:bookmarkStart w:id="1141" w:name="_Toc476907633"/>
      <w:bookmarkStart w:id="1142" w:name="_Toc476907634"/>
      <w:bookmarkStart w:id="1143" w:name="_Toc476907635"/>
      <w:bookmarkStart w:id="1144" w:name="_Toc476907636"/>
      <w:bookmarkStart w:id="1145" w:name="_Toc476907637"/>
      <w:bookmarkStart w:id="1146" w:name="_Toc476907638"/>
      <w:bookmarkStart w:id="1147" w:name="_Toc476907639"/>
      <w:bookmarkStart w:id="1148" w:name="_Toc476907640"/>
      <w:bookmarkStart w:id="1149" w:name="_Toc476907641"/>
      <w:bookmarkStart w:id="1150" w:name="_Toc476907642"/>
      <w:bookmarkStart w:id="1151" w:name="_Toc476907643"/>
      <w:bookmarkStart w:id="1152" w:name="_Toc476907644"/>
      <w:bookmarkStart w:id="1153" w:name="_Toc476907645"/>
      <w:bookmarkStart w:id="1154" w:name="_Toc476907646"/>
      <w:bookmarkStart w:id="1155" w:name="_Toc476907647"/>
      <w:bookmarkStart w:id="1156" w:name="_Toc476907648"/>
      <w:bookmarkStart w:id="1157" w:name="_Toc476907649"/>
      <w:bookmarkStart w:id="1158" w:name="_Toc476907650"/>
      <w:bookmarkStart w:id="1159" w:name="_Toc476907651"/>
      <w:bookmarkStart w:id="1160" w:name="_Toc476907652"/>
      <w:bookmarkStart w:id="1161" w:name="_Toc476907653"/>
      <w:bookmarkStart w:id="1162" w:name="_Toc476907654"/>
      <w:bookmarkStart w:id="1163" w:name="_Toc476907655"/>
      <w:bookmarkStart w:id="1164" w:name="_Toc476907656"/>
      <w:bookmarkStart w:id="1165" w:name="_Toc476907657"/>
      <w:bookmarkStart w:id="1166" w:name="_Toc476907658"/>
      <w:bookmarkStart w:id="1167" w:name="_Toc476907659"/>
      <w:bookmarkStart w:id="1168" w:name="_Toc476907660"/>
      <w:bookmarkStart w:id="1169" w:name="_Toc476907661"/>
      <w:bookmarkStart w:id="1170" w:name="_Toc476907662"/>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3B0CE1">
        <w:rPr>
          <w:rFonts w:ascii="Times New Roman" w:hAnsi="Times New Roman"/>
          <w:i/>
          <w:sz w:val="22"/>
          <w:szCs w:val="22"/>
          <w:lang w:val="fr-FR"/>
        </w:rPr>
        <w:br w:type="page"/>
      </w:r>
      <w:bookmarkStart w:id="1171" w:name="_Toc64901835"/>
      <w:bookmarkStart w:id="1172" w:name="_Toc64902127"/>
      <w:bookmarkStart w:id="1173" w:name="_Toc64902128"/>
      <w:bookmarkStart w:id="1174" w:name="_Toc64901837"/>
      <w:bookmarkStart w:id="1175" w:name="_Toc64902129"/>
      <w:bookmarkStart w:id="1176" w:name="_Toc64902130"/>
      <w:bookmarkStart w:id="1177" w:name="_Toc64901839"/>
      <w:bookmarkStart w:id="1178" w:name="_Toc64902131"/>
      <w:bookmarkStart w:id="1179" w:name="_Toc64902132"/>
      <w:bookmarkStart w:id="1180" w:name="_Toc64901841"/>
      <w:bookmarkStart w:id="1181" w:name="_Toc64902133"/>
      <w:bookmarkStart w:id="1182" w:name="_Toc64902134"/>
      <w:bookmarkStart w:id="1183" w:name="_Toc64901843"/>
      <w:bookmarkStart w:id="1184" w:name="_Toc64902135"/>
      <w:bookmarkStart w:id="1185" w:name="_Toc64902136"/>
      <w:bookmarkStart w:id="1186" w:name="_Toc64901845"/>
      <w:bookmarkStart w:id="1187" w:name="_Toc64902137"/>
      <w:bookmarkStart w:id="1188" w:name="_Toc64902138"/>
      <w:bookmarkStart w:id="1189" w:name="_Toc64901847"/>
      <w:bookmarkStart w:id="1190" w:name="_Toc64902139"/>
      <w:bookmarkStart w:id="1191" w:name="_Toc64902140"/>
      <w:bookmarkStart w:id="1192" w:name="_Toc64901849"/>
      <w:bookmarkStart w:id="1193" w:name="_Toc64902141"/>
      <w:bookmarkStart w:id="1194" w:name="_Toc64902142"/>
      <w:bookmarkStart w:id="1195" w:name="_Toc64901851"/>
      <w:bookmarkStart w:id="1196" w:name="_Toc64902143"/>
      <w:bookmarkStart w:id="1197" w:name="_Toc64902144"/>
      <w:bookmarkStart w:id="1198" w:name="_Toc64901853"/>
      <w:bookmarkStart w:id="1199" w:name="_Toc64902145"/>
      <w:bookmarkStart w:id="1200" w:name="_Toc64902146"/>
      <w:bookmarkStart w:id="1201" w:name="_Toc64901855"/>
      <w:bookmarkStart w:id="1202" w:name="_Toc64902147"/>
      <w:bookmarkStart w:id="1203" w:name="_Toc64902148"/>
      <w:bookmarkStart w:id="1204" w:name="_Toc64901857"/>
      <w:bookmarkStart w:id="1205" w:name="_Toc64902149"/>
      <w:bookmarkStart w:id="1206" w:name="_Toc64902150"/>
      <w:bookmarkStart w:id="1207" w:name="_Toc64901859"/>
      <w:bookmarkStart w:id="1208" w:name="_Toc64902151"/>
      <w:bookmarkStart w:id="1209" w:name="_Toc64902152"/>
      <w:bookmarkStart w:id="1210" w:name="_Toc64901861"/>
      <w:bookmarkStart w:id="1211" w:name="_Toc64902153"/>
      <w:bookmarkStart w:id="1212" w:name="_Toc64902154"/>
      <w:bookmarkStart w:id="1213" w:name="_Toc64901863"/>
      <w:bookmarkStart w:id="1214" w:name="_Toc64902155"/>
      <w:bookmarkStart w:id="1215" w:name="_Toc64902156"/>
      <w:bookmarkStart w:id="1216" w:name="_Toc64901865"/>
      <w:bookmarkStart w:id="1217" w:name="_Toc64902157"/>
      <w:bookmarkStart w:id="1218" w:name="_Toc64902158"/>
      <w:bookmarkStart w:id="1219" w:name="_Toc64901867"/>
      <w:bookmarkStart w:id="1220" w:name="_Toc64902159"/>
      <w:bookmarkStart w:id="1221" w:name="_Toc64902160"/>
      <w:bookmarkStart w:id="1222" w:name="_Toc64901869"/>
      <w:bookmarkStart w:id="1223" w:name="_Toc64902161"/>
      <w:bookmarkStart w:id="1224" w:name="_Toc64901870"/>
      <w:bookmarkStart w:id="1225" w:name="_Toc64902162"/>
      <w:bookmarkStart w:id="1226" w:name="_Toc64902163"/>
      <w:bookmarkStart w:id="1227" w:name="_Toc64902164"/>
      <w:bookmarkStart w:id="1228" w:name="_Toc64902165"/>
      <w:bookmarkStart w:id="1229" w:name="_Toc64902166"/>
      <w:bookmarkStart w:id="1230" w:name="_Toc64901875"/>
      <w:bookmarkStart w:id="1231" w:name="_Toc64902167"/>
      <w:bookmarkStart w:id="1232" w:name="_Toc64901876"/>
      <w:bookmarkStart w:id="1233" w:name="_Toc64902168"/>
      <w:bookmarkStart w:id="1234" w:name="_Toc64902169"/>
      <w:bookmarkStart w:id="1235" w:name="_Toc64901878"/>
      <w:bookmarkStart w:id="1236" w:name="_Toc64902170"/>
      <w:bookmarkStart w:id="1237" w:name="_Toc64902171"/>
      <w:bookmarkStart w:id="1238" w:name="_Toc64901880"/>
      <w:bookmarkStart w:id="1239" w:name="_Toc64902172"/>
      <w:bookmarkStart w:id="1240" w:name="_Toc64902173"/>
      <w:bookmarkStart w:id="1241" w:name="_Toc64901882"/>
      <w:bookmarkStart w:id="1242" w:name="_Toc64902174"/>
      <w:bookmarkStart w:id="1243" w:name="_Toc64902175"/>
      <w:bookmarkStart w:id="1244" w:name="_Toc64901884"/>
      <w:bookmarkStart w:id="1245" w:name="_Toc64902176"/>
      <w:bookmarkStart w:id="1246" w:name="_Toc64902177"/>
      <w:bookmarkStart w:id="1247" w:name="_Toc64901886"/>
      <w:bookmarkStart w:id="1248" w:name="_Toc64902178"/>
      <w:bookmarkStart w:id="1249" w:name="_Toc64902179"/>
      <w:bookmarkStart w:id="1250" w:name="_Toc64901888"/>
      <w:bookmarkStart w:id="1251" w:name="_Toc64902180"/>
      <w:bookmarkStart w:id="1252" w:name="_Toc64902181"/>
      <w:bookmarkStart w:id="1253" w:name="_Toc64901890"/>
      <w:bookmarkStart w:id="1254" w:name="_Toc64902182"/>
      <w:bookmarkStart w:id="1255" w:name="_Toc64902183"/>
      <w:bookmarkStart w:id="1256" w:name="_Toc64901892"/>
      <w:bookmarkStart w:id="1257" w:name="_Toc64902184"/>
      <w:bookmarkStart w:id="1258" w:name="_Toc64902185"/>
      <w:bookmarkStart w:id="1259" w:name="_Toc64901894"/>
      <w:bookmarkStart w:id="1260" w:name="_Toc64902186"/>
      <w:bookmarkStart w:id="1261" w:name="_Toc64902187"/>
      <w:bookmarkStart w:id="1262" w:name="_Toc64901896"/>
      <w:bookmarkStart w:id="1263" w:name="_Toc64902188"/>
      <w:bookmarkStart w:id="1264" w:name="_Toc64902189"/>
      <w:bookmarkStart w:id="1265" w:name="_Toc64901898"/>
      <w:bookmarkStart w:id="1266" w:name="_Toc64902190"/>
      <w:bookmarkStart w:id="1267" w:name="_Toc64902191"/>
      <w:bookmarkStart w:id="1268" w:name="_Toc64901900"/>
      <w:bookmarkStart w:id="1269" w:name="_Toc64902192"/>
      <w:bookmarkStart w:id="1270" w:name="_Toc64902193"/>
      <w:bookmarkStart w:id="1271" w:name="_Toc64901902"/>
      <w:bookmarkStart w:id="1272" w:name="_Toc64902194"/>
      <w:bookmarkStart w:id="1273" w:name="_Toc64902195"/>
      <w:bookmarkStart w:id="1274" w:name="_Toc64901904"/>
      <w:bookmarkStart w:id="1275" w:name="_Toc64902196"/>
      <w:bookmarkStart w:id="1276" w:name="_Toc64902197"/>
      <w:bookmarkStart w:id="1277" w:name="_Toc64901906"/>
      <w:bookmarkStart w:id="1278" w:name="_Toc64902198"/>
      <w:bookmarkStart w:id="1279" w:name="_Toc64902199"/>
      <w:bookmarkStart w:id="1280" w:name="_Toc64901908"/>
      <w:bookmarkStart w:id="1281" w:name="_Toc64902200"/>
      <w:bookmarkStart w:id="1282" w:name="_Toc64902201"/>
      <w:bookmarkStart w:id="1283" w:name="_Toc64901910"/>
      <w:bookmarkStart w:id="1284" w:name="_Toc64902202"/>
      <w:bookmarkStart w:id="1285" w:name="_Toc64902203"/>
      <w:bookmarkStart w:id="1286" w:name="_Toc64901912"/>
      <w:bookmarkStart w:id="1287" w:name="_Toc64902204"/>
      <w:bookmarkStart w:id="1288" w:name="_Toc64902205"/>
      <w:bookmarkStart w:id="1289" w:name="_Toc64901914"/>
      <w:bookmarkStart w:id="1290" w:name="_Toc64902206"/>
      <w:bookmarkStart w:id="1291" w:name="_Toc64902207"/>
      <w:bookmarkStart w:id="1292" w:name="_Toc64901916"/>
      <w:bookmarkStart w:id="1293" w:name="_Toc64902208"/>
      <w:bookmarkStart w:id="1294" w:name="_Toc64902209"/>
      <w:bookmarkStart w:id="1295" w:name="_Toc64901918"/>
      <w:bookmarkStart w:id="1296" w:name="_Toc64902210"/>
      <w:bookmarkStart w:id="1297" w:name="_Toc64902211"/>
      <w:bookmarkStart w:id="1298" w:name="_Toc64901920"/>
      <w:bookmarkStart w:id="1299" w:name="_Toc64902212"/>
      <w:bookmarkStart w:id="1300" w:name="_Toc64902213"/>
      <w:bookmarkStart w:id="1301" w:name="_Toc64901922"/>
      <w:bookmarkStart w:id="1302" w:name="_Toc64902214"/>
      <w:bookmarkStart w:id="1303" w:name="_Toc64902215"/>
      <w:bookmarkStart w:id="1304" w:name="_Toc64901924"/>
      <w:bookmarkStart w:id="1305" w:name="_Toc64902216"/>
      <w:bookmarkStart w:id="1306" w:name="_Toc64902217"/>
      <w:bookmarkStart w:id="1307" w:name="_Toc64901926"/>
      <w:bookmarkStart w:id="1308" w:name="_Toc64902218"/>
      <w:bookmarkStart w:id="1309" w:name="_Toc64902219"/>
      <w:bookmarkStart w:id="1310" w:name="_Toc64901928"/>
      <w:bookmarkStart w:id="1311" w:name="_Toc64902220"/>
      <w:bookmarkStart w:id="1312" w:name="_Toc64902221"/>
      <w:bookmarkStart w:id="1313" w:name="_Toc64901930"/>
      <w:bookmarkStart w:id="1314" w:name="_Toc64902222"/>
      <w:bookmarkStart w:id="1315" w:name="_Toc64902223"/>
      <w:bookmarkStart w:id="1316" w:name="_Toc64901932"/>
      <w:bookmarkStart w:id="1317" w:name="_Toc64902224"/>
      <w:bookmarkStart w:id="1318" w:name="_Toc64902225"/>
      <w:bookmarkStart w:id="1319" w:name="_Toc64901934"/>
      <w:bookmarkStart w:id="1320" w:name="_Toc64902226"/>
      <w:bookmarkStart w:id="1321" w:name="_Toc64902227"/>
      <w:bookmarkStart w:id="1322" w:name="_Toc64901936"/>
      <w:bookmarkStart w:id="1323" w:name="_Toc64902228"/>
      <w:bookmarkStart w:id="1324" w:name="_Toc64902229"/>
      <w:bookmarkStart w:id="1325" w:name="_Toc64901938"/>
      <w:bookmarkStart w:id="1326" w:name="_Toc64902230"/>
      <w:bookmarkStart w:id="1327" w:name="_Toc64902231"/>
      <w:bookmarkStart w:id="1328" w:name="_Toc64901940"/>
      <w:bookmarkStart w:id="1329" w:name="_Toc64902232"/>
      <w:bookmarkStart w:id="1330" w:name="_Toc64902233"/>
      <w:bookmarkStart w:id="1331" w:name="_Toc64901942"/>
      <w:bookmarkStart w:id="1332" w:name="_Toc64902234"/>
      <w:bookmarkStart w:id="1333" w:name="_Toc64902235"/>
      <w:bookmarkStart w:id="1334" w:name="_Toc64901944"/>
      <w:bookmarkStart w:id="1335" w:name="_Toc64902236"/>
      <w:bookmarkStart w:id="1336" w:name="_Toc64902237"/>
      <w:bookmarkStart w:id="1337" w:name="_Toc64901946"/>
      <w:bookmarkStart w:id="1338" w:name="_Toc64902238"/>
      <w:bookmarkStart w:id="1339" w:name="_Toc64902239"/>
      <w:bookmarkStart w:id="1340" w:name="_Toc64901948"/>
      <w:bookmarkStart w:id="1341" w:name="_Toc64902240"/>
      <w:bookmarkStart w:id="1342" w:name="_Toc64902241"/>
      <w:bookmarkStart w:id="1343" w:name="_Toc64901950"/>
      <w:bookmarkStart w:id="1344" w:name="_Toc64902242"/>
      <w:bookmarkStart w:id="1345" w:name="_Toc64902243"/>
      <w:bookmarkStart w:id="1346" w:name="_Toc64901952"/>
      <w:bookmarkStart w:id="1347" w:name="_Toc64902244"/>
      <w:bookmarkStart w:id="1348" w:name="_Toc64902245"/>
      <w:bookmarkStart w:id="1349" w:name="_Toc64901954"/>
      <w:bookmarkStart w:id="1350" w:name="_Toc64902246"/>
      <w:bookmarkStart w:id="1351" w:name="_Toc64902247"/>
      <w:bookmarkStart w:id="1352" w:name="_Toc64901956"/>
      <w:bookmarkStart w:id="1353" w:name="_Toc64902248"/>
      <w:bookmarkStart w:id="1354" w:name="_Toc64902249"/>
      <w:bookmarkStart w:id="1355" w:name="_Toc64901958"/>
      <w:bookmarkStart w:id="1356" w:name="_Toc64902250"/>
      <w:bookmarkStart w:id="1357" w:name="_Toc64902251"/>
      <w:bookmarkStart w:id="1358" w:name="_Toc64901960"/>
      <w:bookmarkStart w:id="1359" w:name="_Toc64902252"/>
      <w:bookmarkStart w:id="1360" w:name="_Toc64902253"/>
      <w:bookmarkStart w:id="1361" w:name="_Toc64902254"/>
      <w:bookmarkStart w:id="1362" w:name="_Toc64902255"/>
      <w:bookmarkStart w:id="1363" w:name="_Toc64902256"/>
      <w:bookmarkStart w:id="1364" w:name="_Toc64901965"/>
      <w:bookmarkStart w:id="1365" w:name="_Toc64902257"/>
      <w:bookmarkStart w:id="1366" w:name="_Toc64901966"/>
      <w:bookmarkStart w:id="1367" w:name="_Toc64902258"/>
      <w:bookmarkStart w:id="1368" w:name="_Toc64901967"/>
      <w:bookmarkStart w:id="1369" w:name="_Toc64902259"/>
      <w:bookmarkStart w:id="1370" w:name="_Toc64902260"/>
      <w:bookmarkStart w:id="1371" w:name="_Toc64901969"/>
      <w:bookmarkStart w:id="1372" w:name="_Toc64902261"/>
      <w:bookmarkStart w:id="1373" w:name="_Toc64902262"/>
      <w:bookmarkStart w:id="1374" w:name="_Toc64901971"/>
      <w:bookmarkStart w:id="1375" w:name="_Toc64902263"/>
      <w:bookmarkStart w:id="1376" w:name="_Toc64902264"/>
      <w:bookmarkStart w:id="1377" w:name="_Toc64901973"/>
      <w:bookmarkStart w:id="1378" w:name="_Toc64902265"/>
      <w:bookmarkStart w:id="1379" w:name="_Toc64902266"/>
      <w:bookmarkStart w:id="1380" w:name="_Toc64901975"/>
      <w:bookmarkStart w:id="1381" w:name="_Toc64902267"/>
      <w:bookmarkStart w:id="1382" w:name="_Toc64902268"/>
      <w:bookmarkStart w:id="1383" w:name="_Toc64901977"/>
      <w:bookmarkStart w:id="1384" w:name="_Toc64902269"/>
      <w:bookmarkStart w:id="1385" w:name="_Toc64902270"/>
      <w:bookmarkStart w:id="1386" w:name="_Toc64901979"/>
      <w:bookmarkStart w:id="1387" w:name="_Toc64902271"/>
      <w:bookmarkStart w:id="1388" w:name="_Toc64902272"/>
      <w:bookmarkStart w:id="1389" w:name="_Toc64901981"/>
      <w:bookmarkStart w:id="1390" w:name="_Toc64902273"/>
      <w:bookmarkStart w:id="1391" w:name="_Toc64902274"/>
      <w:bookmarkStart w:id="1392" w:name="_Toc64901983"/>
      <w:bookmarkStart w:id="1393" w:name="_Toc64902275"/>
      <w:bookmarkStart w:id="1394" w:name="_Toc64902276"/>
      <w:bookmarkStart w:id="1395" w:name="_Toc64901985"/>
      <w:bookmarkStart w:id="1396" w:name="_Toc64902277"/>
      <w:bookmarkStart w:id="1397" w:name="_Toc64902278"/>
      <w:bookmarkStart w:id="1398" w:name="_Toc64901987"/>
      <w:bookmarkStart w:id="1399" w:name="_Toc64902279"/>
      <w:bookmarkStart w:id="1400" w:name="_Toc64902280"/>
      <w:bookmarkStart w:id="1401" w:name="_Toc64901989"/>
      <w:bookmarkStart w:id="1402" w:name="_Toc64902281"/>
      <w:bookmarkStart w:id="1403" w:name="_Toc64902282"/>
      <w:bookmarkStart w:id="1404" w:name="_Toc64901991"/>
      <w:bookmarkStart w:id="1405" w:name="_Toc64902283"/>
      <w:bookmarkStart w:id="1406" w:name="_Toc64902284"/>
      <w:bookmarkStart w:id="1407" w:name="_Toc64901993"/>
      <w:bookmarkStart w:id="1408" w:name="_Toc64902285"/>
      <w:bookmarkStart w:id="1409" w:name="_Toc64902286"/>
      <w:bookmarkStart w:id="1410" w:name="_Toc64901995"/>
      <w:bookmarkStart w:id="1411" w:name="_Toc64902287"/>
      <w:bookmarkStart w:id="1412" w:name="_Toc64902288"/>
      <w:bookmarkStart w:id="1413" w:name="_Toc64901997"/>
      <w:bookmarkStart w:id="1414" w:name="_Toc64902289"/>
      <w:bookmarkStart w:id="1415" w:name="_Toc64902290"/>
      <w:bookmarkStart w:id="1416" w:name="_Toc64901999"/>
      <w:bookmarkStart w:id="1417" w:name="_Toc64902291"/>
      <w:bookmarkStart w:id="1418" w:name="_Toc64902000"/>
      <w:bookmarkStart w:id="1419" w:name="_Toc64902292"/>
      <w:bookmarkStart w:id="1420" w:name="_Toc64902293"/>
      <w:bookmarkStart w:id="1421" w:name="_Toc64902294"/>
      <w:bookmarkStart w:id="1422" w:name="_Toc64902295"/>
      <w:bookmarkStart w:id="1423" w:name="_Toc64902296"/>
      <w:bookmarkStart w:id="1424" w:name="_Toc503362875"/>
      <w:bookmarkStart w:id="1425" w:name="_Toc503363202"/>
      <w:bookmarkStart w:id="1426" w:name="_Toc503363498"/>
      <w:bookmarkStart w:id="1427" w:name="_Toc503366444"/>
      <w:bookmarkStart w:id="1428" w:name="_Toc503362876"/>
      <w:bookmarkStart w:id="1429" w:name="_Toc503363203"/>
      <w:bookmarkStart w:id="1430" w:name="_Toc503363499"/>
      <w:bookmarkStart w:id="1431" w:name="_Toc503366445"/>
      <w:bookmarkStart w:id="1432" w:name="_Toc503362877"/>
      <w:bookmarkStart w:id="1433" w:name="_Toc503363204"/>
      <w:bookmarkStart w:id="1434" w:name="_Toc503363500"/>
      <w:bookmarkStart w:id="1435" w:name="_Toc503366446"/>
      <w:bookmarkStart w:id="1436" w:name="_Toc503362878"/>
      <w:bookmarkStart w:id="1437" w:name="_Toc503363205"/>
      <w:bookmarkStart w:id="1438" w:name="_Toc503363501"/>
      <w:bookmarkStart w:id="1439" w:name="_Toc503366447"/>
      <w:bookmarkStart w:id="1440" w:name="_Toc503362879"/>
      <w:bookmarkStart w:id="1441" w:name="_Toc503363206"/>
      <w:bookmarkStart w:id="1442" w:name="_Toc503363502"/>
      <w:bookmarkStart w:id="1443" w:name="_Toc503366448"/>
      <w:bookmarkStart w:id="1444" w:name="_Toc503362880"/>
      <w:bookmarkStart w:id="1445" w:name="_Toc503363207"/>
      <w:bookmarkStart w:id="1446" w:name="_Toc503363503"/>
      <w:bookmarkStart w:id="1447" w:name="_Toc503366449"/>
      <w:bookmarkStart w:id="1448" w:name="_Toc503362881"/>
      <w:bookmarkStart w:id="1449" w:name="_Toc503363208"/>
      <w:bookmarkStart w:id="1450" w:name="_Toc503363504"/>
      <w:bookmarkStart w:id="1451" w:name="_Toc503366450"/>
      <w:bookmarkStart w:id="1452" w:name="_Toc64902005"/>
      <w:bookmarkStart w:id="1453" w:name="_Toc64902297"/>
      <w:bookmarkStart w:id="1454" w:name="_Toc64902298"/>
      <w:bookmarkStart w:id="1455" w:name="_Toc64902007"/>
      <w:bookmarkStart w:id="1456" w:name="_Toc64902299"/>
      <w:bookmarkStart w:id="1457" w:name="_Toc64902300"/>
      <w:bookmarkStart w:id="1458" w:name="_Toc64902009"/>
      <w:bookmarkStart w:id="1459" w:name="_Toc64902301"/>
      <w:bookmarkStart w:id="1460" w:name="_Toc64902302"/>
      <w:bookmarkStart w:id="1461" w:name="_Toc64902011"/>
      <w:bookmarkStart w:id="1462" w:name="_Toc64902303"/>
      <w:bookmarkStart w:id="1463" w:name="_Toc64902304"/>
      <w:bookmarkStart w:id="1464" w:name="_Toc64902013"/>
      <w:bookmarkStart w:id="1465" w:name="_Toc64902305"/>
      <w:bookmarkStart w:id="1466" w:name="_Toc64902306"/>
      <w:bookmarkStart w:id="1467" w:name="_Toc64902015"/>
      <w:bookmarkStart w:id="1468" w:name="_Toc64902307"/>
      <w:bookmarkStart w:id="1469" w:name="_Toc64902308"/>
      <w:bookmarkStart w:id="1470" w:name="_Toc64902017"/>
      <w:bookmarkStart w:id="1471" w:name="_Toc64902309"/>
      <w:bookmarkStart w:id="1472" w:name="_Toc64902310"/>
      <w:bookmarkStart w:id="1473" w:name="_Toc64902019"/>
      <w:bookmarkStart w:id="1474" w:name="_Toc64902311"/>
      <w:bookmarkStart w:id="1475" w:name="_Toc64902312"/>
      <w:bookmarkStart w:id="1476" w:name="_Toc64902021"/>
      <w:bookmarkStart w:id="1477" w:name="_Toc64902313"/>
      <w:bookmarkStart w:id="1478" w:name="_Toc64902314"/>
      <w:bookmarkStart w:id="1479" w:name="_Toc64902023"/>
      <w:bookmarkStart w:id="1480" w:name="_Toc64902315"/>
      <w:bookmarkStart w:id="1481" w:name="_Toc64902316"/>
      <w:bookmarkStart w:id="1482" w:name="_Toc64902025"/>
      <w:bookmarkStart w:id="1483" w:name="_Toc64902317"/>
      <w:bookmarkStart w:id="1484" w:name="_Toc64902318"/>
      <w:bookmarkStart w:id="1485" w:name="_Toc64902027"/>
      <w:bookmarkStart w:id="1486" w:name="_Toc64902319"/>
      <w:bookmarkStart w:id="1487" w:name="_Toc64902320"/>
      <w:bookmarkStart w:id="1488" w:name="_Toc64902029"/>
      <w:bookmarkStart w:id="1489" w:name="_Toc64902321"/>
      <w:bookmarkStart w:id="1490" w:name="_Toc64902322"/>
      <w:bookmarkStart w:id="1491" w:name="_Toc64902031"/>
      <w:bookmarkStart w:id="1492" w:name="_Toc64902323"/>
      <w:bookmarkStart w:id="1493" w:name="_Toc64902324"/>
      <w:bookmarkStart w:id="1494" w:name="_Toc64902033"/>
      <w:bookmarkStart w:id="1495" w:name="_Toc64902325"/>
      <w:bookmarkStart w:id="1496" w:name="_Toc64902326"/>
      <w:bookmarkStart w:id="1497" w:name="_Toc64902035"/>
      <w:bookmarkStart w:id="1498" w:name="_Toc64902327"/>
      <w:bookmarkStart w:id="1499" w:name="_Toc64902328"/>
      <w:bookmarkStart w:id="1500" w:name="_Toc64902037"/>
      <w:bookmarkStart w:id="1501" w:name="_Toc64902329"/>
      <w:bookmarkStart w:id="1502" w:name="_Toc64902330"/>
      <w:bookmarkStart w:id="1503" w:name="_Toc64902039"/>
      <w:bookmarkStart w:id="1504" w:name="_Toc64902331"/>
      <w:bookmarkStart w:id="1505" w:name="_Toc64902332"/>
      <w:bookmarkStart w:id="1506" w:name="_Toc64902041"/>
      <w:bookmarkStart w:id="1507" w:name="_Toc64902333"/>
      <w:bookmarkStart w:id="1508" w:name="_Toc64902334"/>
      <w:bookmarkStart w:id="1509" w:name="_Toc64902043"/>
      <w:bookmarkStart w:id="1510" w:name="_Toc64902335"/>
      <w:bookmarkStart w:id="1511" w:name="_Toc64902336"/>
      <w:bookmarkStart w:id="1512" w:name="_Toc64902045"/>
      <w:bookmarkStart w:id="1513" w:name="_Toc64902337"/>
      <w:bookmarkStart w:id="1514" w:name="_Toc64902338"/>
      <w:bookmarkStart w:id="1515" w:name="_Toc64902047"/>
      <w:bookmarkStart w:id="1516" w:name="_Toc64902339"/>
      <w:bookmarkStart w:id="1517" w:name="_Toc64902340"/>
      <w:bookmarkStart w:id="1518" w:name="_Toc64902049"/>
      <w:bookmarkStart w:id="1519" w:name="_Toc64902341"/>
      <w:bookmarkStart w:id="1520" w:name="_Toc64902342"/>
      <w:bookmarkStart w:id="1521" w:name="_Toc64902051"/>
      <w:bookmarkStart w:id="1522" w:name="_Toc64902343"/>
      <w:bookmarkStart w:id="1523" w:name="_Toc64902344"/>
      <w:bookmarkStart w:id="1524" w:name="_Toc64902053"/>
      <w:bookmarkStart w:id="1525" w:name="_Toc64902345"/>
      <w:bookmarkStart w:id="1526" w:name="_Toc64902346"/>
      <w:bookmarkStart w:id="1527" w:name="_Toc64902055"/>
      <w:bookmarkStart w:id="1528" w:name="_Toc64902347"/>
      <w:bookmarkStart w:id="1529" w:name="_Toc64902348"/>
      <w:bookmarkStart w:id="1530" w:name="_Toc64902057"/>
      <w:bookmarkStart w:id="1531" w:name="_Toc64902349"/>
      <w:bookmarkStart w:id="1532" w:name="_Toc64902350"/>
      <w:bookmarkStart w:id="1533" w:name="_Toc64902351"/>
      <w:bookmarkStart w:id="1534" w:name="_Toc64902060"/>
      <w:bookmarkStart w:id="1535" w:name="_Toc64902352"/>
      <w:bookmarkStart w:id="1536" w:name="_Toc64902353"/>
      <w:bookmarkStart w:id="1537" w:name="_Toc64902062"/>
      <w:bookmarkStart w:id="1538" w:name="_Toc64902354"/>
      <w:bookmarkStart w:id="1539" w:name="_Toc64902355"/>
      <w:bookmarkStart w:id="1540" w:name="_Toc64902064"/>
      <w:bookmarkStart w:id="1541" w:name="_Toc64902356"/>
      <w:bookmarkStart w:id="1542" w:name="_Toc64902357"/>
      <w:bookmarkStart w:id="1543" w:name="_Toc64902066"/>
      <w:bookmarkStart w:id="1544" w:name="_Toc64902358"/>
      <w:bookmarkStart w:id="1545" w:name="_Toc64902359"/>
      <w:bookmarkStart w:id="1546" w:name="_Toc64902068"/>
      <w:bookmarkStart w:id="1547" w:name="_Toc64902360"/>
      <w:bookmarkStart w:id="1548" w:name="_Toc64902361"/>
      <w:bookmarkStart w:id="1549" w:name="_Toc64902070"/>
      <w:bookmarkStart w:id="1550" w:name="_Toc64902362"/>
      <w:bookmarkStart w:id="1551" w:name="_Toc64902363"/>
      <w:bookmarkStart w:id="1552" w:name="_Toc64902072"/>
      <w:bookmarkStart w:id="1553" w:name="_Toc64902364"/>
      <w:bookmarkStart w:id="1554" w:name="_Toc64902365"/>
      <w:bookmarkStart w:id="1555" w:name="_Toc64902074"/>
      <w:bookmarkStart w:id="1556" w:name="_Toc64902366"/>
      <w:bookmarkStart w:id="1557" w:name="_Toc64902367"/>
      <w:bookmarkStart w:id="1558" w:name="_Toc64902076"/>
      <w:bookmarkStart w:id="1559" w:name="_Toc64902368"/>
      <w:bookmarkStart w:id="1560" w:name="_Toc64902369"/>
      <w:bookmarkStart w:id="1561" w:name="_Toc64902078"/>
      <w:bookmarkStart w:id="1562" w:name="_Toc64902370"/>
      <w:bookmarkStart w:id="1563" w:name="_Toc64902371"/>
      <w:bookmarkStart w:id="1564" w:name="_Toc64902080"/>
      <w:bookmarkStart w:id="1565" w:name="_Toc64902372"/>
      <w:bookmarkStart w:id="1566" w:name="_Toc64902373"/>
      <w:bookmarkStart w:id="1567" w:name="_Toc64902082"/>
      <w:bookmarkStart w:id="1568" w:name="_Toc64902374"/>
      <w:bookmarkStart w:id="1569" w:name="_Toc64902375"/>
      <w:bookmarkStart w:id="1570" w:name="_Toc64902084"/>
      <w:bookmarkStart w:id="1571" w:name="_Toc64902376"/>
      <w:bookmarkStart w:id="1572" w:name="_Toc64902377"/>
      <w:bookmarkStart w:id="1573" w:name="_Toc64902086"/>
      <w:bookmarkStart w:id="1574" w:name="_Toc64902378"/>
      <w:bookmarkStart w:id="1575" w:name="_Toc64902379"/>
      <w:bookmarkStart w:id="1576" w:name="_Toc64902380"/>
      <w:bookmarkStart w:id="1577" w:name="_Toc64902381"/>
      <w:bookmarkStart w:id="1578" w:name="_Toc64902382"/>
      <w:bookmarkStart w:id="1579" w:name="_Toc64902091"/>
      <w:bookmarkStart w:id="1580" w:name="_Toc64902383"/>
      <w:bookmarkStart w:id="1581" w:name="_Toc64902092"/>
      <w:bookmarkStart w:id="1582" w:name="_Toc64902384"/>
      <w:bookmarkStart w:id="1583" w:name="_Toc64902093"/>
      <w:bookmarkStart w:id="1584" w:name="_Toc64902385"/>
      <w:bookmarkStart w:id="1585" w:name="_Toc64902094"/>
      <w:bookmarkStart w:id="1586" w:name="_Toc64902386"/>
      <w:bookmarkStart w:id="1587" w:name="_Toc129790424"/>
      <w:bookmarkStart w:id="1588" w:name="_Toc92445662"/>
      <w:bookmarkStart w:id="1589" w:name="_Toc476907670"/>
      <w:bookmarkStart w:id="1590" w:name="_Toc504064994"/>
      <w:bookmarkStart w:id="1591" w:name="_Toc412534796"/>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sidR="00D51AB6" w:rsidRPr="003B0CE1">
        <w:rPr>
          <w:rFonts w:ascii="Times New Roman" w:hAnsi="Times New Roman"/>
          <w:iCs/>
          <w:sz w:val="22"/>
          <w:szCs w:val="22"/>
          <w:lang w:val="fr-FR"/>
        </w:rPr>
        <w:lastRenderedPageBreak/>
        <w:t>DECLARATION ANNUELLE</w:t>
      </w:r>
      <w:r w:rsidR="00D51AB6">
        <w:rPr>
          <w:rFonts w:ascii="Times New Roman" w:hAnsi="Times New Roman"/>
          <w:iCs/>
          <w:sz w:val="22"/>
          <w:szCs w:val="22"/>
          <w:lang w:val="fr-FR"/>
        </w:rPr>
        <w:t xml:space="preserve"> </w:t>
      </w:r>
      <w:r w:rsidR="00C74ABB">
        <w:rPr>
          <w:rFonts w:ascii="Times New Roman" w:hAnsi="Times New Roman"/>
          <w:iCs/>
          <w:sz w:val="22"/>
          <w:szCs w:val="22"/>
          <w:lang w:val="fr-FR"/>
        </w:rPr>
        <w:t>CONCERNANT LES MECANISMES PARTICULIERS</w:t>
      </w:r>
      <w:bookmarkEnd w:id="1587"/>
    </w:p>
    <w:p w14:paraId="2B3618BC" w14:textId="053E2051" w:rsidR="00C74ABB" w:rsidRPr="00372C3F" w:rsidRDefault="00C74ABB" w:rsidP="00C74ABB">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t xml:space="preserve"> </w:t>
      </w:r>
      <w:bookmarkStart w:id="1592" w:name="_Toc129790425"/>
      <w:r w:rsidRPr="00C74ABB">
        <w:rPr>
          <w:rFonts w:ascii="Times New Roman" w:hAnsi="Times New Roman"/>
          <w:iCs w:val="0"/>
          <w:szCs w:val="22"/>
          <w:lang w:val="fr-FR"/>
        </w:rPr>
        <w:t>Restrictions d’utilisation et de distribution d</w:t>
      </w:r>
      <w:r w:rsidR="00140077">
        <w:rPr>
          <w:rFonts w:ascii="Times New Roman" w:hAnsi="Times New Roman"/>
          <w:iCs w:val="0"/>
          <w:szCs w:val="22"/>
          <w:lang w:val="fr-FR"/>
        </w:rPr>
        <w:t>e la</w:t>
      </w:r>
      <w:r w:rsidRPr="00C74ABB">
        <w:rPr>
          <w:rFonts w:ascii="Times New Roman" w:hAnsi="Times New Roman"/>
          <w:iCs w:val="0"/>
          <w:szCs w:val="22"/>
          <w:lang w:val="fr-FR"/>
        </w:rPr>
        <w:t xml:space="preserve"> présent</w:t>
      </w:r>
      <w:r w:rsidR="00140077">
        <w:rPr>
          <w:rFonts w:ascii="Times New Roman" w:hAnsi="Times New Roman"/>
          <w:iCs w:val="0"/>
          <w:szCs w:val="22"/>
          <w:lang w:val="fr-FR"/>
        </w:rPr>
        <w:t>e déclaration</w:t>
      </w:r>
      <w:bookmarkEnd w:id="1592"/>
    </w:p>
    <w:p w14:paraId="22258541" w14:textId="1ACC7ABF" w:rsidR="00C74ABB" w:rsidRPr="003B0CE1" w:rsidRDefault="00C74ABB" w:rsidP="003B0CE1">
      <w:pPr>
        <w:spacing w:before="240" w:after="120" w:line="240" w:lineRule="auto"/>
        <w:rPr>
          <w:i/>
          <w:iCs/>
          <w:lang w:val="fr-FR"/>
        </w:rPr>
      </w:pPr>
      <w:r w:rsidRPr="003B0CE1">
        <w:rPr>
          <w:i/>
          <w:iCs/>
          <w:lang w:val="fr-FR"/>
        </w:rPr>
        <w:t>[Le cas échéant : A reprendre dans la lettre d’accompagnement de la transmission d</w:t>
      </w:r>
      <w:r w:rsidR="00140077">
        <w:rPr>
          <w:i/>
          <w:iCs/>
          <w:lang w:val="fr-FR"/>
        </w:rPr>
        <w:t>e la déclaration</w:t>
      </w:r>
      <w:r w:rsidRPr="003B0CE1">
        <w:rPr>
          <w:i/>
          <w:iCs/>
          <w:lang w:val="fr-FR"/>
        </w:rPr>
        <w:t xml:space="preserve"> </w:t>
      </w:r>
      <w:r w:rsidRPr="003B0CE1">
        <w:rPr>
          <w:i/>
          <w:iCs/>
          <w:u w:val="single"/>
          <w:lang w:val="fr-FR"/>
        </w:rPr>
        <w:t>au client</w:t>
      </w:r>
      <w:r w:rsidRPr="003B0CE1">
        <w:rPr>
          <w:i/>
          <w:iCs/>
          <w:lang w:val="fr-FR"/>
        </w:rPr>
        <w:t xml:space="preserve"> :</w:t>
      </w:r>
    </w:p>
    <w:p w14:paraId="1214E1C2" w14:textId="59924DAC" w:rsidR="00C74ABB" w:rsidRPr="003B0CE1" w:rsidRDefault="00C74ABB" w:rsidP="003B0CE1">
      <w:pPr>
        <w:spacing w:before="240" w:after="120" w:line="240" w:lineRule="auto"/>
        <w:rPr>
          <w:i/>
          <w:iCs/>
          <w:lang w:val="fr-FR"/>
        </w:rPr>
      </w:pPr>
      <w:r w:rsidRPr="003B0CE1">
        <w:rPr>
          <w:i/>
          <w:iCs/>
          <w:lang w:val="fr-FR"/>
        </w:rPr>
        <w:t>L</w:t>
      </w:r>
      <w:r w:rsidR="0091193A">
        <w:rPr>
          <w:i/>
          <w:iCs/>
          <w:lang w:val="fr-FR"/>
        </w:rPr>
        <w:t>a</w:t>
      </w:r>
      <w:r w:rsidRPr="003B0CE1">
        <w:rPr>
          <w:i/>
          <w:iCs/>
          <w:lang w:val="fr-FR"/>
        </w:rPr>
        <w:t xml:space="preserve"> présent</w:t>
      </w:r>
      <w:r w:rsidR="0091193A">
        <w:rPr>
          <w:i/>
          <w:iCs/>
          <w:lang w:val="fr-FR"/>
        </w:rPr>
        <w:t>e déclaration</w:t>
      </w:r>
      <w:r w:rsidRPr="003B0CE1">
        <w:rPr>
          <w:i/>
          <w:iCs/>
          <w:lang w:val="fr-FR"/>
        </w:rPr>
        <w:t xml:space="preserve"> s’inscrit dans le cadre de la collaboration du [« </w:t>
      </w:r>
      <w:r w:rsidR="00766117">
        <w:rPr>
          <w:i/>
          <w:iCs/>
          <w:lang w:val="fr-FR"/>
        </w:rPr>
        <w:t>Commissaire Agréé</w:t>
      </w:r>
      <w:r w:rsidRPr="003B0CE1">
        <w:rPr>
          <w:i/>
          <w:iCs/>
          <w:lang w:val="fr-FR"/>
        </w:rPr>
        <w:t xml:space="preserve"> » ou « R</w:t>
      </w:r>
      <w:r w:rsidR="00502013">
        <w:rPr>
          <w:i/>
          <w:iCs/>
          <w:lang w:val="fr-FR"/>
        </w:rPr>
        <w:t>éviseur</w:t>
      </w:r>
      <w:r w:rsidRPr="003B0CE1">
        <w:rPr>
          <w:i/>
          <w:iCs/>
          <w:lang w:val="fr-FR"/>
        </w:rPr>
        <w:t xml:space="preserve"> Agréé », selon le cas] au contrôle prudentiel exercé par la </w:t>
      </w:r>
      <w:r w:rsidR="000831CD">
        <w:rPr>
          <w:i/>
          <w:iCs/>
          <w:lang w:val="fr-FR"/>
        </w:rPr>
        <w:t xml:space="preserve">Banque Nationale de Belgique (« la </w:t>
      </w:r>
      <w:r w:rsidRPr="003B0CE1">
        <w:rPr>
          <w:i/>
          <w:iCs/>
          <w:lang w:val="fr-FR"/>
        </w:rPr>
        <w:t>BNB</w:t>
      </w:r>
      <w:r w:rsidR="000831CD">
        <w:rPr>
          <w:i/>
          <w:iCs/>
          <w:lang w:val="fr-FR"/>
        </w:rPr>
        <w:t> »)</w:t>
      </w:r>
      <w:r w:rsidRPr="003B0CE1">
        <w:rPr>
          <w:i/>
          <w:iCs/>
          <w:lang w:val="fr-FR"/>
        </w:rPr>
        <w:t xml:space="preserve"> et ne peut être utilisé à aucune autre fin.</w:t>
      </w:r>
    </w:p>
    <w:p w14:paraId="73235BF2" w14:textId="5CBAA1B7" w:rsidR="00D51AB6" w:rsidRPr="003B0CE1" w:rsidRDefault="00C74ABB" w:rsidP="003B0CE1">
      <w:pPr>
        <w:spacing w:before="240" w:after="120" w:line="240" w:lineRule="auto"/>
        <w:rPr>
          <w:i/>
          <w:iCs/>
          <w:lang w:val="fr-FR"/>
        </w:rPr>
      </w:pPr>
      <w:r w:rsidRPr="003B0CE1">
        <w:rPr>
          <w:i/>
          <w:iCs/>
          <w:lang w:val="fr-FR"/>
        </w:rPr>
        <w:t>Nous attirons l’attention sur le fait que ce</w:t>
      </w:r>
      <w:r w:rsidR="0091193A">
        <w:rPr>
          <w:i/>
          <w:iCs/>
          <w:lang w:val="fr-FR"/>
        </w:rPr>
        <w:t>tte</w:t>
      </w:r>
      <w:r w:rsidRPr="003B0CE1">
        <w:rPr>
          <w:i/>
          <w:iCs/>
          <w:lang w:val="fr-FR"/>
        </w:rPr>
        <w:t xml:space="preserve"> </w:t>
      </w:r>
      <w:r w:rsidR="0091193A">
        <w:rPr>
          <w:i/>
          <w:iCs/>
          <w:lang w:val="fr-FR"/>
        </w:rPr>
        <w:t>déclaration</w:t>
      </w:r>
      <w:r w:rsidRPr="003B0CE1">
        <w:rPr>
          <w:i/>
          <w:iCs/>
          <w:lang w:val="fr-FR"/>
        </w:rPr>
        <w:t xml:space="preserve"> ne peut être communiqué</w:t>
      </w:r>
      <w:r w:rsidR="004B7B6B">
        <w:rPr>
          <w:i/>
          <w:iCs/>
          <w:lang w:val="fr-FR"/>
        </w:rPr>
        <w:t>e</w:t>
      </w:r>
      <w:r w:rsidRPr="003B0CE1">
        <w:rPr>
          <w:i/>
          <w:iCs/>
          <w:lang w:val="fr-FR"/>
        </w:rPr>
        <w:t xml:space="preserve"> (dans son entièreté ou en partie) à des tiers sans notre autorisation formelle préalable.]</w:t>
      </w:r>
    </w:p>
    <w:p w14:paraId="61EF456F" w14:textId="7EDAC856" w:rsidR="00C74ABB" w:rsidRPr="00372C3F" w:rsidRDefault="00C74ABB" w:rsidP="00C74ABB">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t xml:space="preserve"> </w:t>
      </w:r>
      <w:bookmarkStart w:id="1593" w:name="_Toc129790426"/>
      <w:r>
        <w:rPr>
          <w:rFonts w:ascii="Times New Roman" w:hAnsi="Times New Roman"/>
          <w:iCs w:val="0"/>
          <w:szCs w:val="22"/>
          <w:lang w:val="fr-FR"/>
        </w:rPr>
        <w:t>Etablissements de crédit</w:t>
      </w:r>
      <w:bookmarkEnd w:id="1593"/>
    </w:p>
    <w:p w14:paraId="189503A3" w14:textId="77777777" w:rsidR="00C74ABB" w:rsidRPr="00C90058" w:rsidRDefault="00C74ABB" w:rsidP="003B0CE1">
      <w:pPr>
        <w:spacing w:before="240"/>
        <w:rPr>
          <w:b/>
          <w:i/>
          <w:szCs w:val="22"/>
          <w:u w:val="single"/>
          <w:lang w:val="fr-BE"/>
        </w:rPr>
      </w:pPr>
      <w:r w:rsidRPr="00C90058">
        <w:rPr>
          <w:b/>
          <w:i/>
          <w:szCs w:val="22"/>
          <w:u w:val="single"/>
          <w:lang w:val="fr-BE"/>
        </w:rPr>
        <w:t>Etablissement de crédit de droit belge et succursale d’un établissement de crédit non-membre de l’EEE</w:t>
      </w:r>
    </w:p>
    <w:p w14:paraId="27B93BBD" w14:textId="77777777" w:rsidR="00C74ABB" w:rsidRPr="00C90058" w:rsidRDefault="00C74ABB" w:rsidP="00C74ABB">
      <w:pPr>
        <w:rPr>
          <w:b/>
          <w:i/>
          <w:szCs w:val="22"/>
          <w:u w:val="single"/>
          <w:lang w:val="fr-BE"/>
        </w:rPr>
      </w:pPr>
    </w:p>
    <w:p w14:paraId="08358BFE" w14:textId="6A9CF9A8" w:rsidR="00C74ABB" w:rsidRPr="00C90058" w:rsidRDefault="00C74ABB" w:rsidP="00C74ABB">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225, </w:t>
      </w:r>
      <w:r>
        <w:rPr>
          <w:b/>
          <w:i/>
          <w:szCs w:val="22"/>
          <w:lang w:val="fr-BE"/>
        </w:rPr>
        <w:t>alinéa 1</w:t>
      </w:r>
      <w:r w:rsidRPr="003B0CE1">
        <w:rPr>
          <w:b/>
          <w:i/>
          <w:szCs w:val="22"/>
          <w:vertAlign w:val="superscript"/>
          <w:lang w:val="fr-BE"/>
        </w:rPr>
        <w:t>er</w:t>
      </w:r>
      <w:r>
        <w:rPr>
          <w:b/>
          <w:i/>
          <w:szCs w:val="22"/>
          <w:lang w:val="fr-BE"/>
        </w:rPr>
        <w:t>, 6°</w:t>
      </w:r>
      <w:r w:rsidRPr="00C90058">
        <w:rPr>
          <w:b/>
          <w:i/>
          <w:szCs w:val="22"/>
          <w:lang w:val="fr-BE"/>
        </w:rPr>
        <w:t xml:space="preserve"> de la loi du 25 avril 2014 </w:t>
      </w:r>
      <w:r w:rsidRPr="00C90058">
        <w:rPr>
          <w:b/>
          <w:bCs/>
          <w:i/>
          <w:iCs/>
          <w:szCs w:val="22"/>
          <w:lang w:val="fr-FR" w:eastAsia="nl-BE"/>
        </w:rPr>
        <w:t>relative au statut et au contrôle des établissements de crédit</w:t>
      </w:r>
      <w:r w:rsidRPr="00C90058">
        <w:rPr>
          <w:b/>
          <w:bCs/>
          <w:szCs w:val="22"/>
          <w:lang w:val="fr-FR" w:eastAsia="nl-BE"/>
        </w:rPr>
        <w:t xml:space="preserv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sidR="000532A7">
        <w:rPr>
          <w:b/>
          <w:i/>
          <w:szCs w:val="22"/>
          <w:lang w:val="fr-BE"/>
        </w:rPr>
        <w:t xml:space="preserve">pour l’exercice comptable </w:t>
      </w:r>
      <w:r w:rsidRPr="00C90058">
        <w:rPr>
          <w:b/>
          <w:i/>
          <w:szCs w:val="22"/>
          <w:lang w:val="fr-BE"/>
        </w:rPr>
        <w:t>clôturé</w:t>
      </w:r>
      <w:r w:rsidR="000532A7">
        <w:rPr>
          <w:b/>
          <w:i/>
          <w:szCs w:val="22"/>
          <w:lang w:val="fr-BE"/>
        </w:rPr>
        <w:t xml:space="preserve"> le</w:t>
      </w:r>
      <w:r w:rsidRPr="00C90058">
        <w:rPr>
          <w:b/>
          <w:i/>
          <w:szCs w:val="22"/>
          <w:lang w:val="fr-BE"/>
        </w:rPr>
        <w:t xml:space="preserve"> [JJ/MM/AAAA]</w:t>
      </w:r>
    </w:p>
    <w:p w14:paraId="1D1EBD28" w14:textId="77777777" w:rsidR="0018169E" w:rsidRPr="003B0CE1" w:rsidRDefault="0018169E" w:rsidP="003B0CE1">
      <w:pPr>
        <w:spacing w:before="240" w:after="120" w:line="240" w:lineRule="auto"/>
        <w:rPr>
          <w:b/>
          <w:i/>
          <w:szCs w:val="22"/>
          <w:lang w:val="fr-BE"/>
        </w:rPr>
      </w:pPr>
      <w:r w:rsidRPr="003B0CE1">
        <w:rPr>
          <w:b/>
          <w:i/>
          <w:szCs w:val="22"/>
          <w:lang w:val="fr-BE"/>
        </w:rPr>
        <w:t>Mission</w:t>
      </w:r>
    </w:p>
    <w:p w14:paraId="4D9AF799" w14:textId="13A99EC6" w:rsidR="0018169E" w:rsidRPr="00C554CD" w:rsidRDefault="0018169E" w:rsidP="003B0CE1">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sidR="00D203CA">
        <w:rPr>
          <w:iCs/>
          <w:szCs w:val="22"/>
          <w:lang w:val="fr-BE"/>
        </w:rPr>
        <w:t xml:space="preserve">Banque Nationale de Belgique (« la </w:t>
      </w:r>
      <w:r w:rsidRPr="00C554CD">
        <w:rPr>
          <w:iCs/>
          <w:szCs w:val="22"/>
          <w:lang w:val="fr-BE"/>
        </w:rPr>
        <w:t>BNB</w:t>
      </w:r>
      <w:r w:rsidR="00D203CA">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sidR="000831CD">
        <w:rPr>
          <w:iCs/>
          <w:szCs w:val="22"/>
          <w:lang w:val="fr-BE"/>
        </w:rPr>
        <w:t>(« l’</w:t>
      </w:r>
      <w:r w:rsidR="005D10B7">
        <w:rPr>
          <w:iCs/>
          <w:szCs w:val="22"/>
          <w:lang w:val="fr-BE"/>
        </w:rPr>
        <w:t>entité</w:t>
      </w:r>
      <w:r w:rsidR="000831CD">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036EC7">
        <w:rPr>
          <w:iCs/>
          <w:szCs w:val="22"/>
          <w:lang w:val="fr-BE"/>
        </w:rPr>
        <w:t>21, §1</w:t>
      </w:r>
      <w:r w:rsidR="00CF39C6" w:rsidRPr="003B0CE1">
        <w:rPr>
          <w:iCs/>
          <w:szCs w:val="22"/>
          <w:vertAlign w:val="superscript"/>
          <w:lang w:val="fr-BE"/>
        </w:rPr>
        <w:t>er</w:t>
      </w:r>
      <w:r w:rsidR="00CF39C6">
        <w:rPr>
          <w:iCs/>
          <w:szCs w:val="22"/>
          <w:lang w:val="fr-BE"/>
        </w:rPr>
        <w:t>/1</w:t>
      </w:r>
      <w:r w:rsidR="00036EC7">
        <w:rPr>
          <w:iCs/>
          <w:szCs w:val="22"/>
          <w:lang w:val="fr-BE"/>
        </w:rPr>
        <w:t xml:space="preserve"> </w:t>
      </w:r>
      <w:r w:rsidRPr="00C554CD">
        <w:rPr>
          <w:iCs/>
          <w:szCs w:val="22"/>
          <w:lang w:val="fr-BE"/>
        </w:rPr>
        <w:t xml:space="preserve">de la loi du </w:t>
      </w:r>
      <w:r w:rsidR="00036EC7" w:rsidRPr="00036EC7">
        <w:rPr>
          <w:iCs/>
          <w:szCs w:val="22"/>
          <w:lang w:val="fr-BE"/>
        </w:rPr>
        <w:t xml:space="preserve">25 avril 2014 relative au statut et au contrôle des établissements de crédit </w:t>
      </w:r>
      <w:r w:rsidR="00036EC7">
        <w:rPr>
          <w:iCs/>
          <w:szCs w:val="22"/>
          <w:lang w:val="fr-BE"/>
        </w:rPr>
        <w:t>(« la Loi Bancaire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00036EC7" w:rsidRPr="003B0CE1">
        <w:rPr>
          <w:i/>
          <w:szCs w:val="22"/>
          <w:lang w:val="fr-BE"/>
        </w:rPr>
        <w:t>[JJ/MM/AAAA]</w:t>
      </w:r>
      <w:r w:rsidRPr="00C554CD">
        <w:rPr>
          <w:iCs/>
          <w:szCs w:val="22"/>
          <w:lang w:val="fr-BE"/>
        </w:rPr>
        <w:t>.</w:t>
      </w:r>
    </w:p>
    <w:p w14:paraId="6867E6FD" w14:textId="0F2E9011" w:rsidR="0018169E" w:rsidRPr="00C554CD" w:rsidRDefault="0018169E" w:rsidP="003B0CE1">
      <w:pPr>
        <w:spacing w:before="240" w:after="120" w:line="240" w:lineRule="auto"/>
        <w:rPr>
          <w:iCs/>
          <w:szCs w:val="22"/>
          <w:lang w:val="fr-BE"/>
        </w:rPr>
      </w:pPr>
      <w:r w:rsidRPr="00C554CD">
        <w:rPr>
          <w:iCs/>
          <w:szCs w:val="22"/>
          <w:lang w:val="fr-BE"/>
        </w:rPr>
        <w:t xml:space="preserve">Ce rapport a été établi conformément aux dispositions de l'article </w:t>
      </w:r>
      <w:r w:rsidR="009D7C65">
        <w:rPr>
          <w:iCs/>
          <w:szCs w:val="22"/>
          <w:lang w:val="fr-BE"/>
        </w:rPr>
        <w:t>225, alinéa 1</w:t>
      </w:r>
      <w:r w:rsidR="009D7C65" w:rsidRPr="003B0CE1">
        <w:rPr>
          <w:iCs/>
          <w:szCs w:val="22"/>
          <w:vertAlign w:val="superscript"/>
          <w:lang w:val="fr-BE"/>
        </w:rPr>
        <w:t>er</w:t>
      </w:r>
      <w:r w:rsidR="009D7C65">
        <w:rPr>
          <w:iCs/>
          <w:szCs w:val="22"/>
          <w:lang w:val="fr-BE"/>
        </w:rPr>
        <w:t>, 6°</w:t>
      </w:r>
      <w:r w:rsidRPr="00C554CD">
        <w:rPr>
          <w:iCs/>
          <w:szCs w:val="22"/>
          <w:lang w:val="fr-BE"/>
        </w:rPr>
        <w:t xml:space="preserve"> de la </w:t>
      </w:r>
      <w:r w:rsidR="009D7C65">
        <w:rPr>
          <w:iCs/>
          <w:szCs w:val="22"/>
          <w:lang w:val="fr-BE"/>
        </w:rPr>
        <w:t>Loi Bancaire</w:t>
      </w:r>
      <w:r w:rsidRPr="00C554CD">
        <w:rPr>
          <w:iCs/>
          <w:szCs w:val="22"/>
          <w:lang w:val="fr-BE"/>
        </w:rPr>
        <w:t>.</w:t>
      </w:r>
    </w:p>
    <w:p w14:paraId="507D66EF" w14:textId="61123572" w:rsidR="0018169E" w:rsidRPr="00C554CD" w:rsidRDefault="0018169E" w:rsidP="003B0CE1">
      <w:pPr>
        <w:spacing w:before="240" w:after="120" w:line="240" w:lineRule="auto"/>
        <w:rPr>
          <w:iCs/>
          <w:szCs w:val="22"/>
          <w:lang w:val="fr-BE"/>
        </w:rPr>
      </w:pPr>
      <w:r w:rsidRPr="00C554CD">
        <w:rPr>
          <w:iCs/>
          <w:szCs w:val="22"/>
          <w:lang w:val="fr-BE"/>
        </w:rPr>
        <w:t xml:space="preserve">Compte tenu du fait que, ni la </w:t>
      </w:r>
      <w:r w:rsidR="009D7C65">
        <w:rPr>
          <w:iCs/>
          <w:szCs w:val="22"/>
          <w:lang w:val="fr-BE"/>
        </w:rPr>
        <w:t>Loi Bancaire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B0CE1">
        <w:rPr>
          <w:i/>
          <w:szCs w:val="22"/>
          <w:lang w:val="fr-BE"/>
        </w:rPr>
        <w:t>[« </w:t>
      </w:r>
      <w:r w:rsidR="00280A21">
        <w:rPr>
          <w:i/>
          <w:szCs w:val="22"/>
          <w:lang w:val="fr-BE"/>
        </w:rPr>
        <w:t>Commissaires Agréés</w:t>
      </w:r>
      <w:r w:rsidRPr="003B0CE1">
        <w:rPr>
          <w:i/>
          <w:szCs w:val="22"/>
          <w:lang w:val="fr-BE"/>
        </w:rPr>
        <w:t> » ou « </w:t>
      </w:r>
      <w:r w:rsidR="00B61B77">
        <w:rPr>
          <w:i/>
          <w:szCs w:val="22"/>
          <w:lang w:val="fr-BE"/>
        </w:rPr>
        <w:t>R</w:t>
      </w:r>
      <w:r w:rsidR="0035799F">
        <w:rPr>
          <w:i/>
          <w:szCs w:val="22"/>
          <w:lang w:val="fr-BE"/>
        </w:rPr>
        <w:t>é</w:t>
      </w:r>
      <w:r w:rsidRPr="003B0CE1">
        <w:rPr>
          <w:i/>
          <w:szCs w:val="22"/>
          <w:lang w:val="fr-BE"/>
        </w:rPr>
        <w:t xml:space="preserve">viseurs </w:t>
      </w:r>
      <w:r w:rsidR="00B61B77">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sidR="00CF39C6">
        <w:rPr>
          <w:iCs/>
          <w:szCs w:val="22"/>
          <w:lang w:val="fr-BE"/>
        </w:rPr>
        <w:t>21, §1</w:t>
      </w:r>
      <w:r w:rsidR="00CF39C6" w:rsidRPr="003B0CE1">
        <w:rPr>
          <w:iCs/>
          <w:szCs w:val="22"/>
          <w:vertAlign w:val="superscript"/>
          <w:lang w:val="fr-BE"/>
        </w:rPr>
        <w:t>er</w:t>
      </w:r>
      <w:r w:rsidR="00CF39C6">
        <w:rPr>
          <w:iCs/>
          <w:szCs w:val="22"/>
          <w:lang w:val="fr-BE"/>
        </w:rPr>
        <w:t>/1</w:t>
      </w:r>
      <w:r w:rsidRPr="00C554CD">
        <w:rPr>
          <w:iCs/>
          <w:szCs w:val="22"/>
          <w:lang w:val="fr-BE"/>
        </w:rPr>
        <w:t xml:space="preserve"> de la </w:t>
      </w:r>
      <w:r w:rsidR="00CF39C6">
        <w:rPr>
          <w:iCs/>
          <w:szCs w:val="22"/>
          <w:lang w:val="fr-BE"/>
        </w:rPr>
        <w:t>Loi Bancaire</w:t>
      </w:r>
      <w:r w:rsidRPr="00C554CD">
        <w:rPr>
          <w:iCs/>
          <w:szCs w:val="22"/>
          <w:lang w:val="fr-BE"/>
        </w:rPr>
        <w:t xml:space="preserve"> et requise par l’article </w:t>
      </w:r>
      <w:r w:rsidR="00CF39C6">
        <w:rPr>
          <w:iCs/>
          <w:szCs w:val="22"/>
          <w:lang w:val="fr-BE"/>
        </w:rPr>
        <w:t>225, alinéa 1</w:t>
      </w:r>
      <w:r w:rsidR="00CF39C6" w:rsidRPr="003B0CE1">
        <w:rPr>
          <w:iCs/>
          <w:szCs w:val="22"/>
          <w:vertAlign w:val="superscript"/>
          <w:lang w:val="fr-BE"/>
        </w:rPr>
        <w:t>er</w:t>
      </w:r>
      <w:r w:rsidR="00CF39C6">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sidR="00280A21">
        <w:rPr>
          <w:i/>
          <w:szCs w:val="22"/>
          <w:lang w:val="fr-BE"/>
        </w:rPr>
        <w:t>Commissaires Agréés</w:t>
      </w:r>
      <w:r w:rsidRPr="003B0CE1">
        <w:rPr>
          <w:i/>
          <w:szCs w:val="22"/>
          <w:lang w:val="fr-BE"/>
        </w:rPr>
        <w:t> » ou « </w:t>
      </w:r>
      <w:r w:rsidR="00B61B77">
        <w:rPr>
          <w:i/>
          <w:szCs w:val="22"/>
          <w:lang w:val="fr-BE"/>
        </w:rPr>
        <w:t>R</w:t>
      </w:r>
      <w:r w:rsidR="0035799F">
        <w:rPr>
          <w:i/>
          <w:szCs w:val="22"/>
          <w:lang w:val="fr-BE"/>
        </w:rPr>
        <w:t>é</w:t>
      </w:r>
      <w:r w:rsidRPr="003B0CE1">
        <w:rPr>
          <w:i/>
          <w:szCs w:val="22"/>
          <w:lang w:val="fr-BE"/>
        </w:rPr>
        <w:t xml:space="preserve">viseurs </w:t>
      </w:r>
      <w:r w:rsidR="00B61B77">
        <w:rPr>
          <w:i/>
          <w:szCs w:val="22"/>
          <w:lang w:val="fr-BE"/>
        </w:rPr>
        <w:t>A</w:t>
      </w:r>
      <w:r w:rsidRPr="003B0CE1">
        <w:rPr>
          <w:i/>
          <w:szCs w:val="22"/>
          <w:lang w:val="fr-BE"/>
        </w:rPr>
        <w:t>gréés », selon le cas]</w:t>
      </w:r>
      <w:r w:rsidRPr="00C554CD">
        <w:rPr>
          <w:iCs/>
          <w:szCs w:val="22"/>
          <w:lang w:val="fr-BE"/>
        </w:rPr>
        <w:t>.</w:t>
      </w:r>
    </w:p>
    <w:p w14:paraId="18B30253" w14:textId="1F214976" w:rsidR="0018169E" w:rsidRDefault="0018169E" w:rsidP="003B0CE1">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CF39C6">
        <w:rPr>
          <w:iCs/>
          <w:szCs w:val="22"/>
          <w:lang w:val="fr-BE"/>
        </w:rPr>
        <w:t>21, §1</w:t>
      </w:r>
      <w:r w:rsidR="00CF39C6" w:rsidRPr="003B0CE1">
        <w:rPr>
          <w:iCs/>
          <w:szCs w:val="22"/>
          <w:vertAlign w:val="superscript"/>
          <w:lang w:val="fr-BE"/>
        </w:rPr>
        <w:t>er</w:t>
      </w:r>
      <w:r w:rsidR="00CF39C6">
        <w:rPr>
          <w:iCs/>
          <w:szCs w:val="22"/>
          <w:lang w:val="fr-BE"/>
        </w:rPr>
        <w:t xml:space="preserve">/1 </w:t>
      </w:r>
      <w:r w:rsidRPr="003B1C91">
        <w:rPr>
          <w:iCs/>
          <w:szCs w:val="22"/>
          <w:lang w:val="fr-BE"/>
        </w:rPr>
        <w:t xml:space="preserve">de la </w:t>
      </w:r>
      <w:r w:rsidR="00CF39C6">
        <w:rPr>
          <w:iCs/>
          <w:szCs w:val="22"/>
          <w:lang w:val="fr-BE"/>
        </w:rPr>
        <w:t xml:space="preserve">Loi Bancaire </w:t>
      </w:r>
      <w:r w:rsidRPr="003B1C91">
        <w:rPr>
          <w:iCs/>
          <w:szCs w:val="22"/>
          <w:lang w:val="fr-BE"/>
        </w:rPr>
        <w:t>portant sur les mécanismes particuliers.</w:t>
      </w:r>
    </w:p>
    <w:p w14:paraId="3C539A92" w14:textId="77777777" w:rsidR="0018169E" w:rsidRPr="003B0CE1" w:rsidRDefault="0018169E" w:rsidP="003B0CE1">
      <w:pPr>
        <w:spacing w:before="240" w:after="120" w:line="240" w:lineRule="auto"/>
        <w:rPr>
          <w:b/>
          <w:i/>
          <w:szCs w:val="22"/>
          <w:lang w:val="fr-BE"/>
        </w:rPr>
      </w:pPr>
      <w:r w:rsidRPr="003B0CE1">
        <w:rPr>
          <w:b/>
          <w:i/>
          <w:szCs w:val="22"/>
          <w:lang w:val="fr-BE"/>
        </w:rPr>
        <w:t>Procédures mises en œuvre</w:t>
      </w:r>
    </w:p>
    <w:p w14:paraId="6F550720" w14:textId="12994011" w:rsidR="0018169E" w:rsidRPr="00C554CD" w:rsidRDefault="0018169E" w:rsidP="003B0CE1">
      <w:pPr>
        <w:spacing w:before="240" w:after="120" w:line="240" w:lineRule="auto"/>
        <w:rPr>
          <w:iCs/>
          <w:szCs w:val="22"/>
          <w:lang w:val="fr-BE"/>
        </w:rPr>
      </w:pPr>
      <w:r w:rsidRPr="00C554CD">
        <w:rPr>
          <w:iCs/>
          <w:szCs w:val="22"/>
          <w:lang w:val="fr-BE"/>
        </w:rPr>
        <w:t>Nous avons mis en œuvre les procédures suivantes:</w:t>
      </w:r>
    </w:p>
    <w:p w14:paraId="2BFF3B7B" w14:textId="008C55C1" w:rsidR="0018169E" w:rsidRPr="00C554CD" w:rsidRDefault="0018169E" w:rsidP="003B0CE1">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7999A40A" w14:textId="77777777" w:rsidR="0018169E" w:rsidRPr="00C554CD" w:rsidRDefault="0018169E" w:rsidP="003B0CE1">
      <w:pPr>
        <w:spacing w:line="240" w:lineRule="auto"/>
        <w:ind w:left="567"/>
        <w:rPr>
          <w:iCs/>
          <w:szCs w:val="22"/>
          <w:lang w:val="fr-LU"/>
        </w:rPr>
      </w:pPr>
    </w:p>
    <w:p w14:paraId="163702FB" w14:textId="1C3B8400" w:rsidR="0018169E" w:rsidRPr="00C554CD" w:rsidRDefault="0018169E" w:rsidP="003B0CE1">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p>
    <w:p w14:paraId="577A07A9" w14:textId="77777777" w:rsidR="0018169E" w:rsidRPr="00C554CD" w:rsidRDefault="0018169E" w:rsidP="003B0CE1">
      <w:pPr>
        <w:spacing w:line="240" w:lineRule="auto"/>
        <w:ind w:left="567"/>
        <w:rPr>
          <w:iCs/>
          <w:szCs w:val="22"/>
          <w:lang w:val="fr-BE"/>
        </w:rPr>
      </w:pPr>
    </w:p>
    <w:p w14:paraId="7F84CC3C" w14:textId="77777777" w:rsidR="0018169E" w:rsidRPr="00C554CD" w:rsidRDefault="0018169E" w:rsidP="003B0CE1">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249C24F1" w14:textId="77777777" w:rsidR="0018169E" w:rsidRPr="00C554CD" w:rsidRDefault="0018169E" w:rsidP="003B0CE1">
      <w:pPr>
        <w:spacing w:line="240" w:lineRule="auto"/>
        <w:ind w:left="567"/>
        <w:rPr>
          <w:iCs/>
          <w:szCs w:val="22"/>
          <w:lang w:val="fr-LU"/>
        </w:rPr>
      </w:pPr>
    </w:p>
    <w:p w14:paraId="1541F0DE"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lastRenderedPageBreak/>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1DC23AC9" w14:textId="77777777" w:rsidR="0018169E" w:rsidRPr="00C554CD" w:rsidRDefault="0018169E" w:rsidP="003B0CE1">
      <w:pPr>
        <w:spacing w:line="240" w:lineRule="auto"/>
        <w:ind w:left="207"/>
        <w:rPr>
          <w:iCs/>
          <w:szCs w:val="22"/>
          <w:lang w:val="fr-BE"/>
        </w:rPr>
      </w:pPr>
    </w:p>
    <w:p w14:paraId="3F55E518"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5D42ACC6" w14:textId="77777777" w:rsidR="0018169E" w:rsidRPr="00C554CD" w:rsidRDefault="0018169E" w:rsidP="003B0CE1">
      <w:pPr>
        <w:spacing w:line="240" w:lineRule="auto"/>
        <w:ind w:left="207"/>
        <w:rPr>
          <w:iCs/>
          <w:szCs w:val="22"/>
          <w:lang w:val="fr-BE"/>
        </w:rPr>
      </w:pPr>
    </w:p>
    <w:p w14:paraId="61EB06B6" w14:textId="5615C01B"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B0CE1">
        <w:rPr>
          <w:i/>
          <w:szCs w:val="22"/>
          <w:lang w:val="fr-BE"/>
        </w:rPr>
        <w:t xml:space="preserve">[par exemple, </w:t>
      </w:r>
      <w:r w:rsidR="0053165A">
        <w:rPr>
          <w:i/>
          <w:szCs w:val="22"/>
          <w:lang w:val="fr-BE"/>
        </w:rPr>
        <w:t xml:space="preserve">le </w:t>
      </w:r>
      <w:r w:rsidRPr="003B0CE1">
        <w:rPr>
          <w:i/>
          <w:szCs w:val="22"/>
          <w:lang w:val="fr-BE"/>
        </w:rPr>
        <w:t xml:space="preserve">conseil d’administration, </w:t>
      </w:r>
      <w:r w:rsidR="0053165A">
        <w:rPr>
          <w:i/>
          <w:szCs w:val="22"/>
          <w:lang w:val="fr-BE"/>
        </w:rPr>
        <w:t xml:space="preserve">le </w:t>
      </w:r>
      <w:r w:rsidRPr="003B0CE1">
        <w:rPr>
          <w:i/>
          <w:szCs w:val="22"/>
          <w:lang w:val="fr-BE"/>
        </w:rPr>
        <w:t xml:space="preserve">comité de direction, </w:t>
      </w:r>
      <w:r w:rsidR="0053165A">
        <w:rPr>
          <w:i/>
          <w:szCs w:val="22"/>
          <w:lang w:val="fr-BE"/>
        </w:rPr>
        <w:t xml:space="preserve">le </w:t>
      </w:r>
      <w:r w:rsidRPr="003B0CE1">
        <w:rPr>
          <w:i/>
          <w:szCs w:val="22"/>
          <w:lang w:val="fr-BE"/>
        </w:rPr>
        <w:t xml:space="preserve">comité d’audit, </w:t>
      </w:r>
      <w:r w:rsidR="0053165A">
        <w:rPr>
          <w:i/>
          <w:szCs w:val="22"/>
          <w:lang w:val="fr-BE"/>
        </w:rPr>
        <w:t xml:space="preserve">le </w:t>
      </w:r>
      <w:r w:rsidRPr="003B0CE1">
        <w:rPr>
          <w:i/>
          <w:szCs w:val="22"/>
          <w:lang w:val="fr-BE"/>
        </w:rPr>
        <w:t xml:space="preserve">comité des risques, </w:t>
      </w:r>
      <w:r w:rsidR="0053165A">
        <w:rPr>
          <w:i/>
          <w:szCs w:val="22"/>
          <w:lang w:val="fr-BE"/>
        </w:rPr>
        <w:t xml:space="preserve">le </w:t>
      </w:r>
      <w:r w:rsidRPr="003B0CE1">
        <w:rPr>
          <w:i/>
          <w:szCs w:val="22"/>
          <w:lang w:val="fr-BE"/>
        </w:rPr>
        <w:t xml:space="preserve">comité de conformité, </w:t>
      </w:r>
      <w:r w:rsidR="0053165A">
        <w:rPr>
          <w:i/>
          <w:szCs w:val="22"/>
          <w:lang w:val="fr-BE"/>
        </w:rPr>
        <w:t xml:space="preserve">le </w:t>
      </w:r>
      <w:r w:rsidRPr="003B0CE1">
        <w:rPr>
          <w:i/>
          <w:szCs w:val="22"/>
          <w:lang w:val="fr-BE"/>
        </w:rPr>
        <w:t>comité de compliance,…]</w:t>
      </w:r>
      <w:r w:rsidRPr="00C554CD">
        <w:rPr>
          <w:iCs/>
          <w:szCs w:val="22"/>
          <w:lang w:val="fr-BE"/>
        </w:rPr>
        <w:t>;</w:t>
      </w:r>
    </w:p>
    <w:p w14:paraId="106D6BB5" w14:textId="77777777" w:rsidR="0018169E" w:rsidRPr="00C554CD" w:rsidRDefault="0018169E" w:rsidP="003B0CE1">
      <w:pPr>
        <w:spacing w:line="240" w:lineRule="auto"/>
        <w:ind w:left="207"/>
        <w:rPr>
          <w:iCs/>
          <w:szCs w:val="22"/>
          <w:lang w:val="fr-BE"/>
        </w:rPr>
      </w:pPr>
    </w:p>
    <w:p w14:paraId="50C9AE55"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6431D9D4" w14:textId="77777777" w:rsidR="0018169E" w:rsidRPr="00C554CD" w:rsidRDefault="0018169E" w:rsidP="003B0CE1">
      <w:pPr>
        <w:spacing w:line="240" w:lineRule="auto"/>
        <w:ind w:left="993"/>
        <w:rPr>
          <w:iCs/>
          <w:szCs w:val="22"/>
          <w:lang w:val="fr-LU"/>
        </w:rPr>
      </w:pPr>
    </w:p>
    <w:p w14:paraId="677E89E2" w14:textId="77777777" w:rsidR="0018169E" w:rsidRPr="00C554CD" w:rsidRDefault="0018169E" w:rsidP="003B0CE1">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7C7C8435" w14:textId="77777777" w:rsidR="0018169E" w:rsidRPr="00C554CD" w:rsidRDefault="0018169E" w:rsidP="003B0CE1">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4FE8CEAD" w14:textId="06305DBA" w:rsidR="0018169E" w:rsidRPr="00C554CD" w:rsidRDefault="0018169E" w:rsidP="003B0CE1">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14DB291" w14:textId="77777777" w:rsidR="0018169E" w:rsidRPr="00C554CD" w:rsidRDefault="0018169E" w:rsidP="003B0CE1">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0CC837DA" w14:textId="77777777" w:rsidR="0018169E" w:rsidRPr="00C554CD" w:rsidRDefault="0018169E" w:rsidP="003B0CE1">
      <w:pPr>
        <w:spacing w:line="240" w:lineRule="auto"/>
        <w:ind w:left="1418"/>
        <w:rPr>
          <w:iCs/>
          <w:szCs w:val="22"/>
          <w:lang w:val="fr-LU"/>
        </w:rPr>
      </w:pPr>
    </w:p>
    <w:p w14:paraId="78134B22"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17364640" w14:textId="77777777" w:rsidR="0018169E" w:rsidRPr="00C554CD" w:rsidRDefault="0018169E" w:rsidP="003B0CE1">
      <w:pPr>
        <w:spacing w:line="240" w:lineRule="auto"/>
        <w:ind w:left="207"/>
        <w:rPr>
          <w:iCs/>
          <w:szCs w:val="22"/>
          <w:lang w:val="fr-BE"/>
        </w:rPr>
      </w:pPr>
    </w:p>
    <w:p w14:paraId="1831B223" w14:textId="128AEC91" w:rsidR="0018169E" w:rsidRPr="00C554CD" w:rsidRDefault="0018169E" w:rsidP="003B0CE1">
      <w:pPr>
        <w:numPr>
          <w:ilvl w:val="0"/>
          <w:numId w:val="31"/>
        </w:numPr>
        <w:spacing w:line="240" w:lineRule="auto"/>
        <w:ind w:left="567"/>
        <w:rPr>
          <w:iCs/>
          <w:lang w:val="fr-BE"/>
        </w:rPr>
      </w:pPr>
      <w:r w:rsidRPr="00C554CD">
        <w:rPr>
          <w:iCs/>
          <w:szCs w:val="22"/>
          <w:lang w:val="fr-BE"/>
        </w:rPr>
        <w:t xml:space="preserve">analyse des points d’attention soulevés dans le cadre des autres procédures réalisées lors de l’audit des états périodiques et des </w:t>
      </w:r>
      <w:r w:rsidR="000831CD" w:rsidRPr="00222E6A">
        <w:rPr>
          <w:i/>
          <w:szCs w:val="22"/>
          <w:lang w:val="fr-BE"/>
        </w:rPr>
        <w:t>[« </w:t>
      </w:r>
      <w:r w:rsidRPr="00222E6A">
        <w:rPr>
          <w:i/>
          <w:szCs w:val="22"/>
          <w:lang w:val="fr-BE"/>
        </w:rPr>
        <w:t>états financiers</w:t>
      </w:r>
      <w:r w:rsidR="000831CD" w:rsidRPr="00222E6A">
        <w:rPr>
          <w:i/>
          <w:szCs w:val="22"/>
          <w:lang w:val="fr-BE"/>
        </w:rPr>
        <w:t> » ou « informations comptables annuelles à publier », selon le cas]</w:t>
      </w:r>
      <w:r w:rsidRPr="00C554CD">
        <w:rPr>
          <w:iCs/>
          <w:szCs w:val="22"/>
          <w:lang w:val="fr-BE"/>
        </w:rPr>
        <w:t xml:space="preserve"> afin d’évaluer si ces derniers pouvaient être susceptibles de consister en des mécanismes particuliers;</w:t>
      </w:r>
    </w:p>
    <w:p w14:paraId="458B949F" w14:textId="77777777" w:rsidR="0018169E" w:rsidRPr="00C554CD" w:rsidRDefault="0018169E" w:rsidP="003B0CE1">
      <w:pPr>
        <w:spacing w:line="240" w:lineRule="auto"/>
        <w:ind w:left="207"/>
        <w:rPr>
          <w:iCs/>
          <w:szCs w:val="22"/>
          <w:lang w:val="fr-BE"/>
        </w:rPr>
      </w:pPr>
    </w:p>
    <w:p w14:paraId="16D1828A"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7E899563" w14:textId="77777777" w:rsidR="0018169E" w:rsidRPr="00C554CD" w:rsidRDefault="0018169E" w:rsidP="003B0CE1">
      <w:pPr>
        <w:spacing w:line="240" w:lineRule="auto"/>
        <w:ind w:left="207"/>
        <w:rPr>
          <w:iCs/>
          <w:szCs w:val="22"/>
          <w:lang w:val="fr-BE"/>
        </w:rPr>
      </w:pPr>
    </w:p>
    <w:p w14:paraId="7F34EC13"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2C519182" w14:textId="77777777" w:rsidR="0018169E" w:rsidRPr="00C554CD" w:rsidRDefault="0018169E" w:rsidP="003B0CE1">
      <w:pPr>
        <w:spacing w:line="240" w:lineRule="auto"/>
        <w:ind w:left="567"/>
        <w:rPr>
          <w:iCs/>
          <w:szCs w:val="22"/>
          <w:lang w:val="fr-LU"/>
        </w:rPr>
      </w:pPr>
    </w:p>
    <w:p w14:paraId="504804C3" w14:textId="6A570FA7" w:rsidR="0018169E" w:rsidRPr="00C554CD" w:rsidRDefault="0018169E" w:rsidP="003B0CE1">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sidR="00766117">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1FF0D54F" w14:textId="4E683AF2" w:rsidR="0018169E" w:rsidRPr="003B0CE1" w:rsidRDefault="0018169E" w:rsidP="003B0CE1">
      <w:pPr>
        <w:tabs>
          <w:tab w:val="num" w:pos="1440"/>
        </w:tabs>
        <w:spacing w:before="240" w:after="120" w:line="240" w:lineRule="auto"/>
        <w:rPr>
          <w:b/>
          <w:i/>
          <w:szCs w:val="22"/>
          <w:lang w:val="fr-BE"/>
        </w:rPr>
      </w:pPr>
      <w:r w:rsidRPr="003B0CE1">
        <w:rPr>
          <w:b/>
          <w:i/>
          <w:szCs w:val="22"/>
          <w:lang w:val="fr-BE"/>
        </w:rPr>
        <w:t>Limitations dans l’exécution de la mission</w:t>
      </w:r>
    </w:p>
    <w:p w14:paraId="66C02D43" w14:textId="19EAAE4D" w:rsidR="0018169E" w:rsidRDefault="0018169E" w:rsidP="003B0CE1">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7ED3A045" w14:textId="0E148271" w:rsidR="0018169E" w:rsidRPr="0018169E" w:rsidRDefault="0018169E" w:rsidP="003B0CE1">
      <w:pPr>
        <w:spacing w:before="240" w:after="120" w:line="240" w:lineRule="auto"/>
        <w:rPr>
          <w:iCs/>
          <w:lang w:val="fr-FR"/>
        </w:rPr>
      </w:pPr>
      <w:r w:rsidRPr="00C554CD">
        <w:rPr>
          <w:iCs/>
          <w:szCs w:val="22"/>
          <w:lang w:val="fr-FR"/>
        </w:rPr>
        <w:lastRenderedPageBreak/>
        <w:t xml:space="preserve">La déclaration annuelle requise par l’article </w:t>
      </w:r>
      <w:r w:rsidR="004433BC">
        <w:rPr>
          <w:iCs/>
          <w:szCs w:val="22"/>
          <w:lang w:val="fr-FR"/>
        </w:rPr>
        <w:t>225, alinéa 1</w:t>
      </w:r>
      <w:r w:rsidR="004433BC" w:rsidRPr="003B0CE1">
        <w:rPr>
          <w:iCs/>
          <w:szCs w:val="22"/>
          <w:vertAlign w:val="superscript"/>
          <w:lang w:val="fr-FR"/>
        </w:rPr>
        <w:t>er</w:t>
      </w:r>
      <w:r w:rsidR="004433BC">
        <w:rPr>
          <w:iCs/>
          <w:szCs w:val="22"/>
          <w:lang w:val="fr-FR"/>
        </w:rPr>
        <w:t xml:space="preserve">, 6° </w:t>
      </w:r>
      <w:r w:rsidRPr="00C554CD">
        <w:rPr>
          <w:iCs/>
          <w:szCs w:val="22"/>
          <w:lang w:val="fr-FR"/>
        </w:rPr>
        <w:t xml:space="preserve">de la </w:t>
      </w:r>
      <w:r w:rsidR="004433BC">
        <w:rPr>
          <w:iCs/>
          <w:szCs w:val="22"/>
          <w:lang w:val="fr-FR"/>
        </w:rPr>
        <w:t xml:space="preserve">Loi Bancaire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184C0045" w14:textId="400517BA" w:rsidR="0018169E" w:rsidRPr="0018169E" w:rsidRDefault="0018169E" w:rsidP="003B0CE1">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0C85F53C" w14:textId="77777777" w:rsidR="0018169E" w:rsidRPr="003B0CE1" w:rsidRDefault="0018169E" w:rsidP="003B0CE1">
      <w:pPr>
        <w:spacing w:before="240" w:after="120" w:line="240" w:lineRule="auto"/>
        <w:rPr>
          <w:b/>
          <w:i/>
          <w:szCs w:val="22"/>
          <w:lang w:val="fr-BE"/>
        </w:rPr>
      </w:pPr>
      <w:r w:rsidRPr="003B0CE1">
        <w:rPr>
          <w:b/>
          <w:i/>
          <w:szCs w:val="22"/>
          <w:lang w:val="fr-BE"/>
        </w:rPr>
        <w:t>Constatations et recommandations</w:t>
      </w:r>
    </w:p>
    <w:p w14:paraId="2F5E63D6" w14:textId="533024CB" w:rsidR="0018169E" w:rsidRPr="003B0CE1" w:rsidRDefault="0018169E" w:rsidP="003B0CE1">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sidR="00766117">
        <w:rPr>
          <w:rFonts w:ascii="Times New Roman" w:hAnsi="Times New Roman" w:cs="Times New Roman"/>
          <w:i/>
        </w:rPr>
        <w:t>Commissaire Agréé</w:t>
      </w:r>
      <w:r w:rsidRPr="003B0CE1">
        <w:rPr>
          <w:rFonts w:ascii="Times New Roman" w:hAnsi="Times New Roman" w:cs="Times New Roman"/>
          <w:i/>
        </w:rPr>
        <w:t> » ou « </w:t>
      </w:r>
      <w:r w:rsidR="00B61B77">
        <w:rPr>
          <w:rFonts w:ascii="Times New Roman" w:hAnsi="Times New Roman" w:cs="Times New Roman"/>
          <w:i/>
        </w:rPr>
        <w:t>R</w:t>
      </w:r>
      <w:r w:rsidR="0035799F">
        <w:rPr>
          <w:rFonts w:ascii="Times New Roman" w:hAnsi="Times New Roman" w:cs="Times New Roman"/>
          <w:i/>
        </w:rPr>
        <w:t>é</w:t>
      </w:r>
      <w:r w:rsidRPr="003B0CE1">
        <w:rPr>
          <w:rFonts w:ascii="Times New Roman" w:hAnsi="Times New Roman" w:cs="Times New Roman"/>
          <w:i/>
        </w:rPr>
        <w:t xml:space="preserve">viseur </w:t>
      </w:r>
      <w:r w:rsidR="00B61B77">
        <w:rPr>
          <w:rFonts w:ascii="Times New Roman" w:hAnsi="Times New Roman" w:cs="Times New Roman"/>
          <w:i/>
        </w:rPr>
        <w:t>A</w:t>
      </w:r>
      <w:r w:rsidRPr="003B0CE1">
        <w:rPr>
          <w:rFonts w:ascii="Times New Roman" w:hAnsi="Times New Roman" w:cs="Times New Roman"/>
          <w:i/>
        </w:rPr>
        <w:t>gréé », selon le cas] y relatives</w:t>
      </w:r>
      <w:r w:rsidR="003F7607" w:rsidRPr="003F7607">
        <w:rPr>
          <w:rFonts w:ascii="Times New Roman" w:hAnsi="Times New Roman" w:cs="Times New Roman"/>
          <w:i/>
        </w:rPr>
        <w:t>, ainsi que le suivi des conclusions et recommandations rapportées dans le passé</w:t>
      </w:r>
      <w:r w:rsidR="003F7607">
        <w:rPr>
          <w:rFonts w:ascii="Times New Roman" w:hAnsi="Times New Roman" w:cs="Times New Roman"/>
          <w:i/>
        </w:rPr>
        <w:t>.</w:t>
      </w:r>
      <w:r w:rsidRPr="003B0CE1">
        <w:rPr>
          <w:rFonts w:ascii="Times New Roman" w:hAnsi="Times New Roman" w:cs="Times New Roman"/>
          <w:i/>
        </w:rPr>
        <w:t>]</w:t>
      </w:r>
    </w:p>
    <w:p w14:paraId="61FC6623" w14:textId="6AC1BD4A" w:rsidR="0018169E" w:rsidRPr="003B0CE1" w:rsidRDefault="0018169E" w:rsidP="003B0CE1">
      <w:pPr>
        <w:spacing w:before="240" w:after="120" w:line="240" w:lineRule="auto"/>
        <w:rPr>
          <w:b/>
          <w:i/>
          <w:szCs w:val="22"/>
          <w:lang w:val="fr-BE"/>
        </w:rPr>
      </w:pPr>
      <w:r w:rsidRPr="003B0CE1">
        <w:rPr>
          <w:b/>
          <w:i/>
          <w:szCs w:val="22"/>
          <w:lang w:val="fr-BE"/>
        </w:rPr>
        <w:t>Déclaration annuelle du [« </w:t>
      </w:r>
      <w:r w:rsidR="00766117">
        <w:rPr>
          <w:b/>
          <w:i/>
          <w:szCs w:val="22"/>
          <w:lang w:val="fr-BE"/>
        </w:rPr>
        <w:t>Commissaire Agréé</w:t>
      </w:r>
      <w:r w:rsidRPr="003B0CE1">
        <w:rPr>
          <w:b/>
          <w:i/>
          <w:szCs w:val="22"/>
          <w:lang w:val="fr-BE"/>
        </w:rPr>
        <w:t> » ou « </w:t>
      </w:r>
      <w:r w:rsidR="00B61B77">
        <w:rPr>
          <w:b/>
          <w:i/>
          <w:szCs w:val="22"/>
          <w:lang w:val="fr-BE"/>
        </w:rPr>
        <w:t>R</w:t>
      </w:r>
      <w:r w:rsidR="0035799F">
        <w:rPr>
          <w:b/>
          <w:i/>
          <w:szCs w:val="22"/>
          <w:lang w:val="fr-BE"/>
        </w:rPr>
        <w:t>é</w:t>
      </w:r>
      <w:r w:rsidRPr="003B0CE1">
        <w:rPr>
          <w:b/>
          <w:i/>
          <w:szCs w:val="22"/>
          <w:lang w:val="fr-BE"/>
        </w:rPr>
        <w:t xml:space="preserve">viseur </w:t>
      </w:r>
      <w:r w:rsidR="00B61B77">
        <w:rPr>
          <w:b/>
          <w:i/>
          <w:szCs w:val="22"/>
          <w:lang w:val="fr-BE"/>
        </w:rPr>
        <w:t>A</w:t>
      </w:r>
      <w:r w:rsidRPr="003B0CE1">
        <w:rPr>
          <w:b/>
          <w:i/>
          <w:szCs w:val="22"/>
          <w:lang w:val="fr-BE"/>
        </w:rPr>
        <w:t xml:space="preserve">gréé », selon le cas] conformément à l’article </w:t>
      </w:r>
      <w:r w:rsidR="004433BC">
        <w:rPr>
          <w:b/>
          <w:i/>
          <w:szCs w:val="22"/>
          <w:lang w:val="fr-BE"/>
        </w:rPr>
        <w:t>225, alinéa 1</w:t>
      </w:r>
      <w:r w:rsidR="004433BC" w:rsidRPr="003B0CE1">
        <w:rPr>
          <w:b/>
          <w:i/>
          <w:szCs w:val="22"/>
          <w:vertAlign w:val="superscript"/>
          <w:lang w:val="fr-BE"/>
        </w:rPr>
        <w:t>er</w:t>
      </w:r>
      <w:r w:rsidR="004433BC">
        <w:rPr>
          <w:b/>
          <w:i/>
          <w:szCs w:val="22"/>
          <w:lang w:val="fr-BE"/>
        </w:rPr>
        <w:t>, 6° de la Loi Bancaire</w:t>
      </w:r>
    </w:p>
    <w:p w14:paraId="0231B694" w14:textId="09768F88" w:rsidR="0018169E" w:rsidRPr="00C554CD" w:rsidRDefault="0018169E" w:rsidP="003B0CE1">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4433BC">
        <w:rPr>
          <w:rFonts w:ascii="Times New Roman" w:hAnsi="Times New Roman" w:cs="Times New Roman"/>
          <w:iCs/>
        </w:rPr>
        <w:t>Loi Bancaire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2"/>
      </w:r>
      <w:r w:rsidRPr="003B0CE1">
        <w:rPr>
          <w:rFonts w:ascii="Times New Roman" w:hAnsi="Times New Roman" w:cs="Times New Roman"/>
          <w:i/>
        </w:rPr>
        <w:t>]</w:t>
      </w:r>
      <w:r w:rsidRPr="00C554CD">
        <w:rPr>
          <w:rFonts w:ascii="Times New Roman" w:hAnsi="Times New Roman" w:cs="Times New Roman"/>
          <w:iCs/>
        </w:rPr>
        <w:t xml:space="preserve"> au sens de l’article </w:t>
      </w:r>
      <w:r w:rsidR="004433BC">
        <w:rPr>
          <w:rFonts w:ascii="Times New Roman" w:hAnsi="Times New Roman" w:cs="Times New Roman"/>
          <w:iCs/>
        </w:rPr>
        <w:t>21, §1</w:t>
      </w:r>
      <w:r w:rsidR="004433BC" w:rsidRPr="003B0CE1">
        <w:rPr>
          <w:rFonts w:ascii="Times New Roman" w:hAnsi="Times New Roman" w:cs="Times New Roman"/>
          <w:iCs/>
          <w:vertAlign w:val="superscript"/>
        </w:rPr>
        <w:t>er</w:t>
      </w:r>
      <w:r w:rsidR="004433BC">
        <w:rPr>
          <w:rFonts w:ascii="Times New Roman" w:hAnsi="Times New Roman" w:cs="Times New Roman"/>
          <w:iCs/>
        </w:rPr>
        <w:t>/1</w:t>
      </w:r>
      <w:r w:rsidRPr="00C554CD">
        <w:rPr>
          <w:rFonts w:ascii="Times New Roman" w:hAnsi="Times New Roman" w:cs="Times New Roman"/>
          <w:iCs/>
        </w:rPr>
        <w:t xml:space="preserve"> de la </w:t>
      </w:r>
      <w:r w:rsidR="004433BC">
        <w:rPr>
          <w:rFonts w:ascii="Times New Roman" w:hAnsi="Times New Roman" w:cs="Times New Roman"/>
          <w:iCs/>
        </w:rPr>
        <w:t>Loi Bancaire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5B4E5688" w14:textId="77777777" w:rsidR="0018169E" w:rsidRPr="00C554CD" w:rsidRDefault="0018169E" w:rsidP="003B0CE1">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74784057" w14:textId="77777777" w:rsidR="0018169E" w:rsidRPr="003B0CE1" w:rsidRDefault="0018169E" w:rsidP="003B0CE1">
      <w:pPr>
        <w:spacing w:before="240" w:line="240" w:lineRule="auto"/>
        <w:rPr>
          <w:i/>
          <w:szCs w:val="22"/>
          <w:lang w:val="fr-BE"/>
        </w:rPr>
      </w:pPr>
      <w:r w:rsidRPr="003B0CE1">
        <w:rPr>
          <w:i/>
          <w:szCs w:val="22"/>
          <w:lang w:val="fr-BE"/>
        </w:rPr>
        <w:t>[Lieu d’établissement, date et signature</w:t>
      </w:r>
    </w:p>
    <w:p w14:paraId="444932F4" w14:textId="5FD60C38" w:rsidR="0018169E" w:rsidRPr="003B0CE1" w:rsidRDefault="0018169E" w:rsidP="003B0CE1">
      <w:pPr>
        <w:spacing w:line="240" w:lineRule="auto"/>
        <w:rPr>
          <w:i/>
          <w:szCs w:val="22"/>
          <w:lang w:val="fr-BE"/>
        </w:rPr>
      </w:pPr>
      <w:r w:rsidRPr="003B0CE1">
        <w:rPr>
          <w:i/>
          <w:szCs w:val="22"/>
          <w:lang w:val="fr-BE"/>
        </w:rPr>
        <w:t>Nom du</w:t>
      </w:r>
      <w:r w:rsidRPr="003B0CE1">
        <w:rPr>
          <w:i/>
          <w:szCs w:val="22"/>
          <w:lang w:val="fr-FR"/>
        </w:rPr>
        <w:t xml:space="preserve"> « </w:t>
      </w:r>
      <w:r w:rsidR="00766117">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4734A377" w14:textId="319FB382" w:rsidR="0018169E" w:rsidRPr="003B0CE1" w:rsidRDefault="0018169E" w:rsidP="003B0CE1">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496FEA7D" w14:textId="77777777" w:rsidR="0018169E" w:rsidRPr="003B0CE1" w:rsidRDefault="0018169E" w:rsidP="003B0CE1">
      <w:pPr>
        <w:spacing w:line="240" w:lineRule="auto"/>
        <w:rPr>
          <w:i/>
          <w:szCs w:val="22"/>
          <w:lang w:val="fr-BE"/>
        </w:rPr>
      </w:pPr>
      <w:r w:rsidRPr="003B0CE1">
        <w:rPr>
          <w:i/>
          <w:szCs w:val="22"/>
          <w:lang w:val="fr-BE"/>
        </w:rPr>
        <w:t>Adresse]</w:t>
      </w:r>
    </w:p>
    <w:p w14:paraId="220C4093" w14:textId="095E1FB3" w:rsidR="00A4507D" w:rsidRDefault="00A4507D">
      <w:pPr>
        <w:spacing w:line="240" w:lineRule="auto"/>
        <w:rPr>
          <w:lang w:val="fr-FR"/>
        </w:rPr>
      </w:pPr>
      <w:r>
        <w:rPr>
          <w:lang w:val="fr-FR"/>
        </w:rPr>
        <w:br w:type="page"/>
      </w:r>
    </w:p>
    <w:p w14:paraId="072A4D48" w14:textId="56B66308" w:rsidR="00B61B77" w:rsidRPr="00C90058" w:rsidRDefault="00B61B77" w:rsidP="00B61B77">
      <w:pPr>
        <w:spacing w:before="240"/>
        <w:rPr>
          <w:b/>
          <w:i/>
          <w:szCs w:val="22"/>
          <w:u w:val="single"/>
          <w:lang w:val="fr-BE"/>
        </w:rPr>
      </w:pPr>
      <w:r>
        <w:rPr>
          <w:b/>
          <w:i/>
          <w:szCs w:val="22"/>
          <w:u w:val="single"/>
          <w:lang w:val="fr-BE"/>
        </w:rPr>
        <w:lastRenderedPageBreak/>
        <w:t>S</w:t>
      </w:r>
      <w:r w:rsidRPr="00C90058">
        <w:rPr>
          <w:b/>
          <w:i/>
          <w:szCs w:val="22"/>
          <w:u w:val="single"/>
          <w:lang w:val="fr-BE"/>
        </w:rPr>
        <w:t>uccursale d’un établissement de crédit membre de l’EEE</w:t>
      </w:r>
    </w:p>
    <w:p w14:paraId="7CE378BA" w14:textId="77777777" w:rsidR="00B61B77" w:rsidRPr="00C90058" w:rsidRDefault="00B61B77" w:rsidP="00B61B77">
      <w:pPr>
        <w:rPr>
          <w:b/>
          <w:i/>
          <w:szCs w:val="22"/>
          <w:u w:val="single"/>
          <w:lang w:val="fr-BE"/>
        </w:rPr>
      </w:pPr>
    </w:p>
    <w:p w14:paraId="3D9B72E7" w14:textId="7E386457" w:rsidR="00B61B77" w:rsidRPr="00C90058" w:rsidRDefault="00B61B77" w:rsidP="00B61B77">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326</w:t>
      </w:r>
      <w:r w:rsidRPr="00C90058">
        <w:rPr>
          <w:b/>
          <w:i/>
          <w:szCs w:val="22"/>
          <w:lang w:val="fr-BE"/>
        </w:rPr>
        <w:t xml:space="preserve">, </w:t>
      </w:r>
      <w:r>
        <w:rPr>
          <w:b/>
          <w:i/>
          <w:szCs w:val="22"/>
          <w:lang w:val="fr-BE"/>
        </w:rPr>
        <w:t>§2, alinéa 1</w:t>
      </w:r>
      <w:r w:rsidRPr="003B0CE1">
        <w:rPr>
          <w:b/>
          <w:i/>
          <w:szCs w:val="22"/>
          <w:vertAlign w:val="superscript"/>
          <w:lang w:val="fr-BE"/>
        </w:rPr>
        <w:t>er</w:t>
      </w:r>
      <w:r>
        <w:rPr>
          <w:b/>
          <w:i/>
          <w:szCs w:val="22"/>
          <w:lang w:val="fr-BE"/>
        </w:rPr>
        <w:t>, 6°</w:t>
      </w:r>
      <w:r w:rsidRPr="00C90058">
        <w:rPr>
          <w:b/>
          <w:i/>
          <w:szCs w:val="22"/>
          <w:lang w:val="fr-BE"/>
        </w:rPr>
        <w:t xml:space="preserve"> de la loi du 25 avril 2014 </w:t>
      </w:r>
      <w:r w:rsidRPr="00C90058">
        <w:rPr>
          <w:b/>
          <w:bCs/>
          <w:i/>
          <w:iCs/>
          <w:szCs w:val="22"/>
          <w:lang w:val="fr-FR" w:eastAsia="nl-BE"/>
        </w:rPr>
        <w:t>relative au statut et au contrôle des établissements de crédit</w:t>
      </w:r>
      <w:r w:rsidRPr="00C90058">
        <w:rPr>
          <w:b/>
          <w:bCs/>
          <w:szCs w:val="22"/>
          <w:lang w:val="fr-FR" w:eastAsia="nl-BE"/>
        </w:rPr>
        <w:t xml:space="preserv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3731A22F" w14:textId="77777777" w:rsidR="00B61B77" w:rsidRPr="003B0CE1" w:rsidRDefault="00B61B77" w:rsidP="00B61B77">
      <w:pPr>
        <w:spacing w:before="240" w:after="120" w:line="240" w:lineRule="auto"/>
        <w:rPr>
          <w:b/>
          <w:i/>
          <w:szCs w:val="22"/>
          <w:lang w:val="fr-BE"/>
        </w:rPr>
      </w:pPr>
      <w:r w:rsidRPr="003B0CE1">
        <w:rPr>
          <w:b/>
          <w:i/>
          <w:szCs w:val="22"/>
          <w:lang w:val="fr-BE"/>
        </w:rPr>
        <w:t>Mission</w:t>
      </w:r>
    </w:p>
    <w:p w14:paraId="0627B913" w14:textId="5B49AA35" w:rsidR="00B61B77" w:rsidRPr="00C554CD" w:rsidRDefault="00B61B77" w:rsidP="00B61B7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r w:rsidR="005D10B7">
        <w:rPr>
          <w:iCs/>
          <w:szCs w:val="22"/>
          <w:lang w:val="fr-BE"/>
        </w:rPr>
        <w:t>entité</w:t>
      </w:r>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21, §1</w:t>
      </w:r>
      <w:r w:rsidRPr="003B0CE1">
        <w:rPr>
          <w:iCs/>
          <w:szCs w:val="22"/>
          <w:vertAlign w:val="superscript"/>
          <w:lang w:val="fr-BE"/>
        </w:rPr>
        <w:t>er</w:t>
      </w:r>
      <w:r>
        <w:rPr>
          <w:iCs/>
          <w:szCs w:val="22"/>
          <w:lang w:val="fr-BE"/>
        </w:rPr>
        <w:t xml:space="preserve">/1 </w:t>
      </w:r>
      <w:r w:rsidRPr="00C554CD">
        <w:rPr>
          <w:iCs/>
          <w:szCs w:val="22"/>
          <w:lang w:val="fr-BE"/>
        </w:rPr>
        <w:t xml:space="preserve">de la loi du </w:t>
      </w:r>
      <w:r w:rsidRPr="00036EC7">
        <w:rPr>
          <w:iCs/>
          <w:szCs w:val="22"/>
          <w:lang w:val="fr-BE"/>
        </w:rPr>
        <w:t xml:space="preserve">25 avril 2014 relative au statut et au contrôle des établissements de crédit </w:t>
      </w:r>
      <w:r>
        <w:rPr>
          <w:iCs/>
          <w:szCs w:val="22"/>
          <w:lang w:val="fr-BE"/>
        </w:rPr>
        <w:t>(« la Loi Bancaire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p>
    <w:p w14:paraId="3CF3B2C5" w14:textId="1C374D41" w:rsidR="00B61B77" w:rsidRPr="00C554CD" w:rsidRDefault="00B61B77" w:rsidP="00B61B7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326, §2, alinéa 1</w:t>
      </w:r>
      <w:r w:rsidRPr="003B0CE1">
        <w:rPr>
          <w:iCs/>
          <w:szCs w:val="22"/>
          <w:vertAlign w:val="superscript"/>
          <w:lang w:val="fr-BE"/>
        </w:rPr>
        <w:t>er</w:t>
      </w:r>
      <w:r>
        <w:rPr>
          <w:iCs/>
          <w:szCs w:val="22"/>
          <w:lang w:val="fr-BE"/>
        </w:rPr>
        <w:t>, 6°</w:t>
      </w:r>
      <w:r w:rsidRPr="00C554CD">
        <w:rPr>
          <w:iCs/>
          <w:szCs w:val="22"/>
          <w:lang w:val="fr-BE"/>
        </w:rPr>
        <w:t xml:space="preserve"> de la </w:t>
      </w:r>
      <w:r>
        <w:rPr>
          <w:iCs/>
          <w:szCs w:val="22"/>
          <w:lang w:val="fr-BE"/>
        </w:rPr>
        <w:t>Loi Bancaire</w:t>
      </w:r>
      <w:r w:rsidRPr="00C554CD">
        <w:rPr>
          <w:iCs/>
          <w:szCs w:val="22"/>
          <w:lang w:val="fr-BE"/>
        </w:rPr>
        <w:t>.</w:t>
      </w:r>
    </w:p>
    <w:p w14:paraId="6C1DF120" w14:textId="5CFF5624" w:rsidR="00B61B77" w:rsidRPr="00C554CD" w:rsidRDefault="00B61B77" w:rsidP="00B61B77">
      <w:pPr>
        <w:spacing w:before="240" w:after="120" w:line="240" w:lineRule="auto"/>
        <w:rPr>
          <w:iCs/>
          <w:szCs w:val="22"/>
          <w:lang w:val="fr-BE"/>
        </w:rPr>
      </w:pPr>
      <w:r w:rsidRPr="00C554CD">
        <w:rPr>
          <w:iCs/>
          <w:szCs w:val="22"/>
          <w:lang w:val="fr-BE"/>
        </w:rPr>
        <w:t xml:space="preserve">Compte tenu du fait que, ni la </w:t>
      </w:r>
      <w:r>
        <w:rPr>
          <w:iCs/>
          <w:szCs w:val="22"/>
          <w:lang w:val="fr-BE"/>
        </w:rPr>
        <w:t>Loi Bancaire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21, §1</w:t>
      </w:r>
      <w:r w:rsidRPr="003B0CE1">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Bancaire</w:t>
      </w:r>
      <w:r w:rsidRPr="00C554CD">
        <w:rPr>
          <w:iCs/>
          <w:szCs w:val="22"/>
          <w:lang w:val="fr-BE"/>
        </w:rPr>
        <w:t xml:space="preserve"> et requise par l’article </w:t>
      </w:r>
      <w:r>
        <w:rPr>
          <w:iCs/>
          <w:szCs w:val="22"/>
          <w:lang w:val="fr-BE"/>
        </w:rPr>
        <w:t>326, §2, alinéa 1</w:t>
      </w:r>
      <w:r w:rsidRPr="003B0CE1">
        <w:rPr>
          <w:iCs/>
          <w:szCs w:val="22"/>
          <w:vertAlign w:val="superscript"/>
          <w:lang w:val="fr-BE"/>
        </w:rPr>
        <w:t>er</w:t>
      </w:r>
      <w:r>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p>
    <w:p w14:paraId="53B8565B" w14:textId="77777777" w:rsidR="00B61B77" w:rsidRDefault="00B61B77" w:rsidP="00B61B77">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21, §1</w:t>
      </w:r>
      <w:r w:rsidRPr="003B0CE1">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Bancaire </w:t>
      </w:r>
      <w:r w:rsidRPr="003B1C91">
        <w:rPr>
          <w:iCs/>
          <w:szCs w:val="22"/>
          <w:lang w:val="fr-BE"/>
        </w:rPr>
        <w:t>portant sur les mécanismes particuliers.</w:t>
      </w:r>
    </w:p>
    <w:p w14:paraId="61D5B31A" w14:textId="77777777" w:rsidR="00B61B77" w:rsidRPr="003B0CE1" w:rsidRDefault="00B61B77" w:rsidP="00B61B77">
      <w:pPr>
        <w:spacing w:before="240" w:after="120" w:line="240" w:lineRule="auto"/>
        <w:rPr>
          <w:b/>
          <w:i/>
          <w:szCs w:val="22"/>
          <w:lang w:val="fr-BE"/>
        </w:rPr>
      </w:pPr>
      <w:r w:rsidRPr="003B0CE1">
        <w:rPr>
          <w:b/>
          <w:i/>
          <w:szCs w:val="22"/>
          <w:lang w:val="fr-BE"/>
        </w:rPr>
        <w:t>Procédures mises en œuvre</w:t>
      </w:r>
    </w:p>
    <w:p w14:paraId="5E44E8AD" w14:textId="77777777" w:rsidR="00B61B77" w:rsidRPr="00C554CD" w:rsidRDefault="00B61B77" w:rsidP="00B61B77">
      <w:pPr>
        <w:spacing w:before="240" w:after="120" w:line="240" w:lineRule="auto"/>
        <w:rPr>
          <w:iCs/>
          <w:szCs w:val="22"/>
          <w:lang w:val="fr-BE"/>
        </w:rPr>
      </w:pPr>
      <w:r w:rsidRPr="00C554CD">
        <w:rPr>
          <w:iCs/>
          <w:szCs w:val="22"/>
          <w:lang w:val="fr-BE"/>
        </w:rPr>
        <w:t>Nous avons mis en œuvre les procédures suivantes:</w:t>
      </w:r>
    </w:p>
    <w:p w14:paraId="149F14D5" w14:textId="19E36ED9" w:rsidR="00B61B77" w:rsidRPr="00C554CD" w:rsidRDefault="00B61B77" w:rsidP="00B61B77">
      <w:pPr>
        <w:numPr>
          <w:ilvl w:val="0"/>
          <w:numId w:val="31"/>
        </w:numPr>
        <w:spacing w:line="240" w:lineRule="auto"/>
        <w:ind w:left="567"/>
        <w:rPr>
          <w:iCs/>
          <w:szCs w:val="22"/>
          <w:lang w:val="fr-LU"/>
        </w:rPr>
      </w:pPr>
      <w:r w:rsidRPr="00C554CD">
        <w:rPr>
          <w:iCs/>
          <w:szCs w:val="22"/>
          <w:lang w:val="fr-BE"/>
        </w:rPr>
        <w:t>acquisition d’une connaissance suffisante de l’</w:t>
      </w:r>
      <w:r w:rsidR="005D10B7">
        <w:rPr>
          <w:iCs/>
          <w:szCs w:val="22"/>
          <w:lang w:val="fr-BE"/>
        </w:rPr>
        <w:t>entité</w:t>
      </w:r>
      <w:r w:rsidRPr="00C554CD">
        <w:rPr>
          <w:iCs/>
          <w:szCs w:val="22"/>
          <w:lang w:val="fr-BE"/>
        </w:rPr>
        <w:t xml:space="preserve"> et de son environnement;</w:t>
      </w:r>
    </w:p>
    <w:p w14:paraId="35EEFD01" w14:textId="77777777" w:rsidR="00B61B77" w:rsidRPr="00C554CD" w:rsidRDefault="00B61B77" w:rsidP="00B61B77">
      <w:pPr>
        <w:spacing w:line="240" w:lineRule="auto"/>
        <w:ind w:left="567"/>
        <w:rPr>
          <w:iCs/>
          <w:szCs w:val="22"/>
          <w:lang w:val="fr-LU"/>
        </w:rPr>
      </w:pPr>
    </w:p>
    <w:p w14:paraId="2C6CF019" w14:textId="0B724854" w:rsidR="00B61B77" w:rsidRPr="00C554CD" w:rsidRDefault="00B61B77" w:rsidP="00B61B77">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p>
    <w:p w14:paraId="6A43B5AA" w14:textId="77777777" w:rsidR="00B61B77" w:rsidRPr="00C554CD" w:rsidRDefault="00B61B77" w:rsidP="00B61B77">
      <w:pPr>
        <w:spacing w:line="240" w:lineRule="auto"/>
        <w:ind w:left="567"/>
        <w:rPr>
          <w:iCs/>
          <w:szCs w:val="22"/>
          <w:lang w:val="fr-BE"/>
        </w:rPr>
      </w:pPr>
    </w:p>
    <w:p w14:paraId="429D18A5" w14:textId="77777777" w:rsidR="00B61B77" w:rsidRPr="00C554CD" w:rsidRDefault="00B61B77" w:rsidP="00B61B77">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1FC73C46" w14:textId="77777777" w:rsidR="00B61B77" w:rsidRPr="00C554CD" w:rsidRDefault="00B61B77" w:rsidP="00B61B77">
      <w:pPr>
        <w:spacing w:line="240" w:lineRule="auto"/>
        <w:ind w:left="567"/>
        <w:rPr>
          <w:iCs/>
          <w:szCs w:val="22"/>
          <w:lang w:val="fr-LU"/>
        </w:rPr>
      </w:pPr>
    </w:p>
    <w:p w14:paraId="39600419"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338A158A" w14:textId="77777777" w:rsidR="00B61B77" w:rsidRPr="00C554CD" w:rsidRDefault="00B61B77" w:rsidP="00B61B77">
      <w:pPr>
        <w:spacing w:line="240" w:lineRule="auto"/>
        <w:ind w:left="207"/>
        <w:rPr>
          <w:iCs/>
          <w:szCs w:val="22"/>
          <w:lang w:val="fr-BE"/>
        </w:rPr>
      </w:pPr>
    </w:p>
    <w:p w14:paraId="53691C88"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02787F9A" w14:textId="77777777" w:rsidR="00B61B77" w:rsidRPr="00C554CD" w:rsidRDefault="00B61B77" w:rsidP="00B61B77">
      <w:pPr>
        <w:spacing w:line="240" w:lineRule="auto"/>
        <w:ind w:left="207"/>
        <w:rPr>
          <w:iCs/>
          <w:szCs w:val="22"/>
          <w:lang w:val="fr-BE"/>
        </w:rPr>
      </w:pPr>
    </w:p>
    <w:p w14:paraId="63C3E387" w14:textId="11D7DFE1" w:rsidR="00B61B77" w:rsidRPr="00C554CD" w:rsidRDefault="00B61B77" w:rsidP="00B61B77">
      <w:pPr>
        <w:numPr>
          <w:ilvl w:val="0"/>
          <w:numId w:val="31"/>
        </w:numPr>
        <w:spacing w:line="240" w:lineRule="auto"/>
        <w:ind w:left="567"/>
        <w:rPr>
          <w:iCs/>
          <w:szCs w:val="22"/>
          <w:lang w:val="fr-BE"/>
        </w:rPr>
      </w:pPr>
      <w:r w:rsidRPr="00C554CD">
        <w:rPr>
          <w:iCs/>
          <w:szCs w:val="22"/>
          <w:lang w:val="fr-BE"/>
        </w:rPr>
        <w:t>obtention et prise de connaissance des procès-verbaux, lorsqu’ils existent, des réunions des différents comités-clés traitant des mécanismes particuliers au sein de l’</w:t>
      </w:r>
      <w:r w:rsidR="005D10B7">
        <w:rPr>
          <w:iCs/>
          <w:szCs w:val="22"/>
          <w:lang w:val="fr-BE"/>
        </w:rPr>
        <w:t>entité</w:t>
      </w:r>
      <w:r w:rsidRPr="00C554CD">
        <w:rPr>
          <w:iCs/>
          <w:szCs w:val="22"/>
          <w:lang w:val="fr-BE"/>
        </w:rPr>
        <w:t xml:space="preserve"> </w:t>
      </w:r>
      <w:r w:rsidRPr="003B0CE1">
        <w:rPr>
          <w:i/>
          <w:szCs w:val="22"/>
          <w:lang w:val="fr-BE"/>
        </w:rPr>
        <w:t xml:space="preserve">[par exemple, </w:t>
      </w:r>
      <w:r w:rsidR="00F00894">
        <w:rPr>
          <w:i/>
          <w:szCs w:val="22"/>
          <w:lang w:val="fr-BE"/>
        </w:rPr>
        <w:t>le</w:t>
      </w:r>
      <w:r w:rsidR="005C2D53">
        <w:rPr>
          <w:i/>
          <w:szCs w:val="22"/>
          <w:lang w:val="fr-BE"/>
        </w:rPr>
        <w:t xml:space="preserve"> </w:t>
      </w:r>
      <w:r w:rsidRPr="003B0CE1">
        <w:rPr>
          <w:i/>
          <w:szCs w:val="22"/>
          <w:lang w:val="fr-BE"/>
        </w:rPr>
        <w:t xml:space="preserve">conseil d’administration, </w:t>
      </w:r>
      <w:r w:rsidR="00F00894">
        <w:rPr>
          <w:i/>
          <w:szCs w:val="22"/>
          <w:lang w:val="fr-BE"/>
        </w:rPr>
        <w:t xml:space="preserve">le </w:t>
      </w:r>
      <w:r w:rsidRPr="003B0CE1">
        <w:rPr>
          <w:i/>
          <w:szCs w:val="22"/>
          <w:lang w:val="fr-BE"/>
        </w:rPr>
        <w:t xml:space="preserve">comité de direction, </w:t>
      </w:r>
      <w:r w:rsidR="00F00894">
        <w:rPr>
          <w:i/>
          <w:szCs w:val="22"/>
          <w:lang w:val="fr-BE"/>
        </w:rPr>
        <w:t xml:space="preserve">le </w:t>
      </w:r>
      <w:r w:rsidRPr="003B0CE1">
        <w:rPr>
          <w:i/>
          <w:szCs w:val="22"/>
          <w:lang w:val="fr-BE"/>
        </w:rPr>
        <w:t xml:space="preserve">comité d’audit, </w:t>
      </w:r>
      <w:r w:rsidR="00F00894">
        <w:rPr>
          <w:i/>
          <w:szCs w:val="22"/>
          <w:lang w:val="fr-BE"/>
        </w:rPr>
        <w:t xml:space="preserve">le </w:t>
      </w:r>
      <w:r w:rsidRPr="003B0CE1">
        <w:rPr>
          <w:i/>
          <w:szCs w:val="22"/>
          <w:lang w:val="fr-BE"/>
        </w:rPr>
        <w:t xml:space="preserve">comité des risques, </w:t>
      </w:r>
      <w:r w:rsidR="00F00894">
        <w:rPr>
          <w:i/>
          <w:szCs w:val="22"/>
          <w:lang w:val="fr-BE"/>
        </w:rPr>
        <w:t xml:space="preserve">le </w:t>
      </w:r>
      <w:r w:rsidRPr="003B0CE1">
        <w:rPr>
          <w:i/>
          <w:szCs w:val="22"/>
          <w:lang w:val="fr-BE"/>
        </w:rPr>
        <w:t xml:space="preserve">comité de conformité, </w:t>
      </w:r>
      <w:r w:rsidR="00F00894">
        <w:rPr>
          <w:i/>
          <w:szCs w:val="22"/>
          <w:lang w:val="fr-BE"/>
        </w:rPr>
        <w:t xml:space="preserve">le </w:t>
      </w:r>
      <w:r w:rsidRPr="003B0CE1">
        <w:rPr>
          <w:i/>
          <w:szCs w:val="22"/>
          <w:lang w:val="fr-BE"/>
        </w:rPr>
        <w:t>comité de compliance,…]</w:t>
      </w:r>
      <w:r w:rsidRPr="00C554CD">
        <w:rPr>
          <w:iCs/>
          <w:szCs w:val="22"/>
          <w:lang w:val="fr-BE"/>
        </w:rPr>
        <w:t>;</w:t>
      </w:r>
    </w:p>
    <w:p w14:paraId="6CFC8ECE" w14:textId="77777777" w:rsidR="00B61B77" w:rsidRPr="00C554CD" w:rsidRDefault="00B61B77" w:rsidP="00B61B77">
      <w:pPr>
        <w:spacing w:line="240" w:lineRule="auto"/>
        <w:ind w:left="207"/>
        <w:rPr>
          <w:iCs/>
          <w:szCs w:val="22"/>
          <w:lang w:val="fr-BE"/>
        </w:rPr>
      </w:pPr>
    </w:p>
    <w:p w14:paraId="2FFF60BC"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732ED559" w14:textId="77777777" w:rsidR="00B61B77" w:rsidRPr="00C554CD" w:rsidRDefault="00B61B77" w:rsidP="00B61B77">
      <w:pPr>
        <w:spacing w:line="240" w:lineRule="auto"/>
        <w:ind w:left="993"/>
        <w:rPr>
          <w:iCs/>
          <w:szCs w:val="22"/>
          <w:lang w:val="fr-LU"/>
        </w:rPr>
      </w:pPr>
    </w:p>
    <w:p w14:paraId="66BBBB5B" w14:textId="77777777" w:rsidR="00B61B77" w:rsidRPr="00C554CD" w:rsidRDefault="00B61B77" w:rsidP="00B61B77">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4B0F6DFF" w14:textId="77777777" w:rsidR="00B61B77" w:rsidRPr="00C554CD" w:rsidRDefault="00B61B77" w:rsidP="00B61B77">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9FBA49B" w14:textId="3FF9A3EE" w:rsidR="00B61B77" w:rsidRPr="00C554CD" w:rsidRDefault="00B61B77" w:rsidP="00B61B77">
      <w:pPr>
        <w:numPr>
          <w:ilvl w:val="0"/>
          <w:numId w:val="92"/>
        </w:numPr>
        <w:spacing w:line="240" w:lineRule="auto"/>
        <w:rPr>
          <w:iCs/>
          <w:szCs w:val="22"/>
          <w:lang w:val="fr-LU"/>
        </w:rPr>
      </w:pPr>
      <w:r w:rsidRPr="00C554CD">
        <w:rPr>
          <w:iCs/>
          <w:szCs w:val="22"/>
          <w:lang w:val="fr-LU"/>
        </w:rPr>
        <w:t>la communication au personnel de l’</w:t>
      </w:r>
      <w:r w:rsidR="005D10B7">
        <w:rPr>
          <w:iCs/>
          <w:szCs w:val="22"/>
          <w:lang w:val="fr-LU"/>
        </w:rPr>
        <w:t>entité</w:t>
      </w:r>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5E6A766" w14:textId="77777777" w:rsidR="00B61B77" w:rsidRPr="00C554CD" w:rsidRDefault="00B61B77" w:rsidP="00B61B77">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CB0CCC4" w14:textId="77777777" w:rsidR="00B61B77" w:rsidRPr="00C554CD" w:rsidRDefault="00B61B77" w:rsidP="00B61B77">
      <w:pPr>
        <w:spacing w:line="240" w:lineRule="auto"/>
        <w:ind w:left="1418"/>
        <w:rPr>
          <w:iCs/>
          <w:szCs w:val="22"/>
          <w:lang w:val="fr-LU"/>
        </w:rPr>
      </w:pPr>
    </w:p>
    <w:p w14:paraId="55AC7DCD"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55631263" w14:textId="77777777" w:rsidR="00B61B77" w:rsidRPr="00C554CD" w:rsidRDefault="00B61B77" w:rsidP="00B61B77">
      <w:pPr>
        <w:spacing w:line="240" w:lineRule="auto"/>
        <w:ind w:left="207"/>
        <w:rPr>
          <w:iCs/>
          <w:szCs w:val="22"/>
          <w:lang w:val="fr-BE"/>
        </w:rPr>
      </w:pPr>
    </w:p>
    <w:p w14:paraId="54C555E7" w14:textId="1F8A28A0" w:rsidR="00B61B77" w:rsidRPr="00C554CD" w:rsidRDefault="00B61B77" w:rsidP="00B61B77">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w:t>
      </w:r>
      <w:r w:rsidRPr="008611D3">
        <w:rPr>
          <w:iCs/>
          <w:szCs w:val="22"/>
          <w:lang w:val="fr-BE"/>
        </w:rPr>
        <w:t xml:space="preserve"> </w:t>
      </w:r>
      <w:r w:rsidRPr="00222E6A">
        <w:rPr>
          <w:iCs/>
          <w:szCs w:val="22"/>
          <w:lang w:val="fr-BE"/>
        </w:rPr>
        <w:t>informations comptables annuelles à publier</w:t>
      </w:r>
      <w:r w:rsidRPr="00C554CD">
        <w:rPr>
          <w:iCs/>
          <w:szCs w:val="22"/>
          <w:lang w:val="fr-BE"/>
        </w:rPr>
        <w:t xml:space="preserve"> afin d’évaluer si ces derniers pouvaient être susceptibles de consister en des mécanismes particuliers;</w:t>
      </w:r>
    </w:p>
    <w:p w14:paraId="317D5503" w14:textId="77777777" w:rsidR="00B61B77" w:rsidRPr="00C554CD" w:rsidRDefault="00B61B77" w:rsidP="00B61B77">
      <w:pPr>
        <w:spacing w:line="240" w:lineRule="auto"/>
        <w:ind w:left="207"/>
        <w:rPr>
          <w:iCs/>
          <w:szCs w:val="22"/>
          <w:lang w:val="fr-BE"/>
        </w:rPr>
      </w:pPr>
    </w:p>
    <w:p w14:paraId="3033229E" w14:textId="0DC7838F" w:rsidR="00B61B77" w:rsidRPr="00C554CD" w:rsidRDefault="00C01690" w:rsidP="00B61B77">
      <w:pPr>
        <w:numPr>
          <w:ilvl w:val="0"/>
          <w:numId w:val="31"/>
        </w:numPr>
        <w:spacing w:line="240" w:lineRule="auto"/>
        <w:ind w:left="567"/>
        <w:rPr>
          <w:iCs/>
          <w:szCs w:val="22"/>
          <w:lang w:val="fr-BE"/>
        </w:rPr>
      </w:pPr>
      <w:ins w:id="1594" w:author="Veerle Sablon" w:date="2024-02-15T14:46:00Z">
        <w:r w:rsidRPr="00A052D2">
          <w:rPr>
            <w:iCs/>
            <w:szCs w:val="22"/>
            <w:lang w:val="fr-BE"/>
          </w:rPr>
          <w:t>demandes d’informations auprès de la fonction de compliance concernant l’existence ou non de mécanismes particuliers</w:t>
        </w:r>
      </w:ins>
      <w:del w:id="1595" w:author="Veerle Sablon" w:date="2024-02-15T14:46:00Z">
        <w:r w:rsidR="00B61B77" w:rsidRPr="00C554CD" w:rsidDel="00C01690">
          <w:rPr>
            <w:iCs/>
            <w:szCs w:val="22"/>
            <w:lang w:val="fr-BE"/>
          </w:rPr>
          <w:delText>obtention de l’évaluation annuelle par le conseil d’administration de la fonction de compliance conformément à la communication NBB_2018_05 du 8 février 2018 et NBB_2019_15 du 2 juillet 2019 et entretiens concernant l’existence ou non de mécanismes particuliers</w:delText>
        </w:r>
      </w:del>
      <w:r w:rsidR="00B61B77" w:rsidRPr="00C554CD">
        <w:rPr>
          <w:iCs/>
          <w:szCs w:val="22"/>
          <w:lang w:val="fr-BE"/>
        </w:rPr>
        <w:t>;</w:t>
      </w:r>
    </w:p>
    <w:p w14:paraId="34C3C8A9" w14:textId="77777777" w:rsidR="00B61B77" w:rsidRPr="00C554CD" w:rsidRDefault="00B61B77" w:rsidP="00B61B77">
      <w:pPr>
        <w:spacing w:line="240" w:lineRule="auto"/>
        <w:ind w:left="207"/>
        <w:rPr>
          <w:iCs/>
          <w:szCs w:val="22"/>
          <w:lang w:val="fr-BE"/>
        </w:rPr>
      </w:pPr>
    </w:p>
    <w:p w14:paraId="55F5DD40"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5435C2A1" w14:textId="77777777" w:rsidR="00B61B77" w:rsidRPr="00C554CD" w:rsidRDefault="00B61B77" w:rsidP="00B61B77">
      <w:pPr>
        <w:spacing w:line="240" w:lineRule="auto"/>
        <w:ind w:left="567"/>
        <w:rPr>
          <w:iCs/>
          <w:szCs w:val="22"/>
          <w:lang w:val="fr-LU"/>
        </w:rPr>
      </w:pPr>
    </w:p>
    <w:p w14:paraId="2D788749" w14:textId="79EC637F" w:rsidR="00B61B77" w:rsidRPr="00C554CD" w:rsidRDefault="00B61B77" w:rsidP="00B61B77">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03EACB79" w14:textId="77777777" w:rsidR="00B61B77" w:rsidRPr="003B0CE1" w:rsidRDefault="00B61B77" w:rsidP="00B61B77">
      <w:pPr>
        <w:tabs>
          <w:tab w:val="num" w:pos="1440"/>
        </w:tabs>
        <w:spacing w:before="240" w:after="120" w:line="240" w:lineRule="auto"/>
        <w:rPr>
          <w:b/>
          <w:i/>
          <w:szCs w:val="22"/>
          <w:lang w:val="fr-BE"/>
        </w:rPr>
      </w:pPr>
      <w:r w:rsidRPr="003B0CE1">
        <w:rPr>
          <w:b/>
          <w:i/>
          <w:szCs w:val="22"/>
          <w:lang w:val="fr-BE"/>
        </w:rPr>
        <w:t>Limitations dans l’exécution de la mission</w:t>
      </w:r>
    </w:p>
    <w:p w14:paraId="618C8D2A" w14:textId="77777777" w:rsidR="00B61B77" w:rsidRDefault="00B61B77" w:rsidP="00B61B7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810648A" w14:textId="67FF2E32" w:rsidR="00B61B77" w:rsidRPr="0018169E" w:rsidRDefault="00B61B77" w:rsidP="00B61B77">
      <w:pPr>
        <w:spacing w:before="240" w:after="120" w:line="240" w:lineRule="auto"/>
        <w:rPr>
          <w:iCs/>
          <w:lang w:val="fr-FR"/>
        </w:rPr>
      </w:pPr>
      <w:r w:rsidRPr="00C554CD">
        <w:rPr>
          <w:iCs/>
          <w:szCs w:val="22"/>
          <w:lang w:val="fr-FR"/>
        </w:rPr>
        <w:t xml:space="preserve">La déclaration annuelle requise par l’article </w:t>
      </w:r>
      <w:r w:rsidR="008611D3">
        <w:rPr>
          <w:iCs/>
          <w:szCs w:val="22"/>
          <w:lang w:val="fr-FR"/>
        </w:rPr>
        <w:t>326, §2</w:t>
      </w:r>
      <w:r>
        <w:rPr>
          <w:iCs/>
          <w:szCs w:val="22"/>
          <w:lang w:val="fr-FR"/>
        </w:rPr>
        <w:t>, alinéa 1</w:t>
      </w:r>
      <w:r w:rsidRPr="003B0CE1">
        <w:rPr>
          <w:iCs/>
          <w:szCs w:val="22"/>
          <w:vertAlign w:val="superscript"/>
          <w:lang w:val="fr-FR"/>
        </w:rPr>
        <w:t>er</w:t>
      </w:r>
      <w:r>
        <w:rPr>
          <w:iCs/>
          <w:szCs w:val="22"/>
          <w:lang w:val="fr-FR"/>
        </w:rPr>
        <w:t xml:space="preserve">, 6° </w:t>
      </w:r>
      <w:r w:rsidRPr="00C554CD">
        <w:rPr>
          <w:iCs/>
          <w:szCs w:val="22"/>
          <w:lang w:val="fr-FR"/>
        </w:rPr>
        <w:t xml:space="preserve">de la </w:t>
      </w:r>
      <w:r>
        <w:rPr>
          <w:iCs/>
          <w:szCs w:val="22"/>
          <w:lang w:val="fr-FR"/>
        </w:rPr>
        <w:t xml:space="preserve">Loi Bancaire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p>
    <w:p w14:paraId="57EDEBA1" w14:textId="77777777" w:rsidR="00B61B77" w:rsidRPr="0018169E" w:rsidRDefault="00B61B77" w:rsidP="00B61B77">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D757619" w14:textId="77777777" w:rsidR="00B61B77" w:rsidRPr="003B0CE1" w:rsidRDefault="00B61B77" w:rsidP="00B61B77">
      <w:pPr>
        <w:spacing w:before="240" w:after="120" w:line="240" w:lineRule="auto"/>
        <w:rPr>
          <w:b/>
          <w:i/>
          <w:szCs w:val="22"/>
          <w:lang w:val="fr-BE"/>
        </w:rPr>
      </w:pPr>
      <w:r w:rsidRPr="003B0CE1">
        <w:rPr>
          <w:b/>
          <w:i/>
          <w:szCs w:val="22"/>
          <w:lang w:val="fr-BE"/>
        </w:rPr>
        <w:t>Constatations et recommandations</w:t>
      </w:r>
    </w:p>
    <w:p w14:paraId="10E914A1" w14:textId="50408F28"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lastRenderedPageBreak/>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0D3589D8" w14:textId="0AD9C107" w:rsidR="00B61B77" w:rsidRPr="003B0CE1" w:rsidRDefault="00B61B77" w:rsidP="00B61B77">
      <w:pPr>
        <w:spacing w:before="240" w:after="120" w:line="240" w:lineRule="auto"/>
        <w:rPr>
          <w:b/>
          <w:i/>
          <w:szCs w:val="22"/>
          <w:lang w:val="fr-BE"/>
        </w:rPr>
      </w:pPr>
      <w:r w:rsidRPr="003B0CE1">
        <w:rPr>
          <w:b/>
          <w:i/>
          <w:szCs w:val="22"/>
          <w:lang w:val="fr-BE"/>
        </w:rPr>
        <w:t>Déclaration annuelle du [« </w:t>
      </w:r>
      <w:r>
        <w:rPr>
          <w:b/>
          <w:i/>
          <w:szCs w:val="22"/>
          <w:lang w:val="fr-BE"/>
        </w:rPr>
        <w:t>Commissaire Agréé</w:t>
      </w:r>
      <w:r w:rsidRPr="003B0CE1">
        <w:rPr>
          <w:b/>
          <w:i/>
          <w:szCs w:val="22"/>
          <w:lang w:val="fr-BE"/>
        </w:rPr>
        <w:t> » ou « </w:t>
      </w:r>
      <w:r>
        <w:rPr>
          <w:b/>
          <w:i/>
          <w:szCs w:val="22"/>
          <w:lang w:val="fr-BE"/>
        </w:rPr>
        <w:t>R</w:t>
      </w:r>
      <w:r w:rsidR="00502013">
        <w:rPr>
          <w:b/>
          <w:i/>
          <w:szCs w:val="22"/>
          <w:lang w:val="fr-BE"/>
        </w:rPr>
        <w:t>éviseur</w:t>
      </w:r>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r w:rsidR="008611D3">
        <w:rPr>
          <w:b/>
          <w:i/>
          <w:szCs w:val="22"/>
          <w:lang w:val="fr-BE"/>
        </w:rPr>
        <w:t>326, §2,</w:t>
      </w:r>
      <w:r>
        <w:rPr>
          <w:b/>
          <w:i/>
          <w:szCs w:val="22"/>
          <w:lang w:val="fr-BE"/>
        </w:rPr>
        <w:t xml:space="preserve"> alinéa 1</w:t>
      </w:r>
      <w:r w:rsidRPr="003B0CE1">
        <w:rPr>
          <w:b/>
          <w:i/>
          <w:szCs w:val="22"/>
          <w:vertAlign w:val="superscript"/>
          <w:lang w:val="fr-BE"/>
        </w:rPr>
        <w:t>er</w:t>
      </w:r>
      <w:r>
        <w:rPr>
          <w:b/>
          <w:i/>
          <w:szCs w:val="22"/>
          <w:lang w:val="fr-BE"/>
        </w:rPr>
        <w:t>, 6° de la Loi Bancaire</w:t>
      </w:r>
    </w:p>
    <w:p w14:paraId="59F5E82D" w14:textId="77777777" w:rsidR="00B61B77" w:rsidRPr="00C554CD" w:rsidRDefault="00B61B77" w:rsidP="00B61B77">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Bancaire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3"/>
      </w:r>
      <w:r w:rsidRPr="003B0CE1">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21, §1</w:t>
      </w:r>
      <w:r w:rsidRPr="003B0CE1">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Pr>
          <w:rFonts w:ascii="Times New Roman" w:hAnsi="Times New Roman" w:cs="Times New Roman"/>
          <w:iCs/>
        </w:rPr>
        <w:t>Loi Bancaire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49D8F5D7" w14:textId="77777777" w:rsidR="00B61B77" w:rsidRPr="00C554CD" w:rsidRDefault="00B61B77" w:rsidP="00B61B7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235C1DBC" w14:textId="77777777" w:rsidR="00B61B77" w:rsidRPr="003B0CE1" w:rsidRDefault="00B61B77" w:rsidP="00B61B77">
      <w:pPr>
        <w:spacing w:before="240" w:line="240" w:lineRule="auto"/>
        <w:rPr>
          <w:i/>
          <w:szCs w:val="22"/>
          <w:lang w:val="fr-BE"/>
        </w:rPr>
      </w:pPr>
      <w:r w:rsidRPr="003B0CE1">
        <w:rPr>
          <w:i/>
          <w:szCs w:val="22"/>
          <w:lang w:val="fr-BE"/>
        </w:rPr>
        <w:t>[Lieu d’établissement, date et signature</w:t>
      </w:r>
    </w:p>
    <w:p w14:paraId="1FED8CF7" w14:textId="64F1CEB2" w:rsidR="00B61B77" w:rsidRPr="003B0CE1" w:rsidRDefault="00B61B77" w:rsidP="00B61B77">
      <w:pPr>
        <w:spacing w:line="240" w:lineRule="auto"/>
        <w:rPr>
          <w:i/>
          <w:szCs w:val="22"/>
          <w:lang w:val="fr-BE"/>
        </w:rPr>
      </w:pPr>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7745A722" w14:textId="45C9E0CB" w:rsidR="00B61B77" w:rsidRPr="003B0CE1" w:rsidRDefault="00B61B77" w:rsidP="00B61B77">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4629C786" w14:textId="77777777" w:rsidR="00B61B77" w:rsidRPr="003B0CE1" w:rsidRDefault="00B61B77" w:rsidP="00B61B77">
      <w:pPr>
        <w:spacing w:line="240" w:lineRule="auto"/>
        <w:rPr>
          <w:i/>
          <w:szCs w:val="22"/>
          <w:lang w:val="fr-BE"/>
        </w:rPr>
      </w:pPr>
      <w:r w:rsidRPr="003B0CE1">
        <w:rPr>
          <w:i/>
          <w:szCs w:val="22"/>
          <w:lang w:val="fr-BE"/>
        </w:rPr>
        <w:t>Adresse]</w:t>
      </w:r>
    </w:p>
    <w:p w14:paraId="4BD84967" w14:textId="77777777" w:rsidR="00B61B77" w:rsidRDefault="00B61B77" w:rsidP="00B61B77">
      <w:pPr>
        <w:spacing w:line="240" w:lineRule="auto"/>
        <w:rPr>
          <w:lang w:val="fr-FR"/>
        </w:rPr>
      </w:pPr>
      <w:r>
        <w:rPr>
          <w:lang w:val="fr-FR"/>
        </w:rPr>
        <w:br w:type="page"/>
      </w:r>
    </w:p>
    <w:p w14:paraId="705A4A97" w14:textId="7648DC1D" w:rsidR="00ED4C59" w:rsidRDefault="00B61B77" w:rsidP="00A4507D">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596" w:name="_Toc129790427"/>
      <w:r w:rsidR="00ED4C59">
        <w:rPr>
          <w:rFonts w:ascii="Times New Roman" w:hAnsi="Times New Roman"/>
          <w:iCs w:val="0"/>
          <w:szCs w:val="22"/>
          <w:lang w:val="fr-FR"/>
        </w:rPr>
        <w:t>Sociétés de bourse</w:t>
      </w:r>
      <w:bookmarkEnd w:id="1596"/>
    </w:p>
    <w:p w14:paraId="55CC0B3D" w14:textId="6ACB0E2D" w:rsidR="00ED4C59" w:rsidRPr="00C90058" w:rsidRDefault="00ED4C59" w:rsidP="00ED4C59">
      <w:pPr>
        <w:spacing w:before="240"/>
        <w:rPr>
          <w:b/>
          <w:i/>
          <w:szCs w:val="22"/>
          <w:u w:val="single"/>
          <w:lang w:val="fr-BE"/>
        </w:rPr>
      </w:pPr>
      <w:r>
        <w:rPr>
          <w:b/>
          <w:i/>
          <w:szCs w:val="22"/>
          <w:u w:val="single"/>
          <w:lang w:val="fr-BE"/>
        </w:rPr>
        <w:t>Société de bourse</w:t>
      </w:r>
      <w:r w:rsidRPr="00C90058">
        <w:rPr>
          <w:b/>
          <w:i/>
          <w:szCs w:val="22"/>
          <w:u w:val="single"/>
          <w:lang w:val="fr-BE"/>
        </w:rPr>
        <w:t xml:space="preserve"> de droit belge et succursale d’un</w:t>
      </w:r>
      <w:r>
        <w:rPr>
          <w:b/>
          <w:i/>
          <w:szCs w:val="22"/>
          <w:u w:val="single"/>
          <w:lang w:val="fr-BE"/>
        </w:rPr>
        <w:t>e société de bourse</w:t>
      </w:r>
      <w:r w:rsidRPr="00C90058">
        <w:rPr>
          <w:b/>
          <w:i/>
          <w:szCs w:val="22"/>
          <w:u w:val="single"/>
          <w:lang w:val="fr-BE"/>
        </w:rPr>
        <w:t xml:space="preserve"> non-membre de l’EEE</w:t>
      </w:r>
    </w:p>
    <w:p w14:paraId="0FD8150E" w14:textId="77777777" w:rsidR="00ED4C59" w:rsidRPr="00C90058" w:rsidRDefault="00ED4C59" w:rsidP="00ED4C59">
      <w:pPr>
        <w:rPr>
          <w:b/>
          <w:i/>
          <w:szCs w:val="22"/>
          <w:u w:val="single"/>
          <w:lang w:val="fr-BE"/>
        </w:rPr>
      </w:pPr>
    </w:p>
    <w:p w14:paraId="6FAC7128" w14:textId="19335EF3" w:rsidR="00ED4C59" w:rsidRPr="00C90058" w:rsidRDefault="00ED4C59" w:rsidP="00ED4C59">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198, §1</w:t>
      </w:r>
      <w:r w:rsidRPr="00C90058">
        <w:rPr>
          <w:b/>
          <w:i/>
          <w:szCs w:val="22"/>
          <w:lang w:val="fr-BE"/>
        </w:rPr>
        <w:t xml:space="preserve">, </w:t>
      </w:r>
      <w:r>
        <w:rPr>
          <w:b/>
          <w:i/>
          <w:szCs w:val="22"/>
          <w:lang w:val="fr-BE"/>
        </w:rPr>
        <w:t>alinéa 1</w:t>
      </w:r>
      <w:r w:rsidRPr="003B0CE1">
        <w:rPr>
          <w:b/>
          <w:i/>
          <w:szCs w:val="22"/>
          <w:vertAlign w:val="superscript"/>
          <w:lang w:val="fr-BE"/>
        </w:rPr>
        <w:t>er</w:t>
      </w:r>
      <w:r>
        <w:rPr>
          <w:b/>
          <w:i/>
          <w:szCs w:val="22"/>
          <w:lang w:val="fr-BE"/>
        </w:rPr>
        <w:t>, 6°</w:t>
      </w:r>
      <w:r w:rsidRPr="00C90058">
        <w:rPr>
          <w:b/>
          <w:i/>
          <w:szCs w:val="22"/>
          <w:lang w:val="fr-BE"/>
        </w:rPr>
        <w:t xml:space="preserve"> de la loi du </w:t>
      </w:r>
      <w:r>
        <w:rPr>
          <w:b/>
          <w:i/>
          <w:szCs w:val="22"/>
          <w:lang w:val="fr-BE"/>
        </w:rPr>
        <w:t>20 juillet 2022</w:t>
      </w:r>
      <w:r w:rsidRPr="00C90058">
        <w:rPr>
          <w:b/>
          <w:i/>
          <w:szCs w:val="22"/>
          <w:lang w:val="fr-BE"/>
        </w:rPr>
        <w:t xml:space="preserve"> </w:t>
      </w:r>
      <w:r w:rsidRPr="00C90058">
        <w:rPr>
          <w:b/>
          <w:bCs/>
          <w:i/>
          <w:iCs/>
          <w:szCs w:val="22"/>
          <w:lang w:val="fr-FR" w:eastAsia="nl-BE"/>
        </w:rPr>
        <w:t xml:space="preserve">relative au statut et au contrôle des </w:t>
      </w:r>
      <w:r>
        <w:rPr>
          <w:b/>
          <w:bCs/>
          <w:i/>
          <w:iCs/>
          <w:szCs w:val="22"/>
          <w:lang w:val="fr-FR" w:eastAsia="nl-BE"/>
        </w:rPr>
        <w:t xml:space="preserve">sociétés de bourse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0CBDBDD7" w14:textId="77777777" w:rsidR="00ED4C59" w:rsidRPr="003B0CE1" w:rsidRDefault="00ED4C59" w:rsidP="00ED4C59">
      <w:pPr>
        <w:spacing w:before="240" w:after="120" w:line="240" w:lineRule="auto"/>
        <w:rPr>
          <w:b/>
          <w:i/>
          <w:szCs w:val="22"/>
          <w:lang w:val="fr-BE"/>
        </w:rPr>
      </w:pPr>
      <w:r w:rsidRPr="003B0CE1">
        <w:rPr>
          <w:b/>
          <w:i/>
          <w:szCs w:val="22"/>
          <w:lang w:val="fr-BE"/>
        </w:rPr>
        <w:t>Mission</w:t>
      </w:r>
    </w:p>
    <w:p w14:paraId="6628A8E3" w14:textId="70FE742F" w:rsidR="00ED4C59" w:rsidRPr="00C554CD" w:rsidRDefault="00ED4C59" w:rsidP="00ED4C59">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r w:rsidR="005D10B7">
        <w:rPr>
          <w:iCs/>
          <w:szCs w:val="22"/>
          <w:lang w:val="fr-BE"/>
        </w:rPr>
        <w:t>’entité</w:t>
      </w:r>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057FF3">
        <w:rPr>
          <w:iCs/>
          <w:szCs w:val="22"/>
          <w:lang w:val="fr-BE"/>
        </w:rPr>
        <w:t>17</w:t>
      </w:r>
      <w:r>
        <w:rPr>
          <w:iCs/>
          <w:szCs w:val="22"/>
          <w:lang w:val="fr-BE"/>
        </w:rPr>
        <w:t>, §</w:t>
      </w:r>
      <w:r w:rsidR="00057FF3">
        <w:rPr>
          <w:iCs/>
          <w:szCs w:val="22"/>
          <w:lang w:val="fr-BE"/>
        </w:rPr>
        <w:t>2</w:t>
      </w:r>
      <w:r>
        <w:rPr>
          <w:iCs/>
          <w:szCs w:val="22"/>
          <w:lang w:val="fr-BE"/>
        </w:rPr>
        <w:t xml:space="preserve"> </w:t>
      </w:r>
      <w:r w:rsidRPr="00C554CD">
        <w:rPr>
          <w:iCs/>
          <w:szCs w:val="22"/>
          <w:lang w:val="fr-BE"/>
        </w:rPr>
        <w:t xml:space="preserve">de la loi du </w:t>
      </w:r>
      <w:r w:rsidRPr="00036EC7">
        <w:rPr>
          <w:iCs/>
          <w:szCs w:val="22"/>
          <w:lang w:val="fr-BE"/>
        </w:rPr>
        <w:t>2</w:t>
      </w:r>
      <w:r w:rsidR="00057FF3">
        <w:rPr>
          <w:iCs/>
          <w:szCs w:val="22"/>
          <w:lang w:val="fr-BE"/>
        </w:rPr>
        <w:t>0 juillet 2022</w:t>
      </w:r>
      <w:r w:rsidRPr="00036EC7">
        <w:rPr>
          <w:iCs/>
          <w:szCs w:val="22"/>
          <w:lang w:val="fr-BE"/>
        </w:rPr>
        <w:t xml:space="preserve"> relative au statut et au contrôle des </w:t>
      </w:r>
      <w:r w:rsidR="00057FF3">
        <w:rPr>
          <w:iCs/>
          <w:szCs w:val="22"/>
          <w:lang w:val="fr-BE"/>
        </w:rPr>
        <w:t>sociétés de bourse</w:t>
      </w:r>
      <w:r w:rsidRPr="00036EC7">
        <w:rPr>
          <w:iCs/>
          <w:szCs w:val="22"/>
          <w:lang w:val="fr-BE"/>
        </w:rPr>
        <w:t xml:space="preserve"> </w:t>
      </w:r>
      <w:r>
        <w:rPr>
          <w:iCs/>
          <w:szCs w:val="22"/>
          <w:lang w:val="fr-BE"/>
        </w:rPr>
        <w:t xml:space="preserve">(« la </w:t>
      </w:r>
      <w:r w:rsidR="00057FF3">
        <w:rPr>
          <w:iCs/>
          <w:szCs w:val="22"/>
          <w:lang w:val="fr-BE"/>
        </w:rPr>
        <w:t>l</w:t>
      </w:r>
      <w:r>
        <w:rPr>
          <w:iCs/>
          <w:szCs w:val="22"/>
          <w:lang w:val="fr-BE"/>
        </w:rPr>
        <w:t xml:space="preserve">oi </w:t>
      </w:r>
      <w:r w:rsidR="00057FF3">
        <w:rPr>
          <w:iCs/>
          <w:szCs w:val="22"/>
          <w:lang w:val="fr-BE"/>
        </w:rPr>
        <w:t>de contrôle</w:t>
      </w:r>
      <w:r>
        <w:rPr>
          <w:iCs/>
          <w:szCs w:val="22"/>
          <w:lang w:val="fr-BE"/>
        </w:rPr>
        <w:t>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p>
    <w:p w14:paraId="40E3E6C1" w14:textId="433AF928" w:rsidR="00ED4C59" w:rsidRPr="00C554CD" w:rsidRDefault="00ED4C59" w:rsidP="00ED4C59">
      <w:pPr>
        <w:spacing w:before="240" w:after="120" w:line="240" w:lineRule="auto"/>
        <w:rPr>
          <w:iCs/>
          <w:szCs w:val="22"/>
          <w:lang w:val="fr-BE"/>
        </w:rPr>
      </w:pPr>
      <w:r w:rsidRPr="00C554CD">
        <w:rPr>
          <w:iCs/>
          <w:szCs w:val="22"/>
          <w:lang w:val="fr-BE"/>
        </w:rPr>
        <w:t xml:space="preserve">Ce rapport a été établi conformément aux dispositions de l'article </w:t>
      </w:r>
      <w:r w:rsidR="00057FF3">
        <w:rPr>
          <w:iCs/>
          <w:szCs w:val="22"/>
          <w:lang w:val="fr-BE"/>
        </w:rPr>
        <w:t>198, §1</w:t>
      </w:r>
      <w:r>
        <w:rPr>
          <w:iCs/>
          <w:szCs w:val="22"/>
          <w:lang w:val="fr-BE"/>
        </w:rPr>
        <w:t>, alinéa 1</w:t>
      </w:r>
      <w:r w:rsidRPr="003B0CE1">
        <w:rPr>
          <w:iCs/>
          <w:szCs w:val="22"/>
          <w:vertAlign w:val="superscript"/>
          <w:lang w:val="fr-BE"/>
        </w:rPr>
        <w:t>er</w:t>
      </w:r>
      <w:r>
        <w:rPr>
          <w:iCs/>
          <w:szCs w:val="22"/>
          <w:lang w:val="fr-BE"/>
        </w:rPr>
        <w:t>, 6°</w:t>
      </w:r>
      <w:r w:rsidRPr="00C554CD">
        <w:rPr>
          <w:iCs/>
          <w:szCs w:val="22"/>
          <w:lang w:val="fr-BE"/>
        </w:rPr>
        <w:t xml:space="preserve"> de la </w:t>
      </w:r>
      <w:r w:rsidR="00057FF3">
        <w:rPr>
          <w:iCs/>
          <w:szCs w:val="22"/>
          <w:lang w:val="fr-BE"/>
        </w:rPr>
        <w:t>loi de contrôle</w:t>
      </w:r>
      <w:r w:rsidRPr="00C554CD">
        <w:rPr>
          <w:iCs/>
          <w:szCs w:val="22"/>
          <w:lang w:val="fr-BE"/>
        </w:rPr>
        <w:t>.</w:t>
      </w:r>
    </w:p>
    <w:p w14:paraId="02184F3C" w14:textId="62CFCEFC" w:rsidR="00ED4C59" w:rsidRPr="00C554CD" w:rsidRDefault="00ED4C59" w:rsidP="00ED4C59">
      <w:pPr>
        <w:spacing w:before="240" w:after="120" w:line="240" w:lineRule="auto"/>
        <w:rPr>
          <w:iCs/>
          <w:szCs w:val="22"/>
          <w:lang w:val="fr-BE"/>
        </w:rPr>
      </w:pPr>
      <w:r w:rsidRPr="00C554CD">
        <w:rPr>
          <w:iCs/>
          <w:szCs w:val="22"/>
          <w:lang w:val="fr-BE"/>
        </w:rPr>
        <w:t xml:space="preserve">Compte tenu du fait que, ni la </w:t>
      </w:r>
      <w:r w:rsidR="001F4721">
        <w:rPr>
          <w:iCs/>
          <w:szCs w:val="22"/>
          <w:lang w:val="fr-BE"/>
        </w:rPr>
        <w:t>loi de contrôle</w:t>
      </w:r>
      <w:r w:rsidRPr="00C554CD">
        <w:rPr>
          <w:iCs/>
          <w:szCs w:val="22"/>
          <w:lang w:val="fr-BE"/>
        </w:rPr>
        <w:t xml:space="preserv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sidR="001F4721">
        <w:rPr>
          <w:iCs/>
          <w:szCs w:val="22"/>
          <w:lang w:val="fr-BE"/>
        </w:rPr>
        <w:t>17, §2</w:t>
      </w:r>
      <w:r w:rsidRPr="00C554CD">
        <w:rPr>
          <w:iCs/>
          <w:szCs w:val="22"/>
          <w:lang w:val="fr-BE"/>
        </w:rPr>
        <w:t xml:space="preserve"> de la </w:t>
      </w:r>
      <w:r w:rsidR="001F4721">
        <w:rPr>
          <w:iCs/>
          <w:szCs w:val="22"/>
          <w:lang w:val="fr-BE"/>
        </w:rPr>
        <w:t>loi de contrôle</w:t>
      </w:r>
      <w:r w:rsidRPr="00C554CD">
        <w:rPr>
          <w:iCs/>
          <w:szCs w:val="22"/>
          <w:lang w:val="fr-BE"/>
        </w:rPr>
        <w:t xml:space="preserve"> et requise par l’article </w:t>
      </w:r>
      <w:r w:rsidR="001F4721">
        <w:rPr>
          <w:iCs/>
          <w:szCs w:val="22"/>
          <w:lang w:val="fr-BE"/>
        </w:rPr>
        <w:t>198, §1</w:t>
      </w:r>
      <w:r>
        <w:rPr>
          <w:iCs/>
          <w:szCs w:val="22"/>
          <w:lang w:val="fr-BE"/>
        </w:rPr>
        <w:t>, alinéa 1</w:t>
      </w:r>
      <w:r w:rsidRPr="003B0CE1">
        <w:rPr>
          <w:iCs/>
          <w:szCs w:val="22"/>
          <w:vertAlign w:val="superscript"/>
          <w:lang w:val="fr-BE"/>
        </w:rPr>
        <w:t>er</w:t>
      </w:r>
      <w:r>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p>
    <w:p w14:paraId="79A47175" w14:textId="59CC2D41" w:rsidR="00ED4C59" w:rsidRDefault="00ED4C59" w:rsidP="00ED4C59">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1F4721">
        <w:rPr>
          <w:iCs/>
          <w:szCs w:val="22"/>
          <w:lang w:val="fr-BE"/>
        </w:rPr>
        <w:t>17, §2</w:t>
      </w:r>
      <w:r>
        <w:rPr>
          <w:iCs/>
          <w:szCs w:val="22"/>
          <w:lang w:val="fr-BE"/>
        </w:rPr>
        <w:t xml:space="preserve"> </w:t>
      </w:r>
      <w:r w:rsidRPr="003B1C91">
        <w:rPr>
          <w:iCs/>
          <w:szCs w:val="22"/>
          <w:lang w:val="fr-BE"/>
        </w:rPr>
        <w:t xml:space="preserve">de la </w:t>
      </w:r>
      <w:r w:rsidR="001F4721">
        <w:rPr>
          <w:iCs/>
          <w:szCs w:val="22"/>
          <w:lang w:val="fr-BE"/>
        </w:rPr>
        <w:t>loi de contrôle</w:t>
      </w:r>
      <w:r>
        <w:rPr>
          <w:iCs/>
          <w:szCs w:val="22"/>
          <w:lang w:val="fr-BE"/>
        </w:rPr>
        <w:t xml:space="preserve"> </w:t>
      </w:r>
      <w:r w:rsidRPr="003B1C91">
        <w:rPr>
          <w:iCs/>
          <w:szCs w:val="22"/>
          <w:lang w:val="fr-BE"/>
        </w:rPr>
        <w:t>portant sur les mécanismes particuliers.</w:t>
      </w:r>
    </w:p>
    <w:p w14:paraId="34A18C58" w14:textId="77777777" w:rsidR="00ED4C59" w:rsidRPr="003B0CE1" w:rsidRDefault="00ED4C59" w:rsidP="00ED4C59">
      <w:pPr>
        <w:spacing w:before="240" w:after="120" w:line="240" w:lineRule="auto"/>
        <w:rPr>
          <w:b/>
          <w:i/>
          <w:szCs w:val="22"/>
          <w:lang w:val="fr-BE"/>
        </w:rPr>
      </w:pPr>
      <w:r w:rsidRPr="003B0CE1">
        <w:rPr>
          <w:b/>
          <w:i/>
          <w:szCs w:val="22"/>
          <w:lang w:val="fr-BE"/>
        </w:rPr>
        <w:t>Procédures mises en œuvre</w:t>
      </w:r>
    </w:p>
    <w:p w14:paraId="3491D9AC" w14:textId="77777777" w:rsidR="00ED4C59" w:rsidRPr="00C554CD" w:rsidRDefault="00ED4C59" w:rsidP="00ED4C59">
      <w:pPr>
        <w:spacing w:before="240" w:after="120" w:line="240" w:lineRule="auto"/>
        <w:rPr>
          <w:iCs/>
          <w:szCs w:val="22"/>
          <w:lang w:val="fr-BE"/>
        </w:rPr>
      </w:pPr>
      <w:r w:rsidRPr="00C554CD">
        <w:rPr>
          <w:iCs/>
          <w:szCs w:val="22"/>
          <w:lang w:val="fr-BE"/>
        </w:rPr>
        <w:t>Nous avons mis en œuvre les procédures suivantes:</w:t>
      </w:r>
    </w:p>
    <w:p w14:paraId="5A585CD2" w14:textId="21FBC910" w:rsidR="00ED4C59" w:rsidRPr="00C554CD" w:rsidRDefault="00ED4C59" w:rsidP="00ED4C59">
      <w:pPr>
        <w:numPr>
          <w:ilvl w:val="0"/>
          <w:numId w:val="31"/>
        </w:numPr>
        <w:spacing w:line="240" w:lineRule="auto"/>
        <w:ind w:left="567"/>
        <w:rPr>
          <w:iCs/>
          <w:szCs w:val="22"/>
          <w:lang w:val="fr-LU"/>
        </w:rPr>
      </w:pPr>
      <w:r w:rsidRPr="00C554CD">
        <w:rPr>
          <w:iCs/>
          <w:szCs w:val="22"/>
          <w:lang w:val="fr-BE"/>
        </w:rPr>
        <w:t>acquisition d’une connaissance suffisante de l</w:t>
      </w:r>
      <w:r w:rsidR="005D10B7">
        <w:rPr>
          <w:iCs/>
          <w:szCs w:val="22"/>
          <w:lang w:val="fr-BE"/>
        </w:rPr>
        <w:t>’entité</w:t>
      </w:r>
      <w:r w:rsidRPr="00C554CD">
        <w:rPr>
          <w:iCs/>
          <w:szCs w:val="22"/>
          <w:lang w:val="fr-BE"/>
        </w:rPr>
        <w:t xml:space="preserve"> et de son environnement;</w:t>
      </w:r>
    </w:p>
    <w:p w14:paraId="0AEDCD1E" w14:textId="77777777" w:rsidR="00ED4C59" w:rsidRPr="00C554CD" w:rsidRDefault="00ED4C59" w:rsidP="00ED4C59">
      <w:pPr>
        <w:spacing w:line="240" w:lineRule="auto"/>
        <w:ind w:left="567"/>
        <w:rPr>
          <w:iCs/>
          <w:szCs w:val="22"/>
          <w:lang w:val="fr-LU"/>
        </w:rPr>
      </w:pPr>
    </w:p>
    <w:p w14:paraId="5FE2AFCB" w14:textId="153CC39B" w:rsidR="00ED4C59" w:rsidRPr="00C554CD" w:rsidRDefault="00ED4C59" w:rsidP="00ED4C59">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p>
    <w:p w14:paraId="167EEBEB" w14:textId="77777777" w:rsidR="00ED4C59" w:rsidRPr="00C554CD" w:rsidRDefault="00ED4C59" w:rsidP="00ED4C59">
      <w:pPr>
        <w:spacing w:line="240" w:lineRule="auto"/>
        <w:ind w:left="567"/>
        <w:rPr>
          <w:iCs/>
          <w:szCs w:val="22"/>
          <w:lang w:val="fr-BE"/>
        </w:rPr>
      </w:pPr>
    </w:p>
    <w:p w14:paraId="1E2D62CD" w14:textId="77777777" w:rsidR="00ED4C59" w:rsidRPr="00C554CD" w:rsidRDefault="00ED4C59" w:rsidP="00ED4C59">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4E341070" w14:textId="77777777" w:rsidR="00ED4C59" w:rsidRPr="00C554CD" w:rsidRDefault="00ED4C59" w:rsidP="00ED4C59">
      <w:pPr>
        <w:spacing w:line="240" w:lineRule="auto"/>
        <w:ind w:left="567"/>
        <w:rPr>
          <w:iCs/>
          <w:szCs w:val="22"/>
          <w:lang w:val="fr-LU"/>
        </w:rPr>
      </w:pPr>
    </w:p>
    <w:p w14:paraId="3E677AD8"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22E0885D" w14:textId="77777777" w:rsidR="00ED4C59" w:rsidRPr="00C554CD" w:rsidRDefault="00ED4C59" w:rsidP="00ED4C59">
      <w:pPr>
        <w:spacing w:line="240" w:lineRule="auto"/>
        <w:ind w:left="207"/>
        <w:rPr>
          <w:iCs/>
          <w:szCs w:val="22"/>
          <w:lang w:val="fr-BE"/>
        </w:rPr>
      </w:pPr>
    </w:p>
    <w:p w14:paraId="1ADC0DBC"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0707B6BF" w14:textId="77777777" w:rsidR="00ED4C59" w:rsidRPr="00C554CD" w:rsidRDefault="00ED4C59" w:rsidP="00ED4C59">
      <w:pPr>
        <w:spacing w:line="240" w:lineRule="auto"/>
        <w:ind w:left="207"/>
        <w:rPr>
          <w:iCs/>
          <w:szCs w:val="22"/>
          <w:lang w:val="fr-BE"/>
        </w:rPr>
      </w:pPr>
    </w:p>
    <w:p w14:paraId="4DFA81DF" w14:textId="6A206DC1" w:rsidR="00ED4C59" w:rsidRPr="00C554CD" w:rsidRDefault="00ED4C59" w:rsidP="00ED4C59">
      <w:pPr>
        <w:numPr>
          <w:ilvl w:val="0"/>
          <w:numId w:val="31"/>
        </w:numPr>
        <w:spacing w:line="240" w:lineRule="auto"/>
        <w:ind w:left="567"/>
        <w:rPr>
          <w:iCs/>
          <w:szCs w:val="22"/>
          <w:lang w:val="fr-BE"/>
        </w:rPr>
      </w:pPr>
      <w:r w:rsidRPr="00C554CD">
        <w:rPr>
          <w:iCs/>
          <w:szCs w:val="22"/>
          <w:lang w:val="fr-BE"/>
        </w:rPr>
        <w:t>obtention et prise de connaissance des procès-verbaux, lorsqu’ils existent, des réunions des différents comités-clés traitant des mécanismes particuliers au sein de l</w:t>
      </w:r>
      <w:r w:rsidR="005D10B7">
        <w:rPr>
          <w:iCs/>
          <w:szCs w:val="22"/>
          <w:lang w:val="fr-BE"/>
        </w:rPr>
        <w:t>’entité</w:t>
      </w:r>
      <w:r w:rsidRPr="00C554CD">
        <w:rPr>
          <w:iCs/>
          <w:szCs w:val="22"/>
          <w:lang w:val="fr-BE"/>
        </w:rPr>
        <w:t xml:space="preserve"> </w:t>
      </w:r>
      <w:r w:rsidRPr="003B0CE1">
        <w:rPr>
          <w:i/>
          <w:szCs w:val="22"/>
          <w:lang w:val="fr-BE"/>
        </w:rPr>
        <w:t xml:space="preserve">[par exemple, </w:t>
      </w:r>
      <w:r w:rsidR="00F00894">
        <w:rPr>
          <w:i/>
          <w:szCs w:val="22"/>
          <w:lang w:val="fr-BE"/>
        </w:rPr>
        <w:t xml:space="preserve">le </w:t>
      </w:r>
      <w:r w:rsidRPr="003B0CE1">
        <w:rPr>
          <w:i/>
          <w:szCs w:val="22"/>
          <w:lang w:val="fr-BE"/>
        </w:rPr>
        <w:t xml:space="preserve">conseil d’administration, </w:t>
      </w:r>
      <w:r w:rsidR="00F00894">
        <w:rPr>
          <w:i/>
          <w:szCs w:val="22"/>
          <w:lang w:val="fr-BE"/>
        </w:rPr>
        <w:t xml:space="preserve">le </w:t>
      </w:r>
      <w:r w:rsidRPr="003B0CE1">
        <w:rPr>
          <w:i/>
          <w:szCs w:val="22"/>
          <w:lang w:val="fr-BE"/>
        </w:rPr>
        <w:t xml:space="preserve">comité de direction, </w:t>
      </w:r>
      <w:r w:rsidR="00F00894">
        <w:rPr>
          <w:i/>
          <w:szCs w:val="22"/>
          <w:lang w:val="fr-BE"/>
        </w:rPr>
        <w:t xml:space="preserve">le </w:t>
      </w:r>
      <w:r w:rsidRPr="003B0CE1">
        <w:rPr>
          <w:i/>
          <w:szCs w:val="22"/>
          <w:lang w:val="fr-BE"/>
        </w:rPr>
        <w:t xml:space="preserve">comité d’audit, </w:t>
      </w:r>
      <w:r w:rsidR="00F00894">
        <w:rPr>
          <w:i/>
          <w:szCs w:val="22"/>
          <w:lang w:val="fr-BE"/>
        </w:rPr>
        <w:t xml:space="preserve">le </w:t>
      </w:r>
      <w:r w:rsidRPr="003B0CE1">
        <w:rPr>
          <w:i/>
          <w:szCs w:val="22"/>
          <w:lang w:val="fr-BE"/>
        </w:rPr>
        <w:t xml:space="preserve">comité des risques, </w:t>
      </w:r>
      <w:r w:rsidR="00F00894">
        <w:rPr>
          <w:i/>
          <w:szCs w:val="22"/>
          <w:lang w:val="fr-BE"/>
        </w:rPr>
        <w:t xml:space="preserve">le </w:t>
      </w:r>
      <w:r w:rsidRPr="003B0CE1">
        <w:rPr>
          <w:i/>
          <w:szCs w:val="22"/>
          <w:lang w:val="fr-BE"/>
        </w:rPr>
        <w:t xml:space="preserve">comité de conformité, </w:t>
      </w:r>
      <w:r w:rsidR="00F00894">
        <w:rPr>
          <w:i/>
          <w:szCs w:val="22"/>
          <w:lang w:val="fr-BE"/>
        </w:rPr>
        <w:t xml:space="preserve">le </w:t>
      </w:r>
      <w:r w:rsidRPr="003B0CE1">
        <w:rPr>
          <w:i/>
          <w:szCs w:val="22"/>
          <w:lang w:val="fr-BE"/>
        </w:rPr>
        <w:t>comité de compliance,…]</w:t>
      </w:r>
      <w:r w:rsidRPr="00C554CD">
        <w:rPr>
          <w:iCs/>
          <w:szCs w:val="22"/>
          <w:lang w:val="fr-BE"/>
        </w:rPr>
        <w:t>;</w:t>
      </w:r>
    </w:p>
    <w:p w14:paraId="1E55229A" w14:textId="77777777" w:rsidR="00ED4C59" w:rsidRPr="00C554CD" w:rsidRDefault="00ED4C59" w:rsidP="00ED4C59">
      <w:pPr>
        <w:spacing w:line="240" w:lineRule="auto"/>
        <w:ind w:left="207"/>
        <w:rPr>
          <w:iCs/>
          <w:szCs w:val="22"/>
          <w:lang w:val="fr-BE"/>
        </w:rPr>
      </w:pPr>
    </w:p>
    <w:p w14:paraId="431D3893"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31035F2" w14:textId="77777777" w:rsidR="00ED4C59" w:rsidRPr="00C554CD" w:rsidRDefault="00ED4C59" w:rsidP="00ED4C59">
      <w:pPr>
        <w:spacing w:line="240" w:lineRule="auto"/>
        <w:ind w:left="993"/>
        <w:rPr>
          <w:iCs/>
          <w:szCs w:val="22"/>
          <w:lang w:val="fr-LU"/>
        </w:rPr>
      </w:pPr>
    </w:p>
    <w:p w14:paraId="2FF256E3" w14:textId="77777777" w:rsidR="00ED4C59" w:rsidRPr="00C554CD" w:rsidRDefault="00ED4C59" w:rsidP="00ED4C59">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7EFC115C" w14:textId="77777777" w:rsidR="00ED4C59" w:rsidRPr="00C554CD" w:rsidRDefault="00ED4C59" w:rsidP="00ED4C59">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73300E4" w14:textId="0E12509D" w:rsidR="00ED4C59" w:rsidRPr="00C554CD" w:rsidRDefault="00ED4C59" w:rsidP="00ED4C59">
      <w:pPr>
        <w:numPr>
          <w:ilvl w:val="0"/>
          <w:numId w:val="92"/>
        </w:numPr>
        <w:spacing w:line="240" w:lineRule="auto"/>
        <w:rPr>
          <w:iCs/>
          <w:szCs w:val="22"/>
          <w:lang w:val="fr-LU"/>
        </w:rPr>
      </w:pPr>
      <w:r w:rsidRPr="00C554CD">
        <w:rPr>
          <w:iCs/>
          <w:szCs w:val="22"/>
          <w:lang w:val="fr-LU"/>
        </w:rPr>
        <w:t>la communication au personnel de l</w:t>
      </w:r>
      <w:r w:rsidR="005D10B7">
        <w:rPr>
          <w:iCs/>
          <w:szCs w:val="22"/>
          <w:lang w:val="fr-LU"/>
        </w:rPr>
        <w:t>’entité</w:t>
      </w:r>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6AB5F814" w14:textId="77777777" w:rsidR="00ED4C59" w:rsidRPr="00C554CD" w:rsidRDefault="00ED4C59" w:rsidP="00ED4C59">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1FAFB85" w14:textId="77777777" w:rsidR="00ED4C59" w:rsidRPr="00C554CD" w:rsidRDefault="00ED4C59" w:rsidP="00ED4C59">
      <w:pPr>
        <w:spacing w:line="240" w:lineRule="auto"/>
        <w:ind w:left="1418"/>
        <w:rPr>
          <w:iCs/>
          <w:szCs w:val="22"/>
          <w:lang w:val="fr-LU"/>
        </w:rPr>
      </w:pPr>
    </w:p>
    <w:p w14:paraId="748FF880"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523D48E0" w14:textId="77777777" w:rsidR="00ED4C59" w:rsidRPr="00C554CD" w:rsidRDefault="00ED4C59" w:rsidP="00ED4C59">
      <w:pPr>
        <w:spacing w:line="240" w:lineRule="auto"/>
        <w:ind w:left="207"/>
        <w:rPr>
          <w:iCs/>
          <w:szCs w:val="22"/>
          <w:lang w:val="fr-BE"/>
        </w:rPr>
      </w:pPr>
    </w:p>
    <w:p w14:paraId="14219551" w14:textId="77777777" w:rsidR="00ED4C59" w:rsidRPr="00C554CD" w:rsidRDefault="00ED4C59" w:rsidP="00ED4C59">
      <w:pPr>
        <w:numPr>
          <w:ilvl w:val="0"/>
          <w:numId w:val="31"/>
        </w:numPr>
        <w:spacing w:line="240" w:lineRule="auto"/>
        <w:ind w:left="567"/>
        <w:rPr>
          <w:iCs/>
          <w:lang w:val="fr-BE"/>
        </w:rPr>
      </w:pPr>
      <w:r w:rsidRPr="00C554CD">
        <w:rPr>
          <w:iCs/>
          <w:szCs w:val="22"/>
          <w:lang w:val="fr-BE"/>
        </w:rPr>
        <w:t xml:space="preserve">analyse des points d’attention soulevés dans le cadre des autres procédures réalisées lors de l’audit des états périodiques et des </w:t>
      </w:r>
      <w:r w:rsidRPr="00844EE2">
        <w:rPr>
          <w:i/>
          <w:szCs w:val="22"/>
          <w:lang w:val="fr-BE"/>
        </w:rPr>
        <w:t>[« états financiers » ou « informations comptables annuelles à publier », selon le cas]</w:t>
      </w:r>
      <w:r w:rsidRPr="00C554CD">
        <w:rPr>
          <w:iCs/>
          <w:szCs w:val="22"/>
          <w:lang w:val="fr-BE"/>
        </w:rPr>
        <w:t xml:space="preserve"> afin d’évaluer si ces derniers pouvaient être susceptibles de consister en des mécanismes particuliers;</w:t>
      </w:r>
    </w:p>
    <w:p w14:paraId="6769F307" w14:textId="77777777" w:rsidR="00ED4C59" w:rsidRPr="00C554CD" w:rsidRDefault="00ED4C59" w:rsidP="00ED4C59">
      <w:pPr>
        <w:spacing w:line="240" w:lineRule="auto"/>
        <w:ind w:left="207"/>
        <w:rPr>
          <w:iCs/>
          <w:szCs w:val="22"/>
          <w:lang w:val="fr-BE"/>
        </w:rPr>
      </w:pPr>
    </w:p>
    <w:p w14:paraId="669D52FE"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3C85D95A" w14:textId="77777777" w:rsidR="00ED4C59" w:rsidRPr="00C554CD" w:rsidRDefault="00ED4C59" w:rsidP="00ED4C59">
      <w:pPr>
        <w:spacing w:line="240" w:lineRule="auto"/>
        <w:ind w:left="207"/>
        <w:rPr>
          <w:iCs/>
          <w:szCs w:val="22"/>
          <w:lang w:val="fr-BE"/>
        </w:rPr>
      </w:pPr>
    </w:p>
    <w:p w14:paraId="75F02DEE"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1A1EF44E" w14:textId="77777777" w:rsidR="00ED4C59" w:rsidRPr="00C554CD" w:rsidRDefault="00ED4C59" w:rsidP="00ED4C59">
      <w:pPr>
        <w:spacing w:line="240" w:lineRule="auto"/>
        <w:ind w:left="567"/>
        <w:rPr>
          <w:iCs/>
          <w:szCs w:val="22"/>
          <w:lang w:val="fr-LU"/>
        </w:rPr>
      </w:pPr>
    </w:p>
    <w:p w14:paraId="308F1D18" w14:textId="291328A4" w:rsidR="00ED4C59" w:rsidRPr="00C554CD" w:rsidRDefault="00ED4C59" w:rsidP="00ED4C59">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7D5BE381" w14:textId="77777777" w:rsidR="00ED4C59" w:rsidRPr="003B0CE1" w:rsidRDefault="00ED4C59" w:rsidP="00ED4C59">
      <w:pPr>
        <w:tabs>
          <w:tab w:val="num" w:pos="1440"/>
        </w:tabs>
        <w:spacing w:before="240" w:after="120" w:line="240" w:lineRule="auto"/>
        <w:rPr>
          <w:b/>
          <w:i/>
          <w:szCs w:val="22"/>
          <w:lang w:val="fr-BE"/>
        </w:rPr>
      </w:pPr>
      <w:r w:rsidRPr="003B0CE1">
        <w:rPr>
          <w:b/>
          <w:i/>
          <w:szCs w:val="22"/>
          <w:lang w:val="fr-BE"/>
        </w:rPr>
        <w:t>Limitations dans l’exécution de la mission</w:t>
      </w:r>
    </w:p>
    <w:p w14:paraId="4933B822" w14:textId="77777777" w:rsidR="00ED4C59" w:rsidRDefault="00ED4C59" w:rsidP="00ED4C59">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02BDC52" w14:textId="614F889D" w:rsidR="00ED4C59" w:rsidRPr="0018169E" w:rsidRDefault="00ED4C59" w:rsidP="00ED4C59">
      <w:pPr>
        <w:spacing w:before="240" w:after="120" w:line="240" w:lineRule="auto"/>
        <w:rPr>
          <w:iCs/>
          <w:lang w:val="fr-FR"/>
        </w:rPr>
      </w:pPr>
      <w:r w:rsidRPr="00C554CD">
        <w:rPr>
          <w:iCs/>
          <w:szCs w:val="22"/>
          <w:lang w:val="fr-FR"/>
        </w:rPr>
        <w:t xml:space="preserve">La déclaration annuelle requise par l’article </w:t>
      </w:r>
      <w:r w:rsidR="00151488">
        <w:rPr>
          <w:iCs/>
          <w:szCs w:val="22"/>
          <w:lang w:val="fr-FR"/>
        </w:rPr>
        <w:t>198, §1</w:t>
      </w:r>
      <w:r>
        <w:rPr>
          <w:iCs/>
          <w:szCs w:val="22"/>
          <w:lang w:val="fr-FR"/>
        </w:rPr>
        <w:t>, alinéa 1</w:t>
      </w:r>
      <w:r w:rsidRPr="003B0CE1">
        <w:rPr>
          <w:iCs/>
          <w:szCs w:val="22"/>
          <w:vertAlign w:val="superscript"/>
          <w:lang w:val="fr-FR"/>
        </w:rPr>
        <w:t>er</w:t>
      </w:r>
      <w:r>
        <w:rPr>
          <w:iCs/>
          <w:szCs w:val="22"/>
          <w:lang w:val="fr-FR"/>
        </w:rPr>
        <w:t xml:space="preserve">, 6° </w:t>
      </w:r>
      <w:r w:rsidRPr="00C554CD">
        <w:rPr>
          <w:iCs/>
          <w:szCs w:val="22"/>
          <w:lang w:val="fr-FR"/>
        </w:rPr>
        <w:t xml:space="preserve">de la </w:t>
      </w:r>
      <w:r w:rsidR="00151488">
        <w:rPr>
          <w:iCs/>
          <w:szCs w:val="22"/>
          <w:lang w:val="fr-FR"/>
        </w:rPr>
        <w:t>loi de contrôle</w:t>
      </w:r>
      <w:r>
        <w:rPr>
          <w:iCs/>
          <w:szCs w:val="22"/>
          <w:lang w:val="fr-FR"/>
        </w:rPr>
        <w:t xml:space="preserv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p>
    <w:p w14:paraId="0DB02C2E" w14:textId="77777777" w:rsidR="00ED4C59" w:rsidRPr="0018169E" w:rsidRDefault="00ED4C59" w:rsidP="00ED4C59">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3A9B93E3" w14:textId="77777777" w:rsidR="00ED4C59" w:rsidRPr="003B0CE1" w:rsidRDefault="00ED4C59" w:rsidP="00ED4C59">
      <w:pPr>
        <w:spacing w:before="240" w:after="120" w:line="240" w:lineRule="auto"/>
        <w:rPr>
          <w:b/>
          <w:i/>
          <w:szCs w:val="22"/>
          <w:lang w:val="fr-BE"/>
        </w:rPr>
      </w:pPr>
      <w:r w:rsidRPr="003B0CE1">
        <w:rPr>
          <w:b/>
          <w:i/>
          <w:szCs w:val="22"/>
          <w:lang w:val="fr-BE"/>
        </w:rPr>
        <w:t>Constatations et recommandations</w:t>
      </w:r>
    </w:p>
    <w:p w14:paraId="79B62219" w14:textId="377A9451"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7D19AEFF" w14:textId="25C0528F" w:rsidR="00ED4C59" w:rsidRPr="003B0CE1" w:rsidRDefault="00ED4C59" w:rsidP="00ED4C59">
      <w:pPr>
        <w:spacing w:before="240" w:after="120" w:line="240" w:lineRule="auto"/>
        <w:rPr>
          <w:b/>
          <w:i/>
          <w:szCs w:val="22"/>
          <w:lang w:val="fr-BE"/>
        </w:rPr>
      </w:pPr>
      <w:r w:rsidRPr="003B0CE1">
        <w:rPr>
          <w:b/>
          <w:i/>
          <w:szCs w:val="22"/>
          <w:lang w:val="fr-BE"/>
        </w:rPr>
        <w:lastRenderedPageBreak/>
        <w:t>Déclaration annuelle du [« </w:t>
      </w:r>
      <w:r>
        <w:rPr>
          <w:b/>
          <w:i/>
          <w:szCs w:val="22"/>
          <w:lang w:val="fr-BE"/>
        </w:rPr>
        <w:t>Commissaire Agréé</w:t>
      </w:r>
      <w:r w:rsidRPr="003B0CE1">
        <w:rPr>
          <w:b/>
          <w:i/>
          <w:szCs w:val="22"/>
          <w:lang w:val="fr-BE"/>
        </w:rPr>
        <w:t> » ou « </w:t>
      </w:r>
      <w:r>
        <w:rPr>
          <w:b/>
          <w:i/>
          <w:szCs w:val="22"/>
          <w:lang w:val="fr-BE"/>
        </w:rPr>
        <w:t>R</w:t>
      </w:r>
      <w:r w:rsidR="00502013">
        <w:rPr>
          <w:b/>
          <w:i/>
          <w:szCs w:val="22"/>
          <w:lang w:val="fr-BE"/>
        </w:rPr>
        <w:t>éviseur</w:t>
      </w:r>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r w:rsidR="00151488">
        <w:rPr>
          <w:b/>
          <w:i/>
          <w:szCs w:val="22"/>
          <w:lang w:val="fr-BE"/>
        </w:rPr>
        <w:t>198, §1</w:t>
      </w:r>
      <w:r>
        <w:rPr>
          <w:b/>
          <w:i/>
          <w:szCs w:val="22"/>
          <w:lang w:val="fr-BE"/>
        </w:rPr>
        <w:t>, alinéa 1</w:t>
      </w:r>
      <w:r w:rsidRPr="003B0CE1">
        <w:rPr>
          <w:b/>
          <w:i/>
          <w:szCs w:val="22"/>
          <w:vertAlign w:val="superscript"/>
          <w:lang w:val="fr-BE"/>
        </w:rPr>
        <w:t>er</w:t>
      </w:r>
      <w:r>
        <w:rPr>
          <w:b/>
          <w:i/>
          <w:szCs w:val="22"/>
          <w:lang w:val="fr-BE"/>
        </w:rPr>
        <w:t xml:space="preserve">, 6° de la </w:t>
      </w:r>
      <w:r w:rsidR="00151488">
        <w:rPr>
          <w:b/>
          <w:i/>
          <w:szCs w:val="22"/>
          <w:lang w:val="fr-BE"/>
        </w:rPr>
        <w:t>loi de contrôle</w:t>
      </w:r>
    </w:p>
    <w:p w14:paraId="5D5B5FCD" w14:textId="54AF3864" w:rsidR="00ED4C59" w:rsidRPr="00C554CD" w:rsidRDefault="00ED4C59" w:rsidP="00ED4C59">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151488">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4"/>
      </w:r>
      <w:r w:rsidRPr="003B0CE1">
        <w:rPr>
          <w:rFonts w:ascii="Times New Roman" w:hAnsi="Times New Roman" w:cs="Times New Roman"/>
          <w:i/>
        </w:rPr>
        <w:t>]</w:t>
      </w:r>
      <w:r w:rsidRPr="00C554CD">
        <w:rPr>
          <w:rFonts w:ascii="Times New Roman" w:hAnsi="Times New Roman" w:cs="Times New Roman"/>
          <w:iCs/>
        </w:rPr>
        <w:t xml:space="preserve"> au sens de l’article </w:t>
      </w:r>
      <w:r w:rsidR="00151488">
        <w:rPr>
          <w:rFonts w:ascii="Times New Roman" w:hAnsi="Times New Roman" w:cs="Times New Roman"/>
          <w:iCs/>
        </w:rPr>
        <w:t>17, §2</w:t>
      </w:r>
      <w:r w:rsidRPr="00C554CD">
        <w:rPr>
          <w:rFonts w:ascii="Times New Roman" w:hAnsi="Times New Roman" w:cs="Times New Roman"/>
          <w:iCs/>
        </w:rPr>
        <w:t xml:space="preserve"> de la </w:t>
      </w:r>
      <w:r w:rsidR="00151488">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15771C5C" w14:textId="77777777" w:rsidR="00ED4C59" w:rsidRPr="00C554CD" w:rsidRDefault="00ED4C59" w:rsidP="00ED4C59">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1587A395" w14:textId="77777777" w:rsidR="00ED4C59" w:rsidRPr="003B0CE1" w:rsidRDefault="00ED4C59" w:rsidP="00ED4C59">
      <w:pPr>
        <w:spacing w:before="240" w:line="240" w:lineRule="auto"/>
        <w:rPr>
          <w:i/>
          <w:szCs w:val="22"/>
          <w:lang w:val="fr-BE"/>
        </w:rPr>
      </w:pPr>
      <w:r w:rsidRPr="003B0CE1">
        <w:rPr>
          <w:i/>
          <w:szCs w:val="22"/>
          <w:lang w:val="fr-BE"/>
        </w:rPr>
        <w:t>[Lieu d’établissement, date et signature</w:t>
      </w:r>
    </w:p>
    <w:p w14:paraId="0F9B3A69" w14:textId="0159CF6D" w:rsidR="00ED4C59" w:rsidRPr="003B0CE1" w:rsidRDefault="00ED4C59" w:rsidP="00ED4C59">
      <w:pPr>
        <w:spacing w:line="240" w:lineRule="auto"/>
        <w:rPr>
          <w:i/>
          <w:szCs w:val="22"/>
          <w:lang w:val="fr-BE"/>
        </w:rPr>
      </w:pPr>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511C9939" w14:textId="03F011F1" w:rsidR="00ED4C59" w:rsidRPr="003B0CE1" w:rsidRDefault="00ED4C59" w:rsidP="00ED4C59">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512EF9B2" w14:textId="77777777" w:rsidR="00ED4C59" w:rsidRPr="003B0CE1" w:rsidRDefault="00ED4C59" w:rsidP="00ED4C59">
      <w:pPr>
        <w:spacing w:line="240" w:lineRule="auto"/>
        <w:rPr>
          <w:i/>
          <w:szCs w:val="22"/>
          <w:lang w:val="fr-BE"/>
        </w:rPr>
      </w:pPr>
      <w:r w:rsidRPr="003B0CE1">
        <w:rPr>
          <w:i/>
          <w:szCs w:val="22"/>
          <w:lang w:val="fr-BE"/>
        </w:rPr>
        <w:t>Adresse]</w:t>
      </w:r>
    </w:p>
    <w:p w14:paraId="6431293D" w14:textId="26F2CBB0" w:rsidR="00ED4C59" w:rsidRPr="00222E6A" w:rsidRDefault="00ED4C59" w:rsidP="00ED4C59">
      <w:pPr>
        <w:rPr>
          <w:lang w:val="fr-BE"/>
        </w:rPr>
      </w:pPr>
    </w:p>
    <w:p w14:paraId="4B7CF5EE" w14:textId="77777777" w:rsidR="00ED4C59" w:rsidRPr="00ED4C59" w:rsidRDefault="00ED4C59" w:rsidP="00222E6A">
      <w:pPr>
        <w:rPr>
          <w:lang w:val="fr-FR"/>
        </w:rPr>
      </w:pPr>
    </w:p>
    <w:p w14:paraId="7DB3115D" w14:textId="77777777" w:rsidR="00ED4C59" w:rsidRDefault="00ED4C59">
      <w:pPr>
        <w:spacing w:line="240" w:lineRule="auto"/>
        <w:rPr>
          <w:b/>
          <w:bCs/>
          <w:szCs w:val="22"/>
          <w:lang w:val="fr-FR"/>
        </w:rPr>
      </w:pPr>
      <w:r>
        <w:rPr>
          <w:iCs/>
          <w:szCs w:val="22"/>
          <w:lang w:val="fr-FR"/>
        </w:rPr>
        <w:br w:type="page"/>
      </w:r>
    </w:p>
    <w:p w14:paraId="02F9E5A7" w14:textId="089FA7B8" w:rsidR="009B6897" w:rsidRPr="00C90058" w:rsidRDefault="009B6897" w:rsidP="009B6897">
      <w:pPr>
        <w:spacing w:before="240"/>
        <w:rPr>
          <w:b/>
          <w:i/>
          <w:szCs w:val="22"/>
          <w:u w:val="single"/>
          <w:lang w:val="fr-BE"/>
        </w:rPr>
      </w:pPr>
      <w:r>
        <w:rPr>
          <w:b/>
          <w:i/>
          <w:szCs w:val="22"/>
          <w:u w:val="single"/>
          <w:lang w:val="fr-BE"/>
        </w:rPr>
        <w:lastRenderedPageBreak/>
        <w:t>S</w:t>
      </w:r>
      <w:r w:rsidRPr="00C90058">
        <w:rPr>
          <w:b/>
          <w:i/>
          <w:szCs w:val="22"/>
          <w:u w:val="single"/>
          <w:lang w:val="fr-BE"/>
        </w:rPr>
        <w:t>uccursale d’un</w:t>
      </w:r>
      <w:r>
        <w:rPr>
          <w:b/>
          <w:i/>
          <w:szCs w:val="22"/>
          <w:u w:val="single"/>
          <w:lang w:val="fr-BE"/>
        </w:rPr>
        <w:t>e société de bourse</w:t>
      </w:r>
      <w:r w:rsidRPr="00C90058">
        <w:rPr>
          <w:b/>
          <w:i/>
          <w:szCs w:val="22"/>
          <w:u w:val="single"/>
          <w:lang w:val="fr-BE"/>
        </w:rPr>
        <w:t xml:space="preserve"> membre de l’EEE</w:t>
      </w:r>
    </w:p>
    <w:p w14:paraId="47EBEE97" w14:textId="77777777" w:rsidR="009B6897" w:rsidRPr="00C90058" w:rsidRDefault="009B6897" w:rsidP="009B6897">
      <w:pPr>
        <w:rPr>
          <w:b/>
          <w:i/>
          <w:szCs w:val="22"/>
          <w:u w:val="single"/>
          <w:lang w:val="fr-BE"/>
        </w:rPr>
      </w:pPr>
    </w:p>
    <w:p w14:paraId="412CF62B" w14:textId="01E03486" w:rsidR="009B6897" w:rsidRPr="00C90058" w:rsidRDefault="009B6897" w:rsidP="009B6897">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221, §2</w:t>
      </w:r>
      <w:r w:rsidRPr="00C90058">
        <w:rPr>
          <w:b/>
          <w:i/>
          <w:szCs w:val="22"/>
          <w:lang w:val="fr-BE"/>
        </w:rPr>
        <w:t xml:space="preserve">, </w:t>
      </w:r>
      <w:r>
        <w:rPr>
          <w:b/>
          <w:i/>
          <w:szCs w:val="22"/>
          <w:lang w:val="fr-BE"/>
        </w:rPr>
        <w:t>alinéa 1</w:t>
      </w:r>
      <w:r w:rsidRPr="003B0CE1">
        <w:rPr>
          <w:b/>
          <w:i/>
          <w:szCs w:val="22"/>
          <w:vertAlign w:val="superscript"/>
          <w:lang w:val="fr-BE"/>
        </w:rPr>
        <w:t>er</w:t>
      </w:r>
      <w:r>
        <w:rPr>
          <w:b/>
          <w:i/>
          <w:szCs w:val="22"/>
          <w:lang w:val="fr-BE"/>
        </w:rPr>
        <w:t>, 5°</w:t>
      </w:r>
      <w:r w:rsidRPr="00C90058">
        <w:rPr>
          <w:b/>
          <w:i/>
          <w:szCs w:val="22"/>
          <w:lang w:val="fr-BE"/>
        </w:rPr>
        <w:t xml:space="preserve"> de la loi du </w:t>
      </w:r>
      <w:r>
        <w:rPr>
          <w:b/>
          <w:i/>
          <w:szCs w:val="22"/>
          <w:lang w:val="fr-BE"/>
        </w:rPr>
        <w:t>20 juillet 2022</w:t>
      </w:r>
      <w:r w:rsidRPr="00C90058">
        <w:rPr>
          <w:b/>
          <w:i/>
          <w:szCs w:val="22"/>
          <w:lang w:val="fr-BE"/>
        </w:rPr>
        <w:t xml:space="preserve"> </w:t>
      </w:r>
      <w:r w:rsidRPr="00C90058">
        <w:rPr>
          <w:b/>
          <w:bCs/>
          <w:i/>
          <w:iCs/>
          <w:szCs w:val="22"/>
          <w:lang w:val="fr-FR" w:eastAsia="nl-BE"/>
        </w:rPr>
        <w:t xml:space="preserve">relative au statut et au contrôle des </w:t>
      </w:r>
      <w:r>
        <w:rPr>
          <w:b/>
          <w:bCs/>
          <w:i/>
          <w:iCs/>
          <w:szCs w:val="22"/>
          <w:lang w:val="fr-FR" w:eastAsia="nl-BE"/>
        </w:rPr>
        <w:t xml:space="preserve">sociétés de bourse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74EC9BE5" w14:textId="77777777" w:rsidR="009B6897" w:rsidRPr="003B0CE1" w:rsidRDefault="009B6897" w:rsidP="009B6897">
      <w:pPr>
        <w:spacing w:before="240" w:after="120" w:line="240" w:lineRule="auto"/>
        <w:rPr>
          <w:b/>
          <w:i/>
          <w:szCs w:val="22"/>
          <w:lang w:val="fr-BE"/>
        </w:rPr>
      </w:pPr>
      <w:r w:rsidRPr="003B0CE1">
        <w:rPr>
          <w:b/>
          <w:i/>
          <w:szCs w:val="22"/>
          <w:lang w:val="fr-BE"/>
        </w:rPr>
        <w:t>Mission</w:t>
      </w:r>
    </w:p>
    <w:p w14:paraId="34259CF3" w14:textId="3DF7B4D1" w:rsidR="009B6897" w:rsidRPr="00C554CD" w:rsidRDefault="009B6897" w:rsidP="009B689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r w:rsidR="005D10B7">
        <w:rPr>
          <w:iCs/>
          <w:szCs w:val="22"/>
          <w:lang w:val="fr-BE"/>
        </w:rPr>
        <w:t>’entité</w:t>
      </w:r>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 xml:space="preserve">17, §2 </w:t>
      </w:r>
      <w:r w:rsidRPr="00C554CD">
        <w:rPr>
          <w:iCs/>
          <w:szCs w:val="22"/>
          <w:lang w:val="fr-BE"/>
        </w:rPr>
        <w:t xml:space="preserve">de la loi du </w:t>
      </w:r>
      <w:r w:rsidRPr="00036EC7">
        <w:rPr>
          <w:iCs/>
          <w:szCs w:val="22"/>
          <w:lang w:val="fr-BE"/>
        </w:rPr>
        <w:t>2</w:t>
      </w:r>
      <w:r>
        <w:rPr>
          <w:iCs/>
          <w:szCs w:val="22"/>
          <w:lang w:val="fr-BE"/>
        </w:rPr>
        <w:t>0 juillet 2022</w:t>
      </w:r>
      <w:r w:rsidRPr="00036EC7">
        <w:rPr>
          <w:iCs/>
          <w:szCs w:val="22"/>
          <w:lang w:val="fr-BE"/>
        </w:rPr>
        <w:t xml:space="preserve"> relative au statut et au contrôle des </w:t>
      </w:r>
      <w:r>
        <w:rPr>
          <w:iCs/>
          <w:szCs w:val="22"/>
          <w:lang w:val="fr-BE"/>
        </w:rPr>
        <w:t>sociétés de bourse</w:t>
      </w:r>
      <w:r w:rsidRPr="00036EC7">
        <w:rPr>
          <w:iCs/>
          <w:szCs w:val="22"/>
          <w:lang w:val="fr-BE"/>
        </w:rPr>
        <w:t xml:space="preserve"> </w:t>
      </w:r>
      <w:r>
        <w:rPr>
          <w:iCs/>
          <w:szCs w:val="22"/>
          <w:lang w:val="fr-BE"/>
        </w:rPr>
        <w:t>(« la loi de contrôle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p>
    <w:p w14:paraId="2202DA64" w14:textId="4B524DB1" w:rsidR="009B6897" w:rsidRPr="00C554CD" w:rsidRDefault="009B6897" w:rsidP="009B689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221, §2, alinéa 1</w:t>
      </w:r>
      <w:r w:rsidRPr="003B0CE1">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de contrôle</w:t>
      </w:r>
      <w:r w:rsidRPr="00C554CD">
        <w:rPr>
          <w:iCs/>
          <w:szCs w:val="22"/>
          <w:lang w:val="fr-BE"/>
        </w:rPr>
        <w:t>.</w:t>
      </w:r>
    </w:p>
    <w:p w14:paraId="6280E613" w14:textId="453DCDCE" w:rsidR="009B6897" w:rsidRPr="00C554CD" w:rsidRDefault="009B6897" w:rsidP="009B6897">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17, §2</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221, §2, alinéa 1</w:t>
      </w:r>
      <w:r w:rsidRPr="003B0CE1">
        <w:rPr>
          <w:iCs/>
          <w:szCs w:val="22"/>
          <w:vertAlign w:val="superscript"/>
          <w:lang w:val="fr-BE"/>
        </w:rPr>
        <w:t>er</w:t>
      </w:r>
      <w:r>
        <w:rPr>
          <w:iCs/>
          <w:szCs w:val="22"/>
          <w:lang w:val="fr-BE"/>
        </w:rPr>
        <w:t xml:space="preserve">, 5°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p>
    <w:p w14:paraId="06074624" w14:textId="77777777" w:rsidR="009B6897" w:rsidRDefault="009B6897" w:rsidP="009B6897">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 xml:space="preserve">17, §2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601A8162" w14:textId="77777777" w:rsidR="009B6897" w:rsidRPr="003B0CE1" w:rsidRDefault="009B6897" w:rsidP="009B6897">
      <w:pPr>
        <w:spacing w:before="240" w:after="120" w:line="240" w:lineRule="auto"/>
        <w:rPr>
          <w:b/>
          <w:i/>
          <w:szCs w:val="22"/>
          <w:lang w:val="fr-BE"/>
        </w:rPr>
      </w:pPr>
      <w:r w:rsidRPr="003B0CE1">
        <w:rPr>
          <w:b/>
          <w:i/>
          <w:szCs w:val="22"/>
          <w:lang w:val="fr-BE"/>
        </w:rPr>
        <w:t>Procédures mises en œuvre</w:t>
      </w:r>
    </w:p>
    <w:p w14:paraId="73E2702E" w14:textId="77777777" w:rsidR="009B6897" w:rsidRPr="00C554CD" w:rsidRDefault="009B6897" w:rsidP="009B6897">
      <w:pPr>
        <w:spacing w:before="240" w:after="120" w:line="240" w:lineRule="auto"/>
        <w:rPr>
          <w:iCs/>
          <w:szCs w:val="22"/>
          <w:lang w:val="fr-BE"/>
        </w:rPr>
      </w:pPr>
      <w:r w:rsidRPr="00C554CD">
        <w:rPr>
          <w:iCs/>
          <w:szCs w:val="22"/>
          <w:lang w:val="fr-BE"/>
        </w:rPr>
        <w:t>Nous avons mis en œuvre les procédures suivantes:</w:t>
      </w:r>
    </w:p>
    <w:p w14:paraId="50F67DE9" w14:textId="35CA941B" w:rsidR="009B6897" w:rsidRPr="00C554CD" w:rsidRDefault="009B6897" w:rsidP="009B6897">
      <w:pPr>
        <w:numPr>
          <w:ilvl w:val="0"/>
          <w:numId w:val="31"/>
        </w:numPr>
        <w:spacing w:line="240" w:lineRule="auto"/>
        <w:ind w:left="567"/>
        <w:rPr>
          <w:iCs/>
          <w:szCs w:val="22"/>
          <w:lang w:val="fr-LU"/>
        </w:rPr>
      </w:pPr>
      <w:r w:rsidRPr="00C554CD">
        <w:rPr>
          <w:iCs/>
          <w:szCs w:val="22"/>
          <w:lang w:val="fr-BE"/>
        </w:rPr>
        <w:t>acquisition d’une connaissance suffisante de l</w:t>
      </w:r>
      <w:r w:rsidR="005D10B7">
        <w:rPr>
          <w:iCs/>
          <w:szCs w:val="22"/>
          <w:lang w:val="fr-BE"/>
        </w:rPr>
        <w:t>’entité</w:t>
      </w:r>
      <w:r w:rsidRPr="00C554CD">
        <w:rPr>
          <w:iCs/>
          <w:szCs w:val="22"/>
          <w:lang w:val="fr-BE"/>
        </w:rPr>
        <w:t xml:space="preserve"> et de son environnement;</w:t>
      </w:r>
    </w:p>
    <w:p w14:paraId="1B492E63" w14:textId="77777777" w:rsidR="009B6897" w:rsidRPr="00C554CD" w:rsidRDefault="009B6897" w:rsidP="009B6897">
      <w:pPr>
        <w:spacing w:line="240" w:lineRule="auto"/>
        <w:ind w:left="567"/>
        <w:rPr>
          <w:iCs/>
          <w:szCs w:val="22"/>
          <w:lang w:val="fr-LU"/>
        </w:rPr>
      </w:pPr>
    </w:p>
    <w:p w14:paraId="61853E2A" w14:textId="7446868D" w:rsidR="009B6897" w:rsidRPr="00C554CD" w:rsidRDefault="009B6897" w:rsidP="009B6897">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r w:rsidRPr="00C554CD">
        <w:rPr>
          <w:iCs/>
          <w:szCs w:val="22"/>
          <w:lang w:val="fr-BE"/>
        </w:rPr>
        <w:t xml:space="preserve"> </w:t>
      </w:r>
    </w:p>
    <w:p w14:paraId="4FAEC5EC" w14:textId="77777777" w:rsidR="009B6897" w:rsidRPr="00C554CD" w:rsidRDefault="009B6897" w:rsidP="009B6897">
      <w:pPr>
        <w:spacing w:line="240" w:lineRule="auto"/>
        <w:ind w:left="567"/>
        <w:rPr>
          <w:iCs/>
          <w:szCs w:val="22"/>
          <w:lang w:val="fr-BE"/>
        </w:rPr>
      </w:pPr>
    </w:p>
    <w:p w14:paraId="7EEBC174" w14:textId="77777777" w:rsidR="009B6897" w:rsidRPr="00C554CD" w:rsidRDefault="009B6897" w:rsidP="009B6897">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35696D5C" w14:textId="77777777" w:rsidR="009B6897" w:rsidRPr="00C554CD" w:rsidRDefault="009B6897" w:rsidP="009B6897">
      <w:pPr>
        <w:spacing w:line="240" w:lineRule="auto"/>
        <w:ind w:left="567"/>
        <w:rPr>
          <w:iCs/>
          <w:szCs w:val="22"/>
          <w:lang w:val="fr-LU"/>
        </w:rPr>
      </w:pPr>
    </w:p>
    <w:p w14:paraId="289543C1"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01551B15" w14:textId="77777777" w:rsidR="009B6897" w:rsidRPr="00C554CD" w:rsidRDefault="009B6897" w:rsidP="009B6897">
      <w:pPr>
        <w:spacing w:line="240" w:lineRule="auto"/>
        <w:ind w:left="207"/>
        <w:rPr>
          <w:iCs/>
          <w:szCs w:val="22"/>
          <w:lang w:val="fr-BE"/>
        </w:rPr>
      </w:pPr>
    </w:p>
    <w:p w14:paraId="38FCB18C"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51341530" w14:textId="77777777" w:rsidR="009B6897" w:rsidRPr="00C554CD" w:rsidRDefault="009B6897" w:rsidP="009B6897">
      <w:pPr>
        <w:spacing w:line="240" w:lineRule="auto"/>
        <w:ind w:left="207"/>
        <w:rPr>
          <w:iCs/>
          <w:szCs w:val="22"/>
          <w:lang w:val="fr-BE"/>
        </w:rPr>
      </w:pPr>
    </w:p>
    <w:p w14:paraId="561DA2C2" w14:textId="4C2A0C7F" w:rsidR="009B6897" w:rsidRPr="00C554CD" w:rsidRDefault="009B6897" w:rsidP="009B6897">
      <w:pPr>
        <w:numPr>
          <w:ilvl w:val="0"/>
          <w:numId w:val="31"/>
        </w:numPr>
        <w:spacing w:line="240" w:lineRule="auto"/>
        <w:ind w:left="567"/>
        <w:rPr>
          <w:iCs/>
          <w:szCs w:val="22"/>
          <w:lang w:val="fr-BE"/>
        </w:rPr>
      </w:pPr>
      <w:r w:rsidRPr="00C554CD">
        <w:rPr>
          <w:iCs/>
          <w:szCs w:val="22"/>
          <w:lang w:val="fr-BE"/>
        </w:rPr>
        <w:t>obtention et prise de connaissance des procès-verbaux, lorsqu’ils existent, des réunions des différents comités-clés traitant des mécanismes particuliers au sein de l</w:t>
      </w:r>
      <w:r w:rsidR="005D10B7">
        <w:rPr>
          <w:iCs/>
          <w:szCs w:val="22"/>
          <w:lang w:val="fr-BE"/>
        </w:rPr>
        <w:t>’entité</w:t>
      </w:r>
      <w:r w:rsidRPr="00C554CD">
        <w:rPr>
          <w:iCs/>
          <w:szCs w:val="22"/>
          <w:lang w:val="fr-BE"/>
        </w:rPr>
        <w:t xml:space="preserve"> </w:t>
      </w:r>
      <w:r w:rsidRPr="003B0CE1">
        <w:rPr>
          <w:i/>
          <w:szCs w:val="22"/>
          <w:lang w:val="fr-BE"/>
        </w:rPr>
        <w:t>[par exemple,</w:t>
      </w:r>
      <w:r w:rsidR="00F00894">
        <w:rPr>
          <w:i/>
          <w:szCs w:val="22"/>
          <w:lang w:val="fr-BE"/>
        </w:rPr>
        <w:t xml:space="preserve"> le</w:t>
      </w:r>
      <w:r w:rsidRPr="003B0CE1">
        <w:rPr>
          <w:i/>
          <w:szCs w:val="22"/>
          <w:lang w:val="fr-BE"/>
        </w:rPr>
        <w:t xml:space="preserve"> conseil d’administration, </w:t>
      </w:r>
      <w:r w:rsidR="00F00894">
        <w:rPr>
          <w:i/>
          <w:szCs w:val="22"/>
          <w:lang w:val="fr-BE"/>
        </w:rPr>
        <w:t xml:space="preserve">le </w:t>
      </w:r>
      <w:r w:rsidRPr="003B0CE1">
        <w:rPr>
          <w:i/>
          <w:szCs w:val="22"/>
          <w:lang w:val="fr-BE"/>
        </w:rPr>
        <w:t xml:space="preserve">comité de direction, </w:t>
      </w:r>
      <w:r w:rsidR="00F00894">
        <w:rPr>
          <w:i/>
          <w:szCs w:val="22"/>
          <w:lang w:val="fr-BE"/>
        </w:rPr>
        <w:t xml:space="preserve">le </w:t>
      </w:r>
      <w:r w:rsidRPr="003B0CE1">
        <w:rPr>
          <w:i/>
          <w:szCs w:val="22"/>
          <w:lang w:val="fr-BE"/>
        </w:rPr>
        <w:t xml:space="preserve">comité d’audit, </w:t>
      </w:r>
      <w:r w:rsidR="00F00894">
        <w:rPr>
          <w:i/>
          <w:szCs w:val="22"/>
          <w:lang w:val="fr-BE"/>
        </w:rPr>
        <w:t xml:space="preserve">le </w:t>
      </w:r>
      <w:r w:rsidRPr="003B0CE1">
        <w:rPr>
          <w:i/>
          <w:szCs w:val="22"/>
          <w:lang w:val="fr-BE"/>
        </w:rPr>
        <w:t xml:space="preserve">comité des risques, </w:t>
      </w:r>
      <w:r w:rsidR="00F00894">
        <w:rPr>
          <w:i/>
          <w:szCs w:val="22"/>
          <w:lang w:val="fr-BE"/>
        </w:rPr>
        <w:t xml:space="preserve">le </w:t>
      </w:r>
      <w:r w:rsidRPr="003B0CE1">
        <w:rPr>
          <w:i/>
          <w:szCs w:val="22"/>
          <w:lang w:val="fr-BE"/>
        </w:rPr>
        <w:t xml:space="preserve">comité de conformité, </w:t>
      </w:r>
      <w:r w:rsidR="00F00894">
        <w:rPr>
          <w:i/>
          <w:szCs w:val="22"/>
          <w:lang w:val="fr-BE"/>
        </w:rPr>
        <w:t xml:space="preserve">le </w:t>
      </w:r>
      <w:r w:rsidRPr="003B0CE1">
        <w:rPr>
          <w:i/>
          <w:szCs w:val="22"/>
          <w:lang w:val="fr-BE"/>
        </w:rPr>
        <w:t>comité de compliance,…]</w:t>
      </w:r>
      <w:r w:rsidRPr="00C554CD">
        <w:rPr>
          <w:iCs/>
          <w:szCs w:val="22"/>
          <w:lang w:val="fr-BE"/>
        </w:rPr>
        <w:t>;</w:t>
      </w:r>
    </w:p>
    <w:p w14:paraId="49F9E1E4" w14:textId="77777777" w:rsidR="009B6897" w:rsidRPr="00C554CD" w:rsidRDefault="009B6897" w:rsidP="009B6897">
      <w:pPr>
        <w:spacing w:line="240" w:lineRule="auto"/>
        <w:ind w:left="207"/>
        <w:rPr>
          <w:iCs/>
          <w:szCs w:val="22"/>
          <w:lang w:val="fr-BE"/>
        </w:rPr>
      </w:pPr>
    </w:p>
    <w:p w14:paraId="125BB382"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6302473C" w14:textId="77777777" w:rsidR="009B6897" w:rsidRPr="00C554CD" w:rsidRDefault="009B6897" w:rsidP="009B6897">
      <w:pPr>
        <w:spacing w:line="240" w:lineRule="auto"/>
        <w:ind w:left="993"/>
        <w:rPr>
          <w:iCs/>
          <w:szCs w:val="22"/>
          <w:lang w:val="fr-LU"/>
        </w:rPr>
      </w:pPr>
    </w:p>
    <w:p w14:paraId="6973ADCC" w14:textId="77777777" w:rsidR="009B6897" w:rsidRPr="00C554CD" w:rsidRDefault="009B6897" w:rsidP="009B6897">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15DF659F" w14:textId="77777777" w:rsidR="009B6897" w:rsidRPr="00C554CD" w:rsidRDefault="009B6897" w:rsidP="009B6897">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364A3790" w14:textId="62CB2F7E" w:rsidR="009B6897" w:rsidRPr="00C554CD" w:rsidRDefault="009B6897" w:rsidP="009B6897">
      <w:pPr>
        <w:numPr>
          <w:ilvl w:val="0"/>
          <w:numId w:val="92"/>
        </w:numPr>
        <w:spacing w:line="240" w:lineRule="auto"/>
        <w:rPr>
          <w:iCs/>
          <w:szCs w:val="22"/>
          <w:lang w:val="fr-LU"/>
        </w:rPr>
      </w:pPr>
      <w:r w:rsidRPr="00C554CD">
        <w:rPr>
          <w:iCs/>
          <w:szCs w:val="22"/>
          <w:lang w:val="fr-LU"/>
        </w:rPr>
        <w:t>la communication au personnel de l</w:t>
      </w:r>
      <w:r w:rsidR="005D10B7">
        <w:rPr>
          <w:iCs/>
          <w:szCs w:val="22"/>
          <w:lang w:val="fr-LU"/>
        </w:rPr>
        <w:t>’entité</w:t>
      </w:r>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58426EFF" w14:textId="77777777" w:rsidR="009B6897" w:rsidRPr="00C554CD" w:rsidRDefault="009B6897" w:rsidP="009B6897">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07A904C2" w14:textId="77777777" w:rsidR="009B6897" w:rsidRPr="00C554CD" w:rsidRDefault="009B6897" w:rsidP="009B6897">
      <w:pPr>
        <w:spacing w:line="240" w:lineRule="auto"/>
        <w:ind w:left="1418"/>
        <w:rPr>
          <w:iCs/>
          <w:szCs w:val="22"/>
          <w:lang w:val="fr-LU"/>
        </w:rPr>
      </w:pPr>
    </w:p>
    <w:p w14:paraId="7A282AF7"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7205312D" w14:textId="77777777" w:rsidR="009B6897" w:rsidRPr="00C554CD" w:rsidRDefault="009B6897" w:rsidP="009B6897">
      <w:pPr>
        <w:spacing w:line="240" w:lineRule="auto"/>
        <w:ind w:left="207"/>
        <w:rPr>
          <w:iCs/>
          <w:szCs w:val="22"/>
          <w:lang w:val="fr-BE"/>
        </w:rPr>
      </w:pPr>
    </w:p>
    <w:p w14:paraId="4C3C7778" w14:textId="42ADF918" w:rsidR="009B6897" w:rsidRPr="00C554CD" w:rsidRDefault="009B6897" w:rsidP="009B6897">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w:t>
      </w:r>
      <w:r w:rsidRPr="009B6897">
        <w:rPr>
          <w:iCs/>
          <w:szCs w:val="22"/>
          <w:lang w:val="fr-BE"/>
        </w:rPr>
        <w:t xml:space="preserve"> </w:t>
      </w:r>
      <w:r w:rsidRPr="00222E6A">
        <w:rPr>
          <w:iCs/>
          <w:szCs w:val="22"/>
          <w:lang w:val="fr-BE"/>
        </w:rPr>
        <w:t>informations comptables annuelles à publier</w:t>
      </w:r>
      <w:r w:rsidRPr="009B6897">
        <w:rPr>
          <w:iCs/>
          <w:szCs w:val="22"/>
          <w:lang w:val="fr-BE"/>
        </w:rPr>
        <w:t xml:space="preserve"> </w:t>
      </w:r>
      <w:r w:rsidRPr="00C554CD">
        <w:rPr>
          <w:iCs/>
          <w:szCs w:val="22"/>
          <w:lang w:val="fr-BE"/>
        </w:rPr>
        <w:t>afin d’évaluer si ces derniers pouvaient être susceptibles de consister en des mécanismes particuliers;</w:t>
      </w:r>
    </w:p>
    <w:p w14:paraId="46C014A1" w14:textId="77777777" w:rsidR="009B6897" w:rsidRPr="00C554CD" w:rsidRDefault="009B6897" w:rsidP="009B6897">
      <w:pPr>
        <w:spacing w:line="240" w:lineRule="auto"/>
        <w:ind w:left="207"/>
        <w:rPr>
          <w:iCs/>
          <w:szCs w:val="22"/>
          <w:lang w:val="fr-BE"/>
        </w:rPr>
      </w:pPr>
    </w:p>
    <w:p w14:paraId="51E43CC1" w14:textId="626F3FF2" w:rsidR="009B6897" w:rsidRPr="00C554CD" w:rsidRDefault="00C01690" w:rsidP="009B6897">
      <w:pPr>
        <w:numPr>
          <w:ilvl w:val="0"/>
          <w:numId w:val="31"/>
        </w:numPr>
        <w:spacing w:line="240" w:lineRule="auto"/>
        <w:ind w:left="567"/>
        <w:rPr>
          <w:iCs/>
          <w:szCs w:val="22"/>
          <w:lang w:val="fr-BE"/>
        </w:rPr>
      </w:pPr>
      <w:ins w:id="1597" w:author="Veerle Sablon" w:date="2024-02-15T14:46:00Z">
        <w:r w:rsidRPr="00A052D2">
          <w:rPr>
            <w:iCs/>
            <w:szCs w:val="22"/>
            <w:lang w:val="fr-BE"/>
          </w:rPr>
          <w:t>demandes d’informations auprès de la fonction de compliance concernant l’existence ou non de mécanismes particuliers</w:t>
        </w:r>
      </w:ins>
      <w:del w:id="1598" w:author="Veerle Sablon" w:date="2024-02-15T14:46:00Z">
        <w:r w:rsidR="009B6897" w:rsidRPr="00C554CD" w:rsidDel="00C01690">
          <w:rPr>
            <w:iCs/>
            <w:szCs w:val="22"/>
            <w:lang w:val="fr-BE"/>
          </w:rPr>
          <w:delText>obtention de l’évaluation annuelle par le conseil d’administration de la fonction de compliance conformément à la communication NBB_2018_05 du 8 février 2018 et NBB_2019_15 du 2 juillet 2019 et entretiens concernant l’existence ou non de mécanismes particuliers</w:delText>
        </w:r>
      </w:del>
      <w:r w:rsidR="009B6897" w:rsidRPr="00C554CD">
        <w:rPr>
          <w:iCs/>
          <w:szCs w:val="22"/>
          <w:lang w:val="fr-BE"/>
        </w:rPr>
        <w:t>;</w:t>
      </w:r>
    </w:p>
    <w:p w14:paraId="3BFB90E7" w14:textId="77777777" w:rsidR="009B6897" w:rsidRPr="00C554CD" w:rsidRDefault="009B6897" w:rsidP="009B6897">
      <w:pPr>
        <w:spacing w:line="240" w:lineRule="auto"/>
        <w:ind w:left="207"/>
        <w:rPr>
          <w:iCs/>
          <w:szCs w:val="22"/>
          <w:lang w:val="fr-BE"/>
        </w:rPr>
      </w:pPr>
    </w:p>
    <w:p w14:paraId="3CF2D120"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4A4D7EFB" w14:textId="77777777" w:rsidR="009B6897" w:rsidRPr="00C554CD" w:rsidRDefault="009B6897" w:rsidP="009B6897">
      <w:pPr>
        <w:spacing w:line="240" w:lineRule="auto"/>
        <w:ind w:left="567"/>
        <w:rPr>
          <w:iCs/>
          <w:szCs w:val="22"/>
          <w:lang w:val="fr-LU"/>
        </w:rPr>
      </w:pPr>
    </w:p>
    <w:p w14:paraId="1A0D5288" w14:textId="0D5B74BE" w:rsidR="009B6897" w:rsidRPr="00C554CD" w:rsidRDefault="009B6897" w:rsidP="009B6897">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0C23DBBD" w14:textId="77777777" w:rsidR="009B6897" w:rsidRPr="003B0CE1" w:rsidRDefault="009B6897" w:rsidP="009B6897">
      <w:pPr>
        <w:tabs>
          <w:tab w:val="num" w:pos="1440"/>
        </w:tabs>
        <w:spacing w:before="240" w:after="120" w:line="240" w:lineRule="auto"/>
        <w:rPr>
          <w:b/>
          <w:i/>
          <w:szCs w:val="22"/>
          <w:lang w:val="fr-BE"/>
        </w:rPr>
      </w:pPr>
      <w:r w:rsidRPr="003B0CE1">
        <w:rPr>
          <w:b/>
          <w:i/>
          <w:szCs w:val="22"/>
          <w:lang w:val="fr-BE"/>
        </w:rPr>
        <w:t>Limitations dans l’exécution de la mission</w:t>
      </w:r>
    </w:p>
    <w:p w14:paraId="56B19B34" w14:textId="77777777" w:rsidR="009B6897" w:rsidRDefault="009B6897" w:rsidP="009B689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769C06E9" w14:textId="092BBDA7" w:rsidR="009B6897" w:rsidRPr="0018169E" w:rsidRDefault="009B6897" w:rsidP="009B6897">
      <w:pPr>
        <w:spacing w:before="240" w:after="120" w:line="240" w:lineRule="auto"/>
        <w:rPr>
          <w:iCs/>
          <w:lang w:val="fr-FR"/>
        </w:rPr>
      </w:pPr>
      <w:r w:rsidRPr="00C554CD">
        <w:rPr>
          <w:iCs/>
          <w:szCs w:val="22"/>
          <w:lang w:val="fr-FR"/>
        </w:rPr>
        <w:t xml:space="preserve">La déclaration annuelle requise par l’article </w:t>
      </w:r>
      <w:r>
        <w:rPr>
          <w:iCs/>
          <w:szCs w:val="22"/>
          <w:lang w:val="fr-FR"/>
        </w:rPr>
        <w:t>221, §2, alinéa 1</w:t>
      </w:r>
      <w:r w:rsidRPr="003B0CE1">
        <w:rPr>
          <w:iCs/>
          <w:szCs w:val="22"/>
          <w:vertAlign w:val="superscript"/>
          <w:lang w:val="fr-FR"/>
        </w:rPr>
        <w:t>er</w:t>
      </w:r>
      <w:r>
        <w:rPr>
          <w:iCs/>
          <w:szCs w:val="22"/>
          <w:lang w:val="fr-FR"/>
        </w:rPr>
        <w:t xml:space="preserve">, 5°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p>
    <w:p w14:paraId="5AC1FD7F" w14:textId="77777777" w:rsidR="009B6897" w:rsidRPr="0018169E" w:rsidRDefault="009B6897" w:rsidP="009B6897">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F26DDDB" w14:textId="77777777" w:rsidR="009B6897" w:rsidRPr="003B0CE1" w:rsidRDefault="009B6897" w:rsidP="009B6897">
      <w:pPr>
        <w:spacing w:before="240" w:after="120" w:line="240" w:lineRule="auto"/>
        <w:rPr>
          <w:b/>
          <w:i/>
          <w:szCs w:val="22"/>
          <w:lang w:val="fr-BE"/>
        </w:rPr>
      </w:pPr>
      <w:r w:rsidRPr="003B0CE1">
        <w:rPr>
          <w:b/>
          <w:i/>
          <w:szCs w:val="22"/>
          <w:lang w:val="fr-BE"/>
        </w:rPr>
        <w:t>Constatations et recommandations</w:t>
      </w:r>
    </w:p>
    <w:p w14:paraId="1BA9630A" w14:textId="6D5937FF"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lastRenderedPageBreak/>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0EFAB99D" w14:textId="32F75063" w:rsidR="009B6897" w:rsidRPr="003B0CE1" w:rsidRDefault="009B6897" w:rsidP="009B6897">
      <w:pPr>
        <w:spacing w:before="240" w:after="120" w:line="240" w:lineRule="auto"/>
        <w:rPr>
          <w:b/>
          <w:i/>
          <w:szCs w:val="22"/>
          <w:lang w:val="fr-BE"/>
        </w:rPr>
      </w:pPr>
      <w:r w:rsidRPr="003B0CE1">
        <w:rPr>
          <w:b/>
          <w:i/>
          <w:szCs w:val="22"/>
          <w:lang w:val="fr-BE"/>
        </w:rPr>
        <w:t>Déclaration annuelle du [« </w:t>
      </w:r>
      <w:r>
        <w:rPr>
          <w:b/>
          <w:i/>
          <w:szCs w:val="22"/>
          <w:lang w:val="fr-BE"/>
        </w:rPr>
        <w:t>Commissaire Agréé</w:t>
      </w:r>
      <w:r w:rsidRPr="003B0CE1">
        <w:rPr>
          <w:b/>
          <w:i/>
          <w:szCs w:val="22"/>
          <w:lang w:val="fr-BE"/>
        </w:rPr>
        <w:t> » ou « </w:t>
      </w:r>
      <w:r>
        <w:rPr>
          <w:b/>
          <w:i/>
          <w:szCs w:val="22"/>
          <w:lang w:val="fr-BE"/>
        </w:rPr>
        <w:t>R</w:t>
      </w:r>
      <w:r w:rsidR="00502013">
        <w:rPr>
          <w:b/>
          <w:i/>
          <w:szCs w:val="22"/>
          <w:lang w:val="fr-BE"/>
        </w:rPr>
        <w:t>éviseur</w:t>
      </w:r>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r>
        <w:rPr>
          <w:b/>
          <w:i/>
          <w:szCs w:val="22"/>
          <w:lang w:val="fr-BE"/>
        </w:rPr>
        <w:t>221, §2, alinéa 1</w:t>
      </w:r>
      <w:r w:rsidRPr="003B0CE1">
        <w:rPr>
          <w:b/>
          <w:i/>
          <w:szCs w:val="22"/>
          <w:vertAlign w:val="superscript"/>
          <w:lang w:val="fr-BE"/>
        </w:rPr>
        <w:t>er</w:t>
      </w:r>
      <w:r>
        <w:rPr>
          <w:b/>
          <w:i/>
          <w:szCs w:val="22"/>
          <w:lang w:val="fr-BE"/>
        </w:rPr>
        <w:t>, 5° de la loi de contrôle</w:t>
      </w:r>
    </w:p>
    <w:p w14:paraId="43AF75A8" w14:textId="77777777" w:rsidR="009B6897" w:rsidRPr="00C554CD" w:rsidRDefault="009B6897" w:rsidP="009B6897">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5"/>
      </w:r>
      <w:r w:rsidRPr="003B0CE1">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17, §2</w:t>
      </w:r>
      <w:r w:rsidRPr="00C554CD">
        <w:rPr>
          <w:rFonts w:ascii="Times New Roman" w:hAnsi="Times New Roman" w:cs="Times New Roman"/>
          <w:iCs/>
        </w:rPr>
        <w:t xml:space="preserve"> de la </w:t>
      </w:r>
      <w:r>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3D417BA8" w14:textId="0DB16D51" w:rsidR="009B6897" w:rsidRPr="00C554CD" w:rsidRDefault="009B6897" w:rsidP="009B689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w:t>
      </w:r>
      <w:r w:rsidR="007436D6" w:rsidRPr="003B0CE1">
        <w:rPr>
          <w:i/>
          <w:szCs w:val="22"/>
          <w:lang w:val="fr-FR"/>
        </w:rPr>
        <w:t> </w:t>
      </w:r>
      <w:r w:rsidRPr="003B0CE1">
        <w:rPr>
          <w:i/>
          <w:szCs w:val="22"/>
          <w:lang w:val="fr-FR"/>
        </w:rPr>
        <w:t>du comité de direction », le cas échéant]</w:t>
      </w:r>
      <w:r w:rsidRPr="00C554CD">
        <w:rPr>
          <w:iCs/>
          <w:szCs w:val="22"/>
          <w:lang w:val="fr-FR"/>
        </w:rPr>
        <w:t>.</w:t>
      </w:r>
    </w:p>
    <w:p w14:paraId="1431BCC4" w14:textId="77777777" w:rsidR="009B6897" w:rsidRPr="003B0CE1" w:rsidRDefault="009B6897" w:rsidP="009B6897">
      <w:pPr>
        <w:spacing w:before="240" w:line="240" w:lineRule="auto"/>
        <w:rPr>
          <w:i/>
          <w:szCs w:val="22"/>
          <w:lang w:val="fr-BE"/>
        </w:rPr>
      </w:pPr>
      <w:r w:rsidRPr="003B0CE1">
        <w:rPr>
          <w:i/>
          <w:szCs w:val="22"/>
          <w:lang w:val="fr-BE"/>
        </w:rPr>
        <w:t>[Lieu d’établissement, date et signature</w:t>
      </w:r>
    </w:p>
    <w:p w14:paraId="532371C9" w14:textId="3A90158D" w:rsidR="009B6897" w:rsidRPr="003B0CE1" w:rsidRDefault="009B6897" w:rsidP="009B6897">
      <w:pPr>
        <w:spacing w:line="240" w:lineRule="auto"/>
        <w:rPr>
          <w:i/>
          <w:szCs w:val="22"/>
          <w:lang w:val="fr-BE"/>
        </w:rPr>
      </w:pPr>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11D109E8" w14:textId="2CB7D1FF" w:rsidR="009B6897" w:rsidRPr="003B0CE1" w:rsidRDefault="009B6897" w:rsidP="009B6897">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1B75D39D" w14:textId="77777777" w:rsidR="009B6897" w:rsidRPr="003B0CE1" w:rsidRDefault="009B6897" w:rsidP="009B6897">
      <w:pPr>
        <w:spacing w:line="240" w:lineRule="auto"/>
        <w:rPr>
          <w:i/>
          <w:szCs w:val="22"/>
          <w:lang w:val="fr-BE"/>
        </w:rPr>
      </w:pPr>
      <w:r w:rsidRPr="003B0CE1">
        <w:rPr>
          <w:i/>
          <w:szCs w:val="22"/>
          <w:lang w:val="fr-BE"/>
        </w:rPr>
        <w:t>Adresse]</w:t>
      </w:r>
    </w:p>
    <w:p w14:paraId="1243E8B5" w14:textId="77777777" w:rsidR="009B6897" w:rsidRPr="00844EE2" w:rsidRDefault="009B6897" w:rsidP="009B6897">
      <w:pPr>
        <w:rPr>
          <w:lang w:val="fr-BE"/>
        </w:rPr>
      </w:pPr>
    </w:p>
    <w:p w14:paraId="3BC9FF06" w14:textId="77777777" w:rsidR="009B6897" w:rsidRDefault="009B6897">
      <w:pPr>
        <w:spacing w:line="240" w:lineRule="auto"/>
        <w:rPr>
          <w:b/>
          <w:bCs/>
          <w:szCs w:val="22"/>
          <w:lang w:val="fr-FR"/>
        </w:rPr>
      </w:pPr>
      <w:r>
        <w:rPr>
          <w:iCs/>
          <w:szCs w:val="22"/>
          <w:lang w:val="fr-FR"/>
        </w:rPr>
        <w:br w:type="page"/>
      </w:r>
    </w:p>
    <w:p w14:paraId="194518FC" w14:textId="3D4FDC7A" w:rsidR="00A4507D" w:rsidRPr="00372C3F" w:rsidRDefault="009B6897" w:rsidP="00A4507D">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599" w:name="_Toc129790428"/>
      <w:r w:rsidR="00A4507D">
        <w:rPr>
          <w:rFonts w:ascii="Times New Roman" w:hAnsi="Times New Roman"/>
          <w:iCs w:val="0"/>
          <w:szCs w:val="22"/>
          <w:lang w:val="fr-FR"/>
        </w:rPr>
        <w:t>Etablissements de paiement</w:t>
      </w:r>
      <w:bookmarkEnd w:id="1599"/>
    </w:p>
    <w:p w14:paraId="4646F80A" w14:textId="223EDB0E" w:rsidR="00A4507D" w:rsidRPr="00C90058" w:rsidRDefault="00A4507D" w:rsidP="003B0CE1">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115</w:t>
      </w:r>
      <w:r w:rsidRPr="00C90058">
        <w:rPr>
          <w:b/>
          <w:i/>
          <w:szCs w:val="22"/>
          <w:lang w:val="fr-BE"/>
        </w:rPr>
        <w:t xml:space="preserve">, </w:t>
      </w:r>
      <w:r>
        <w:rPr>
          <w:b/>
          <w:i/>
          <w:szCs w:val="22"/>
          <w:lang w:val="fr-BE"/>
        </w:rPr>
        <w:t>§6/1</w:t>
      </w:r>
      <w:r w:rsidRPr="00C90058">
        <w:rPr>
          <w:b/>
          <w:i/>
          <w:szCs w:val="22"/>
          <w:lang w:val="fr-BE"/>
        </w:rPr>
        <w:t xml:space="preserve"> de la loi du </w:t>
      </w:r>
      <w:r>
        <w:rPr>
          <w:b/>
          <w:i/>
          <w:szCs w:val="22"/>
          <w:lang w:val="fr-BE"/>
        </w:rPr>
        <w:t>11 mars 2018</w:t>
      </w:r>
      <w:r w:rsidRPr="00C90058">
        <w:rPr>
          <w:b/>
          <w:i/>
          <w:szCs w:val="22"/>
          <w:lang w:val="fr-BE"/>
        </w:rPr>
        <w:t xml:space="preserve"> </w:t>
      </w:r>
      <w:r w:rsidRPr="00C90058">
        <w:rPr>
          <w:b/>
          <w:bCs/>
          <w:i/>
          <w:iCs/>
          <w:szCs w:val="22"/>
          <w:lang w:val="fr-FR" w:eastAsia="nl-BE"/>
        </w:rPr>
        <w:t xml:space="preserve">relative au statut et au contrôle des établissements de </w:t>
      </w:r>
      <w:r>
        <w:rPr>
          <w:b/>
          <w:bCs/>
          <w:i/>
          <w:iCs/>
          <w:szCs w:val="22"/>
          <w:lang w:val="fr-FR" w:eastAsia="nl-BE"/>
        </w:rPr>
        <w:t>paiement et des établissements de monnaie électronique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20D14384" w14:textId="77777777" w:rsidR="00A4507D" w:rsidRPr="00372C3F" w:rsidRDefault="00A4507D" w:rsidP="00A4507D">
      <w:pPr>
        <w:spacing w:before="240" w:after="120" w:line="240" w:lineRule="auto"/>
        <w:rPr>
          <w:b/>
          <w:i/>
          <w:szCs w:val="22"/>
          <w:lang w:val="fr-BE"/>
        </w:rPr>
      </w:pPr>
      <w:r w:rsidRPr="00372C3F">
        <w:rPr>
          <w:b/>
          <w:i/>
          <w:szCs w:val="22"/>
          <w:lang w:val="fr-BE"/>
        </w:rPr>
        <w:t>Mission</w:t>
      </w:r>
    </w:p>
    <w:p w14:paraId="1717E431" w14:textId="554E8CE4" w:rsidR="00A4507D" w:rsidRPr="00C554CD" w:rsidRDefault="00A4507D" w:rsidP="00A4507D">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r w:rsidR="002A2562">
        <w:rPr>
          <w:iCs/>
          <w:szCs w:val="22"/>
          <w:lang w:val="fr-BE"/>
        </w:rPr>
        <w:t>(« l’</w:t>
      </w:r>
      <w:r w:rsidR="005D10B7">
        <w:rPr>
          <w:iCs/>
          <w:szCs w:val="22"/>
          <w:lang w:val="fr-BE"/>
        </w:rPr>
        <w:t>entité</w:t>
      </w:r>
      <w:r w:rsidR="002A2562">
        <w:rPr>
          <w:iCs/>
          <w:szCs w:val="22"/>
          <w:lang w:val="fr-BE"/>
        </w:rPr>
        <w:t xml:space="preserve">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21,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Pr="00A4507D">
        <w:rPr>
          <w:iCs/>
          <w:szCs w:val="22"/>
          <w:lang w:val="fr-BE"/>
        </w:rPr>
        <w:t xml:space="preserve">11 mars 2018 relative au statut et au contrôle des établissements de paiement et des établissements de monnaie électronique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0A99D8FC" w14:textId="4304BB4D" w:rsidR="00A4507D" w:rsidRPr="00C554CD" w:rsidRDefault="00A4507D" w:rsidP="00A4507D">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115, §6/1</w:t>
      </w:r>
      <w:r w:rsidRPr="00C554CD">
        <w:rPr>
          <w:iCs/>
          <w:szCs w:val="22"/>
          <w:lang w:val="fr-BE"/>
        </w:rPr>
        <w:t xml:space="preserve"> de la </w:t>
      </w:r>
      <w:r>
        <w:rPr>
          <w:iCs/>
          <w:szCs w:val="22"/>
          <w:lang w:val="fr-BE"/>
        </w:rPr>
        <w:t>loi de contrôle</w:t>
      </w:r>
      <w:r w:rsidRPr="00C554CD">
        <w:rPr>
          <w:iCs/>
          <w:szCs w:val="22"/>
          <w:lang w:val="fr-BE"/>
        </w:rPr>
        <w:t>.</w:t>
      </w:r>
    </w:p>
    <w:p w14:paraId="4B260354" w14:textId="1DD0255E" w:rsidR="00A4507D" w:rsidRPr="00C554CD" w:rsidRDefault="00A4507D" w:rsidP="00A4507D">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r w:rsidR="00280A21">
        <w:rPr>
          <w:i/>
          <w:szCs w:val="22"/>
          <w:lang w:val="fr-BE"/>
        </w:rPr>
        <w:t>Commissaires Agréés</w:t>
      </w:r>
      <w:r w:rsidRPr="00372C3F">
        <w:rPr>
          <w:i/>
          <w:szCs w:val="22"/>
          <w:lang w:val="fr-BE"/>
        </w:rPr>
        <w:t> » ou « </w:t>
      </w:r>
      <w:r w:rsidR="002A2562">
        <w:rPr>
          <w:i/>
          <w:szCs w:val="22"/>
          <w:lang w:val="fr-BE"/>
        </w:rPr>
        <w:t>R</w:t>
      </w:r>
      <w:r w:rsidR="0035799F">
        <w:rPr>
          <w:i/>
          <w:szCs w:val="22"/>
          <w:lang w:val="fr-BE"/>
        </w:rPr>
        <w:t>é</w:t>
      </w:r>
      <w:r w:rsidRPr="00372C3F">
        <w:rPr>
          <w:i/>
          <w:szCs w:val="22"/>
          <w:lang w:val="fr-BE"/>
        </w:rPr>
        <w:t xml:space="preserve">viseurs </w:t>
      </w:r>
      <w:r w:rsidR="002A2562">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21,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 xml:space="preserve">115, §6/1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280A21">
        <w:rPr>
          <w:i/>
          <w:szCs w:val="22"/>
          <w:lang w:val="fr-BE"/>
        </w:rPr>
        <w:t>Commissaires Agréés</w:t>
      </w:r>
      <w:r w:rsidRPr="00372C3F">
        <w:rPr>
          <w:i/>
          <w:szCs w:val="22"/>
          <w:lang w:val="fr-BE"/>
        </w:rPr>
        <w:t> » ou « </w:t>
      </w:r>
      <w:r w:rsidR="002A2562">
        <w:rPr>
          <w:i/>
          <w:szCs w:val="22"/>
          <w:lang w:val="fr-BE"/>
        </w:rPr>
        <w:t>R</w:t>
      </w:r>
      <w:r w:rsidR="0035799F">
        <w:rPr>
          <w:i/>
          <w:szCs w:val="22"/>
          <w:lang w:val="fr-BE"/>
        </w:rPr>
        <w:t>é</w:t>
      </w:r>
      <w:r w:rsidRPr="00372C3F">
        <w:rPr>
          <w:i/>
          <w:szCs w:val="22"/>
          <w:lang w:val="fr-BE"/>
        </w:rPr>
        <w:t xml:space="preserve">viseurs </w:t>
      </w:r>
      <w:r w:rsidR="002A2562">
        <w:rPr>
          <w:i/>
          <w:szCs w:val="22"/>
          <w:lang w:val="fr-BE"/>
        </w:rPr>
        <w:t>A</w:t>
      </w:r>
      <w:r w:rsidRPr="00372C3F">
        <w:rPr>
          <w:i/>
          <w:szCs w:val="22"/>
          <w:lang w:val="fr-BE"/>
        </w:rPr>
        <w:t>gréés », selon le cas]</w:t>
      </w:r>
      <w:r w:rsidRPr="00C554CD">
        <w:rPr>
          <w:iCs/>
          <w:szCs w:val="22"/>
          <w:lang w:val="fr-BE"/>
        </w:rPr>
        <w:t>.</w:t>
      </w:r>
    </w:p>
    <w:p w14:paraId="0C5A87CF" w14:textId="1958FB0C" w:rsidR="00A4507D" w:rsidRDefault="00A4507D" w:rsidP="00A4507D">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21,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0818BEF5" w14:textId="77777777" w:rsidR="00A4507D" w:rsidRPr="00372C3F" w:rsidRDefault="00A4507D" w:rsidP="00A4507D">
      <w:pPr>
        <w:spacing w:before="240" w:after="120" w:line="240" w:lineRule="auto"/>
        <w:rPr>
          <w:b/>
          <w:i/>
          <w:szCs w:val="22"/>
          <w:lang w:val="fr-BE"/>
        </w:rPr>
      </w:pPr>
      <w:r w:rsidRPr="00372C3F">
        <w:rPr>
          <w:b/>
          <w:i/>
          <w:szCs w:val="22"/>
          <w:lang w:val="fr-BE"/>
        </w:rPr>
        <w:t>Procédures mises en œuvre</w:t>
      </w:r>
    </w:p>
    <w:p w14:paraId="38627DAB" w14:textId="77777777" w:rsidR="00A4507D" w:rsidRPr="00C554CD" w:rsidRDefault="00A4507D" w:rsidP="00A4507D">
      <w:pPr>
        <w:spacing w:before="240" w:after="120" w:line="240" w:lineRule="auto"/>
        <w:rPr>
          <w:iCs/>
          <w:szCs w:val="22"/>
          <w:lang w:val="fr-BE"/>
        </w:rPr>
      </w:pPr>
      <w:r w:rsidRPr="00C554CD">
        <w:rPr>
          <w:iCs/>
          <w:szCs w:val="22"/>
          <w:lang w:val="fr-BE"/>
        </w:rPr>
        <w:t>Nous avons mis en œuvre les procédures suivantes:</w:t>
      </w:r>
    </w:p>
    <w:p w14:paraId="6B577934" w14:textId="76DBE6B0" w:rsidR="00A4507D" w:rsidRPr="00C554CD" w:rsidRDefault="00A4507D" w:rsidP="00A4507D">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15D1A9B1" w14:textId="77777777" w:rsidR="00A4507D" w:rsidRPr="00C554CD" w:rsidRDefault="00A4507D" w:rsidP="00A4507D">
      <w:pPr>
        <w:spacing w:line="240" w:lineRule="auto"/>
        <w:ind w:left="567"/>
        <w:rPr>
          <w:iCs/>
          <w:szCs w:val="22"/>
          <w:lang w:val="fr-LU"/>
        </w:rPr>
      </w:pPr>
    </w:p>
    <w:p w14:paraId="2767B110" w14:textId="553650CD" w:rsidR="00A4507D" w:rsidRPr="00C554CD" w:rsidRDefault="00A4507D" w:rsidP="00A4507D">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00FA3118">
        <w:rPr>
          <w:i/>
          <w:szCs w:val="22"/>
          <w:lang w:val="fr-BE"/>
        </w:rPr>
        <w:t>;</w:t>
      </w:r>
    </w:p>
    <w:p w14:paraId="50006A69" w14:textId="77777777" w:rsidR="00A4507D" w:rsidRPr="00C554CD" w:rsidRDefault="00A4507D" w:rsidP="00A4507D">
      <w:pPr>
        <w:spacing w:line="240" w:lineRule="auto"/>
        <w:ind w:left="567"/>
        <w:rPr>
          <w:iCs/>
          <w:szCs w:val="22"/>
          <w:lang w:val="fr-BE"/>
        </w:rPr>
      </w:pPr>
    </w:p>
    <w:p w14:paraId="3AFF0F71" w14:textId="77777777" w:rsidR="00A4507D" w:rsidRPr="00C554CD" w:rsidRDefault="00A4507D" w:rsidP="00A4507D">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66003EF6" w14:textId="77777777" w:rsidR="00A4507D" w:rsidRPr="00C554CD" w:rsidRDefault="00A4507D" w:rsidP="00A4507D">
      <w:pPr>
        <w:spacing w:line="240" w:lineRule="auto"/>
        <w:ind w:left="567"/>
        <w:rPr>
          <w:iCs/>
          <w:szCs w:val="22"/>
          <w:lang w:val="fr-LU"/>
        </w:rPr>
      </w:pPr>
    </w:p>
    <w:p w14:paraId="327C4633"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49DDC68" w14:textId="77777777" w:rsidR="00A4507D" w:rsidRPr="00C554CD" w:rsidRDefault="00A4507D" w:rsidP="00A4507D">
      <w:pPr>
        <w:spacing w:line="240" w:lineRule="auto"/>
        <w:ind w:left="207"/>
        <w:rPr>
          <w:iCs/>
          <w:szCs w:val="22"/>
          <w:lang w:val="fr-BE"/>
        </w:rPr>
      </w:pPr>
    </w:p>
    <w:p w14:paraId="171D5F5F"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5CE06DF7" w14:textId="77777777" w:rsidR="00A4507D" w:rsidRPr="00C554CD" w:rsidRDefault="00A4507D" w:rsidP="00A4507D">
      <w:pPr>
        <w:spacing w:line="240" w:lineRule="auto"/>
        <w:ind w:left="207"/>
        <w:rPr>
          <w:iCs/>
          <w:szCs w:val="22"/>
          <w:lang w:val="fr-BE"/>
        </w:rPr>
      </w:pPr>
    </w:p>
    <w:p w14:paraId="28E78E40" w14:textId="50166A04"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 xml:space="preserve">[par exemple, </w:t>
      </w:r>
      <w:r w:rsidR="00FA3118">
        <w:rPr>
          <w:i/>
          <w:szCs w:val="22"/>
          <w:lang w:val="fr-BE"/>
        </w:rPr>
        <w:t xml:space="preserve">le </w:t>
      </w:r>
      <w:r w:rsidRPr="00372C3F">
        <w:rPr>
          <w:i/>
          <w:szCs w:val="22"/>
          <w:lang w:val="fr-BE"/>
        </w:rPr>
        <w:t xml:space="preserve">conseil d’administration, </w:t>
      </w:r>
      <w:r w:rsidR="00FA3118">
        <w:rPr>
          <w:i/>
          <w:szCs w:val="22"/>
          <w:lang w:val="fr-BE"/>
        </w:rPr>
        <w:t xml:space="preserve">le </w:t>
      </w:r>
      <w:r w:rsidRPr="00372C3F">
        <w:rPr>
          <w:i/>
          <w:szCs w:val="22"/>
          <w:lang w:val="fr-BE"/>
        </w:rPr>
        <w:t xml:space="preserve">comité de direction, </w:t>
      </w:r>
      <w:r w:rsidR="00FA3118">
        <w:rPr>
          <w:i/>
          <w:szCs w:val="22"/>
          <w:lang w:val="fr-BE"/>
        </w:rPr>
        <w:t xml:space="preserve">le </w:t>
      </w:r>
      <w:r w:rsidRPr="00372C3F">
        <w:rPr>
          <w:i/>
          <w:szCs w:val="22"/>
          <w:lang w:val="fr-BE"/>
        </w:rPr>
        <w:t xml:space="preserve">comité d’audit, </w:t>
      </w:r>
      <w:r w:rsidR="00FA3118">
        <w:rPr>
          <w:i/>
          <w:szCs w:val="22"/>
          <w:lang w:val="fr-BE"/>
        </w:rPr>
        <w:t xml:space="preserve">le </w:t>
      </w:r>
      <w:r w:rsidRPr="00372C3F">
        <w:rPr>
          <w:i/>
          <w:szCs w:val="22"/>
          <w:lang w:val="fr-BE"/>
        </w:rPr>
        <w:t xml:space="preserve">comité des risques, </w:t>
      </w:r>
      <w:r w:rsidR="00FA3118">
        <w:rPr>
          <w:i/>
          <w:szCs w:val="22"/>
          <w:lang w:val="fr-BE"/>
        </w:rPr>
        <w:t xml:space="preserve">le </w:t>
      </w:r>
      <w:r w:rsidRPr="00372C3F">
        <w:rPr>
          <w:i/>
          <w:szCs w:val="22"/>
          <w:lang w:val="fr-BE"/>
        </w:rPr>
        <w:t xml:space="preserve">comité de conformité, </w:t>
      </w:r>
      <w:r w:rsidR="00FA3118">
        <w:rPr>
          <w:i/>
          <w:szCs w:val="22"/>
          <w:lang w:val="fr-BE"/>
        </w:rPr>
        <w:t xml:space="preserve">le </w:t>
      </w:r>
      <w:r w:rsidRPr="00372C3F">
        <w:rPr>
          <w:i/>
          <w:szCs w:val="22"/>
          <w:lang w:val="fr-BE"/>
        </w:rPr>
        <w:t>comité de compliance,…]</w:t>
      </w:r>
      <w:r w:rsidRPr="00C554CD">
        <w:rPr>
          <w:iCs/>
          <w:szCs w:val="22"/>
          <w:lang w:val="fr-BE"/>
        </w:rPr>
        <w:t>;</w:t>
      </w:r>
    </w:p>
    <w:p w14:paraId="5648E7D8" w14:textId="77777777" w:rsidR="00A4507D" w:rsidRPr="00C554CD" w:rsidRDefault="00A4507D" w:rsidP="00A4507D">
      <w:pPr>
        <w:spacing w:line="240" w:lineRule="auto"/>
        <w:ind w:left="207"/>
        <w:rPr>
          <w:iCs/>
          <w:szCs w:val="22"/>
          <w:lang w:val="fr-BE"/>
        </w:rPr>
      </w:pPr>
    </w:p>
    <w:p w14:paraId="45F324F5"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1BDD9C87" w14:textId="77777777" w:rsidR="00A4507D" w:rsidRPr="00C554CD" w:rsidRDefault="00A4507D" w:rsidP="00A4507D">
      <w:pPr>
        <w:spacing w:line="240" w:lineRule="auto"/>
        <w:ind w:left="993"/>
        <w:rPr>
          <w:iCs/>
          <w:szCs w:val="22"/>
          <w:lang w:val="fr-LU"/>
        </w:rPr>
      </w:pPr>
    </w:p>
    <w:p w14:paraId="1FCAB280" w14:textId="77777777" w:rsidR="00A4507D" w:rsidRPr="00C554CD" w:rsidRDefault="00A4507D" w:rsidP="00A4507D">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3E2E889B" w14:textId="77777777" w:rsidR="00A4507D" w:rsidRPr="00C554CD" w:rsidRDefault="00A4507D" w:rsidP="00A4507D">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1A3B6D50" w14:textId="51B3B148" w:rsidR="00A4507D" w:rsidRPr="00C554CD" w:rsidRDefault="00A4507D" w:rsidP="00A4507D">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74DD6915" w14:textId="77777777" w:rsidR="00A4507D" w:rsidRPr="00C554CD" w:rsidRDefault="00A4507D" w:rsidP="00A4507D">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D152E5B" w14:textId="77777777" w:rsidR="00A4507D" w:rsidRPr="00C554CD" w:rsidRDefault="00A4507D" w:rsidP="00A4507D">
      <w:pPr>
        <w:spacing w:line="240" w:lineRule="auto"/>
        <w:ind w:left="1418"/>
        <w:rPr>
          <w:iCs/>
          <w:szCs w:val="22"/>
          <w:lang w:val="fr-LU"/>
        </w:rPr>
      </w:pPr>
    </w:p>
    <w:p w14:paraId="60A05045"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0134409C" w14:textId="77777777" w:rsidR="00A4507D" w:rsidRPr="00C554CD" w:rsidRDefault="00A4507D" w:rsidP="00A4507D">
      <w:pPr>
        <w:spacing w:line="240" w:lineRule="auto"/>
        <w:ind w:left="207"/>
        <w:rPr>
          <w:iCs/>
          <w:szCs w:val="22"/>
          <w:lang w:val="fr-BE"/>
        </w:rPr>
      </w:pPr>
    </w:p>
    <w:p w14:paraId="4C9F5678" w14:textId="77777777" w:rsidR="00A4507D" w:rsidRPr="00C554CD" w:rsidRDefault="00A4507D" w:rsidP="00A4507D">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17C52379" w14:textId="77777777" w:rsidR="00A4507D" w:rsidRPr="00C554CD" w:rsidRDefault="00A4507D" w:rsidP="00A4507D">
      <w:pPr>
        <w:spacing w:line="240" w:lineRule="auto"/>
        <w:ind w:left="207"/>
        <w:rPr>
          <w:iCs/>
          <w:szCs w:val="22"/>
          <w:lang w:val="fr-BE"/>
        </w:rPr>
      </w:pPr>
    </w:p>
    <w:p w14:paraId="3D7C7DAF" w14:textId="027C2F00" w:rsidR="006441C8" w:rsidRDefault="006441C8" w:rsidP="006441C8">
      <w:pPr>
        <w:numPr>
          <w:ilvl w:val="0"/>
          <w:numId w:val="31"/>
        </w:numPr>
        <w:ind w:left="567"/>
        <w:rPr>
          <w:iCs/>
          <w:szCs w:val="22"/>
          <w:lang w:val="fr-BE"/>
        </w:rPr>
      </w:pPr>
      <w:r w:rsidRPr="00A052D2">
        <w:rPr>
          <w:iCs/>
          <w:szCs w:val="22"/>
          <w:lang w:val="fr-BE"/>
        </w:rPr>
        <w:t>demandes d’informations auprès de la fonction de compliance concernant l’existence ou non de mécanismes particuliers;</w:t>
      </w:r>
    </w:p>
    <w:p w14:paraId="7123C905" w14:textId="77777777" w:rsidR="006441C8" w:rsidRPr="00A052D2" w:rsidRDefault="006441C8" w:rsidP="003B0CE1">
      <w:pPr>
        <w:spacing w:line="240" w:lineRule="auto"/>
        <w:ind w:left="207"/>
        <w:rPr>
          <w:iCs/>
          <w:szCs w:val="22"/>
          <w:lang w:val="fr-BE"/>
        </w:rPr>
      </w:pPr>
    </w:p>
    <w:p w14:paraId="2692A96F"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637AD8C5" w14:textId="77777777" w:rsidR="00A4507D" w:rsidRPr="00C554CD" w:rsidRDefault="00A4507D" w:rsidP="00A4507D">
      <w:pPr>
        <w:spacing w:line="240" w:lineRule="auto"/>
        <w:ind w:left="567"/>
        <w:rPr>
          <w:iCs/>
          <w:szCs w:val="22"/>
          <w:lang w:val="fr-LU"/>
        </w:rPr>
      </w:pPr>
    </w:p>
    <w:p w14:paraId="7ADAE869" w14:textId="257B2423" w:rsidR="00A4507D" w:rsidRPr="00C554CD" w:rsidRDefault="00A4507D" w:rsidP="00A4507D">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r w:rsidR="00766117">
        <w:rPr>
          <w:i/>
          <w:szCs w:val="22"/>
          <w:lang w:val="fr-BE"/>
        </w:rPr>
        <w:t>Commissaire Agréé</w:t>
      </w:r>
      <w:r w:rsidRPr="00372C3F">
        <w:rPr>
          <w:i/>
          <w:szCs w:val="22"/>
          <w:lang w:val="fr-BE"/>
        </w:rPr>
        <w:t> » ou « R</w:t>
      </w:r>
      <w:r w:rsidR="00502013">
        <w:rPr>
          <w:i/>
          <w:szCs w:val="22"/>
          <w:lang w:val="fr-BE"/>
        </w:rPr>
        <w:t>éviseur</w:t>
      </w:r>
      <w:r w:rsidRPr="00372C3F">
        <w:rPr>
          <w:i/>
          <w:szCs w:val="22"/>
          <w:lang w:val="fr-BE"/>
        </w:rPr>
        <w:t xml:space="preserve"> Agréé », selon le cas]</w:t>
      </w:r>
      <w:r w:rsidRPr="00C554CD">
        <w:rPr>
          <w:iCs/>
          <w:szCs w:val="22"/>
          <w:lang w:val="fr-BE"/>
        </w:rPr>
        <w:t>.</w:t>
      </w:r>
    </w:p>
    <w:p w14:paraId="3B130519" w14:textId="77777777" w:rsidR="00A4507D" w:rsidRPr="00372C3F" w:rsidRDefault="00A4507D" w:rsidP="00A4507D">
      <w:pPr>
        <w:tabs>
          <w:tab w:val="num" w:pos="1440"/>
        </w:tabs>
        <w:spacing w:before="240" w:after="120" w:line="240" w:lineRule="auto"/>
        <w:rPr>
          <w:b/>
          <w:i/>
          <w:szCs w:val="22"/>
          <w:lang w:val="fr-BE"/>
        </w:rPr>
      </w:pPr>
      <w:r w:rsidRPr="00372C3F">
        <w:rPr>
          <w:b/>
          <w:i/>
          <w:szCs w:val="22"/>
          <w:lang w:val="fr-BE"/>
        </w:rPr>
        <w:t>Limitations dans l’exécution de la mission</w:t>
      </w:r>
    </w:p>
    <w:p w14:paraId="63B75AC9" w14:textId="77777777" w:rsidR="00A4507D" w:rsidRDefault="00A4507D" w:rsidP="00A4507D">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0C22AE89" w14:textId="00261CC0" w:rsidR="00A4507D" w:rsidRPr="0018169E" w:rsidRDefault="00A4507D" w:rsidP="00A4507D">
      <w:pPr>
        <w:spacing w:before="240" w:after="120" w:line="240" w:lineRule="auto"/>
        <w:rPr>
          <w:iCs/>
          <w:szCs w:val="22"/>
          <w:lang w:val="fr-FR"/>
        </w:rPr>
      </w:pPr>
      <w:r w:rsidRPr="00C554CD">
        <w:rPr>
          <w:iCs/>
          <w:szCs w:val="22"/>
          <w:lang w:val="fr-FR"/>
        </w:rPr>
        <w:t xml:space="preserve">La déclaration annuelle requise par l’article </w:t>
      </w:r>
      <w:r w:rsidR="005420A8">
        <w:rPr>
          <w:iCs/>
          <w:szCs w:val="22"/>
          <w:lang w:val="fr-FR"/>
        </w:rPr>
        <w:t>115, §6/1</w:t>
      </w:r>
      <w:r>
        <w:rPr>
          <w:iCs/>
          <w:szCs w:val="22"/>
          <w:lang w:val="fr-FR"/>
        </w:rPr>
        <w:t xml:space="preserve"> </w:t>
      </w:r>
      <w:r w:rsidRPr="00C554CD">
        <w:rPr>
          <w:iCs/>
          <w:szCs w:val="22"/>
          <w:lang w:val="fr-FR"/>
        </w:rPr>
        <w:t xml:space="preserve">de la </w:t>
      </w:r>
      <w:r w:rsidR="005420A8">
        <w:rPr>
          <w:iCs/>
          <w:szCs w:val="22"/>
          <w:lang w:val="fr-FR"/>
        </w:rPr>
        <w:t>loi de contrôle</w:t>
      </w:r>
      <w:r>
        <w:rPr>
          <w:iCs/>
          <w:szCs w:val="22"/>
          <w:lang w:val="fr-FR"/>
        </w:rPr>
        <w:t xml:space="preserv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298E6542" w14:textId="77777777" w:rsidR="00A4507D" w:rsidRPr="0018169E" w:rsidRDefault="00A4507D" w:rsidP="00A4507D">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6CF6440" w14:textId="77777777" w:rsidR="00A4507D" w:rsidRPr="00372C3F" w:rsidRDefault="00A4507D" w:rsidP="00A4507D">
      <w:pPr>
        <w:spacing w:before="240" w:after="120" w:line="240" w:lineRule="auto"/>
        <w:rPr>
          <w:b/>
          <w:i/>
          <w:szCs w:val="22"/>
          <w:lang w:val="fr-BE"/>
        </w:rPr>
      </w:pPr>
      <w:r w:rsidRPr="00372C3F">
        <w:rPr>
          <w:b/>
          <w:i/>
          <w:szCs w:val="22"/>
          <w:lang w:val="fr-BE"/>
        </w:rPr>
        <w:t>Constatations et recommandations</w:t>
      </w:r>
    </w:p>
    <w:p w14:paraId="165CF5F3" w14:textId="13ECC66F"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29A98964" w14:textId="791C823E" w:rsidR="00A4507D" w:rsidRPr="00372C3F" w:rsidRDefault="00A4507D" w:rsidP="00A4507D">
      <w:pPr>
        <w:spacing w:before="240" w:after="120" w:line="240" w:lineRule="auto"/>
        <w:rPr>
          <w:b/>
          <w:i/>
          <w:szCs w:val="22"/>
          <w:lang w:val="fr-BE"/>
        </w:rPr>
      </w:pPr>
      <w:r w:rsidRPr="00372C3F">
        <w:rPr>
          <w:b/>
          <w:i/>
          <w:szCs w:val="22"/>
          <w:lang w:val="fr-BE"/>
        </w:rPr>
        <w:lastRenderedPageBreak/>
        <w:t>Déclaration annuelle du [« </w:t>
      </w:r>
      <w:r w:rsidR="00766117">
        <w:rPr>
          <w:b/>
          <w:i/>
          <w:szCs w:val="22"/>
          <w:lang w:val="fr-BE"/>
        </w:rPr>
        <w:t>Commissaire Agréé</w:t>
      </w:r>
      <w:r w:rsidRPr="00372C3F">
        <w:rPr>
          <w:b/>
          <w:i/>
          <w:szCs w:val="22"/>
          <w:lang w:val="fr-BE"/>
        </w:rPr>
        <w:t> » ou « </w:t>
      </w:r>
      <w:r w:rsidR="002A2562">
        <w:rPr>
          <w:b/>
          <w:i/>
          <w:szCs w:val="22"/>
          <w:lang w:val="fr-BE"/>
        </w:rPr>
        <w:t>R</w:t>
      </w:r>
      <w:r w:rsidR="0035799F">
        <w:rPr>
          <w:b/>
          <w:i/>
          <w:szCs w:val="22"/>
          <w:lang w:val="fr-BE"/>
        </w:rPr>
        <w:t>é</w:t>
      </w:r>
      <w:r w:rsidRPr="00372C3F">
        <w:rPr>
          <w:b/>
          <w:i/>
          <w:szCs w:val="22"/>
          <w:lang w:val="fr-BE"/>
        </w:rPr>
        <w:t xml:space="preserve">viseur </w:t>
      </w:r>
      <w:r w:rsidR="002A2562">
        <w:rPr>
          <w:b/>
          <w:i/>
          <w:szCs w:val="22"/>
          <w:lang w:val="fr-BE"/>
        </w:rPr>
        <w:t>A</w:t>
      </w:r>
      <w:r w:rsidRPr="00372C3F">
        <w:rPr>
          <w:b/>
          <w:i/>
          <w:szCs w:val="22"/>
          <w:lang w:val="fr-BE"/>
        </w:rPr>
        <w:t xml:space="preserve">gréé », selon le cas] conformément à l’article </w:t>
      </w:r>
      <w:r w:rsidR="005420A8">
        <w:rPr>
          <w:b/>
          <w:i/>
          <w:szCs w:val="22"/>
          <w:lang w:val="fr-BE"/>
        </w:rPr>
        <w:t>115, §6/1</w:t>
      </w:r>
      <w:r>
        <w:rPr>
          <w:b/>
          <w:i/>
          <w:szCs w:val="22"/>
          <w:lang w:val="fr-BE"/>
        </w:rPr>
        <w:t xml:space="preserve"> de la </w:t>
      </w:r>
      <w:r w:rsidR="005420A8">
        <w:rPr>
          <w:b/>
          <w:i/>
          <w:szCs w:val="22"/>
          <w:lang w:val="fr-BE"/>
        </w:rPr>
        <w:t>loi de contrôle</w:t>
      </w:r>
    </w:p>
    <w:p w14:paraId="68088117" w14:textId="03280AE9" w:rsidR="00A4507D" w:rsidRPr="00C554CD" w:rsidRDefault="00A4507D" w:rsidP="00A4507D">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5420A8">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6"/>
      </w:r>
      <w:r w:rsidRPr="00372C3F">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21,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sidR="005420A8">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294D3F4D" w14:textId="77777777" w:rsidR="00A4507D" w:rsidRPr="00C554CD" w:rsidRDefault="00A4507D" w:rsidP="00A4507D">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13822EB0" w14:textId="77777777" w:rsidR="00A4507D" w:rsidRPr="00372C3F" w:rsidRDefault="00A4507D" w:rsidP="00A4507D">
      <w:pPr>
        <w:spacing w:before="240" w:line="240" w:lineRule="auto"/>
        <w:rPr>
          <w:i/>
          <w:szCs w:val="22"/>
          <w:lang w:val="fr-BE"/>
        </w:rPr>
      </w:pPr>
      <w:r w:rsidRPr="00372C3F">
        <w:rPr>
          <w:i/>
          <w:szCs w:val="22"/>
          <w:lang w:val="fr-BE"/>
        </w:rPr>
        <w:t>[Lieu d’établissement, date et signature</w:t>
      </w:r>
    </w:p>
    <w:p w14:paraId="0445D4E2" w14:textId="603840BC" w:rsidR="00A4507D" w:rsidRPr="00372C3F" w:rsidRDefault="00A4507D" w:rsidP="00A4507D">
      <w:pPr>
        <w:spacing w:line="240" w:lineRule="auto"/>
        <w:rPr>
          <w:i/>
          <w:szCs w:val="22"/>
          <w:lang w:val="fr-BE"/>
        </w:rPr>
      </w:pPr>
      <w:r w:rsidRPr="00372C3F">
        <w:rPr>
          <w:i/>
          <w:szCs w:val="22"/>
          <w:lang w:val="fr-BE"/>
        </w:rPr>
        <w:t>Nom du</w:t>
      </w:r>
      <w:r w:rsidRPr="00372C3F">
        <w:rPr>
          <w:i/>
          <w:szCs w:val="22"/>
          <w:lang w:val="fr-FR"/>
        </w:rPr>
        <w:t xml:space="preserve"> « </w:t>
      </w:r>
      <w:r w:rsidR="00766117">
        <w:rPr>
          <w:i/>
          <w:szCs w:val="22"/>
          <w:lang w:val="fr-BE"/>
        </w:rPr>
        <w:t>Commissaire Agréé</w:t>
      </w:r>
      <w:r w:rsidRPr="00372C3F">
        <w:rPr>
          <w:i/>
          <w:szCs w:val="22"/>
          <w:lang w:val="fr-BE"/>
        </w:rPr>
        <w:t xml:space="preserve"> » </w:t>
      </w:r>
      <w:r w:rsidRPr="00372C3F">
        <w:rPr>
          <w:i/>
          <w:szCs w:val="22"/>
          <w:lang w:val="fr-FR" w:eastAsia="nl-NL"/>
        </w:rPr>
        <w:t>ou « </w:t>
      </w:r>
      <w:r w:rsidRPr="00372C3F">
        <w:rPr>
          <w:i/>
          <w:szCs w:val="22"/>
          <w:lang w:val="fr-BE"/>
        </w:rPr>
        <w:t>R</w:t>
      </w:r>
      <w:r w:rsidR="00502013">
        <w:rPr>
          <w:i/>
          <w:szCs w:val="22"/>
          <w:lang w:val="fr-BE"/>
        </w:rPr>
        <w:t>éviseur</w:t>
      </w:r>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06048566" w14:textId="691843F6" w:rsidR="00A4507D" w:rsidRPr="00372C3F" w:rsidRDefault="00A4507D" w:rsidP="00A4507D">
      <w:pPr>
        <w:spacing w:line="240" w:lineRule="auto"/>
        <w:rPr>
          <w:i/>
          <w:szCs w:val="22"/>
          <w:lang w:val="fr-BE"/>
        </w:rPr>
      </w:pPr>
      <w:r w:rsidRPr="00372C3F">
        <w:rPr>
          <w:i/>
          <w:szCs w:val="22"/>
          <w:lang w:val="fr-BE"/>
        </w:rPr>
        <w:t>Nom du représentant, R</w:t>
      </w:r>
      <w:r w:rsidR="00502013">
        <w:rPr>
          <w:i/>
          <w:szCs w:val="22"/>
          <w:lang w:val="fr-BE"/>
        </w:rPr>
        <w:t>éviseur</w:t>
      </w:r>
      <w:r w:rsidRPr="00372C3F">
        <w:rPr>
          <w:i/>
          <w:szCs w:val="22"/>
          <w:lang w:val="fr-BE"/>
        </w:rPr>
        <w:t xml:space="preserve"> Agréé </w:t>
      </w:r>
    </w:p>
    <w:p w14:paraId="767E3C5E" w14:textId="77777777" w:rsidR="00A4507D" w:rsidRPr="00372C3F" w:rsidRDefault="00A4507D" w:rsidP="00A4507D">
      <w:pPr>
        <w:spacing w:line="240" w:lineRule="auto"/>
        <w:rPr>
          <w:i/>
          <w:szCs w:val="22"/>
          <w:lang w:val="fr-BE"/>
        </w:rPr>
      </w:pPr>
      <w:r w:rsidRPr="00372C3F">
        <w:rPr>
          <w:i/>
          <w:szCs w:val="22"/>
          <w:lang w:val="fr-BE"/>
        </w:rPr>
        <w:t>Adresse]</w:t>
      </w:r>
    </w:p>
    <w:p w14:paraId="63DEE9B1" w14:textId="77777777" w:rsidR="00A4507D" w:rsidRDefault="00A4507D" w:rsidP="00A4507D">
      <w:pPr>
        <w:spacing w:line="240" w:lineRule="auto"/>
        <w:rPr>
          <w:lang w:val="fr-FR"/>
        </w:rPr>
      </w:pPr>
      <w:r>
        <w:rPr>
          <w:lang w:val="fr-FR"/>
        </w:rPr>
        <w:br w:type="page"/>
      </w:r>
    </w:p>
    <w:p w14:paraId="432E83E1" w14:textId="6E77743A" w:rsidR="004E7906" w:rsidRPr="00372C3F" w:rsidRDefault="004E7906" w:rsidP="004E7906">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600" w:name="_Toc129790429"/>
      <w:r>
        <w:rPr>
          <w:rFonts w:ascii="Times New Roman" w:hAnsi="Times New Roman"/>
          <w:iCs w:val="0"/>
          <w:szCs w:val="22"/>
          <w:lang w:val="fr-FR"/>
        </w:rPr>
        <w:t>Etablissements de monnaie électronique</w:t>
      </w:r>
      <w:bookmarkEnd w:id="1600"/>
    </w:p>
    <w:p w14:paraId="6A862D4C" w14:textId="4ACE7686" w:rsidR="004E7906" w:rsidRPr="00C90058" w:rsidRDefault="004E7906" w:rsidP="004E7906">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115</w:t>
      </w:r>
      <w:r w:rsidRPr="00C90058">
        <w:rPr>
          <w:b/>
          <w:i/>
          <w:szCs w:val="22"/>
          <w:lang w:val="fr-BE"/>
        </w:rPr>
        <w:t xml:space="preserve">, </w:t>
      </w:r>
      <w:r>
        <w:rPr>
          <w:b/>
          <w:i/>
          <w:szCs w:val="22"/>
          <w:lang w:val="fr-BE"/>
        </w:rPr>
        <w:t>§6/1</w:t>
      </w:r>
      <w:r w:rsidRPr="00C90058">
        <w:rPr>
          <w:b/>
          <w:i/>
          <w:szCs w:val="22"/>
          <w:lang w:val="fr-BE"/>
        </w:rPr>
        <w:t xml:space="preserve"> de la loi du </w:t>
      </w:r>
      <w:r>
        <w:rPr>
          <w:b/>
          <w:i/>
          <w:szCs w:val="22"/>
          <w:lang w:val="fr-BE"/>
        </w:rPr>
        <w:t>11 mars 2018</w:t>
      </w:r>
      <w:r w:rsidRPr="00C90058">
        <w:rPr>
          <w:b/>
          <w:i/>
          <w:szCs w:val="22"/>
          <w:lang w:val="fr-BE"/>
        </w:rPr>
        <w:t xml:space="preserve"> </w:t>
      </w:r>
      <w:r w:rsidRPr="00C90058">
        <w:rPr>
          <w:b/>
          <w:bCs/>
          <w:i/>
          <w:iCs/>
          <w:szCs w:val="22"/>
          <w:lang w:val="fr-FR" w:eastAsia="nl-BE"/>
        </w:rPr>
        <w:t xml:space="preserve">relative au statut et au contrôle des établissements de </w:t>
      </w:r>
      <w:r>
        <w:rPr>
          <w:b/>
          <w:bCs/>
          <w:i/>
          <w:iCs/>
          <w:szCs w:val="22"/>
          <w:lang w:val="fr-FR" w:eastAsia="nl-BE"/>
        </w:rPr>
        <w:t>paiement et des établissements de monnaie électronique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38849F4A" w14:textId="77777777" w:rsidR="004E7906" w:rsidRPr="00372C3F" w:rsidRDefault="004E7906" w:rsidP="004E7906">
      <w:pPr>
        <w:spacing w:before="240" w:after="120" w:line="240" w:lineRule="auto"/>
        <w:rPr>
          <w:b/>
          <w:i/>
          <w:szCs w:val="22"/>
          <w:lang w:val="fr-BE"/>
        </w:rPr>
      </w:pPr>
      <w:r w:rsidRPr="00372C3F">
        <w:rPr>
          <w:b/>
          <w:i/>
          <w:szCs w:val="22"/>
          <w:lang w:val="fr-BE"/>
        </w:rPr>
        <w:t>Mission</w:t>
      </w:r>
    </w:p>
    <w:p w14:paraId="52DFBC30" w14:textId="6DA5DC67" w:rsidR="004E7906" w:rsidRPr="00C554CD" w:rsidRDefault="004E7906" w:rsidP="004E7906">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r w:rsidR="007F62CF">
        <w:rPr>
          <w:iCs/>
          <w:szCs w:val="22"/>
          <w:lang w:val="fr-BE"/>
        </w:rPr>
        <w:t>(« l’</w:t>
      </w:r>
      <w:r w:rsidR="005D10B7">
        <w:rPr>
          <w:iCs/>
          <w:szCs w:val="22"/>
          <w:lang w:val="fr-BE"/>
        </w:rPr>
        <w:t>entité</w:t>
      </w:r>
      <w:r w:rsidR="007F62CF">
        <w:rPr>
          <w:iCs/>
          <w:szCs w:val="22"/>
          <w:lang w:val="fr-BE"/>
        </w:rPr>
        <w:t xml:space="preserve">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176,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Pr="00A4507D">
        <w:rPr>
          <w:iCs/>
          <w:szCs w:val="22"/>
          <w:lang w:val="fr-BE"/>
        </w:rPr>
        <w:t xml:space="preserve">11 mars 2018 relative au statut et au contrôle des établissements de paiement et des établissements de monnaie électronique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6C436343" w14:textId="77777777" w:rsidR="004E7906" w:rsidRPr="00C554CD" w:rsidRDefault="004E7906" w:rsidP="004E7906">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115, §6/1</w:t>
      </w:r>
      <w:r w:rsidRPr="00C554CD">
        <w:rPr>
          <w:iCs/>
          <w:szCs w:val="22"/>
          <w:lang w:val="fr-BE"/>
        </w:rPr>
        <w:t xml:space="preserve"> de la </w:t>
      </w:r>
      <w:r>
        <w:rPr>
          <w:iCs/>
          <w:szCs w:val="22"/>
          <w:lang w:val="fr-BE"/>
        </w:rPr>
        <w:t>loi de contrôle</w:t>
      </w:r>
      <w:r w:rsidRPr="00C554CD">
        <w:rPr>
          <w:iCs/>
          <w:szCs w:val="22"/>
          <w:lang w:val="fr-BE"/>
        </w:rPr>
        <w:t>.</w:t>
      </w:r>
    </w:p>
    <w:p w14:paraId="7043FBC5" w14:textId="20356985" w:rsidR="004E7906" w:rsidRPr="00C554CD" w:rsidRDefault="004E7906" w:rsidP="004E7906">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r w:rsidR="00280A21">
        <w:rPr>
          <w:i/>
          <w:szCs w:val="22"/>
          <w:lang w:val="fr-BE"/>
        </w:rPr>
        <w:t>Commissaires Agréés</w:t>
      </w:r>
      <w:r w:rsidRPr="00372C3F">
        <w:rPr>
          <w:i/>
          <w:szCs w:val="22"/>
          <w:lang w:val="fr-BE"/>
        </w:rPr>
        <w:t> » ou « </w:t>
      </w:r>
      <w:r w:rsidR="007F62CF">
        <w:rPr>
          <w:i/>
          <w:szCs w:val="22"/>
          <w:lang w:val="fr-BE"/>
        </w:rPr>
        <w:t>R</w:t>
      </w:r>
      <w:r w:rsidR="0035799F">
        <w:rPr>
          <w:i/>
          <w:szCs w:val="22"/>
          <w:lang w:val="fr-BE"/>
        </w:rPr>
        <w:t>é</w:t>
      </w:r>
      <w:r w:rsidRPr="00372C3F">
        <w:rPr>
          <w:i/>
          <w:szCs w:val="22"/>
          <w:lang w:val="fr-BE"/>
        </w:rPr>
        <w:t xml:space="preserve">viseurs </w:t>
      </w:r>
      <w:r w:rsidR="007F62CF">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176,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 xml:space="preserve">115, §6/1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280A21">
        <w:rPr>
          <w:i/>
          <w:szCs w:val="22"/>
          <w:lang w:val="fr-BE"/>
        </w:rPr>
        <w:t>Commissaires Agréés</w:t>
      </w:r>
      <w:r w:rsidRPr="00372C3F">
        <w:rPr>
          <w:i/>
          <w:szCs w:val="22"/>
          <w:lang w:val="fr-BE"/>
        </w:rPr>
        <w:t> » ou « </w:t>
      </w:r>
      <w:r w:rsidR="007F62CF">
        <w:rPr>
          <w:i/>
          <w:szCs w:val="22"/>
          <w:lang w:val="fr-BE"/>
        </w:rPr>
        <w:t>R</w:t>
      </w:r>
      <w:r w:rsidR="0035799F">
        <w:rPr>
          <w:i/>
          <w:szCs w:val="22"/>
          <w:lang w:val="fr-BE"/>
        </w:rPr>
        <w:t>é</w:t>
      </w:r>
      <w:r w:rsidRPr="00372C3F">
        <w:rPr>
          <w:i/>
          <w:szCs w:val="22"/>
          <w:lang w:val="fr-BE"/>
        </w:rPr>
        <w:t xml:space="preserve">viseurs </w:t>
      </w:r>
      <w:r w:rsidR="007F62CF">
        <w:rPr>
          <w:i/>
          <w:szCs w:val="22"/>
          <w:lang w:val="fr-BE"/>
        </w:rPr>
        <w:t>A</w:t>
      </w:r>
      <w:r w:rsidRPr="00372C3F">
        <w:rPr>
          <w:i/>
          <w:szCs w:val="22"/>
          <w:lang w:val="fr-BE"/>
        </w:rPr>
        <w:t>gréés », selon le cas]</w:t>
      </w:r>
      <w:r w:rsidRPr="00C554CD">
        <w:rPr>
          <w:iCs/>
          <w:szCs w:val="22"/>
          <w:lang w:val="fr-BE"/>
        </w:rPr>
        <w:t>.</w:t>
      </w:r>
    </w:p>
    <w:p w14:paraId="7B1EAD46" w14:textId="0476D8D7" w:rsidR="004E7906" w:rsidRDefault="004E7906" w:rsidP="004E7906">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176,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62EA483E" w14:textId="77777777" w:rsidR="004E7906" w:rsidRPr="00372C3F" w:rsidRDefault="004E7906" w:rsidP="004E7906">
      <w:pPr>
        <w:spacing w:before="240" w:after="120" w:line="240" w:lineRule="auto"/>
        <w:rPr>
          <w:b/>
          <w:i/>
          <w:szCs w:val="22"/>
          <w:lang w:val="fr-BE"/>
        </w:rPr>
      </w:pPr>
      <w:r w:rsidRPr="00372C3F">
        <w:rPr>
          <w:b/>
          <w:i/>
          <w:szCs w:val="22"/>
          <w:lang w:val="fr-BE"/>
        </w:rPr>
        <w:t>Procédures mises en œuvre</w:t>
      </w:r>
    </w:p>
    <w:p w14:paraId="50E26F6E" w14:textId="77777777" w:rsidR="004E7906" w:rsidRPr="00C554CD" w:rsidRDefault="004E7906" w:rsidP="004E7906">
      <w:pPr>
        <w:spacing w:before="240" w:after="120" w:line="240" w:lineRule="auto"/>
        <w:rPr>
          <w:iCs/>
          <w:szCs w:val="22"/>
          <w:lang w:val="fr-BE"/>
        </w:rPr>
      </w:pPr>
      <w:r w:rsidRPr="00C554CD">
        <w:rPr>
          <w:iCs/>
          <w:szCs w:val="22"/>
          <w:lang w:val="fr-BE"/>
        </w:rPr>
        <w:t>Nous avons mis en œuvre les procédures suivantes:</w:t>
      </w:r>
    </w:p>
    <w:p w14:paraId="19D9A0EF" w14:textId="41A7266B" w:rsidR="004E7906" w:rsidRPr="00C554CD" w:rsidRDefault="004E7906" w:rsidP="004E7906">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4CFFBFB9" w14:textId="77777777" w:rsidR="004E7906" w:rsidRPr="00C554CD" w:rsidRDefault="004E7906" w:rsidP="004E7906">
      <w:pPr>
        <w:spacing w:line="240" w:lineRule="auto"/>
        <w:ind w:left="567"/>
        <w:rPr>
          <w:iCs/>
          <w:szCs w:val="22"/>
          <w:lang w:val="fr-LU"/>
        </w:rPr>
      </w:pPr>
    </w:p>
    <w:p w14:paraId="0A6B0051" w14:textId="3C1DD840" w:rsidR="004E7906" w:rsidRPr="00C554CD" w:rsidRDefault="004E7906" w:rsidP="004E7906">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00FA3118">
        <w:rPr>
          <w:i/>
          <w:szCs w:val="22"/>
          <w:lang w:val="fr-BE"/>
        </w:rPr>
        <w:t>;</w:t>
      </w:r>
    </w:p>
    <w:p w14:paraId="45F7CA50" w14:textId="77777777" w:rsidR="004E7906" w:rsidRPr="00C554CD" w:rsidRDefault="004E7906" w:rsidP="004E7906">
      <w:pPr>
        <w:spacing w:line="240" w:lineRule="auto"/>
        <w:ind w:left="567"/>
        <w:rPr>
          <w:iCs/>
          <w:szCs w:val="22"/>
          <w:lang w:val="fr-BE"/>
        </w:rPr>
      </w:pPr>
    </w:p>
    <w:p w14:paraId="4E194351" w14:textId="77777777" w:rsidR="004E7906" w:rsidRPr="00C554CD" w:rsidRDefault="004E7906" w:rsidP="004E7906">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3A38559D" w14:textId="77777777" w:rsidR="004E7906" w:rsidRPr="00C554CD" w:rsidRDefault="004E7906" w:rsidP="004E7906">
      <w:pPr>
        <w:spacing w:line="240" w:lineRule="auto"/>
        <w:ind w:left="567"/>
        <w:rPr>
          <w:iCs/>
          <w:szCs w:val="22"/>
          <w:lang w:val="fr-LU"/>
        </w:rPr>
      </w:pPr>
    </w:p>
    <w:p w14:paraId="1E39440D"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15F45C4D" w14:textId="77777777" w:rsidR="004E7906" w:rsidRPr="00C554CD" w:rsidRDefault="004E7906" w:rsidP="004E7906">
      <w:pPr>
        <w:spacing w:line="240" w:lineRule="auto"/>
        <w:ind w:left="207"/>
        <w:rPr>
          <w:iCs/>
          <w:szCs w:val="22"/>
          <w:lang w:val="fr-BE"/>
        </w:rPr>
      </w:pPr>
    </w:p>
    <w:p w14:paraId="5A85A494"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54079ADB" w14:textId="77777777" w:rsidR="004E7906" w:rsidRPr="00C554CD" w:rsidRDefault="004E7906" w:rsidP="004E7906">
      <w:pPr>
        <w:spacing w:line="240" w:lineRule="auto"/>
        <w:ind w:left="207"/>
        <w:rPr>
          <w:iCs/>
          <w:szCs w:val="22"/>
          <w:lang w:val="fr-BE"/>
        </w:rPr>
      </w:pPr>
    </w:p>
    <w:p w14:paraId="42CC9C46" w14:textId="22003710"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w:t>
      </w:r>
      <w:r w:rsidR="00FA3118">
        <w:rPr>
          <w:i/>
          <w:szCs w:val="22"/>
          <w:lang w:val="fr-BE"/>
        </w:rPr>
        <w:t xml:space="preserve"> le</w:t>
      </w:r>
      <w:r w:rsidRPr="00372C3F">
        <w:rPr>
          <w:i/>
          <w:szCs w:val="22"/>
          <w:lang w:val="fr-BE"/>
        </w:rPr>
        <w:t xml:space="preserve"> conseil d’administration, </w:t>
      </w:r>
      <w:r w:rsidR="00FA3118">
        <w:rPr>
          <w:i/>
          <w:szCs w:val="22"/>
          <w:lang w:val="fr-BE"/>
        </w:rPr>
        <w:t xml:space="preserve">le </w:t>
      </w:r>
      <w:r w:rsidRPr="00372C3F">
        <w:rPr>
          <w:i/>
          <w:szCs w:val="22"/>
          <w:lang w:val="fr-BE"/>
        </w:rPr>
        <w:t xml:space="preserve">comité de direction, </w:t>
      </w:r>
      <w:r w:rsidR="00FA3118">
        <w:rPr>
          <w:i/>
          <w:szCs w:val="22"/>
          <w:lang w:val="fr-BE"/>
        </w:rPr>
        <w:t xml:space="preserve">le </w:t>
      </w:r>
      <w:r w:rsidRPr="00372C3F">
        <w:rPr>
          <w:i/>
          <w:szCs w:val="22"/>
          <w:lang w:val="fr-BE"/>
        </w:rPr>
        <w:t xml:space="preserve">comité d’audit, </w:t>
      </w:r>
      <w:r w:rsidR="00FA3118">
        <w:rPr>
          <w:i/>
          <w:szCs w:val="22"/>
          <w:lang w:val="fr-BE"/>
        </w:rPr>
        <w:t xml:space="preserve">le </w:t>
      </w:r>
      <w:r w:rsidRPr="00372C3F">
        <w:rPr>
          <w:i/>
          <w:szCs w:val="22"/>
          <w:lang w:val="fr-BE"/>
        </w:rPr>
        <w:t xml:space="preserve">comité des risques, </w:t>
      </w:r>
      <w:r w:rsidR="00FA3118">
        <w:rPr>
          <w:i/>
          <w:szCs w:val="22"/>
          <w:lang w:val="fr-BE"/>
        </w:rPr>
        <w:t xml:space="preserve">le </w:t>
      </w:r>
      <w:r w:rsidRPr="00372C3F">
        <w:rPr>
          <w:i/>
          <w:szCs w:val="22"/>
          <w:lang w:val="fr-BE"/>
        </w:rPr>
        <w:t xml:space="preserve">comité de conformité, </w:t>
      </w:r>
      <w:r w:rsidR="00FA3118">
        <w:rPr>
          <w:i/>
          <w:szCs w:val="22"/>
          <w:lang w:val="fr-BE"/>
        </w:rPr>
        <w:t xml:space="preserve">le </w:t>
      </w:r>
      <w:r w:rsidRPr="00372C3F">
        <w:rPr>
          <w:i/>
          <w:szCs w:val="22"/>
          <w:lang w:val="fr-BE"/>
        </w:rPr>
        <w:t>comité de compliance,…]</w:t>
      </w:r>
      <w:r w:rsidRPr="00C554CD">
        <w:rPr>
          <w:iCs/>
          <w:szCs w:val="22"/>
          <w:lang w:val="fr-BE"/>
        </w:rPr>
        <w:t>;</w:t>
      </w:r>
    </w:p>
    <w:p w14:paraId="3E9405AB" w14:textId="77777777" w:rsidR="004E7906" w:rsidRPr="00C554CD" w:rsidRDefault="004E7906" w:rsidP="004E7906">
      <w:pPr>
        <w:spacing w:line="240" w:lineRule="auto"/>
        <w:ind w:left="207"/>
        <w:rPr>
          <w:iCs/>
          <w:szCs w:val="22"/>
          <w:lang w:val="fr-BE"/>
        </w:rPr>
      </w:pPr>
    </w:p>
    <w:p w14:paraId="4FAA3B99"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0BD4B8D" w14:textId="77777777" w:rsidR="004E7906" w:rsidRPr="00C554CD" w:rsidRDefault="004E7906" w:rsidP="004E7906">
      <w:pPr>
        <w:spacing w:line="240" w:lineRule="auto"/>
        <w:ind w:left="993"/>
        <w:rPr>
          <w:iCs/>
          <w:szCs w:val="22"/>
          <w:lang w:val="fr-LU"/>
        </w:rPr>
      </w:pPr>
    </w:p>
    <w:p w14:paraId="09083A71" w14:textId="77777777" w:rsidR="004E7906" w:rsidRPr="00C554CD" w:rsidRDefault="004E7906" w:rsidP="004E7906">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1BB6A8D7" w14:textId="77777777" w:rsidR="004E7906" w:rsidRPr="00C554CD" w:rsidRDefault="004E7906" w:rsidP="004E7906">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497804E4" w14:textId="196B45BB" w:rsidR="004E7906" w:rsidRPr="00C554CD" w:rsidRDefault="004E7906" w:rsidP="004E7906">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1C606EEE" w14:textId="77777777" w:rsidR="004E7906" w:rsidRPr="00C554CD" w:rsidRDefault="004E7906" w:rsidP="004E7906">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3A8C5A9B" w14:textId="77777777" w:rsidR="004E7906" w:rsidRPr="00C554CD" w:rsidRDefault="004E7906" w:rsidP="004E7906">
      <w:pPr>
        <w:spacing w:line="240" w:lineRule="auto"/>
        <w:ind w:left="1418"/>
        <w:rPr>
          <w:iCs/>
          <w:szCs w:val="22"/>
          <w:lang w:val="fr-LU"/>
        </w:rPr>
      </w:pPr>
    </w:p>
    <w:p w14:paraId="357CC45A"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0E857495" w14:textId="77777777" w:rsidR="004E7906" w:rsidRPr="00C554CD" w:rsidRDefault="004E7906" w:rsidP="004E7906">
      <w:pPr>
        <w:spacing w:line="240" w:lineRule="auto"/>
        <w:ind w:left="207"/>
        <w:rPr>
          <w:iCs/>
          <w:szCs w:val="22"/>
          <w:lang w:val="fr-BE"/>
        </w:rPr>
      </w:pPr>
    </w:p>
    <w:p w14:paraId="30D64156" w14:textId="77777777" w:rsidR="004E7906" w:rsidRPr="00C554CD" w:rsidRDefault="004E7906" w:rsidP="004E7906">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2695457A" w14:textId="77777777" w:rsidR="004E7906" w:rsidRPr="00C554CD" w:rsidRDefault="004E7906" w:rsidP="004E7906">
      <w:pPr>
        <w:spacing w:line="240" w:lineRule="auto"/>
        <w:ind w:left="207"/>
        <w:rPr>
          <w:iCs/>
          <w:szCs w:val="22"/>
          <w:lang w:val="fr-BE"/>
        </w:rPr>
      </w:pPr>
    </w:p>
    <w:p w14:paraId="42FD77F4" w14:textId="77777777" w:rsidR="006441C8" w:rsidRPr="00A052D2" w:rsidRDefault="006441C8" w:rsidP="003B0CE1">
      <w:pPr>
        <w:numPr>
          <w:ilvl w:val="0"/>
          <w:numId w:val="31"/>
        </w:numPr>
        <w:ind w:left="567"/>
        <w:rPr>
          <w:iCs/>
          <w:szCs w:val="22"/>
          <w:lang w:val="fr-BE"/>
        </w:rPr>
      </w:pPr>
      <w:r w:rsidRPr="00A052D2">
        <w:rPr>
          <w:iCs/>
          <w:szCs w:val="22"/>
          <w:lang w:val="fr-BE"/>
        </w:rPr>
        <w:t>demandes d’informations auprès de la fonction de compliance concernant l’existence ou non de mécanismes particuliers;</w:t>
      </w:r>
    </w:p>
    <w:p w14:paraId="10EFAE40" w14:textId="77777777" w:rsidR="006441C8" w:rsidRPr="00A052D2" w:rsidRDefault="006441C8" w:rsidP="006441C8">
      <w:pPr>
        <w:ind w:left="207"/>
        <w:jc w:val="both"/>
        <w:rPr>
          <w:iCs/>
          <w:szCs w:val="22"/>
          <w:lang w:val="fr-BE"/>
        </w:rPr>
      </w:pPr>
    </w:p>
    <w:p w14:paraId="75CD3E3F"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5DD9F25E" w14:textId="77777777" w:rsidR="004E7906" w:rsidRPr="00C554CD" w:rsidRDefault="004E7906" w:rsidP="004E7906">
      <w:pPr>
        <w:spacing w:line="240" w:lineRule="auto"/>
        <w:ind w:left="567"/>
        <w:rPr>
          <w:iCs/>
          <w:szCs w:val="22"/>
          <w:lang w:val="fr-LU"/>
        </w:rPr>
      </w:pPr>
    </w:p>
    <w:p w14:paraId="0D33E72E" w14:textId="2B84E1C9" w:rsidR="004E7906" w:rsidRPr="00C554CD" w:rsidRDefault="004E7906" w:rsidP="004E7906">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r w:rsidR="00766117">
        <w:rPr>
          <w:i/>
          <w:szCs w:val="22"/>
          <w:lang w:val="fr-BE"/>
        </w:rPr>
        <w:t>Commissaire Agréé</w:t>
      </w:r>
      <w:r w:rsidRPr="00372C3F">
        <w:rPr>
          <w:i/>
          <w:szCs w:val="22"/>
          <w:lang w:val="fr-BE"/>
        </w:rPr>
        <w:t> » ou « R</w:t>
      </w:r>
      <w:r w:rsidR="00502013">
        <w:rPr>
          <w:i/>
          <w:szCs w:val="22"/>
          <w:lang w:val="fr-BE"/>
        </w:rPr>
        <w:t>éviseur</w:t>
      </w:r>
      <w:r w:rsidRPr="00372C3F">
        <w:rPr>
          <w:i/>
          <w:szCs w:val="22"/>
          <w:lang w:val="fr-BE"/>
        </w:rPr>
        <w:t xml:space="preserve"> Agréé », selon le cas]</w:t>
      </w:r>
      <w:r w:rsidRPr="00C554CD">
        <w:rPr>
          <w:iCs/>
          <w:szCs w:val="22"/>
          <w:lang w:val="fr-BE"/>
        </w:rPr>
        <w:t>.</w:t>
      </w:r>
    </w:p>
    <w:p w14:paraId="1B3879D3" w14:textId="77777777" w:rsidR="004E7906" w:rsidRPr="00372C3F" w:rsidRDefault="004E7906" w:rsidP="004E7906">
      <w:pPr>
        <w:tabs>
          <w:tab w:val="num" w:pos="1440"/>
        </w:tabs>
        <w:spacing w:before="240" w:after="120" w:line="240" w:lineRule="auto"/>
        <w:rPr>
          <w:b/>
          <w:i/>
          <w:szCs w:val="22"/>
          <w:lang w:val="fr-BE"/>
        </w:rPr>
      </w:pPr>
      <w:r w:rsidRPr="00372C3F">
        <w:rPr>
          <w:b/>
          <w:i/>
          <w:szCs w:val="22"/>
          <w:lang w:val="fr-BE"/>
        </w:rPr>
        <w:t>Limitations dans l’exécution de la mission</w:t>
      </w:r>
    </w:p>
    <w:p w14:paraId="60A64A46" w14:textId="77777777" w:rsidR="004E7906" w:rsidRDefault="004E7906" w:rsidP="004E7906">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67C493A" w14:textId="23D6B4D0" w:rsidR="004E7906" w:rsidRPr="0018169E" w:rsidRDefault="004E7906" w:rsidP="004E7906">
      <w:pPr>
        <w:spacing w:before="240" w:after="120" w:line="240" w:lineRule="auto"/>
        <w:rPr>
          <w:iCs/>
          <w:szCs w:val="22"/>
          <w:lang w:val="fr-FR"/>
        </w:rPr>
      </w:pPr>
      <w:r w:rsidRPr="00C554CD">
        <w:rPr>
          <w:iCs/>
          <w:szCs w:val="22"/>
          <w:lang w:val="fr-FR"/>
        </w:rPr>
        <w:t xml:space="preserve">La déclaration annuelle requise par l’article </w:t>
      </w:r>
      <w:r>
        <w:rPr>
          <w:iCs/>
          <w:szCs w:val="22"/>
          <w:lang w:val="fr-FR"/>
        </w:rPr>
        <w:t xml:space="preserve">115, §6/1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49122231" w14:textId="77777777" w:rsidR="004E7906" w:rsidRPr="0018169E" w:rsidRDefault="004E7906" w:rsidP="004E7906">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7B68FC2" w14:textId="77777777" w:rsidR="004E7906" w:rsidRPr="00372C3F" w:rsidRDefault="004E7906" w:rsidP="004E7906">
      <w:pPr>
        <w:spacing w:before="240" w:after="120" w:line="240" w:lineRule="auto"/>
        <w:rPr>
          <w:b/>
          <w:i/>
          <w:szCs w:val="22"/>
          <w:lang w:val="fr-BE"/>
        </w:rPr>
      </w:pPr>
      <w:r w:rsidRPr="00372C3F">
        <w:rPr>
          <w:b/>
          <w:i/>
          <w:szCs w:val="22"/>
          <w:lang w:val="fr-BE"/>
        </w:rPr>
        <w:t>Constatations et recommandations</w:t>
      </w:r>
    </w:p>
    <w:p w14:paraId="53991A51" w14:textId="024156D9"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0DBD04A1" w14:textId="27808DBB" w:rsidR="004E7906" w:rsidRPr="00372C3F" w:rsidRDefault="004E7906" w:rsidP="004E7906">
      <w:pPr>
        <w:spacing w:before="240" w:after="120" w:line="240" w:lineRule="auto"/>
        <w:rPr>
          <w:b/>
          <w:i/>
          <w:szCs w:val="22"/>
          <w:lang w:val="fr-BE"/>
        </w:rPr>
      </w:pPr>
      <w:r w:rsidRPr="00372C3F">
        <w:rPr>
          <w:b/>
          <w:i/>
          <w:szCs w:val="22"/>
          <w:lang w:val="fr-BE"/>
        </w:rPr>
        <w:lastRenderedPageBreak/>
        <w:t>Déclaration annuelle du [« </w:t>
      </w:r>
      <w:r w:rsidR="00766117">
        <w:rPr>
          <w:b/>
          <w:i/>
          <w:szCs w:val="22"/>
          <w:lang w:val="fr-BE"/>
        </w:rPr>
        <w:t>Commissaire Agréé</w:t>
      </w:r>
      <w:r w:rsidRPr="00372C3F">
        <w:rPr>
          <w:b/>
          <w:i/>
          <w:szCs w:val="22"/>
          <w:lang w:val="fr-BE"/>
        </w:rPr>
        <w:t> » ou « </w:t>
      </w:r>
      <w:r w:rsidR="007F62CF">
        <w:rPr>
          <w:b/>
          <w:i/>
          <w:szCs w:val="22"/>
          <w:lang w:val="fr-BE"/>
        </w:rPr>
        <w:t>R</w:t>
      </w:r>
      <w:r w:rsidR="0035799F">
        <w:rPr>
          <w:b/>
          <w:i/>
          <w:szCs w:val="22"/>
          <w:lang w:val="fr-BE"/>
        </w:rPr>
        <w:t>é</w:t>
      </w:r>
      <w:r w:rsidRPr="00372C3F">
        <w:rPr>
          <w:b/>
          <w:i/>
          <w:szCs w:val="22"/>
          <w:lang w:val="fr-BE"/>
        </w:rPr>
        <w:t xml:space="preserve">viseur </w:t>
      </w:r>
      <w:r w:rsidR="007F62CF">
        <w:rPr>
          <w:b/>
          <w:i/>
          <w:szCs w:val="22"/>
          <w:lang w:val="fr-BE"/>
        </w:rPr>
        <w:t>A</w:t>
      </w:r>
      <w:r w:rsidRPr="00372C3F">
        <w:rPr>
          <w:b/>
          <w:i/>
          <w:szCs w:val="22"/>
          <w:lang w:val="fr-BE"/>
        </w:rPr>
        <w:t xml:space="preserve">gréé », selon le cas] conformément à l’article </w:t>
      </w:r>
      <w:r>
        <w:rPr>
          <w:b/>
          <w:i/>
          <w:szCs w:val="22"/>
          <w:lang w:val="fr-BE"/>
        </w:rPr>
        <w:t>115, §6/1 de la loi de contrôle</w:t>
      </w:r>
    </w:p>
    <w:p w14:paraId="276750F5" w14:textId="4E2DA0DB" w:rsidR="004E7906" w:rsidRPr="00C554CD" w:rsidRDefault="004E7906" w:rsidP="004E7906">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7"/>
      </w:r>
      <w:r w:rsidRPr="00372C3F">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176,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419990E2" w14:textId="09CA04FF" w:rsidR="004E7906" w:rsidRPr="00C554CD" w:rsidRDefault="004E7906" w:rsidP="004E7906">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w:t>
      </w:r>
      <w:r w:rsidR="00FA3118" w:rsidRPr="00372C3F">
        <w:rPr>
          <w:i/>
          <w:szCs w:val="22"/>
          <w:lang w:val="fr-FR"/>
        </w:rPr>
        <w:t> </w:t>
      </w:r>
      <w:r w:rsidRPr="00372C3F">
        <w:rPr>
          <w:i/>
          <w:szCs w:val="22"/>
          <w:lang w:val="fr-FR"/>
        </w:rPr>
        <w:t>du comité de direction », le cas échéant]</w:t>
      </w:r>
      <w:r w:rsidRPr="00C554CD">
        <w:rPr>
          <w:iCs/>
          <w:szCs w:val="22"/>
          <w:lang w:val="fr-FR"/>
        </w:rPr>
        <w:t>.</w:t>
      </w:r>
    </w:p>
    <w:p w14:paraId="3B580BB0" w14:textId="77777777" w:rsidR="004E7906" w:rsidRPr="00372C3F" w:rsidRDefault="004E7906" w:rsidP="004E7906">
      <w:pPr>
        <w:spacing w:before="240" w:line="240" w:lineRule="auto"/>
        <w:rPr>
          <w:i/>
          <w:szCs w:val="22"/>
          <w:lang w:val="fr-BE"/>
        </w:rPr>
      </w:pPr>
      <w:r w:rsidRPr="00372C3F">
        <w:rPr>
          <w:i/>
          <w:szCs w:val="22"/>
          <w:lang w:val="fr-BE"/>
        </w:rPr>
        <w:t>[Lieu d’établissement, date et signature</w:t>
      </w:r>
    </w:p>
    <w:p w14:paraId="3BC533C2" w14:textId="5AE8FB33" w:rsidR="004E7906" w:rsidRPr="00372C3F" w:rsidRDefault="004E7906" w:rsidP="004E7906">
      <w:pPr>
        <w:spacing w:line="240" w:lineRule="auto"/>
        <w:rPr>
          <w:i/>
          <w:szCs w:val="22"/>
          <w:lang w:val="fr-BE"/>
        </w:rPr>
      </w:pPr>
      <w:r w:rsidRPr="00372C3F">
        <w:rPr>
          <w:i/>
          <w:szCs w:val="22"/>
          <w:lang w:val="fr-BE"/>
        </w:rPr>
        <w:t>Nom du</w:t>
      </w:r>
      <w:r w:rsidRPr="00372C3F">
        <w:rPr>
          <w:i/>
          <w:szCs w:val="22"/>
          <w:lang w:val="fr-FR"/>
        </w:rPr>
        <w:t xml:space="preserve"> « </w:t>
      </w:r>
      <w:r w:rsidR="00766117">
        <w:rPr>
          <w:i/>
          <w:szCs w:val="22"/>
          <w:lang w:val="fr-BE"/>
        </w:rPr>
        <w:t>Commissaire Agréé</w:t>
      </w:r>
      <w:r w:rsidRPr="00372C3F">
        <w:rPr>
          <w:i/>
          <w:szCs w:val="22"/>
          <w:lang w:val="fr-BE"/>
        </w:rPr>
        <w:t xml:space="preserve"> » </w:t>
      </w:r>
      <w:r w:rsidRPr="00372C3F">
        <w:rPr>
          <w:i/>
          <w:szCs w:val="22"/>
          <w:lang w:val="fr-FR" w:eastAsia="nl-NL"/>
        </w:rPr>
        <w:t>ou « </w:t>
      </w:r>
      <w:r w:rsidRPr="00372C3F">
        <w:rPr>
          <w:i/>
          <w:szCs w:val="22"/>
          <w:lang w:val="fr-BE"/>
        </w:rPr>
        <w:t>R</w:t>
      </w:r>
      <w:r w:rsidR="00502013">
        <w:rPr>
          <w:i/>
          <w:szCs w:val="22"/>
          <w:lang w:val="fr-BE"/>
        </w:rPr>
        <w:t>éviseur</w:t>
      </w:r>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175F64A2" w14:textId="36F9B1F0" w:rsidR="004E7906" w:rsidRPr="00372C3F" w:rsidRDefault="004E7906" w:rsidP="004E7906">
      <w:pPr>
        <w:spacing w:line="240" w:lineRule="auto"/>
        <w:rPr>
          <w:i/>
          <w:szCs w:val="22"/>
          <w:lang w:val="fr-BE"/>
        </w:rPr>
      </w:pPr>
      <w:r w:rsidRPr="00372C3F">
        <w:rPr>
          <w:i/>
          <w:szCs w:val="22"/>
          <w:lang w:val="fr-BE"/>
        </w:rPr>
        <w:t>Nom du représentant, R</w:t>
      </w:r>
      <w:r w:rsidR="00502013">
        <w:rPr>
          <w:i/>
          <w:szCs w:val="22"/>
          <w:lang w:val="fr-BE"/>
        </w:rPr>
        <w:t>éviseur</w:t>
      </w:r>
      <w:r w:rsidRPr="00372C3F">
        <w:rPr>
          <w:i/>
          <w:szCs w:val="22"/>
          <w:lang w:val="fr-BE"/>
        </w:rPr>
        <w:t xml:space="preserve"> Agréé </w:t>
      </w:r>
    </w:p>
    <w:p w14:paraId="41A45572" w14:textId="77777777" w:rsidR="004E7906" w:rsidRPr="00372C3F" w:rsidRDefault="004E7906" w:rsidP="004E7906">
      <w:pPr>
        <w:spacing w:line="240" w:lineRule="auto"/>
        <w:rPr>
          <w:i/>
          <w:szCs w:val="22"/>
          <w:lang w:val="fr-BE"/>
        </w:rPr>
      </w:pPr>
      <w:r w:rsidRPr="00372C3F">
        <w:rPr>
          <w:i/>
          <w:szCs w:val="22"/>
          <w:lang w:val="fr-BE"/>
        </w:rPr>
        <w:t>Adresse]</w:t>
      </w:r>
    </w:p>
    <w:p w14:paraId="586ED1E6" w14:textId="77777777" w:rsidR="004E7906" w:rsidRDefault="004E7906" w:rsidP="004E7906">
      <w:pPr>
        <w:spacing w:line="240" w:lineRule="auto"/>
        <w:rPr>
          <w:lang w:val="fr-FR"/>
        </w:rPr>
      </w:pPr>
      <w:r>
        <w:rPr>
          <w:lang w:val="fr-FR"/>
        </w:rPr>
        <w:br w:type="page"/>
      </w:r>
    </w:p>
    <w:p w14:paraId="0340E4E8" w14:textId="1018FAF8" w:rsidR="00054164" w:rsidRPr="00372C3F" w:rsidRDefault="00054164" w:rsidP="00054164">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601" w:name="_Toc129790430"/>
      <w:r>
        <w:rPr>
          <w:rFonts w:ascii="Times New Roman" w:hAnsi="Times New Roman"/>
          <w:iCs w:val="0"/>
          <w:szCs w:val="22"/>
          <w:lang w:val="fr-FR"/>
        </w:rPr>
        <w:t>Entreprises d’assurance et entreprises de réassurance</w:t>
      </w:r>
      <w:bookmarkEnd w:id="1601"/>
    </w:p>
    <w:p w14:paraId="6B9A3833" w14:textId="4AC54D02" w:rsidR="00054164" w:rsidRPr="00C90058" w:rsidRDefault="00054164" w:rsidP="00054164">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sidR="00BD78BC">
        <w:rPr>
          <w:b/>
          <w:i/>
          <w:szCs w:val="22"/>
          <w:lang w:val="fr-BE"/>
        </w:rPr>
        <w:t>335/1</w:t>
      </w:r>
      <w:r w:rsidRPr="00C90058">
        <w:rPr>
          <w:b/>
          <w:i/>
          <w:szCs w:val="22"/>
          <w:lang w:val="fr-BE"/>
        </w:rPr>
        <w:t xml:space="preserve"> de la loi du </w:t>
      </w:r>
      <w:r>
        <w:rPr>
          <w:b/>
          <w:i/>
          <w:szCs w:val="22"/>
          <w:lang w:val="fr-BE"/>
        </w:rPr>
        <w:t>1</w:t>
      </w:r>
      <w:r w:rsidR="00BD78BC">
        <w:rPr>
          <w:b/>
          <w:i/>
          <w:szCs w:val="22"/>
          <w:lang w:val="fr-BE"/>
        </w:rPr>
        <w:t>3</w:t>
      </w:r>
      <w:r>
        <w:rPr>
          <w:b/>
          <w:i/>
          <w:szCs w:val="22"/>
          <w:lang w:val="fr-BE"/>
        </w:rPr>
        <w:t xml:space="preserve"> mars 201</w:t>
      </w:r>
      <w:r w:rsidR="00BD78BC">
        <w:rPr>
          <w:b/>
          <w:i/>
          <w:szCs w:val="22"/>
          <w:lang w:val="fr-BE"/>
        </w:rPr>
        <w:t>6</w:t>
      </w:r>
      <w:r w:rsidRPr="00C90058">
        <w:rPr>
          <w:b/>
          <w:i/>
          <w:szCs w:val="22"/>
          <w:lang w:val="fr-BE"/>
        </w:rPr>
        <w:t xml:space="preserve"> </w:t>
      </w:r>
      <w:r w:rsidRPr="00C90058">
        <w:rPr>
          <w:b/>
          <w:bCs/>
          <w:i/>
          <w:iCs/>
          <w:szCs w:val="22"/>
          <w:lang w:val="fr-FR" w:eastAsia="nl-BE"/>
        </w:rPr>
        <w:t xml:space="preserve">relative au statut et au contrôle des </w:t>
      </w:r>
      <w:r w:rsidR="00BD78BC">
        <w:rPr>
          <w:b/>
          <w:bCs/>
          <w:i/>
          <w:iCs/>
          <w:szCs w:val="22"/>
          <w:lang w:val="fr-FR" w:eastAsia="nl-BE"/>
        </w:rPr>
        <w:t xml:space="preserve">entreprises </w:t>
      </w:r>
      <w:r w:rsidR="003454B7">
        <w:rPr>
          <w:b/>
          <w:bCs/>
          <w:i/>
          <w:iCs/>
          <w:szCs w:val="22"/>
          <w:lang w:val="fr-FR" w:eastAsia="nl-BE"/>
        </w:rPr>
        <w:t>d’assurance ou de réassurance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166AE4E8" w14:textId="77777777" w:rsidR="00054164" w:rsidRPr="00372C3F" w:rsidRDefault="00054164" w:rsidP="00054164">
      <w:pPr>
        <w:spacing w:before="240" w:after="120" w:line="240" w:lineRule="auto"/>
        <w:rPr>
          <w:b/>
          <w:i/>
          <w:szCs w:val="22"/>
          <w:lang w:val="fr-BE"/>
        </w:rPr>
      </w:pPr>
      <w:r w:rsidRPr="00372C3F">
        <w:rPr>
          <w:b/>
          <w:i/>
          <w:szCs w:val="22"/>
          <w:lang w:val="fr-BE"/>
        </w:rPr>
        <w:t>Mission</w:t>
      </w:r>
    </w:p>
    <w:p w14:paraId="1DDC63BD" w14:textId="12146E53" w:rsidR="00054164" w:rsidRPr="00C554CD" w:rsidRDefault="00054164" w:rsidP="00054164">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r w:rsidR="00E8010D">
        <w:rPr>
          <w:iCs/>
          <w:szCs w:val="22"/>
          <w:lang w:val="fr-BE"/>
        </w:rPr>
        <w:t>(« l’</w:t>
      </w:r>
      <w:r w:rsidR="005D10B7">
        <w:rPr>
          <w:iCs/>
          <w:szCs w:val="22"/>
          <w:lang w:val="fr-BE"/>
        </w:rPr>
        <w:t>entité</w:t>
      </w:r>
      <w:r w:rsidR="00E8010D">
        <w:rPr>
          <w:iCs/>
          <w:szCs w:val="22"/>
          <w:lang w:val="fr-BE"/>
        </w:rPr>
        <w:t xml:space="preserve">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003454B7" w:rsidRPr="003454B7">
        <w:rPr>
          <w:iCs/>
          <w:szCs w:val="22"/>
          <w:lang w:val="fr-BE"/>
        </w:rPr>
        <w:t xml:space="preserve">13 mars 2016 relative au statut et au contrôle des entreprises d’assurance ou de réassurance </w:t>
      </w:r>
      <w:r>
        <w:rPr>
          <w:iCs/>
          <w:szCs w:val="22"/>
          <w:lang w:val="fr-BE"/>
        </w:rPr>
        <w:t xml:space="preserve">(«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2AEAF9C4" w14:textId="08A79C6E" w:rsidR="00054164" w:rsidRPr="00C554CD" w:rsidRDefault="00054164" w:rsidP="00054164">
      <w:pPr>
        <w:spacing w:before="240" w:after="120" w:line="240" w:lineRule="auto"/>
        <w:rPr>
          <w:iCs/>
          <w:szCs w:val="22"/>
          <w:lang w:val="fr-BE"/>
        </w:rPr>
      </w:pPr>
      <w:r w:rsidRPr="00C554CD">
        <w:rPr>
          <w:iCs/>
          <w:szCs w:val="22"/>
          <w:lang w:val="fr-BE"/>
        </w:rPr>
        <w:t xml:space="preserve">Ce rapport a été établi conformément aux dispositions de l'article </w:t>
      </w:r>
      <w:r w:rsidR="003454B7">
        <w:rPr>
          <w:iCs/>
          <w:szCs w:val="22"/>
          <w:lang w:val="fr-BE"/>
        </w:rPr>
        <w:t>335/1 d</w:t>
      </w:r>
      <w:r w:rsidRPr="00C554CD">
        <w:rPr>
          <w:iCs/>
          <w:szCs w:val="22"/>
          <w:lang w:val="fr-BE"/>
        </w:rPr>
        <w:t xml:space="preserve">e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w:t>
      </w:r>
      <w:r w:rsidRPr="00C554CD">
        <w:rPr>
          <w:iCs/>
          <w:szCs w:val="22"/>
          <w:lang w:val="fr-BE"/>
        </w:rPr>
        <w:t>.</w:t>
      </w:r>
    </w:p>
    <w:p w14:paraId="137C9F36" w14:textId="3B1B0A4F" w:rsidR="00054164" w:rsidRPr="00C554CD" w:rsidRDefault="00054164" w:rsidP="00054164">
      <w:pPr>
        <w:spacing w:before="240" w:after="120" w:line="240" w:lineRule="auto"/>
        <w:rPr>
          <w:iCs/>
          <w:szCs w:val="22"/>
          <w:lang w:val="fr-BE"/>
        </w:rPr>
      </w:pPr>
      <w:r w:rsidRPr="00C554CD">
        <w:rPr>
          <w:iCs/>
          <w:szCs w:val="22"/>
          <w:lang w:val="fr-BE"/>
        </w:rPr>
        <w:t xml:space="preserve">Compte tenu du fait que, ni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r w:rsidR="00280A21">
        <w:rPr>
          <w:i/>
          <w:szCs w:val="22"/>
          <w:lang w:val="fr-BE"/>
        </w:rPr>
        <w:t>Commissaires Agréés</w:t>
      </w:r>
      <w:r w:rsidRPr="00372C3F">
        <w:rPr>
          <w:i/>
          <w:szCs w:val="22"/>
          <w:lang w:val="fr-BE"/>
        </w:rPr>
        <w:t> » ou « </w:t>
      </w:r>
      <w:r w:rsidR="00E8010D">
        <w:rPr>
          <w:i/>
          <w:szCs w:val="22"/>
          <w:lang w:val="fr-BE"/>
        </w:rPr>
        <w:t>R</w:t>
      </w:r>
      <w:r w:rsidR="0035799F">
        <w:rPr>
          <w:i/>
          <w:szCs w:val="22"/>
          <w:lang w:val="fr-BE"/>
        </w:rPr>
        <w:t>é</w:t>
      </w:r>
      <w:r w:rsidRPr="00372C3F">
        <w:rPr>
          <w:i/>
          <w:szCs w:val="22"/>
          <w:lang w:val="fr-BE"/>
        </w:rPr>
        <w:t xml:space="preserve">viseurs </w:t>
      </w:r>
      <w:r w:rsidR="00E8010D">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/1</w:t>
      </w:r>
      <w:r w:rsidRPr="00C554CD">
        <w:rPr>
          <w:iCs/>
          <w:szCs w:val="22"/>
          <w:lang w:val="fr-BE"/>
        </w:rPr>
        <w:t xml:space="preserve"> de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w:t>
      </w:r>
      <w:r w:rsidRPr="00C554CD">
        <w:rPr>
          <w:iCs/>
          <w:szCs w:val="22"/>
          <w:lang w:val="fr-BE"/>
        </w:rPr>
        <w:t xml:space="preserve"> et requise par l’article </w:t>
      </w:r>
      <w:r w:rsidR="003454B7">
        <w:rPr>
          <w:iCs/>
          <w:szCs w:val="22"/>
          <w:lang w:val="fr-BE"/>
        </w:rPr>
        <w:t>335/1</w:t>
      </w:r>
      <w:r>
        <w:rPr>
          <w:iCs/>
          <w:szCs w:val="22"/>
          <w:lang w:val="fr-BE"/>
        </w:rPr>
        <w:t xml:space="preserve"> </w:t>
      </w:r>
      <w:r w:rsidRPr="00C554CD">
        <w:rPr>
          <w:iCs/>
          <w:szCs w:val="22"/>
          <w:lang w:val="fr-BE"/>
        </w:rPr>
        <w:t xml:space="preserve">de cette même loi, ne peut se fonder que sur la compréhension de la </w:t>
      </w:r>
      <w:r w:rsidR="00E8010D">
        <w:rPr>
          <w:iCs/>
          <w:szCs w:val="22"/>
          <w:lang w:val="fr-BE"/>
        </w:rPr>
        <w:t>L</w:t>
      </w:r>
      <w:r w:rsidRPr="00C554CD">
        <w:rPr>
          <w:iCs/>
          <w:szCs w:val="22"/>
          <w:lang w:val="fr-BE"/>
        </w:rPr>
        <w:t xml:space="preserve">oi </w:t>
      </w:r>
      <w:r w:rsidR="00E8010D">
        <w:rPr>
          <w:iCs/>
          <w:szCs w:val="22"/>
          <w:lang w:val="fr-BE"/>
        </w:rPr>
        <w:t xml:space="preserve">de Contrôle </w:t>
      </w:r>
      <w:r w:rsidRPr="00C554CD">
        <w:rPr>
          <w:iCs/>
          <w:szCs w:val="22"/>
          <w:lang w:val="fr-BE"/>
        </w:rPr>
        <w:t xml:space="preserve">et le jugement professionnel des </w:t>
      </w:r>
      <w:r w:rsidRPr="00372C3F">
        <w:rPr>
          <w:i/>
          <w:szCs w:val="22"/>
          <w:lang w:val="fr-BE"/>
        </w:rPr>
        <w:t>[« </w:t>
      </w:r>
      <w:r w:rsidR="00280A21">
        <w:rPr>
          <w:i/>
          <w:szCs w:val="22"/>
          <w:lang w:val="fr-BE"/>
        </w:rPr>
        <w:t>Commissaires Agréés</w:t>
      </w:r>
      <w:r w:rsidRPr="00372C3F">
        <w:rPr>
          <w:i/>
          <w:szCs w:val="22"/>
          <w:lang w:val="fr-BE"/>
        </w:rPr>
        <w:t> » ou « </w:t>
      </w:r>
      <w:r w:rsidR="00E8010D">
        <w:rPr>
          <w:i/>
          <w:szCs w:val="22"/>
          <w:lang w:val="fr-BE"/>
        </w:rPr>
        <w:t>R</w:t>
      </w:r>
      <w:r w:rsidR="0035799F">
        <w:rPr>
          <w:i/>
          <w:szCs w:val="22"/>
          <w:lang w:val="fr-BE"/>
        </w:rPr>
        <w:t>é</w:t>
      </w:r>
      <w:r w:rsidRPr="00372C3F">
        <w:rPr>
          <w:i/>
          <w:szCs w:val="22"/>
          <w:lang w:val="fr-BE"/>
        </w:rPr>
        <w:t xml:space="preserve">viseurs </w:t>
      </w:r>
      <w:r w:rsidR="00E8010D">
        <w:rPr>
          <w:i/>
          <w:szCs w:val="22"/>
          <w:lang w:val="fr-BE"/>
        </w:rPr>
        <w:t>A</w:t>
      </w:r>
      <w:r w:rsidRPr="00372C3F">
        <w:rPr>
          <w:i/>
          <w:szCs w:val="22"/>
          <w:lang w:val="fr-BE"/>
        </w:rPr>
        <w:t>gréés », selon le cas]</w:t>
      </w:r>
      <w:r w:rsidRPr="00C554CD">
        <w:rPr>
          <w:iCs/>
          <w:szCs w:val="22"/>
          <w:lang w:val="fr-BE"/>
        </w:rPr>
        <w:t>.</w:t>
      </w:r>
    </w:p>
    <w:p w14:paraId="2EF48747" w14:textId="72BC3F75" w:rsidR="00054164" w:rsidRDefault="00054164" w:rsidP="00054164">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sidR="00E8010D">
        <w:rPr>
          <w:iCs/>
          <w:szCs w:val="22"/>
          <w:lang w:val="fr-BE"/>
        </w:rPr>
        <w:t>L</w:t>
      </w:r>
      <w:r>
        <w:rPr>
          <w:iCs/>
          <w:szCs w:val="22"/>
          <w:lang w:val="fr-BE"/>
        </w:rPr>
        <w:t xml:space="preserve">oi de </w:t>
      </w:r>
      <w:r w:rsidR="00E8010D">
        <w:rPr>
          <w:iCs/>
          <w:szCs w:val="22"/>
          <w:lang w:val="fr-BE"/>
        </w:rPr>
        <w:t>C</w:t>
      </w:r>
      <w:r>
        <w:rPr>
          <w:iCs/>
          <w:szCs w:val="22"/>
          <w:lang w:val="fr-BE"/>
        </w:rPr>
        <w:t xml:space="preserve">ontrôle </w:t>
      </w:r>
      <w:r w:rsidRPr="003B1C91">
        <w:rPr>
          <w:iCs/>
          <w:szCs w:val="22"/>
          <w:lang w:val="fr-BE"/>
        </w:rPr>
        <w:t>portant sur les mécanismes particuliers.</w:t>
      </w:r>
    </w:p>
    <w:p w14:paraId="75F66C28" w14:textId="77777777" w:rsidR="00054164" w:rsidRPr="00372C3F" w:rsidRDefault="00054164" w:rsidP="00054164">
      <w:pPr>
        <w:spacing w:before="240" w:after="120" w:line="240" w:lineRule="auto"/>
        <w:rPr>
          <w:b/>
          <w:i/>
          <w:szCs w:val="22"/>
          <w:lang w:val="fr-BE"/>
        </w:rPr>
      </w:pPr>
      <w:r w:rsidRPr="00372C3F">
        <w:rPr>
          <w:b/>
          <w:i/>
          <w:szCs w:val="22"/>
          <w:lang w:val="fr-BE"/>
        </w:rPr>
        <w:t>Procédures mises en œuvre</w:t>
      </w:r>
    </w:p>
    <w:p w14:paraId="09A031AC" w14:textId="77777777" w:rsidR="00054164" w:rsidRPr="00C554CD" w:rsidRDefault="00054164" w:rsidP="00054164">
      <w:pPr>
        <w:spacing w:before="240" w:after="120" w:line="240" w:lineRule="auto"/>
        <w:rPr>
          <w:iCs/>
          <w:szCs w:val="22"/>
          <w:lang w:val="fr-BE"/>
        </w:rPr>
      </w:pPr>
      <w:r w:rsidRPr="00C554CD">
        <w:rPr>
          <w:iCs/>
          <w:szCs w:val="22"/>
          <w:lang w:val="fr-BE"/>
        </w:rPr>
        <w:t>Nous avons mis en œuvre les procédures suivantes:</w:t>
      </w:r>
    </w:p>
    <w:p w14:paraId="619E3FC4" w14:textId="3AF77248" w:rsidR="00054164" w:rsidRPr="00C554CD" w:rsidRDefault="00054164" w:rsidP="00054164">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0F012975" w14:textId="77777777" w:rsidR="00054164" w:rsidRPr="00C554CD" w:rsidRDefault="00054164" w:rsidP="00054164">
      <w:pPr>
        <w:spacing w:line="240" w:lineRule="auto"/>
        <w:ind w:left="567"/>
        <w:rPr>
          <w:iCs/>
          <w:szCs w:val="22"/>
          <w:lang w:val="fr-LU"/>
        </w:rPr>
      </w:pPr>
    </w:p>
    <w:p w14:paraId="3AA02C85" w14:textId="3ADB547B" w:rsidR="00054164" w:rsidRPr="00C554CD" w:rsidRDefault="00054164" w:rsidP="00054164">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00FA3118">
        <w:rPr>
          <w:i/>
          <w:szCs w:val="22"/>
          <w:lang w:val="fr-BE"/>
        </w:rPr>
        <w:t>;</w:t>
      </w:r>
    </w:p>
    <w:p w14:paraId="2DD8BAF1" w14:textId="77777777" w:rsidR="00054164" w:rsidRPr="00C554CD" w:rsidRDefault="00054164" w:rsidP="00054164">
      <w:pPr>
        <w:spacing w:line="240" w:lineRule="auto"/>
        <w:ind w:left="567"/>
        <w:rPr>
          <w:iCs/>
          <w:szCs w:val="22"/>
          <w:lang w:val="fr-BE"/>
        </w:rPr>
      </w:pPr>
    </w:p>
    <w:p w14:paraId="6E88741C" w14:textId="77777777" w:rsidR="00054164" w:rsidRPr="00C554CD" w:rsidRDefault="00054164" w:rsidP="00054164">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03DB37BC" w14:textId="77777777" w:rsidR="00054164" w:rsidRPr="00C554CD" w:rsidRDefault="00054164" w:rsidP="00054164">
      <w:pPr>
        <w:spacing w:line="240" w:lineRule="auto"/>
        <w:ind w:left="567"/>
        <w:rPr>
          <w:iCs/>
          <w:szCs w:val="22"/>
          <w:lang w:val="fr-LU"/>
        </w:rPr>
      </w:pPr>
    </w:p>
    <w:p w14:paraId="0BF5C798"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EF6D0B5" w14:textId="77777777" w:rsidR="00054164" w:rsidRPr="00C554CD" w:rsidRDefault="00054164" w:rsidP="00054164">
      <w:pPr>
        <w:spacing w:line="240" w:lineRule="auto"/>
        <w:ind w:left="207"/>
        <w:rPr>
          <w:iCs/>
          <w:szCs w:val="22"/>
          <w:lang w:val="fr-BE"/>
        </w:rPr>
      </w:pPr>
    </w:p>
    <w:p w14:paraId="0DB19C54"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71C6FDA2" w14:textId="77777777" w:rsidR="00054164" w:rsidRPr="00C554CD" w:rsidRDefault="00054164" w:rsidP="00054164">
      <w:pPr>
        <w:spacing w:line="240" w:lineRule="auto"/>
        <w:ind w:left="207"/>
        <w:rPr>
          <w:iCs/>
          <w:szCs w:val="22"/>
          <w:lang w:val="fr-BE"/>
        </w:rPr>
      </w:pPr>
    </w:p>
    <w:p w14:paraId="79FD15C0" w14:textId="3FB09E95"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 xml:space="preserve">[par exemple, </w:t>
      </w:r>
      <w:r w:rsidR="00FA3118">
        <w:rPr>
          <w:i/>
          <w:szCs w:val="22"/>
          <w:lang w:val="fr-BE"/>
        </w:rPr>
        <w:t xml:space="preserve">le </w:t>
      </w:r>
      <w:r w:rsidRPr="00372C3F">
        <w:rPr>
          <w:i/>
          <w:szCs w:val="22"/>
          <w:lang w:val="fr-BE"/>
        </w:rPr>
        <w:t xml:space="preserve">conseil d’administration, </w:t>
      </w:r>
      <w:r w:rsidR="00FA3118">
        <w:rPr>
          <w:i/>
          <w:szCs w:val="22"/>
          <w:lang w:val="fr-BE"/>
        </w:rPr>
        <w:t xml:space="preserve">le </w:t>
      </w:r>
      <w:r w:rsidRPr="00372C3F">
        <w:rPr>
          <w:i/>
          <w:szCs w:val="22"/>
          <w:lang w:val="fr-BE"/>
        </w:rPr>
        <w:t xml:space="preserve">comité de direction, </w:t>
      </w:r>
      <w:r w:rsidR="00FA3118">
        <w:rPr>
          <w:i/>
          <w:szCs w:val="22"/>
          <w:lang w:val="fr-BE"/>
        </w:rPr>
        <w:t xml:space="preserve">le </w:t>
      </w:r>
      <w:r w:rsidRPr="00372C3F">
        <w:rPr>
          <w:i/>
          <w:szCs w:val="22"/>
          <w:lang w:val="fr-BE"/>
        </w:rPr>
        <w:t xml:space="preserve">comité d’audit, </w:t>
      </w:r>
      <w:r w:rsidR="00FA3118">
        <w:rPr>
          <w:i/>
          <w:szCs w:val="22"/>
          <w:lang w:val="fr-BE"/>
        </w:rPr>
        <w:t xml:space="preserve">le </w:t>
      </w:r>
      <w:r w:rsidRPr="00372C3F">
        <w:rPr>
          <w:i/>
          <w:szCs w:val="22"/>
          <w:lang w:val="fr-BE"/>
        </w:rPr>
        <w:t xml:space="preserve">comité des risques, </w:t>
      </w:r>
      <w:r w:rsidR="00FA3118">
        <w:rPr>
          <w:i/>
          <w:szCs w:val="22"/>
          <w:lang w:val="fr-BE"/>
        </w:rPr>
        <w:t xml:space="preserve">le </w:t>
      </w:r>
      <w:r w:rsidRPr="00372C3F">
        <w:rPr>
          <w:i/>
          <w:szCs w:val="22"/>
          <w:lang w:val="fr-BE"/>
        </w:rPr>
        <w:t xml:space="preserve">comité de conformité, </w:t>
      </w:r>
      <w:r w:rsidR="00FA3118">
        <w:rPr>
          <w:i/>
          <w:szCs w:val="22"/>
          <w:lang w:val="fr-BE"/>
        </w:rPr>
        <w:t xml:space="preserve">le </w:t>
      </w:r>
      <w:r w:rsidRPr="00372C3F">
        <w:rPr>
          <w:i/>
          <w:szCs w:val="22"/>
          <w:lang w:val="fr-BE"/>
        </w:rPr>
        <w:t>comité de compliance,…]</w:t>
      </w:r>
      <w:r w:rsidRPr="00C554CD">
        <w:rPr>
          <w:iCs/>
          <w:szCs w:val="22"/>
          <w:lang w:val="fr-BE"/>
        </w:rPr>
        <w:t>;</w:t>
      </w:r>
    </w:p>
    <w:p w14:paraId="7D386826" w14:textId="77777777" w:rsidR="00054164" w:rsidRPr="00C554CD" w:rsidRDefault="00054164" w:rsidP="00054164">
      <w:pPr>
        <w:spacing w:line="240" w:lineRule="auto"/>
        <w:ind w:left="207"/>
        <w:rPr>
          <w:iCs/>
          <w:szCs w:val="22"/>
          <w:lang w:val="fr-BE"/>
        </w:rPr>
      </w:pPr>
    </w:p>
    <w:p w14:paraId="78006E5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439504A6" w14:textId="77777777" w:rsidR="00054164" w:rsidRPr="00C554CD" w:rsidRDefault="00054164" w:rsidP="00054164">
      <w:pPr>
        <w:spacing w:line="240" w:lineRule="auto"/>
        <w:ind w:left="993"/>
        <w:rPr>
          <w:iCs/>
          <w:szCs w:val="22"/>
          <w:lang w:val="fr-LU"/>
        </w:rPr>
      </w:pPr>
    </w:p>
    <w:p w14:paraId="46E02B72" w14:textId="77777777" w:rsidR="00054164" w:rsidRPr="00C554CD" w:rsidRDefault="00054164" w:rsidP="00054164">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20EF97C5" w14:textId="77777777" w:rsidR="00054164" w:rsidRPr="00C554CD" w:rsidRDefault="00054164" w:rsidP="00054164">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29E34DD" w14:textId="46C0E869" w:rsidR="00054164" w:rsidRPr="00C554CD" w:rsidRDefault="00054164" w:rsidP="00054164">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2A5EC306" w14:textId="77777777" w:rsidR="00054164" w:rsidRPr="00C554CD" w:rsidRDefault="00054164" w:rsidP="00054164">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06C94A0" w14:textId="77777777" w:rsidR="00054164" w:rsidRPr="00C554CD" w:rsidRDefault="00054164" w:rsidP="00054164">
      <w:pPr>
        <w:spacing w:line="240" w:lineRule="auto"/>
        <w:ind w:left="1418"/>
        <w:rPr>
          <w:iCs/>
          <w:szCs w:val="22"/>
          <w:lang w:val="fr-LU"/>
        </w:rPr>
      </w:pPr>
    </w:p>
    <w:p w14:paraId="308E70A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6383944C" w14:textId="77777777" w:rsidR="00054164" w:rsidRPr="00C554CD" w:rsidRDefault="00054164" w:rsidP="00054164">
      <w:pPr>
        <w:spacing w:line="240" w:lineRule="auto"/>
        <w:ind w:left="207"/>
        <w:rPr>
          <w:iCs/>
          <w:szCs w:val="22"/>
          <w:lang w:val="fr-BE"/>
        </w:rPr>
      </w:pPr>
    </w:p>
    <w:p w14:paraId="49DD1036" w14:textId="77777777" w:rsidR="00054164" w:rsidRPr="00C554CD" w:rsidRDefault="00054164" w:rsidP="00054164">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0C3B0F9" w14:textId="77777777" w:rsidR="00054164" w:rsidRPr="00C554CD" w:rsidRDefault="00054164" w:rsidP="00054164">
      <w:pPr>
        <w:spacing w:line="240" w:lineRule="auto"/>
        <w:ind w:left="207"/>
        <w:rPr>
          <w:iCs/>
          <w:szCs w:val="22"/>
          <w:lang w:val="fr-BE"/>
        </w:rPr>
      </w:pPr>
    </w:p>
    <w:p w14:paraId="2E6913A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1022D2CB" w14:textId="77777777" w:rsidR="00054164" w:rsidRPr="00C554CD" w:rsidRDefault="00054164" w:rsidP="00054164">
      <w:pPr>
        <w:spacing w:line="240" w:lineRule="auto"/>
        <w:ind w:left="207"/>
        <w:rPr>
          <w:iCs/>
          <w:szCs w:val="22"/>
          <w:lang w:val="fr-BE"/>
        </w:rPr>
      </w:pPr>
    </w:p>
    <w:p w14:paraId="22FD7E47"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71E23D09" w14:textId="77777777" w:rsidR="00054164" w:rsidRPr="00C554CD" w:rsidRDefault="00054164" w:rsidP="00054164">
      <w:pPr>
        <w:spacing w:line="240" w:lineRule="auto"/>
        <w:ind w:left="567"/>
        <w:rPr>
          <w:iCs/>
          <w:szCs w:val="22"/>
          <w:lang w:val="fr-LU"/>
        </w:rPr>
      </w:pPr>
    </w:p>
    <w:p w14:paraId="0F4C7AE8" w14:textId="666A64C0" w:rsidR="00054164" w:rsidRPr="00C554CD" w:rsidRDefault="00054164" w:rsidP="00054164">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r w:rsidR="00766117">
        <w:rPr>
          <w:i/>
          <w:szCs w:val="22"/>
          <w:lang w:val="fr-BE"/>
        </w:rPr>
        <w:t>Commissaire Agréé</w:t>
      </w:r>
      <w:r w:rsidRPr="00372C3F">
        <w:rPr>
          <w:i/>
          <w:szCs w:val="22"/>
          <w:lang w:val="fr-BE"/>
        </w:rPr>
        <w:t> » ou « R</w:t>
      </w:r>
      <w:r w:rsidR="00502013">
        <w:rPr>
          <w:i/>
          <w:szCs w:val="22"/>
          <w:lang w:val="fr-BE"/>
        </w:rPr>
        <w:t>éviseur</w:t>
      </w:r>
      <w:r w:rsidRPr="00372C3F">
        <w:rPr>
          <w:i/>
          <w:szCs w:val="22"/>
          <w:lang w:val="fr-BE"/>
        </w:rPr>
        <w:t xml:space="preserve"> Agréé », selon le cas]</w:t>
      </w:r>
      <w:r w:rsidRPr="00C554CD">
        <w:rPr>
          <w:iCs/>
          <w:szCs w:val="22"/>
          <w:lang w:val="fr-BE"/>
        </w:rPr>
        <w:t>.</w:t>
      </w:r>
    </w:p>
    <w:p w14:paraId="0413DAD8" w14:textId="77777777" w:rsidR="00054164" w:rsidRPr="00372C3F" w:rsidRDefault="00054164" w:rsidP="00054164">
      <w:pPr>
        <w:tabs>
          <w:tab w:val="num" w:pos="1440"/>
        </w:tabs>
        <w:spacing w:before="240" w:after="120" w:line="240" w:lineRule="auto"/>
        <w:rPr>
          <w:b/>
          <w:i/>
          <w:szCs w:val="22"/>
          <w:lang w:val="fr-BE"/>
        </w:rPr>
      </w:pPr>
      <w:r w:rsidRPr="00372C3F">
        <w:rPr>
          <w:b/>
          <w:i/>
          <w:szCs w:val="22"/>
          <w:lang w:val="fr-BE"/>
        </w:rPr>
        <w:t>Limitations dans l’exécution de la mission</w:t>
      </w:r>
    </w:p>
    <w:p w14:paraId="08BF4BAA" w14:textId="77777777" w:rsidR="00054164" w:rsidRDefault="00054164" w:rsidP="00054164">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DC67F44" w14:textId="1AA8092C" w:rsidR="00054164" w:rsidRPr="0018169E" w:rsidRDefault="00054164" w:rsidP="00054164">
      <w:pPr>
        <w:spacing w:before="240" w:after="120" w:line="240" w:lineRule="auto"/>
        <w:rPr>
          <w:iCs/>
          <w:szCs w:val="22"/>
          <w:lang w:val="fr-FR"/>
        </w:rPr>
      </w:pPr>
      <w:r w:rsidRPr="00C554CD">
        <w:rPr>
          <w:iCs/>
          <w:szCs w:val="22"/>
          <w:lang w:val="fr-FR"/>
        </w:rPr>
        <w:t xml:space="preserve">La déclaration annuelle requise par l’article </w:t>
      </w:r>
      <w:r w:rsidR="003454B7">
        <w:rPr>
          <w:iCs/>
          <w:szCs w:val="22"/>
          <w:lang w:val="fr-FR"/>
        </w:rPr>
        <w:t>335/1</w:t>
      </w:r>
      <w:r>
        <w:rPr>
          <w:iCs/>
          <w:szCs w:val="22"/>
          <w:lang w:val="fr-FR"/>
        </w:rPr>
        <w:t xml:space="preserve">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330D2A9F" w14:textId="77777777" w:rsidR="00054164" w:rsidRPr="0018169E" w:rsidRDefault="00054164" w:rsidP="00054164">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B28E437" w14:textId="77777777" w:rsidR="00054164" w:rsidRPr="00372C3F" w:rsidRDefault="00054164" w:rsidP="00054164">
      <w:pPr>
        <w:spacing w:before="240" w:after="120" w:line="240" w:lineRule="auto"/>
        <w:rPr>
          <w:b/>
          <w:i/>
          <w:szCs w:val="22"/>
          <w:lang w:val="fr-BE"/>
        </w:rPr>
      </w:pPr>
      <w:r w:rsidRPr="00372C3F">
        <w:rPr>
          <w:b/>
          <w:i/>
          <w:szCs w:val="22"/>
          <w:lang w:val="fr-BE"/>
        </w:rPr>
        <w:t>Constatations et recommandations</w:t>
      </w:r>
    </w:p>
    <w:p w14:paraId="3C6E1D1C" w14:textId="4905AFDC"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2DF47F69" w14:textId="41773761" w:rsidR="00054164" w:rsidRPr="00372C3F" w:rsidRDefault="00054164" w:rsidP="00054164">
      <w:pPr>
        <w:spacing w:before="240" w:after="120" w:line="240" w:lineRule="auto"/>
        <w:rPr>
          <w:b/>
          <w:i/>
          <w:szCs w:val="22"/>
          <w:lang w:val="fr-BE"/>
        </w:rPr>
      </w:pPr>
      <w:r w:rsidRPr="00372C3F">
        <w:rPr>
          <w:b/>
          <w:i/>
          <w:szCs w:val="22"/>
          <w:lang w:val="fr-BE"/>
        </w:rPr>
        <w:lastRenderedPageBreak/>
        <w:t>Déclaration annuelle du [« </w:t>
      </w:r>
      <w:r w:rsidR="00766117">
        <w:rPr>
          <w:b/>
          <w:i/>
          <w:szCs w:val="22"/>
          <w:lang w:val="fr-BE"/>
        </w:rPr>
        <w:t>Commissaire Agréé</w:t>
      </w:r>
      <w:r w:rsidRPr="00372C3F">
        <w:rPr>
          <w:b/>
          <w:i/>
          <w:szCs w:val="22"/>
          <w:lang w:val="fr-BE"/>
        </w:rPr>
        <w:t> » ou « </w:t>
      </w:r>
      <w:r w:rsidR="00E8010D">
        <w:rPr>
          <w:b/>
          <w:i/>
          <w:szCs w:val="22"/>
          <w:lang w:val="fr-BE"/>
        </w:rPr>
        <w:t>R</w:t>
      </w:r>
      <w:r w:rsidR="0035799F">
        <w:rPr>
          <w:b/>
          <w:i/>
          <w:szCs w:val="22"/>
          <w:lang w:val="fr-BE"/>
        </w:rPr>
        <w:t>é</w:t>
      </w:r>
      <w:r w:rsidRPr="00372C3F">
        <w:rPr>
          <w:b/>
          <w:i/>
          <w:szCs w:val="22"/>
          <w:lang w:val="fr-BE"/>
        </w:rPr>
        <w:t xml:space="preserve">viseur </w:t>
      </w:r>
      <w:r w:rsidR="00E8010D">
        <w:rPr>
          <w:b/>
          <w:i/>
          <w:szCs w:val="22"/>
          <w:lang w:val="fr-BE"/>
        </w:rPr>
        <w:t>A</w:t>
      </w:r>
      <w:r w:rsidRPr="00372C3F">
        <w:rPr>
          <w:b/>
          <w:i/>
          <w:szCs w:val="22"/>
          <w:lang w:val="fr-BE"/>
        </w:rPr>
        <w:t xml:space="preserve">gréé », selon le cas] conformément à l’article </w:t>
      </w:r>
      <w:r w:rsidR="003454B7">
        <w:rPr>
          <w:b/>
          <w:i/>
          <w:szCs w:val="22"/>
          <w:lang w:val="fr-BE"/>
        </w:rPr>
        <w:t>335/1</w:t>
      </w:r>
      <w:r>
        <w:rPr>
          <w:b/>
          <w:i/>
          <w:szCs w:val="22"/>
          <w:lang w:val="fr-BE"/>
        </w:rPr>
        <w:t xml:space="preserve"> de la </w:t>
      </w:r>
      <w:r w:rsidR="00E8010D">
        <w:rPr>
          <w:b/>
          <w:i/>
          <w:szCs w:val="22"/>
          <w:lang w:val="fr-BE"/>
        </w:rPr>
        <w:t>L</w:t>
      </w:r>
      <w:r>
        <w:rPr>
          <w:b/>
          <w:i/>
          <w:szCs w:val="22"/>
          <w:lang w:val="fr-BE"/>
        </w:rPr>
        <w:t xml:space="preserve">oi de </w:t>
      </w:r>
      <w:r w:rsidR="00E8010D">
        <w:rPr>
          <w:b/>
          <w:i/>
          <w:szCs w:val="22"/>
          <w:lang w:val="fr-BE"/>
        </w:rPr>
        <w:t>C</w:t>
      </w:r>
      <w:r>
        <w:rPr>
          <w:b/>
          <w:i/>
          <w:szCs w:val="22"/>
          <w:lang w:val="fr-BE"/>
        </w:rPr>
        <w:t>ontrôle</w:t>
      </w:r>
    </w:p>
    <w:p w14:paraId="17C89ACA" w14:textId="58F30D83" w:rsidR="00054164" w:rsidRPr="00C554CD" w:rsidRDefault="00054164" w:rsidP="00054164">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E8010D">
        <w:rPr>
          <w:rFonts w:ascii="Times New Roman" w:hAnsi="Times New Roman" w:cs="Times New Roman"/>
          <w:iCs/>
        </w:rPr>
        <w:t>L</w:t>
      </w:r>
      <w:r>
        <w:rPr>
          <w:rFonts w:ascii="Times New Roman" w:hAnsi="Times New Roman" w:cs="Times New Roman"/>
          <w:iCs/>
        </w:rPr>
        <w:t xml:space="preserve">oi de </w:t>
      </w:r>
      <w:r w:rsidR="00E8010D">
        <w:rPr>
          <w:rFonts w:ascii="Times New Roman" w:hAnsi="Times New Roman" w:cs="Times New Roman"/>
          <w:iCs/>
        </w:rPr>
        <w:t>C</w:t>
      </w:r>
      <w:r>
        <w:rPr>
          <w:rFonts w:ascii="Times New Roman" w:hAnsi="Times New Roman" w:cs="Times New Roman"/>
          <w:iCs/>
        </w:rPr>
        <w:t>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8"/>
      </w:r>
      <w:r w:rsidRPr="00372C3F">
        <w:rPr>
          <w:rFonts w:ascii="Times New Roman" w:hAnsi="Times New Roman" w:cs="Times New Roman"/>
          <w:i/>
        </w:rPr>
        <w:t>]</w:t>
      </w:r>
      <w:r w:rsidRPr="00C554CD">
        <w:rPr>
          <w:rFonts w:ascii="Times New Roman" w:hAnsi="Times New Roman" w:cs="Times New Roman"/>
          <w:iCs/>
        </w:rPr>
        <w:t xml:space="preserve"> au sens de l’article </w:t>
      </w:r>
      <w:r w:rsidR="003454B7">
        <w:rPr>
          <w:rFonts w:ascii="Times New Roman" w:hAnsi="Times New Roman" w:cs="Times New Roman"/>
          <w:iCs/>
        </w:rPr>
        <w:t>42</w:t>
      </w:r>
      <w:r>
        <w:rPr>
          <w:rFonts w:ascii="Times New Roman" w:hAnsi="Times New Roman" w:cs="Times New Roman"/>
          <w:iCs/>
        </w:rPr>
        <w:t>,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sidR="00E8010D">
        <w:rPr>
          <w:rFonts w:ascii="Times New Roman" w:hAnsi="Times New Roman" w:cs="Times New Roman"/>
          <w:iCs/>
        </w:rPr>
        <w:t>L</w:t>
      </w:r>
      <w:r>
        <w:rPr>
          <w:rFonts w:ascii="Times New Roman" w:hAnsi="Times New Roman" w:cs="Times New Roman"/>
          <w:iCs/>
        </w:rPr>
        <w:t xml:space="preserve">oi de </w:t>
      </w:r>
      <w:r w:rsidR="00E8010D">
        <w:rPr>
          <w:rFonts w:ascii="Times New Roman" w:hAnsi="Times New Roman" w:cs="Times New Roman"/>
          <w:iCs/>
        </w:rPr>
        <w:t>C</w:t>
      </w:r>
      <w:r>
        <w:rPr>
          <w:rFonts w:ascii="Times New Roman" w:hAnsi="Times New Roman" w:cs="Times New Roman"/>
          <w:iCs/>
        </w:rPr>
        <w:t>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05E70157" w14:textId="77777777" w:rsidR="00054164" w:rsidRPr="00C554CD" w:rsidRDefault="00054164" w:rsidP="00054164">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0A2B24CD" w14:textId="77777777" w:rsidR="00054164" w:rsidRPr="00372C3F" w:rsidRDefault="00054164" w:rsidP="00054164">
      <w:pPr>
        <w:spacing w:before="240" w:line="240" w:lineRule="auto"/>
        <w:rPr>
          <w:i/>
          <w:szCs w:val="22"/>
          <w:lang w:val="fr-BE"/>
        </w:rPr>
      </w:pPr>
      <w:r w:rsidRPr="00372C3F">
        <w:rPr>
          <w:i/>
          <w:szCs w:val="22"/>
          <w:lang w:val="fr-BE"/>
        </w:rPr>
        <w:t>[Lieu d’établissement, date et signature</w:t>
      </w:r>
    </w:p>
    <w:p w14:paraId="342F76CF" w14:textId="420D57F8" w:rsidR="00054164" w:rsidRPr="00372C3F" w:rsidRDefault="00054164" w:rsidP="00054164">
      <w:pPr>
        <w:spacing w:line="240" w:lineRule="auto"/>
        <w:rPr>
          <w:i/>
          <w:szCs w:val="22"/>
          <w:lang w:val="fr-BE"/>
        </w:rPr>
      </w:pPr>
      <w:r w:rsidRPr="00372C3F">
        <w:rPr>
          <w:i/>
          <w:szCs w:val="22"/>
          <w:lang w:val="fr-BE"/>
        </w:rPr>
        <w:t>Nom du</w:t>
      </w:r>
      <w:r w:rsidRPr="00372C3F">
        <w:rPr>
          <w:i/>
          <w:szCs w:val="22"/>
          <w:lang w:val="fr-FR"/>
        </w:rPr>
        <w:t xml:space="preserve"> « </w:t>
      </w:r>
      <w:r w:rsidR="00766117">
        <w:rPr>
          <w:i/>
          <w:szCs w:val="22"/>
          <w:lang w:val="fr-BE"/>
        </w:rPr>
        <w:t>Commissaire Agréé</w:t>
      </w:r>
      <w:r w:rsidRPr="00372C3F">
        <w:rPr>
          <w:i/>
          <w:szCs w:val="22"/>
          <w:lang w:val="fr-BE"/>
        </w:rPr>
        <w:t xml:space="preserve"> » </w:t>
      </w:r>
      <w:r w:rsidRPr="00372C3F">
        <w:rPr>
          <w:i/>
          <w:szCs w:val="22"/>
          <w:lang w:val="fr-FR" w:eastAsia="nl-NL"/>
        </w:rPr>
        <w:t>ou « </w:t>
      </w:r>
      <w:r w:rsidRPr="00372C3F">
        <w:rPr>
          <w:i/>
          <w:szCs w:val="22"/>
          <w:lang w:val="fr-BE"/>
        </w:rPr>
        <w:t>R</w:t>
      </w:r>
      <w:r w:rsidR="00502013">
        <w:rPr>
          <w:i/>
          <w:szCs w:val="22"/>
          <w:lang w:val="fr-BE"/>
        </w:rPr>
        <w:t>éviseur</w:t>
      </w:r>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1BEDAEBB" w14:textId="14F4A8AD" w:rsidR="00054164" w:rsidRPr="00372C3F" w:rsidRDefault="00054164" w:rsidP="00054164">
      <w:pPr>
        <w:spacing w:line="240" w:lineRule="auto"/>
        <w:rPr>
          <w:i/>
          <w:szCs w:val="22"/>
          <w:lang w:val="fr-BE"/>
        </w:rPr>
      </w:pPr>
      <w:r w:rsidRPr="00372C3F">
        <w:rPr>
          <w:i/>
          <w:szCs w:val="22"/>
          <w:lang w:val="fr-BE"/>
        </w:rPr>
        <w:t>Nom du représentant, R</w:t>
      </w:r>
      <w:r w:rsidR="00502013">
        <w:rPr>
          <w:i/>
          <w:szCs w:val="22"/>
          <w:lang w:val="fr-BE"/>
        </w:rPr>
        <w:t>éviseur</w:t>
      </w:r>
      <w:r w:rsidRPr="00372C3F">
        <w:rPr>
          <w:i/>
          <w:szCs w:val="22"/>
          <w:lang w:val="fr-BE"/>
        </w:rPr>
        <w:t xml:space="preserve"> Agréé </w:t>
      </w:r>
    </w:p>
    <w:p w14:paraId="0854F302" w14:textId="77777777" w:rsidR="00054164" w:rsidRPr="00372C3F" w:rsidRDefault="00054164" w:rsidP="00054164">
      <w:pPr>
        <w:spacing w:line="240" w:lineRule="auto"/>
        <w:rPr>
          <w:i/>
          <w:szCs w:val="22"/>
          <w:lang w:val="fr-BE"/>
        </w:rPr>
      </w:pPr>
      <w:r w:rsidRPr="00372C3F">
        <w:rPr>
          <w:i/>
          <w:szCs w:val="22"/>
          <w:lang w:val="fr-BE"/>
        </w:rPr>
        <w:t>Adresse]</w:t>
      </w:r>
    </w:p>
    <w:p w14:paraId="7AF2C7B4" w14:textId="77777777" w:rsidR="00C74ABB" w:rsidRPr="003B0CE1" w:rsidRDefault="00C74ABB" w:rsidP="003B0CE1">
      <w:pPr>
        <w:spacing w:before="240" w:after="120" w:line="240" w:lineRule="auto"/>
        <w:rPr>
          <w:lang w:val="fr-BE"/>
        </w:rPr>
      </w:pPr>
    </w:p>
    <w:p w14:paraId="3A6E858F" w14:textId="2E8B469B" w:rsidR="00D51AB6" w:rsidRDefault="00D51AB6">
      <w:pPr>
        <w:spacing w:line="240" w:lineRule="auto"/>
        <w:rPr>
          <w:b/>
          <w:bCs/>
          <w:i/>
          <w:kern w:val="32"/>
          <w:szCs w:val="22"/>
          <w:lang w:val="fr-FR"/>
        </w:rPr>
      </w:pPr>
      <w:r>
        <w:rPr>
          <w:i/>
          <w:szCs w:val="22"/>
          <w:lang w:val="fr-FR"/>
        </w:rPr>
        <w:br w:type="page"/>
      </w:r>
    </w:p>
    <w:p w14:paraId="15BAFD15" w14:textId="15D8D4F5" w:rsidR="006A61AF" w:rsidRPr="003B0CE1" w:rsidRDefault="00EA6AA0" w:rsidP="006A61AF">
      <w:pPr>
        <w:pStyle w:val="Heading1"/>
        <w:spacing w:before="0" w:after="0"/>
        <w:rPr>
          <w:rFonts w:ascii="Times New Roman" w:hAnsi="Times New Roman"/>
          <w:sz w:val="22"/>
          <w:szCs w:val="22"/>
          <w:lang w:val="fr-FR"/>
        </w:rPr>
      </w:pPr>
      <w:bookmarkStart w:id="1602" w:name="_Toc129790431"/>
      <w:r w:rsidRPr="003B0CE1">
        <w:rPr>
          <w:rFonts w:ascii="Times New Roman" w:hAnsi="Times New Roman"/>
          <w:iCs/>
          <w:sz w:val="22"/>
          <w:szCs w:val="22"/>
          <w:lang w:val="fr-FR"/>
        </w:rPr>
        <w:lastRenderedPageBreak/>
        <w:t>RAPPORT CIRCONSTANCIE</w:t>
      </w:r>
      <w:r w:rsidRPr="003B0CE1">
        <w:rPr>
          <w:rFonts w:ascii="Times New Roman" w:hAnsi="Times New Roman"/>
          <w:sz w:val="22"/>
          <w:szCs w:val="22"/>
          <w:lang w:val="fr-FR"/>
        </w:rPr>
        <w:t xml:space="preserve"> CONCERNANT LES TRAVAUX RELATIFS A</w:t>
      </w:r>
      <w:r w:rsidR="006A61AF" w:rsidRPr="003B0CE1">
        <w:rPr>
          <w:rFonts w:ascii="Times New Roman" w:hAnsi="Times New Roman"/>
          <w:sz w:val="22"/>
          <w:szCs w:val="22"/>
          <w:lang w:val="fr-FR"/>
        </w:rPr>
        <w:t xml:space="preserve"> [</w:t>
      </w:r>
      <w:r w:rsidR="006A61AF" w:rsidRPr="003B0CE1">
        <w:rPr>
          <w:rFonts w:ascii="Times New Roman" w:hAnsi="Times New Roman"/>
          <w:i/>
          <w:iCs/>
          <w:sz w:val="22"/>
          <w:szCs w:val="22"/>
          <w:lang w:val="fr-FR"/>
        </w:rPr>
        <w:t>IDENTIFICATI</w:t>
      </w:r>
      <w:r w:rsidRPr="003B0CE1">
        <w:rPr>
          <w:rFonts w:ascii="Times New Roman" w:hAnsi="Times New Roman"/>
          <w:i/>
          <w:iCs/>
          <w:sz w:val="22"/>
          <w:szCs w:val="22"/>
          <w:lang w:val="fr-FR"/>
        </w:rPr>
        <w:t>ON</w:t>
      </w:r>
      <w:r>
        <w:rPr>
          <w:rFonts w:ascii="Times New Roman" w:hAnsi="Times New Roman"/>
          <w:i/>
          <w:iCs/>
          <w:sz w:val="22"/>
          <w:szCs w:val="22"/>
          <w:lang w:val="fr-FR"/>
        </w:rPr>
        <w:t xml:space="preserve"> DE L’ENTITE</w:t>
      </w:r>
      <w:r w:rsidR="006A61AF" w:rsidRPr="003B0CE1">
        <w:rPr>
          <w:rFonts w:ascii="Times New Roman" w:hAnsi="Times New Roman"/>
          <w:sz w:val="22"/>
          <w:szCs w:val="22"/>
          <w:lang w:val="fr-FR"/>
        </w:rPr>
        <w:t xml:space="preserve">] </w:t>
      </w:r>
      <w:r>
        <w:rPr>
          <w:rFonts w:ascii="Times New Roman" w:hAnsi="Times New Roman"/>
          <w:sz w:val="22"/>
          <w:szCs w:val="22"/>
          <w:lang w:val="fr-FR"/>
        </w:rPr>
        <w:t>POUR L’EXERCICE</w:t>
      </w:r>
      <w:r w:rsidR="006A61AF" w:rsidRPr="003B0CE1">
        <w:rPr>
          <w:rFonts w:ascii="Times New Roman" w:hAnsi="Times New Roman"/>
          <w:sz w:val="22"/>
          <w:szCs w:val="22"/>
          <w:lang w:val="fr-FR"/>
        </w:rPr>
        <w:t xml:space="preserve"> [</w:t>
      </w:r>
      <w:r w:rsidR="006A61AF" w:rsidRPr="003B0CE1">
        <w:rPr>
          <w:rFonts w:ascii="Times New Roman" w:hAnsi="Times New Roman"/>
          <w:i/>
          <w:iCs/>
          <w:sz w:val="22"/>
          <w:szCs w:val="22"/>
          <w:lang w:val="fr-FR"/>
        </w:rPr>
        <w:t>YYYY</w:t>
      </w:r>
      <w:r w:rsidR="006A61AF" w:rsidRPr="003B0CE1">
        <w:rPr>
          <w:rFonts w:ascii="Times New Roman" w:hAnsi="Times New Roman"/>
          <w:sz w:val="22"/>
          <w:szCs w:val="22"/>
          <w:lang w:val="fr-FR"/>
        </w:rPr>
        <w:t>]</w:t>
      </w:r>
      <w:bookmarkEnd w:id="1588"/>
      <w:bookmarkEnd w:id="1602"/>
    </w:p>
    <w:p w14:paraId="4195E776" w14:textId="77777777" w:rsidR="00EA6AA0" w:rsidRPr="003B0CE1" w:rsidRDefault="00EA6AA0" w:rsidP="006A61AF">
      <w:pPr>
        <w:rPr>
          <w:lang w:val="fr-FR"/>
        </w:rPr>
      </w:pPr>
    </w:p>
    <w:p w14:paraId="69CCCECA" w14:textId="6029425A" w:rsidR="00EA6AA0" w:rsidRPr="00C90058" w:rsidRDefault="00EA6AA0" w:rsidP="00EA6AA0">
      <w:pPr>
        <w:rPr>
          <w:szCs w:val="22"/>
          <w:lang w:val="fr-BE"/>
        </w:rPr>
      </w:pPr>
      <w:r w:rsidRPr="00C90058">
        <w:rPr>
          <w:szCs w:val="22"/>
          <w:lang w:val="fr-BE"/>
        </w:rPr>
        <w:t xml:space="preserve">Conformément à la circulaire </w:t>
      </w:r>
      <w:r>
        <w:rPr>
          <w:szCs w:val="22"/>
          <w:lang w:val="fr-BE"/>
        </w:rPr>
        <w:t>NBB</w:t>
      </w:r>
      <w:r w:rsidRPr="00C90058">
        <w:rPr>
          <w:szCs w:val="22"/>
          <w:lang w:val="fr-BE"/>
        </w:rPr>
        <w:t>_201</w:t>
      </w:r>
      <w:r w:rsidR="005208CB">
        <w:rPr>
          <w:szCs w:val="22"/>
          <w:lang w:val="fr-BE"/>
        </w:rPr>
        <w:t>9</w:t>
      </w:r>
      <w:r w:rsidRPr="00C90058">
        <w:rPr>
          <w:szCs w:val="22"/>
          <w:lang w:val="fr-BE"/>
        </w:rPr>
        <w:t>_</w:t>
      </w:r>
      <w:r w:rsidR="005208CB">
        <w:rPr>
          <w:szCs w:val="22"/>
          <w:lang w:val="fr-BE"/>
        </w:rPr>
        <w:t>08</w:t>
      </w:r>
      <w:r w:rsidRPr="00C90058">
        <w:rPr>
          <w:szCs w:val="22"/>
          <w:lang w:val="fr-BE"/>
        </w:rPr>
        <w:t xml:space="preserve"> du </w:t>
      </w:r>
      <w:r w:rsidR="005208CB">
        <w:rPr>
          <w:szCs w:val="22"/>
          <w:lang w:val="fr-BE"/>
        </w:rPr>
        <w:t>3 avril 2019</w:t>
      </w:r>
      <w:r w:rsidRPr="00C90058">
        <w:rPr>
          <w:szCs w:val="22"/>
          <w:lang w:val="fr-BE"/>
        </w:rPr>
        <w:t>, nous vous communiquons le</w:t>
      </w:r>
      <w:r w:rsidR="005208CB">
        <w:rPr>
          <w:szCs w:val="22"/>
          <w:lang w:val="fr-BE"/>
        </w:rPr>
        <w:t xml:space="preserve"> rapport circonstancié</w:t>
      </w:r>
      <w:r w:rsidRPr="00C90058">
        <w:rPr>
          <w:szCs w:val="22"/>
          <w:lang w:val="fr-BE"/>
        </w:rPr>
        <w:t xml:space="preserve"> </w:t>
      </w:r>
      <w:r w:rsidR="005208CB">
        <w:rPr>
          <w:szCs w:val="22"/>
          <w:lang w:val="fr-BE"/>
        </w:rPr>
        <w:t xml:space="preserve">concernant les travaux </w:t>
      </w:r>
      <w:r w:rsidR="00E74AED">
        <w:rPr>
          <w:szCs w:val="22"/>
          <w:lang w:val="fr-BE"/>
        </w:rPr>
        <w:t>auprès de</w:t>
      </w:r>
      <w:r w:rsidR="005208CB">
        <w:rPr>
          <w:szCs w:val="22"/>
          <w:lang w:val="fr-BE"/>
        </w:rPr>
        <w:t xml:space="preserve"> </w:t>
      </w:r>
      <w:r w:rsidRPr="00C90058">
        <w:rPr>
          <w:szCs w:val="22"/>
          <w:lang w:val="fr-BE"/>
        </w:rPr>
        <w:t>[</w:t>
      </w:r>
      <w:r w:rsidRPr="00C90058">
        <w:rPr>
          <w:i/>
          <w:szCs w:val="22"/>
          <w:lang w:val="fr-BE"/>
        </w:rPr>
        <w:t>identification de l</w:t>
      </w:r>
      <w:r w:rsidR="005208CB">
        <w:rPr>
          <w:i/>
          <w:szCs w:val="22"/>
          <w:lang w:val="fr-BE"/>
        </w:rPr>
        <w:t>’entité</w:t>
      </w:r>
      <w:r w:rsidRPr="00C90058">
        <w:rPr>
          <w:szCs w:val="22"/>
          <w:lang w:val="fr-BE"/>
        </w:rPr>
        <w:t xml:space="preserve">] pour l’exercice comptable </w:t>
      </w:r>
      <w:r w:rsidR="005208CB">
        <w:rPr>
          <w:szCs w:val="22"/>
          <w:lang w:val="fr-BE"/>
        </w:rPr>
        <w:t>20</w:t>
      </w:r>
      <w:r w:rsidRPr="003B0CE1">
        <w:rPr>
          <w:i/>
          <w:iCs/>
          <w:szCs w:val="22"/>
          <w:lang w:val="fr-BE"/>
        </w:rPr>
        <w:t>[</w:t>
      </w:r>
      <w:r w:rsidR="005208CB" w:rsidRPr="003B0CE1">
        <w:rPr>
          <w:i/>
          <w:iCs/>
          <w:szCs w:val="22"/>
          <w:lang w:val="fr-BE"/>
        </w:rPr>
        <w:t>XX</w:t>
      </w:r>
      <w:r w:rsidRPr="003B0CE1">
        <w:rPr>
          <w:i/>
          <w:iCs/>
          <w:szCs w:val="22"/>
          <w:lang w:val="fr-BE"/>
        </w:rPr>
        <w:t>]</w:t>
      </w:r>
      <w:r w:rsidRPr="00C90058">
        <w:rPr>
          <w:szCs w:val="22"/>
          <w:lang w:val="fr-BE"/>
        </w:rPr>
        <w:t>.</w:t>
      </w:r>
    </w:p>
    <w:p w14:paraId="71260A0D" w14:textId="77777777" w:rsidR="00EA6AA0" w:rsidRPr="00C90058" w:rsidRDefault="00EA6AA0" w:rsidP="00EA6AA0">
      <w:pPr>
        <w:rPr>
          <w:szCs w:val="22"/>
          <w:lang w:val="fr-BE"/>
        </w:rPr>
      </w:pPr>
    </w:p>
    <w:p w14:paraId="5B5C796D" w14:textId="430996CA" w:rsidR="00EA6AA0" w:rsidRPr="00C90058" w:rsidRDefault="00EA6AA0" w:rsidP="00EA6AA0">
      <w:pPr>
        <w:rPr>
          <w:szCs w:val="22"/>
          <w:lang w:val="fr-BE"/>
        </w:rPr>
      </w:pPr>
      <w:r w:rsidRPr="00C90058">
        <w:rPr>
          <w:szCs w:val="22"/>
          <w:lang w:val="fr-BE"/>
        </w:rPr>
        <w:t>[« </w:t>
      </w:r>
      <w:r w:rsidRPr="00C90058">
        <w:rPr>
          <w:i/>
          <w:szCs w:val="22"/>
          <w:lang w:val="fr-BE"/>
        </w:rPr>
        <w:t>R</w:t>
      </w:r>
      <w:r w:rsidR="00502013">
        <w:rPr>
          <w:i/>
          <w:szCs w:val="22"/>
          <w:lang w:val="fr-BE"/>
        </w:rPr>
        <w:t>éviseur</w:t>
      </w:r>
      <w:r w:rsidRPr="00C90058">
        <w:rPr>
          <w:i/>
          <w:szCs w:val="22"/>
          <w:lang w:val="fr-BE"/>
        </w:rPr>
        <w:t> »</w:t>
      </w:r>
      <w:r w:rsidRPr="00C90058">
        <w:rPr>
          <w:szCs w:val="22"/>
          <w:lang w:val="fr-BE"/>
        </w:rPr>
        <w:t xml:space="preserve"> </w:t>
      </w:r>
      <w:r w:rsidRPr="00C90058">
        <w:rPr>
          <w:i/>
          <w:szCs w:val="22"/>
          <w:lang w:val="fr-BE"/>
        </w:rPr>
        <w:t>ou</w:t>
      </w:r>
      <w:r w:rsidRPr="00C90058">
        <w:rPr>
          <w:szCs w:val="22"/>
          <w:lang w:val="fr-BE"/>
        </w:rPr>
        <w:t xml:space="preserve"> « </w:t>
      </w:r>
      <w:r w:rsidRPr="00C90058">
        <w:rPr>
          <w:i/>
          <w:szCs w:val="22"/>
          <w:lang w:val="fr-BE"/>
        </w:rPr>
        <w:t>Cabinet de R</w:t>
      </w:r>
      <w:r w:rsidR="00502013">
        <w:rPr>
          <w:i/>
          <w:szCs w:val="22"/>
          <w:lang w:val="fr-BE"/>
        </w:rPr>
        <w:t>éviseur</w:t>
      </w:r>
      <w:r w:rsidRPr="00C90058">
        <w:rPr>
          <w:i/>
          <w:szCs w:val="22"/>
          <w:lang w:val="fr-BE"/>
        </w:rPr>
        <w:t>s », selon le cas</w:t>
      </w:r>
      <w:r w:rsidRPr="00C90058">
        <w:rPr>
          <w:szCs w:val="22"/>
          <w:lang w:val="fr-BE"/>
        </w:rPr>
        <w:t>] a été nommé</w:t>
      </w:r>
      <w:r w:rsidR="005208CB">
        <w:rPr>
          <w:szCs w:val="22"/>
          <w:lang w:val="fr-BE"/>
        </w:rPr>
        <w:t xml:space="preserve"> le </w:t>
      </w:r>
      <w:r w:rsidR="005208CB" w:rsidRPr="00F10529">
        <w:rPr>
          <w:i/>
          <w:iCs/>
          <w:szCs w:val="22"/>
          <w:lang w:val="fr-BE"/>
        </w:rPr>
        <w:t>[date]</w:t>
      </w:r>
      <w:r w:rsidRPr="00C90058">
        <w:rPr>
          <w:szCs w:val="22"/>
          <w:lang w:val="fr-BE"/>
        </w:rPr>
        <w:t xml:space="preserve"> [</w:t>
      </w:r>
      <w:r w:rsidRPr="00C90058">
        <w:rPr>
          <w:i/>
          <w:szCs w:val="22"/>
          <w:lang w:val="fr-BE"/>
        </w:rPr>
        <w:t xml:space="preserve">« </w:t>
      </w:r>
      <w:r w:rsidR="00766117">
        <w:rPr>
          <w:i/>
          <w:szCs w:val="22"/>
          <w:lang w:val="fr-BE"/>
        </w:rPr>
        <w:t>Commissaire Agréé</w:t>
      </w:r>
      <w:r w:rsidRPr="00C90058">
        <w:rPr>
          <w:i/>
          <w:szCs w:val="22"/>
          <w:lang w:val="fr-BE"/>
        </w:rPr>
        <w:t xml:space="preserve"> » ou « R</w:t>
      </w:r>
      <w:r w:rsidR="00502013">
        <w:rPr>
          <w:i/>
          <w:szCs w:val="22"/>
          <w:lang w:val="fr-BE"/>
        </w:rPr>
        <w:t>éviseur</w:t>
      </w:r>
      <w:r w:rsidRPr="00C90058">
        <w:rPr>
          <w:i/>
          <w:szCs w:val="22"/>
          <w:lang w:val="fr-BE"/>
        </w:rPr>
        <w:t xml:space="preserve"> Agréé », selon le cas</w:t>
      </w:r>
      <w:r w:rsidRPr="00C90058">
        <w:rPr>
          <w:szCs w:val="22"/>
          <w:lang w:val="fr-BE"/>
        </w:rPr>
        <w:t>] de [</w:t>
      </w:r>
      <w:r w:rsidRPr="00C90058">
        <w:rPr>
          <w:i/>
          <w:szCs w:val="22"/>
          <w:lang w:val="fr-BE"/>
        </w:rPr>
        <w:t>identification de l’entité</w:t>
      </w:r>
      <w:r w:rsidRPr="00C90058">
        <w:rPr>
          <w:szCs w:val="22"/>
          <w:lang w:val="fr-BE"/>
        </w:rPr>
        <w:t>], supervisée par la Banque Nationale de Belgique (« la BNB »).</w:t>
      </w:r>
    </w:p>
    <w:p w14:paraId="5086244D" w14:textId="77777777" w:rsidR="005208CB" w:rsidRPr="003B0CE1" w:rsidRDefault="005208CB" w:rsidP="006A61AF">
      <w:pPr>
        <w:rPr>
          <w:lang w:val="fr-FR"/>
        </w:rPr>
      </w:pPr>
    </w:p>
    <w:p w14:paraId="343E61E0" w14:textId="65375BE9" w:rsidR="006A61AF" w:rsidRPr="003B0CE1" w:rsidRDefault="006A61AF" w:rsidP="006A61AF">
      <w:pPr>
        <w:pStyle w:val="Heading2"/>
        <w:tabs>
          <w:tab w:val="num" w:pos="0"/>
        </w:tabs>
        <w:ind w:left="284" w:hanging="284"/>
        <w:rPr>
          <w:rFonts w:ascii="Times New Roman" w:hAnsi="Times New Roman"/>
          <w:iCs w:val="0"/>
          <w:szCs w:val="22"/>
          <w:lang w:val="fr-FR"/>
        </w:rPr>
      </w:pPr>
      <w:bookmarkStart w:id="1603" w:name="_Toc129790432"/>
      <w:r w:rsidRPr="003B0CE1">
        <w:rPr>
          <w:rFonts w:ascii="Times New Roman" w:hAnsi="Times New Roman"/>
          <w:iCs w:val="0"/>
          <w:szCs w:val="22"/>
          <w:lang w:val="fr-FR"/>
        </w:rPr>
        <w:t xml:space="preserve">Analyse </w:t>
      </w:r>
      <w:r w:rsidR="00595D4D" w:rsidRPr="003B0CE1">
        <w:rPr>
          <w:rFonts w:ascii="Times New Roman" w:hAnsi="Times New Roman"/>
          <w:iCs w:val="0"/>
          <w:szCs w:val="22"/>
          <w:lang w:val="fr-FR"/>
        </w:rPr>
        <w:t xml:space="preserve">du suivi du plan d’audit et des éléments d’information communiqués en complément </w:t>
      </w:r>
      <w:r w:rsidR="00595D4D">
        <w:rPr>
          <w:rFonts w:ascii="Times New Roman" w:hAnsi="Times New Roman"/>
          <w:iCs w:val="0"/>
          <w:szCs w:val="22"/>
          <w:lang w:val="fr-FR"/>
        </w:rPr>
        <w:t>à l’autorité de contrôle</w:t>
      </w:r>
      <w:bookmarkEnd w:id="1603"/>
    </w:p>
    <w:p w14:paraId="583DAA50" w14:textId="4C63365D" w:rsidR="006A61AF" w:rsidRPr="003B0CE1" w:rsidRDefault="00B73932" w:rsidP="006A61AF">
      <w:pPr>
        <w:rPr>
          <w:b/>
          <w:i/>
          <w:szCs w:val="22"/>
          <w:lang w:val="fr-FR"/>
        </w:rPr>
      </w:pPr>
      <w:r w:rsidRPr="003B0CE1">
        <w:rPr>
          <w:b/>
          <w:i/>
          <w:szCs w:val="22"/>
          <w:lang w:val="fr-FR"/>
        </w:rPr>
        <w:t xml:space="preserve">Difficultés rencontrées dans la réalisation du plan d’audit et modifications </w:t>
      </w:r>
      <w:r>
        <w:rPr>
          <w:b/>
          <w:i/>
          <w:szCs w:val="22"/>
          <w:lang w:val="fr-FR"/>
        </w:rPr>
        <w:t>qui y ont été apportées</w:t>
      </w:r>
    </w:p>
    <w:p w14:paraId="50BB9408" w14:textId="77777777" w:rsidR="006A61AF" w:rsidRPr="003B0CE1" w:rsidRDefault="006A61AF" w:rsidP="006A61AF">
      <w:pPr>
        <w:rPr>
          <w:i/>
          <w:iCs/>
          <w:szCs w:val="22"/>
          <w:lang w:val="fr-FR"/>
        </w:rPr>
      </w:pPr>
      <w:r w:rsidRPr="003B0CE1">
        <w:rPr>
          <w:i/>
          <w:iCs/>
          <w:szCs w:val="22"/>
          <w:lang w:val="fr-FR"/>
        </w:rPr>
        <w:t>[XXX]</w:t>
      </w:r>
    </w:p>
    <w:p w14:paraId="472ACFFF" w14:textId="13C10804" w:rsidR="006A61AF" w:rsidRPr="003B0CE1" w:rsidRDefault="00B73932" w:rsidP="006A61AF">
      <w:pPr>
        <w:spacing w:before="240" w:after="120"/>
        <w:rPr>
          <w:b/>
          <w:i/>
          <w:szCs w:val="22"/>
          <w:lang w:val="fr-FR"/>
        </w:rPr>
      </w:pPr>
      <w:r w:rsidRPr="003B0CE1">
        <w:rPr>
          <w:b/>
          <w:i/>
          <w:szCs w:val="22"/>
          <w:lang w:val="fr-FR"/>
        </w:rPr>
        <w:t>Passage en revue des travaux d’audit importants qui auraient été effectués en complément de ceux prévus initialement, et la motivation de ceux-ci</w:t>
      </w:r>
    </w:p>
    <w:p w14:paraId="507A425A" w14:textId="77777777" w:rsidR="006A61AF" w:rsidRPr="003B0CE1" w:rsidRDefault="006A61AF" w:rsidP="006A61AF">
      <w:pPr>
        <w:rPr>
          <w:i/>
          <w:iCs/>
          <w:szCs w:val="22"/>
          <w:lang w:val="fr-FR"/>
        </w:rPr>
      </w:pPr>
      <w:r w:rsidRPr="003B0CE1">
        <w:rPr>
          <w:i/>
          <w:iCs/>
          <w:szCs w:val="22"/>
          <w:lang w:val="fr-FR"/>
        </w:rPr>
        <w:t>[XXX]</w:t>
      </w:r>
    </w:p>
    <w:p w14:paraId="35DFCC2C" w14:textId="1132B751" w:rsidR="00B73932" w:rsidRPr="003B0CE1" w:rsidRDefault="00B73932" w:rsidP="003B0CE1">
      <w:pPr>
        <w:spacing w:before="240" w:after="120"/>
        <w:rPr>
          <w:b/>
          <w:i/>
          <w:lang w:val="fr-FR"/>
        </w:rPr>
      </w:pPr>
      <w:r w:rsidRPr="003B0CE1">
        <w:rPr>
          <w:b/>
          <w:i/>
          <w:szCs w:val="22"/>
          <w:lang w:val="fr-FR"/>
        </w:rPr>
        <w:t>Collaborateurs, budget et heures prestées</w:t>
      </w:r>
      <w:r w:rsidR="00AD642E">
        <w:rPr>
          <w:rStyle w:val="FootnoteReference"/>
          <w:b/>
          <w:i/>
          <w:szCs w:val="22"/>
          <w:lang w:val="fr-FR"/>
        </w:rPr>
        <w:footnoteReference w:id="29"/>
      </w:r>
    </w:p>
    <w:p w14:paraId="0AC67253" w14:textId="77777777" w:rsidR="00B73932" w:rsidRPr="003B0CE1" w:rsidRDefault="00B73932" w:rsidP="003B0CE1">
      <w:pPr>
        <w:rPr>
          <w:szCs w:val="22"/>
          <w:lang w:val="fr-BE"/>
        </w:rPr>
      </w:pPr>
      <w:r w:rsidRPr="003B0CE1">
        <w:rPr>
          <w:szCs w:val="22"/>
          <w:lang w:val="fr-BE"/>
        </w:rPr>
        <w:t xml:space="preserve">La répartition des heures budgétées et des heures actuellement réalisées par l’équipe d’audit auprès de </w:t>
      </w:r>
      <w:r w:rsidRPr="003B0CE1">
        <w:rPr>
          <w:i/>
          <w:iCs/>
          <w:szCs w:val="22"/>
          <w:lang w:val="fr-BE"/>
        </w:rPr>
        <w:t>[identification de l’entité]</w:t>
      </w:r>
      <w:r w:rsidRPr="003B0CE1">
        <w:rPr>
          <w:szCs w:val="22"/>
          <w:lang w:val="fr-BE"/>
        </w:rPr>
        <w:t xml:space="preserve"> se présente comme suit:</w:t>
      </w:r>
    </w:p>
    <w:p w14:paraId="7A1C8F33" w14:textId="77777777" w:rsidR="00B73932" w:rsidRPr="003B0CE1" w:rsidRDefault="00B73932" w:rsidP="003B0CE1">
      <w:pPr>
        <w:rPr>
          <w:szCs w:val="22"/>
          <w:lang w:val="fr-BE"/>
        </w:rPr>
      </w:pPr>
    </w:p>
    <w:tbl>
      <w:tblPr>
        <w:tblStyle w:val="TableGrid"/>
        <w:tblW w:w="0" w:type="auto"/>
        <w:tblLook w:val="04A0" w:firstRow="1" w:lastRow="0" w:firstColumn="1" w:lastColumn="0" w:noHBand="0" w:noVBand="1"/>
      </w:tblPr>
      <w:tblGrid>
        <w:gridCol w:w="1935"/>
        <w:gridCol w:w="2714"/>
        <w:gridCol w:w="1977"/>
        <w:gridCol w:w="1639"/>
        <w:gridCol w:w="1648"/>
      </w:tblGrid>
      <w:tr w:rsidR="00B73932" w:rsidRPr="00191DD6" w14:paraId="4BA94795" w14:textId="77777777" w:rsidTr="003B0CE1">
        <w:tc>
          <w:tcPr>
            <w:tcW w:w="1935" w:type="dxa"/>
          </w:tcPr>
          <w:p w14:paraId="34AE8872" w14:textId="77777777" w:rsidR="00B73932" w:rsidRPr="00A9458A" w:rsidRDefault="00B73932" w:rsidP="00F10529">
            <w:pPr>
              <w:rPr>
                <w:b/>
                <w:bCs/>
                <w:szCs w:val="22"/>
                <w:lang w:val="nl-BE"/>
              </w:rPr>
            </w:pPr>
            <w:r w:rsidRPr="00A9458A">
              <w:rPr>
                <w:b/>
                <w:bCs/>
                <w:szCs w:val="22"/>
                <w:lang w:val="nl-BE"/>
              </w:rPr>
              <w:t>N</w:t>
            </w:r>
            <w:r>
              <w:rPr>
                <w:b/>
                <w:bCs/>
                <w:szCs w:val="22"/>
                <w:lang w:val="nl-BE"/>
              </w:rPr>
              <w:t>om/</w:t>
            </w:r>
            <w:proofErr w:type="spellStart"/>
            <w:r>
              <w:rPr>
                <w:b/>
                <w:bCs/>
                <w:szCs w:val="22"/>
                <w:lang w:val="nl-BE"/>
              </w:rPr>
              <w:t>noms</w:t>
            </w:r>
            <w:proofErr w:type="spellEnd"/>
          </w:p>
        </w:tc>
        <w:tc>
          <w:tcPr>
            <w:tcW w:w="2714" w:type="dxa"/>
          </w:tcPr>
          <w:p w14:paraId="26B54D11" w14:textId="61EA961A" w:rsidR="00B73932" w:rsidRPr="00A9458A" w:rsidRDefault="00B73932" w:rsidP="00F10529">
            <w:pPr>
              <w:rPr>
                <w:b/>
                <w:bCs/>
                <w:szCs w:val="22"/>
                <w:lang w:val="nl-BE"/>
              </w:rPr>
            </w:pPr>
            <w:proofErr w:type="spellStart"/>
            <w:r w:rsidRPr="00A9458A">
              <w:rPr>
                <w:b/>
                <w:bCs/>
                <w:szCs w:val="22"/>
                <w:lang w:val="nl-BE"/>
              </w:rPr>
              <w:t>F</w:t>
            </w:r>
            <w:r w:rsidR="0099277B">
              <w:rPr>
                <w:b/>
                <w:bCs/>
                <w:szCs w:val="22"/>
                <w:lang w:val="nl-BE"/>
              </w:rPr>
              <w:t>o</w:t>
            </w:r>
            <w:r w:rsidRPr="00A9458A">
              <w:rPr>
                <w:b/>
                <w:bCs/>
                <w:szCs w:val="22"/>
                <w:lang w:val="nl-BE"/>
              </w:rPr>
              <w:t>ncti</w:t>
            </w:r>
            <w:r>
              <w:rPr>
                <w:b/>
                <w:bCs/>
                <w:szCs w:val="22"/>
                <w:lang w:val="nl-BE"/>
              </w:rPr>
              <w:t>on</w:t>
            </w:r>
            <w:proofErr w:type="spellEnd"/>
            <w:r>
              <w:rPr>
                <w:b/>
                <w:bCs/>
                <w:szCs w:val="22"/>
                <w:lang w:val="nl-BE"/>
              </w:rPr>
              <w:t>*</w:t>
            </w:r>
            <w:r w:rsidRPr="00A9458A">
              <w:rPr>
                <w:b/>
                <w:bCs/>
                <w:szCs w:val="22"/>
                <w:lang w:val="nl-BE"/>
              </w:rPr>
              <w:t xml:space="preserve"> e</w:t>
            </w:r>
            <w:r>
              <w:rPr>
                <w:b/>
                <w:bCs/>
                <w:szCs w:val="22"/>
                <w:lang w:val="nl-BE"/>
              </w:rPr>
              <w:t>t</w:t>
            </w:r>
            <w:r w:rsidRPr="00A9458A">
              <w:rPr>
                <w:b/>
                <w:bCs/>
                <w:szCs w:val="22"/>
                <w:lang w:val="nl-BE"/>
              </w:rPr>
              <w:t xml:space="preserve"> </w:t>
            </w:r>
            <w:proofErr w:type="spellStart"/>
            <w:r>
              <w:rPr>
                <w:b/>
                <w:bCs/>
                <w:szCs w:val="22"/>
                <w:lang w:val="nl-BE"/>
              </w:rPr>
              <w:t>qualification</w:t>
            </w:r>
            <w:proofErr w:type="spellEnd"/>
            <w:r>
              <w:rPr>
                <w:b/>
                <w:bCs/>
                <w:szCs w:val="22"/>
                <w:lang w:val="nl-BE"/>
              </w:rPr>
              <w:t>/</w:t>
            </w:r>
            <w:proofErr w:type="spellStart"/>
            <w:r>
              <w:rPr>
                <w:b/>
                <w:bCs/>
                <w:szCs w:val="22"/>
                <w:lang w:val="nl-BE"/>
              </w:rPr>
              <w:t>expérience</w:t>
            </w:r>
            <w:proofErr w:type="spellEnd"/>
          </w:p>
        </w:tc>
        <w:tc>
          <w:tcPr>
            <w:tcW w:w="1977" w:type="dxa"/>
          </w:tcPr>
          <w:p w14:paraId="145A3BE0" w14:textId="77777777" w:rsidR="00B73932" w:rsidRPr="00A9458A" w:rsidRDefault="00B73932" w:rsidP="00F10529">
            <w:pPr>
              <w:rPr>
                <w:b/>
                <w:bCs/>
                <w:szCs w:val="22"/>
                <w:lang w:val="nl-BE"/>
              </w:rPr>
            </w:pPr>
            <w:r w:rsidRPr="00A9458A">
              <w:rPr>
                <w:b/>
                <w:bCs/>
                <w:szCs w:val="22"/>
                <w:lang w:val="nl-BE"/>
              </w:rPr>
              <w:t xml:space="preserve">Budget </w:t>
            </w:r>
            <w:proofErr w:type="spellStart"/>
            <w:r>
              <w:rPr>
                <w:b/>
                <w:bCs/>
                <w:szCs w:val="22"/>
                <w:lang w:val="nl-BE"/>
              </w:rPr>
              <w:t>heures</w:t>
            </w:r>
            <w:proofErr w:type="spellEnd"/>
          </w:p>
        </w:tc>
        <w:tc>
          <w:tcPr>
            <w:tcW w:w="1639" w:type="dxa"/>
          </w:tcPr>
          <w:p w14:paraId="64B7CAC7" w14:textId="77777777" w:rsidR="00B73932" w:rsidRPr="00A9458A" w:rsidRDefault="00B73932" w:rsidP="00F10529">
            <w:pPr>
              <w:rPr>
                <w:b/>
                <w:bCs/>
                <w:szCs w:val="22"/>
                <w:lang w:val="nl-BE"/>
              </w:rPr>
            </w:pPr>
            <w:proofErr w:type="spellStart"/>
            <w:r>
              <w:rPr>
                <w:b/>
                <w:bCs/>
                <w:szCs w:val="22"/>
                <w:lang w:val="nl-BE"/>
              </w:rPr>
              <w:t>Heures</w:t>
            </w:r>
            <w:proofErr w:type="spellEnd"/>
            <w:r>
              <w:rPr>
                <w:b/>
                <w:bCs/>
                <w:szCs w:val="22"/>
                <w:lang w:val="nl-BE"/>
              </w:rPr>
              <w:t xml:space="preserve"> </w:t>
            </w:r>
            <w:proofErr w:type="spellStart"/>
            <w:r>
              <w:rPr>
                <w:b/>
                <w:bCs/>
                <w:szCs w:val="22"/>
                <w:lang w:val="nl-BE"/>
              </w:rPr>
              <w:t>prestées</w:t>
            </w:r>
            <w:proofErr w:type="spellEnd"/>
          </w:p>
        </w:tc>
        <w:tc>
          <w:tcPr>
            <w:tcW w:w="1648" w:type="dxa"/>
          </w:tcPr>
          <w:p w14:paraId="79EB1C4A" w14:textId="77777777" w:rsidR="00B73932" w:rsidRPr="00A9458A" w:rsidRDefault="00B73932" w:rsidP="00F10529">
            <w:pPr>
              <w:rPr>
                <w:b/>
                <w:bCs/>
                <w:szCs w:val="22"/>
                <w:lang w:val="nl-BE"/>
              </w:rPr>
            </w:pPr>
            <w:proofErr w:type="spellStart"/>
            <w:r>
              <w:rPr>
                <w:b/>
                <w:bCs/>
                <w:szCs w:val="22"/>
                <w:lang w:val="nl-BE"/>
              </w:rPr>
              <w:t>Différence</w:t>
            </w:r>
            <w:proofErr w:type="spellEnd"/>
          </w:p>
        </w:tc>
      </w:tr>
      <w:tr w:rsidR="00B73932" w:rsidRPr="00BD7F4C" w14:paraId="198DC192" w14:textId="77777777" w:rsidTr="003B0CE1">
        <w:tc>
          <w:tcPr>
            <w:tcW w:w="1935" w:type="dxa"/>
          </w:tcPr>
          <w:p w14:paraId="382BECFB" w14:textId="77777777" w:rsidR="00B73932" w:rsidRDefault="00B73932" w:rsidP="00F10529">
            <w:pPr>
              <w:rPr>
                <w:szCs w:val="22"/>
                <w:lang w:val="nl-BE"/>
              </w:rPr>
            </w:pPr>
          </w:p>
        </w:tc>
        <w:tc>
          <w:tcPr>
            <w:tcW w:w="2714" w:type="dxa"/>
          </w:tcPr>
          <w:p w14:paraId="082F2876" w14:textId="5BD76A17" w:rsidR="00B73932" w:rsidRPr="00F10529" w:rsidRDefault="00B73932" w:rsidP="00F10529">
            <w:pPr>
              <w:rPr>
                <w:szCs w:val="22"/>
                <w:lang w:val="fr-FR"/>
              </w:rPr>
            </w:pPr>
            <w:r w:rsidRPr="00F10529">
              <w:rPr>
                <w:szCs w:val="22"/>
                <w:lang w:val="fr-FR"/>
              </w:rPr>
              <w:t>Associé/directeur signataire, réviseur d’entrepri</w:t>
            </w:r>
            <w:r>
              <w:rPr>
                <w:szCs w:val="22"/>
                <w:lang w:val="fr-FR"/>
              </w:rPr>
              <w:t>ses agréé</w:t>
            </w:r>
          </w:p>
        </w:tc>
        <w:tc>
          <w:tcPr>
            <w:tcW w:w="1977" w:type="dxa"/>
          </w:tcPr>
          <w:p w14:paraId="142FF117" w14:textId="77777777" w:rsidR="00B73932" w:rsidRPr="00F10529" w:rsidRDefault="00B73932" w:rsidP="00F10529">
            <w:pPr>
              <w:rPr>
                <w:szCs w:val="22"/>
                <w:lang w:val="fr-FR"/>
              </w:rPr>
            </w:pPr>
          </w:p>
        </w:tc>
        <w:tc>
          <w:tcPr>
            <w:tcW w:w="1639" w:type="dxa"/>
          </w:tcPr>
          <w:p w14:paraId="0E40B801" w14:textId="77777777" w:rsidR="00B73932" w:rsidRPr="00F10529" w:rsidRDefault="00B73932" w:rsidP="00F10529">
            <w:pPr>
              <w:rPr>
                <w:szCs w:val="22"/>
                <w:lang w:val="fr-FR"/>
              </w:rPr>
            </w:pPr>
          </w:p>
        </w:tc>
        <w:tc>
          <w:tcPr>
            <w:tcW w:w="1648" w:type="dxa"/>
          </w:tcPr>
          <w:p w14:paraId="63DFBE20" w14:textId="77777777" w:rsidR="00B73932" w:rsidRPr="00F10529" w:rsidRDefault="00B73932" w:rsidP="00F10529">
            <w:pPr>
              <w:rPr>
                <w:szCs w:val="22"/>
                <w:lang w:val="fr-FR"/>
              </w:rPr>
            </w:pPr>
          </w:p>
        </w:tc>
      </w:tr>
      <w:tr w:rsidR="00B73932" w:rsidRPr="00BD7F4C" w14:paraId="03B5E483" w14:textId="77777777" w:rsidTr="003B0CE1">
        <w:tc>
          <w:tcPr>
            <w:tcW w:w="1935" w:type="dxa"/>
          </w:tcPr>
          <w:p w14:paraId="6E47BFC0" w14:textId="77777777" w:rsidR="00B73932" w:rsidRPr="00F10529" w:rsidRDefault="00B73932" w:rsidP="00F10529">
            <w:pPr>
              <w:rPr>
                <w:szCs w:val="22"/>
                <w:lang w:val="fr-FR"/>
              </w:rPr>
            </w:pPr>
          </w:p>
        </w:tc>
        <w:tc>
          <w:tcPr>
            <w:tcW w:w="2714" w:type="dxa"/>
          </w:tcPr>
          <w:p w14:paraId="51940E0D" w14:textId="1A6A2B23" w:rsidR="00B73932" w:rsidRPr="00F10529" w:rsidRDefault="00B73932" w:rsidP="00F10529">
            <w:pPr>
              <w:rPr>
                <w:szCs w:val="22"/>
                <w:lang w:val="fr-FR"/>
              </w:rPr>
            </w:pPr>
            <w:r w:rsidRPr="00134E9F">
              <w:rPr>
                <w:szCs w:val="22"/>
                <w:lang w:val="fr-FR"/>
              </w:rPr>
              <w:t>Associé/directeur/manager,</w:t>
            </w:r>
            <w:r w:rsidR="006C1800">
              <w:rPr>
                <w:szCs w:val="22"/>
                <w:lang w:val="fr-FR"/>
              </w:rPr>
              <w:t xml:space="preserve"> (réviseur d’entreprises) (agréé)</w:t>
            </w:r>
          </w:p>
        </w:tc>
        <w:tc>
          <w:tcPr>
            <w:tcW w:w="1977" w:type="dxa"/>
          </w:tcPr>
          <w:p w14:paraId="37EBF8BE" w14:textId="77777777" w:rsidR="00B73932" w:rsidRPr="00F10529" w:rsidRDefault="00B73932" w:rsidP="00F10529">
            <w:pPr>
              <w:rPr>
                <w:szCs w:val="22"/>
                <w:lang w:val="fr-FR"/>
              </w:rPr>
            </w:pPr>
          </w:p>
        </w:tc>
        <w:tc>
          <w:tcPr>
            <w:tcW w:w="1639" w:type="dxa"/>
          </w:tcPr>
          <w:p w14:paraId="72B259B3" w14:textId="77777777" w:rsidR="00B73932" w:rsidRPr="00F10529" w:rsidRDefault="00B73932" w:rsidP="00F10529">
            <w:pPr>
              <w:rPr>
                <w:szCs w:val="22"/>
                <w:lang w:val="fr-FR"/>
              </w:rPr>
            </w:pPr>
          </w:p>
        </w:tc>
        <w:tc>
          <w:tcPr>
            <w:tcW w:w="1648" w:type="dxa"/>
          </w:tcPr>
          <w:p w14:paraId="3F282F93" w14:textId="77777777" w:rsidR="00B73932" w:rsidRPr="00F10529" w:rsidRDefault="00B73932" w:rsidP="00F10529">
            <w:pPr>
              <w:rPr>
                <w:szCs w:val="22"/>
                <w:lang w:val="fr-FR"/>
              </w:rPr>
            </w:pPr>
          </w:p>
        </w:tc>
      </w:tr>
      <w:tr w:rsidR="006C1800" w:rsidRPr="00BD7F4C" w14:paraId="15222071" w14:textId="77777777" w:rsidTr="006C1800">
        <w:tc>
          <w:tcPr>
            <w:tcW w:w="1935" w:type="dxa"/>
            <w:shd w:val="clear" w:color="auto" w:fill="BFBFBF" w:themeFill="background1" w:themeFillShade="BF"/>
          </w:tcPr>
          <w:p w14:paraId="1F34811A" w14:textId="77777777" w:rsidR="006C1800" w:rsidRPr="00F10529" w:rsidRDefault="006C1800" w:rsidP="00C23B4A">
            <w:pPr>
              <w:rPr>
                <w:szCs w:val="22"/>
                <w:lang w:val="fr-FR"/>
              </w:rPr>
            </w:pPr>
          </w:p>
        </w:tc>
        <w:tc>
          <w:tcPr>
            <w:tcW w:w="2714" w:type="dxa"/>
          </w:tcPr>
          <w:p w14:paraId="3C498F8C" w14:textId="77777777" w:rsidR="006C1800" w:rsidRPr="00F10529" w:rsidRDefault="006C1800" w:rsidP="00C23B4A">
            <w:pPr>
              <w:rPr>
                <w:szCs w:val="22"/>
                <w:lang w:val="fr-FR"/>
              </w:rPr>
            </w:pPr>
            <w:r w:rsidRPr="00F10529">
              <w:rPr>
                <w:szCs w:val="22"/>
                <w:lang w:val="fr-FR"/>
              </w:rPr>
              <w:t>Autres collaborateurs de l’équipe d’audit</w:t>
            </w:r>
          </w:p>
        </w:tc>
        <w:tc>
          <w:tcPr>
            <w:tcW w:w="1977" w:type="dxa"/>
          </w:tcPr>
          <w:p w14:paraId="6D14C42D" w14:textId="77777777" w:rsidR="006C1800" w:rsidRPr="00F10529" w:rsidRDefault="006C1800" w:rsidP="00C23B4A">
            <w:pPr>
              <w:rPr>
                <w:szCs w:val="22"/>
                <w:lang w:val="fr-FR"/>
              </w:rPr>
            </w:pPr>
          </w:p>
        </w:tc>
        <w:tc>
          <w:tcPr>
            <w:tcW w:w="1639" w:type="dxa"/>
          </w:tcPr>
          <w:p w14:paraId="50B6D5C7" w14:textId="77777777" w:rsidR="006C1800" w:rsidRPr="00F10529" w:rsidRDefault="006C1800" w:rsidP="00C23B4A">
            <w:pPr>
              <w:rPr>
                <w:szCs w:val="22"/>
                <w:lang w:val="fr-FR"/>
              </w:rPr>
            </w:pPr>
          </w:p>
        </w:tc>
        <w:tc>
          <w:tcPr>
            <w:tcW w:w="1648" w:type="dxa"/>
          </w:tcPr>
          <w:p w14:paraId="11340EA2" w14:textId="77777777" w:rsidR="006C1800" w:rsidRPr="00F10529" w:rsidRDefault="006C1800" w:rsidP="00C23B4A">
            <w:pPr>
              <w:rPr>
                <w:szCs w:val="22"/>
                <w:lang w:val="fr-FR"/>
              </w:rPr>
            </w:pPr>
          </w:p>
        </w:tc>
      </w:tr>
      <w:tr w:rsidR="00B73932" w:rsidRPr="00BD7F4C" w14:paraId="3786F211" w14:textId="77777777" w:rsidTr="003B0CE1">
        <w:tc>
          <w:tcPr>
            <w:tcW w:w="1935" w:type="dxa"/>
          </w:tcPr>
          <w:p w14:paraId="740C1B5A" w14:textId="77777777" w:rsidR="00B73932" w:rsidRPr="00F10529" w:rsidRDefault="00B73932" w:rsidP="00F10529">
            <w:pPr>
              <w:rPr>
                <w:szCs w:val="22"/>
                <w:lang w:val="fr-FR"/>
              </w:rPr>
            </w:pPr>
          </w:p>
        </w:tc>
        <w:tc>
          <w:tcPr>
            <w:tcW w:w="2714" w:type="dxa"/>
          </w:tcPr>
          <w:p w14:paraId="0F823A84" w14:textId="1A229096" w:rsidR="00B73932" w:rsidRPr="003B0CE1" w:rsidRDefault="00B73932" w:rsidP="00F10529">
            <w:pPr>
              <w:rPr>
                <w:szCs w:val="22"/>
                <w:lang w:val="fr-FR"/>
              </w:rPr>
            </w:pPr>
            <w:r w:rsidRPr="00C716A7">
              <w:rPr>
                <w:szCs w:val="22"/>
                <w:lang w:val="fr-FR"/>
              </w:rPr>
              <w:t>Exp</w:t>
            </w:r>
            <w:r w:rsidRPr="00F10529">
              <w:rPr>
                <w:szCs w:val="22"/>
                <w:lang w:val="fr-FR"/>
              </w:rPr>
              <w:t xml:space="preserve">ert interne en valorisation (actifs financiers, </w:t>
            </w:r>
            <w:r>
              <w:rPr>
                <w:szCs w:val="22"/>
                <w:lang w:val="fr-FR"/>
              </w:rPr>
              <w:t xml:space="preserve">biens </w:t>
            </w:r>
            <w:r w:rsidRPr="00F10529">
              <w:rPr>
                <w:szCs w:val="22"/>
                <w:lang w:val="fr-FR"/>
              </w:rPr>
              <w:t>immobilier</w:t>
            </w:r>
            <w:r>
              <w:rPr>
                <w:szCs w:val="22"/>
                <w:lang w:val="fr-FR"/>
              </w:rPr>
              <w:t>s</w:t>
            </w:r>
            <w:r w:rsidRPr="00F10529">
              <w:rPr>
                <w:szCs w:val="22"/>
                <w:lang w:val="fr-FR"/>
              </w:rPr>
              <w:t>, …)</w:t>
            </w:r>
          </w:p>
        </w:tc>
        <w:tc>
          <w:tcPr>
            <w:tcW w:w="1977" w:type="dxa"/>
          </w:tcPr>
          <w:p w14:paraId="120BA64F" w14:textId="77777777" w:rsidR="00B73932" w:rsidRPr="003B0CE1" w:rsidRDefault="00B73932" w:rsidP="00F10529">
            <w:pPr>
              <w:rPr>
                <w:szCs w:val="22"/>
                <w:lang w:val="fr-FR"/>
              </w:rPr>
            </w:pPr>
          </w:p>
        </w:tc>
        <w:tc>
          <w:tcPr>
            <w:tcW w:w="1639" w:type="dxa"/>
          </w:tcPr>
          <w:p w14:paraId="63F7DBB2" w14:textId="77777777" w:rsidR="00B73932" w:rsidRPr="003B0CE1" w:rsidRDefault="00B73932" w:rsidP="00F10529">
            <w:pPr>
              <w:rPr>
                <w:szCs w:val="22"/>
                <w:lang w:val="fr-FR"/>
              </w:rPr>
            </w:pPr>
          </w:p>
        </w:tc>
        <w:tc>
          <w:tcPr>
            <w:tcW w:w="1648" w:type="dxa"/>
          </w:tcPr>
          <w:p w14:paraId="36B421F1" w14:textId="77777777" w:rsidR="00B73932" w:rsidRPr="003B0CE1" w:rsidRDefault="00B73932" w:rsidP="00F10529">
            <w:pPr>
              <w:rPr>
                <w:szCs w:val="22"/>
                <w:lang w:val="fr-FR"/>
              </w:rPr>
            </w:pPr>
          </w:p>
        </w:tc>
      </w:tr>
      <w:tr w:rsidR="00B73932" w:rsidRPr="006C1800" w14:paraId="00BC1D60" w14:textId="77777777" w:rsidTr="003B0CE1">
        <w:tc>
          <w:tcPr>
            <w:tcW w:w="1935" w:type="dxa"/>
          </w:tcPr>
          <w:p w14:paraId="4F015602" w14:textId="77777777" w:rsidR="00B73932" w:rsidRPr="003B0CE1" w:rsidRDefault="00B73932" w:rsidP="00F10529">
            <w:pPr>
              <w:rPr>
                <w:szCs w:val="22"/>
                <w:lang w:val="fr-FR"/>
              </w:rPr>
            </w:pPr>
          </w:p>
        </w:tc>
        <w:tc>
          <w:tcPr>
            <w:tcW w:w="2714" w:type="dxa"/>
          </w:tcPr>
          <w:p w14:paraId="014D70C8" w14:textId="47ABF733" w:rsidR="00B73932" w:rsidRPr="00F10529" w:rsidRDefault="00F8554B" w:rsidP="00F10529">
            <w:pPr>
              <w:rPr>
                <w:szCs w:val="22"/>
                <w:lang w:val="fr-FR"/>
              </w:rPr>
            </w:pPr>
            <w:r>
              <w:rPr>
                <w:szCs w:val="22"/>
                <w:lang w:val="fr-FR"/>
              </w:rPr>
              <w:t>Expert interne en actuariat</w:t>
            </w:r>
          </w:p>
        </w:tc>
        <w:tc>
          <w:tcPr>
            <w:tcW w:w="1977" w:type="dxa"/>
          </w:tcPr>
          <w:p w14:paraId="12EC6B45" w14:textId="77777777" w:rsidR="00B73932" w:rsidRPr="00F10529" w:rsidRDefault="00B73932" w:rsidP="00F10529">
            <w:pPr>
              <w:rPr>
                <w:szCs w:val="22"/>
                <w:lang w:val="fr-FR"/>
              </w:rPr>
            </w:pPr>
          </w:p>
        </w:tc>
        <w:tc>
          <w:tcPr>
            <w:tcW w:w="1639" w:type="dxa"/>
          </w:tcPr>
          <w:p w14:paraId="12DBFBE7" w14:textId="77777777" w:rsidR="00B73932" w:rsidRPr="00F10529" w:rsidRDefault="00B73932" w:rsidP="00F10529">
            <w:pPr>
              <w:rPr>
                <w:szCs w:val="22"/>
                <w:lang w:val="fr-FR"/>
              </w:rPr>
            </w:pPr>
          </w:p>
        </w:tc>
        <w:tc>
          <w:tcPr>
            <w:tcW w:w="1648" w:type="dxa"/>
          </w:tcPr>
          <w:p w14:paraId="1C5B96FD" w14:textId="77777777" w:rsidR="00B73932" w:rsidRPr="00F10529" w:rsidRDefault="00B73932" w:rsidP="00F10529">
            <w:pPr>
              <w:rPr>
                <w:szCs w:val="22"/>
                <w:lang w:val="fr-FR"/>
              </w:rPr>
            </w:pPr>
          </w:p>
        </w:tc>
      </w:tr>
      <w:tr w:rsidR="00B73932" w:rsidRPr="00BD7F4C" w14:paraId="2AC92022" w14:textId="77777777" w:rsidTr="003B0CE1">
        <w:tc>
          <w:tcPr>
            <w:tcW w:w="1935" w:type="dxa"/>
            <w:shd w:val="clear" w:color="auto" w:fill="BFBFBF" w:themeFill="background1" w:themeFillShade="BF"/>
          </w:tcPr>
          <w:p w14:paraId="4BBFA336" w14:textId="77777777" w:rsidR="00B73932" w:rsidRPr="00F10529" w:rsidRDefault="00B73932" w:rsidP="00F10529">
            <w:pPr>
              <w:rPr>
                <w:szCs w:val="22"/>
                <w:lang w:val="fr-FR"/>
              </w:rPr>
            </w:pPr>
          </w:p>
        </w:tc>
        <w:tc>
          <w:tcPr>
            <w:tcW w:w="2714" w:type="dxa"/>
          </w:tcPr>
          <w:p w14:paraId="11E51AB6" w14:textId="7F8D51A9" w:rsidR="00B73932" w:rsidRPr="00F10529" w:rsidRDefault="00B73932" w:rsidP="00F10529">
            <w:pPr>
              <w:rPr>
                <w:szCs w:val="22"/>
                <w:lang w:val="fr-FR"/>
              </w:rPr>
            </w:pPr>
            <w:r w:rsidRPr="00F10529">
              <w:rPr>
                <w:szCs w:val="22"/>
                <w:lang w:val="fr-FR"/>
              </w:rPr>
              <w:t>Autre expert (IT, fiscalité, rég</w:t>
            </w:r>
            <w:r w:rsidR="0099277B">
              <w:rPr>
                <w:szCs w:val="22"/>
                <w:lang w:val="fr-FR"/>
              </w:rPr>
              <w:t>lementaire</w:t>
            </w:r>
            <w:r w:rsidRPr="00F10529">
              <w:rPr>
                <w:szCs w:val="22"/>
                <w:lang w:val="fr-FR"/>
              </w:rPr>
              <w:t>, …)</w:t>
            </w:r>
          </w:p>
        </w:tc>
        <w:tc>
          <w:tcPr>
            <w:tcW w:w="1977" w:type="dxa"/>
          </w:tcPr>
          <w:p w14:paraId="1D3E7569" w14:textId="77777777" w:rsidR="00B73932" w:rsidRPr="00F10529" w:rsidRDefault="00B73932" w:rsidP="00F10529">
            <w:pPr>
              <w:rPr>
                <w:szCs w:val="22"/>
                <w:lang w:val="fr-FR"/>
              </w:rPr>
            </w:pPr>
          </w:p>
        </w:tc>
        <w:tc>
          <w:tcPr>
            <w:tcW w:w="1639" w:type="dxa"/>
          </w:tcPr>
          <w:p w14:paraId="002B06F4" w14:textId="77777777" w:rsidR="00B73932" w:rsidRPr="00F10529" w:rsidRDefault="00B73932" w:rsidP="00F10529">
            <w:pPr>
              <w:rPr>
                <w:szCs w:val="22"/>
                <w:lang w:val="fr-FR"/>
              </w:rPr>
            </w:pPr>
          </w:p>
        </w:tc>
        <w:tc>
          <w:tcPr>
            <w:tcW w:w="1648" w:type="dxa"/>
          </w:tcPr>
          <w:p w14:paraId="0DB66EE6" w14:textId="77777777" w:rsidR="00B73932" w:rsidRPr="00F10529" w:rsidRDefault="00B73932" w:rsidP="00F10529">
            <w:pPr>
              <w:rPr>
                <w:szCs w:val="22"/>
                <w:lang w:val="fr-FR"/>
              </w:rPr>
            </w:pPr>
          </w:p>
        </w:tc>
      </w:tr>
      <w:tr w:rsidR="00B73932" w:rsidRPr="00191DD6" w14:paraId="78F9D100" w14:textId="77777777" w:rsidTr="003B0CE1">
        <w:tc>
          <w:tcPr>
            <w:tcW w:w="1935" w:type="dxa"/>
          </w:tcPr>
          <w:p w14:paraId="3AE8A082" w14:textId="77777777" w:rsidR="00B73932" w:rsidRPr="00F10529" w:rsidRDefault="00B73932" w:rsidP="00F10529">
            <w:pPr>
              <w:rPr>
                <w:b/>
                <w:bCs/>
                <w:szCs w:val="22"/>
                <w:u w:val="single"/>
                <w:lang w:val="fr-FR"/>
              </w:rPr>
            </w:pPr>
          </w:p>
        </w:tc>
        <w:tc>
          <w:tcPr>
            <w:tcW w:w="2714" w:type="dxa"/>
          </w:tcPr>
          <w:p w14:paraId="096275F8" w14:textId="77777777" w:rsidR="00B73932" w:rsidRPr="00A9458A" w:rsidRDefault="00B73932" w:rsidP="00F10529">
            <w:pPr>
              <w:rPr>
                <w:b/>
                <w:bCs/>
                <w:szCs w:val="22"/>
                <w:u w:val="single"/>
                <w:lang w:val="nl-BE"/>
              </w:rPr>
            </w:pPr>
            <w:proofErr w:type="spellStart"/>
            <w:r w:rsidRPr="00A9458A">
              <w:rPr>
                <w:b/>
                <w:bCs/>
                <w:szCs w:val="22"/>
                <w:u w:val="single"/>
                <w:lang w:val="nl-BE"/>
              </w:rPr>
              <w:t>Tota</w:t>
            </w:r>
            <w:r>
              <w:rPr>
                <w:b/>
                <w:bCs/>
                <w:szCs w:val="22"/>
                <w:u w:val="single"/>
                <w:lang w:val="nl-BE"/>
              </w:rPr>
              <w:t>ux</w:t>
            </w:r>
            <w:proofErr w:type="spellEnd"/>
          </w:p>
        </w:tc>
        <w:tc>
          <w:tcPr>
            <w:tcW w:w="1977" w:type="dxa"/>
          </w:tcPr>
          <w:p w14:paraId="21545D4C" w14:textId="77777777" w:rsidR="00B73932" w:rsidRPr="00A9458A" w:rsidRDefault="00B73932" w:rsidP="00F10529">
            <w:pPr>
              <w:rPr>
                <w:b/>
                <w:bCs/>
                <w:szCs w:val="22"/>
                <w:u w:val="single"/>
                <w:lang w:val="nl-BE"/>
              </w:rPr>
            </w:pPr>
          </w:p>
        </w:tc>
        <w:tc>
          <w:tcPr>
            <w:tcW w:w="1639" w:type="dxa"/>
          </w:tcPr>
          <w:p w14:paraId="3C8BFAE9" w14:textId="77777777" w:rsidR="00B73932" w:rsidRPr="00A9458A" w:rsidRDefault="00B73932" w:rsidP="00F10529">
            <w:pPr>
              <w:rPr>
                <w:b/>
                <w:bCs/>
                <w:szCs w:val="22"/>
                <w:u w:val="single"/>
                <w:lang w:val="nl-BE"/>
              </w:rPr>
            </w:pPr>
          </w:p>
        </w:tc>
        <w:tc>
          <w:tcPr>
            <w:tcW w:w="1648" w:type="dxa"/>
          </w:tcPr>
          <w:p w14:paraId="61258F5D" w14:textId="77777777" w:rsidR="00B73932" w:rsidRPr="00A9458A" w:rsidRDefault="00B73932" w:rsidP="00F10529">
            <w:pPr>
              <w:rPr>
                <w:b/>
                <w:bCs/>
                <w:szCs w:val="22"/>
                <w:u w:val="single"/>
                <w:lang w:val="nl-BE"/>
              </w:rPr>
            </w:pPr>
          </w:p>
        </w:tc>
      </w:tr>
    </w:tbl>
    <w:p w14:paraId="22D3F49F" w14:textId="77777777" w:rsidR="00B73932" w:rsidRPr="00F10529" w:rsidRDefault="00B73932" w:rsidP="00B73932">
      <w:pPr>
        <w:ind w:left="709"/>
        <w:rPr>
          <w:szCs w:val="22"/>
          <w:lang w:val="fr-FR"/>
        </w:rPr>
      </w:pPr>
      <w:r w:rsidRPr="00F10529">
        <w:rPr>
          <w:szCs w:val="22"/>
          <w:lang w:val="fr-FR"/>
        </w:rPr>
        <w:t>(* descriptions de f</w:t>
      </w:r>
      <w:r>
        <w:rPr>
          <w:szCs w:val="22"/>
          <w:lang w:val="fr-FR"/>
        </w:rPr>
        <w:t>o</w:t>
      </w:r>
      <w:r w:rsidRPr="00F10529">
        <w:rPr>
          <w:szCs w:val="22"/>
          <w:lang w:val="fr-FR"/>
        </w:rPr>
        <w:t>nction à aligner avec la situation spécifique du cabinet d</w:t>
      </w:r>
      <w:r>
        <w:rPr>
          <w:szCs w:val="22"/>
          <w:lang w:val="fr-FR"/>
        </w:rPr>
        <w:t>’audit</w:t>
      </w:r>
      <w:r w:rsidRPr="00F10529">
        <w:rPr>
          <w:szCs w:val="22"/>
          <w:lang w:val="fr-FR"/>
        </w:rPr>
        <w:t>)</w:t>
      </w:r>
    </w:p>
    <w:p w14:paraId="385C48E9" w14:textId="77777777" w:rsidR="00B73932" w:rsidRPr="003B0CE1" w:rsidRDefault="00B73932" w:rsidP="003B0CE1">
      <w:pPr>
        <w:rPr>
          <w:szCs w:val="22"/>
          <w:lang w:val="fr-BE"/>
        </w:rPr>
      </w:pPr>
    </w:p>
    <w:p w14:paraId="4765E19E" w14:textId="1340129B" w:rsidR="00B73932" w:rsidRPr="003B0CE1" w:rsidRDefault="00B73932" w:rsidP="003B0CE1">
      <w:pPr>
        <w:rPr>
          <w:szCs w:val="22"/>
          <w:lang w:val="fr-BE"/>
        </w:rPr>
      </w:pPr>
      <w:r w:rsidRPr="003B0CE1">
        <w:rPr>
          <w:szCs w:val="22"/>
          <w:lang w:val="fr-BE"/>
        </w:rPr>
        <w:t xml:space="preserve">Les collaborateurs du </w:t>
      </w:r>
      <w:r w:rsidRPr="003B0CE1">
        <w:rPr>
          <w:i/>
          <w:iCs/>
          <w:szCs w:val="22"/>
          <w:lang w:val="fr-BE"/>
        </w:rPr>
        <w:t>["R</w:t>
      </w:r>
      <w:r w:rsidR="00502013">
        <w:rPr>
          <w:i/>
          <w:iCs/>
          <w:szCs w:val="22"/>
          <w:lang w:val="fr-BE"/>
        </w:rPr>
        <w:t>éviseur</w:t>
      </w:r>
      <w:r w:rsidRPr="003B0CE1">
        <w:rPr>
          <w:i/>
          <w:iCs/>
          <w:szCs w:val="22"/>
          <w:lang w:val="fr-BE"/>
        </w:rPr>
        <w:t>" ou "Cabinet de r</w:t>
      </w:r>
      <w:r w:rsidR="00502013">
        <w:rPr>
          <w:i/>
          <w:iCs/>
          <w:szCs w:val="22"/>
          <w:lang w:val="fr-BE"/>
        </w:rPr>
        <w:t>éviseur</w:t>
      </w:r>
      <w:r w:rsidRPr="003B0CE1">
        <w:rPr>
          <w:i/>
          <w:iCs/>
          <w:szCs w:val="22"/>
          <w:lang w:val="fr-BE"/>
        </w:rPr>
        <w:t>s", selon le cas]</w:t>
      </w:r>
      <w:r w:rsidRPr="003B0CE1">
        <w:rPr>
          <w:szCs w:val="22"/>
          <w:lang w:val="fr-BE"/>
        </w:rPr>
        <w:t xml:space="preserve"> qui n’ont pas participé à l’audit de manière significative n'ont pas été inclus dans le tableau ci-dessus.</w:t>
      </w:r>
    </w:p>
    <w:p w14:paraId="2A8D5579" w14:textId="77777777" w:rsidR="00B73932" w:rsidRPr="003B0CE1" w:rsidRDefault="00B73932" w:rsidP="003B0CE1">
      <w:pPr>
        <w:rPr>
          <w:szCs w:val="22"/>
          <w:lang w:val="fr-BE"/>
        </w:rPr>
      </w:pPr>
    </w:p>
    <w:p w14:paraId="0B14CC17" w14:textId="6A3BC94F" w:rsidR="00B73932" w:rsidRPr="003B0CE1" w:rsidRDefault="00B73932" w:rsidP="003B0CE1">
      <w:pPr>
        <w:rPr>
          <w:szCs w:val="22"/>
          <w:lang w:val="fr-BE"/>
        </w:rPr>
      </w:pPr>
      <w:r w:rsidRPr="003B0CE1">
        <w:rPr>
          <w:szCs w:val="22"/>
          <w:lang w:val="fr-BE"/>
        </w:rPr>
        <w:lastRenderedPageBreak/>
        <w:t>L’associé/directeur signataire, réviseur d’entreprises agréé par la BNB et les autres membres-clés de l’équipe affectés à la mission ont été impliqués dans la planification, l’exécution, la revue, les travaux de fin de la mission et la rédaction des rapports adressés à la BNB.</w:t>
      </w:r>
    </w:p>
    <w:p w14:paraId="37E64C9F" w14:textId="77777777" w:rsidR="00B73932" w:rsidRPr="003B0CE1" w:rsidRDefault="00B73932" w:rsidP="003B0CE1">
      <w:pPr>
        <w:rPr>
          <w:szCs w:val="22"/>
          <w:lang w:val="fr-BE"/>
        </w:rPr>
      </w:pPr>
    </w:p>
    <w:p w14:paraId="1916476E" w14:textId="77777777" w:rsidR="00B73932" w:rsidRPr="003B0CE1" w:rsidRDefault="00B73932" w:rsidP="003B0CE1">
      <w:pPr>
        <w:rPr>
          <w:szCs w:val="22"/>
          <w:lang w:val="fr-BE"/>
        </w:rPr>
      </w:pPr>
      <w:r w:rsidRPr="003B0CE1">
        <w:rPr>
          <w:szCs w:val="22"/>
          <w:lang w:val="fr-BE"/>
        </w:rPr>
        <w:t>Le nombre d'heures prévues dans le budget et le rapport entre les catégories ci-dessus dépendent de la portée du mandat, compte tenu de la complexité des activités de l'entité.</w:t>
      </w:r>
    </w:p>
    <w:p w14:paraId="06BF0E5F" w14:textId="77777777" w:rsidR="00B73932" w:rsidRPr="003B0CE1" w:rsidRDefault="00B73932" w:rsidP="003B0CE1">
      <w:pPr>
        <w:rPr>
          <w:szCs w:val="22"/>
          <w:lang w:val="fr-BE"/>
        </w:rPr>
      </w:pPr>
    </w:p>
    <w:p w14:paraId="6A9709F5" w14:textId="77777777" w:rsidR="00B73932" w:rsidRPr="003B0CE1" w:rsidRDefault="00B73932" w:rsidP="003B0CE1">
      <w:pPr>
        <w:rPr>
          <w:i/>
          <w:iCs/>
          <w:szCs w:val="22"/>
          <w:lang w:val="fr-BE"/>
        </w:rPr>
      </w:pPr>
      <w:r w:rsidRPr="003B0CE1">
        <w:rPr>
          <w:i/>
          <w:iCs/>
          <w:szCs w:val="22"/>
          <w:lang w:val="fr-BE"/>
        </w:rPr>
        <w:t>[Les écarts significatifs entre le budget et le réel de plus de 10% seront brièvement commentés, le cas échéant.]</w:t>
      </w:r>
    </w:p>
    <w:p w14:paraId="7AB983B9" w14:textId="51101598" w:rsidR="006A61AF" w:rsidRPr="003B0CE1" w:rsidRDefault="005658E1" w:rsidP="006A61AF">
      <w:pPr>
        <w:spacing w:before="240" w:after="120"/>
        <w:rPr>
          <w:b/>
          <w:i/>
          <w:szCs w:val="22"/>
          <w:lang w:val="fr-BE"/>
        </w:rPr>
      </w:pPr>
      <w:r w:rsidRPr="005658E1">
        <w:rPr>
          <w:b/>
          <w:i/>
          <w:szCs w:val="22"/>
          <w:lang w:val="fr-BE"/>
        </w:rPr>
        <w:t xml:space="preserve">Carences </w:t>
      </w:r>
      <w:r w:rsidRPr="003B0CE1">
        <w:rPr>
          <w:b/>
          <w:i/>
          <w:szCs w:val="22"/>
          <w:lang w:val="fr-BE"/>
        </w:rPr>
        <w:t>constatées au niveau des fonctions de contr</w:t>
      </w:r>
      <w:r>
        <w:rPr>
          <w:b/>
          <w:i/>
          <w:szCs w:val="22"/>
          <w:lang w:val="fr-BE"/>
        </w:rPr>
        <w:t>ô</w:t>
      </w:r>
      <w:r w:rsidRPr="003B0CE1">
        <w:rPr>
          <w:b/>
          <w:i/>
          <w:szCs w:val="22"/>
          <w:lang w:val="fr-BE"/>
        </w:rPr>
        <w:t>le indépendantes qui ont une incidence</w:t>
      </w:r>
      <w:r>
        <w:rPr>
          <w:b/>
          <w:i/>
          <w:szCs w:val="22"/>
          <w:lang w:val="fr-BE"/>
        </w:rPr>
        <w:t xml:space="preserve"> importante sur l’opinion d’audit</w:t>
      </w:r>
    </w:p>
    <w:p w14:paraId="39FF4612" w14:textId="77777777" w:rsidR="006A61AF" w:rsidRPr="00A9458A" w:rsidRDefault="006A61AF" w:rsidP="006A61AF">
      <w:pPr>
        <w:rPr>
          <w:i/>
          <w:iCs/>
          <w:szCs w:val="22"/>
          <w:lang w:val="nl-BE"/>
        </w:rPr>
      </w:pPr>
      <w:r w:rsidRPr="00A9458A">
        <w:rPr>
          <w:i/>
          <w:iCs/>
          <w:szCs w:val="22"/>
          <w:lang w:val="nl-BE"/>
        </w:rPr>
        <w:t>[XXX]</w:t>
      </w:r>
    </w:p>
    <w:p w14:paraId="112FEFBE" w14:textId="13294556" w:rsidR="006A61AF" w:rsidRPr="00F10529" w:rsidRDefault="005658E1" w:rsidP="006A61AF">
      <w:pPr>
        <w:spacing w:before="240" w:after="120"/>
        <w:rPr>
          <w:b/>
          <w:i/>
          <w:szCs w:val="22"/>
          <w:lang w:val="nl-BE"/>
        </w:rPr>
      </w:pPr>
      <w:proofErr w:type="spellStart"/>
      <w:r>
        <w:rPr>
          <w:b/>
          <w:i/>
          <w:szCs w:val="22"/>
          <w:lang w:val="nl-BE"/>
        </w:rPr>
        <w:t>Autres</w:t>
      </w:r>
      <w:proofErr w:type="spellEnd"/>
      <w:r>
        <w:rPr>
          <w:b/>
          <w:i/>
          <w:szCs w:val="22"/>
          <w:lang w:val="nl-BE"/>
        </w:rPr>
        <w:t xml:space="preserve"> </w:t>
      </w:r>
      <w:proofErr w:type="spellStart"/>
      <w:r>
        <w:rPr>
          <w:b/>
          <w:i/>
          <w:szCs w:val="22"/>
          <w:lang w:val="nl-BE"/>
        </w:rPr>
        <w:t>problèmes</w:t>
      </w:r>
      <w:proofErr w:type="spellEnd"/>
    </w:p>
    <w:p w14:paraId="770CFF45" w14:textId="77777777" w:rsidR="006A61AF" w:rsidRPr="00A9458A" w:rsidRDefault="006A61AF" w:rsidP="006A61AF">
      <w:pPr>
        <w:rPr>
          <w:i/>
          <w:iCs/>
          <w:szCs w:val="22"/>
          <w:lang w:val="nl-BE"/>
        </w:rPr>
      </w:pPr>
      <w:r w:rsidRPr="00A9458A">
        <w:rPr>
          <w:i/>
          <w:iCs/>
          <w:szCs w:val="22"/>
          <w:lang w:val="nl-BE"/>
        </w:rPr>
        <w:t>[XXX]</w:t>
      </w:r>
    </w:p>
    <w:p w14:paraId="48AA038F" w14:textId="1C166CFF"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604" w:name="_Toc129790433"/>
      <w:r w:rsidR="0099277B">
        <w:rPr>
          <w:rFonts w:ascii="Times New Roman" w:hAnsi="Times New Roman"/>
          <w:iCs w:val="0"/>
          <w:szCs w:val="22"/>
          <w:lang w:val="fr-FR"/>
        </w:rPr>
        <w:t>E</w:t>
      </w:r>
      <w:r w:rsidR="00CA6E25" w:rsidRPr="003B0CE1">
        <w:rPr>
          <w:rFonts w:ascii="Times New Roman" w:hAnsi="Times New Roman"/>
          <w:iCs w:val="0"/>
          <w:szCs w:val="22"/>
          <w:lang w:val="fr-FR"/>
        </w:rPr>
        <w:t xml:space="preserve">nsemble des recommandations du commissaire au comité de direction et les </w:t>
      </w:r>
      <w:r w:rsidR="00CA6E25">
        <w:rPr>
          <w:rFonts w:ascii="Times New Roman" w:hAnsi="Times New Roman"/>
          <w:iCs w:val="0"/>
          <w:szCs w:val="22"/>
          <w:lang w:val="fr-FR"/>
        </w:rPr>
        <w:t>lacunes constatées</w:t>
      </w:r>
      <w:bookmarkEnd w:id="1604"/>
    </w:p>
    <w:p w14:paraId="3D576AC7" w14:textId="77777777" w:rsidR="006A61AF" w:rsidRPr="00E17D37" w:rsidRDefault="006A61AF" w:rsidP="006A61AF">
      <w:pPr>
        <w:rPr>
          <w:i/>
          <w:iCs/>
          <w:lang w:val="nl-BE"/>
        </w:rPr>
      </w:pPr>
      <w:r w:rsidRPr="00E17D37">
        <w:rPr>
          <w:i/>
          <w:iCs/>
          <w:lang w:val="nl-BE"/>
        </w:rPr>
        <w:t>[XXX]</w:t>
      </w:r>
    </w:p>
    <w:p w14:paraId="5DA8285C" w14:textId="729C4656"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605" w:name="_Toc129790434"/>
      <w:r w:rsidR="00BD72AF" w:rsidRPr="003B0CE1">
        <w:rPr>
          <w:rFonts w:ascii="Times New Roman" w:hAnsi="Times New Roman"/>
          <w:iCs w:val="0"/>
          <w:szCs w:val="22"/>
          <w:lang w:val="fr-FR"/>
        </w:rPr>
        <w:t>Suivi des recommandations formulées et lacunes constat</w:t>
      </w:r>
      <w:r w:rsidR="00BD72AF">
        <w:rPr>
          <w:rFonts w:ascii="Times New Roman" w:hAnsi="Times New Roman"/>
          <w:iCs w:val="0"/>
          <w:szCs w:val="22"/>
          <w:lang w:val="fr-FR"/>
        </w:rPr>
        <w:t>ées lors du précédent contrôle d’états périodiques</w:t>
      </w:r>
      <w:bookmarkEnd w:id="1605"/>
    </w:p>
    <w:p w14:paraId="172149FC" w14:textId="77777777" w:rsidR="006A61AF" w:rsidRPr="00E17D37" w:rsidRDefault="006A61AF" w:rsidP="006A61AF">
      <w:pPr>
        <w:rPr>
          <w:i/>
          <w:iCs/>
          <w:lang w:val="nl-BE"/>
        </w:rPr>
      </w:pPr>
      <w:r w:rsidRPr="00E17D37">
        <w:rPr>
          <w:i/>
          <w:iCs/>
          <w:lang w:val="nl-BE"/>
        </w:rPr>
        <w:t>[XXX]</w:t>
      </w:r>
    </w:p>
    <w:p w14:paraId="732005FC" w14:textId="7EC78939"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606" w:name="_Toc129790435"/>
      <w:r w:rsidR="00BD72AF" w:rsidRPr="003B0CE1">
        <w:rPr>
          <w:rFonts w:ascii="Times New Roman" w:hAnsi="Times New Roman"/>
          <w:iCs w:val="0"/>
          <w:szCs w:val="22"/>
          <w:lang w:val="fr-FR"/>
        </w:rPr>
        <w:t xml:space="preserve">Aperçu des points importants et pertinents </w:t>
      </w:r>
      <w:r w:rsidR="00E93AE7">
        <w:rPr>
          <w:rFonts w:ascii="Times New Roman" w:hAnsi="Times New Roman"/>
          <w:iCs w:val="0"/>
          <w:szCs w:val="22"/>
          <w:lang w:val="fr-FR"/>
        </w:rPr>
        <w:t>pour l’exercice</w:t>
      </w:r>
      <w:r w:rsidR="00E93AE7" w:rsidRPr="003B0CE1">
        <w:rPr>
          <w:rFonts w:ascii="Times New Roman" w:hAnsi="Times New Roman"/>
          <w:iCs w:val="0"/>
          <w:szCs w:val="22"/>
          <w:lang w:val="fr-FR"/>
        </w:rPr>
        <w:t xml:space="preserve"> d</w:t>
      </w:r>
      <w:r w:rsidR="00E93AE7">
        <w:rPr>
          <w:rFonts w:ascii="Times New Roman" w:hAnsi="Times New Roman"/>
          <w:iCs w:val="0"/>
          <w:szCs w:val="22"/>
          <w:lang w:val="fr-FR"/>
        </w:rPr>
        <w:t>u</w:t>
      </w:r>
      <w:r w:rsidR="00E93AE7" w:rsidRPr="003B0CE1">
        <w:rPr>
          <w:rFonts w:ascii="Times New Roman" w:hAnsi="Times New Roman"/>
          <w:iCs w:val="0"/>
          <w:szCs w:val="22"/>
          <w:lang w:val="fr-FR"/>
        </w:rPr>
        <w:t xml:space="preserve"> contrôle</w:t>
      </w:r>
      <w:r w:rsidR="00E93AE7">
        <w:rPr>
          <w:rFonts w:ascii="Times New Roman" w:hAnsi="Times New Roman"/>
          <w:iCs w:val="0"/>
          <w:szCs w:val="22"/>
          <w:lang w:val="fr-FR"/>
        </w:rPr>
        <w:t xml:space="preserve"> prudentiel</w:t>
      </w:r>
      <w:bookmarkEnd w:id="1606"/>
    </w:p>
    <w:p w14:paraId="2E9292A7" w14:textId="23603E51" w:rsidR="006A61AF" w:rsidRDefault="00E93AE7" w:rsidP="006A61AF">
      <w:pPr>
        <w:rPr>
          <w:lang w:val="fr-FR"/>
        </w:rPr>
      </w:pPr>
      <w:r w:rsidRPr="00E93AE7">
        <w:rPr>
          <w:lang w:val="fr-FR"/>
        </w:rPr>
        <w:t>Les</w:t>
      </w:r>
      <w:r w:rsidRPr="003B0CE1">
        <w:rPr>
          <w:lang w:val="fr-FR"/>
        </w:rPr>
        <w:t xml:space="preserve"> points importants et pertinents pour l’exercice de contrôle </w:t>
      </w:r>
      <w:r>
        <w:rPr>
          <w:lang w:val="fr-FR"/>
        </w:rPr>
        <w:t xml:space="preserve">prudentiel consistent </w:t>
      </w:r>
      <w:r w:rsidR="0099277B">
        <w:rPr>
          <w:lang w:val="fr-FR"/>
        </w:rPr>
        <w:t>en</w:t>
      </w:r>
      <w:r w:rsidR="006A61AF" w:rsidRPr="003B0CE1">
        <w:rPr>
          <w:lang w:val="fr-FR"/>
        </w:rPr>
        <w:t>:</w:t>
      </w:r>
    </w:p>
    <w:p w14:paraId="0DA4F524" w14:textId="77777777" w:rsidR="00E93AE7" w:rsidRPr="003B0CE1" w:rsidRDefault="00E93AE7" w:rsidP="006A61AF">
      <w:pPr>
        <w:rPr>
          <w:lang w:val="fr-FR"/>
        </w:rPr>
      </w:pPr>
    </w:p>
    <w:p w14:paraId="4810DF1E" w14:textId="3E436E6F" w:rsidR="006A61AF" w:rsidRPr="003B0CE1" w:rsidRDefault="0099277B" w:rsidP="006A61AF">
      <w:pPr>
        <w:rPr>
          <w:i/>
          <w:szCs w:val="22"/>
          <w:lang w:val="fr-FR"/>
        </w:rPr>
      </w:pPr>
      <w:r>
        <w:rPr>
          <w:b/>
          <w:i/>
          <w:szCs w:val="22"/>
          <w:lang w:val="fr-FR"/>
        </w:rPr>
        <w:t>I</w:t>
      </w:r>
      <w:r w:rsidR="00D24A04" w:rsidRPr="003B0CE1">
        <w:rPr>
          <w:b/>
          <w:i/>
          <w:szCs w:val="22"/>
          <w:lang w:val="fr-FR"/>
        </w:rPr>
        <w:t>ncidence de carences éventuelles au niveau du contr</w:t>
      </w:r>
      <w:r w:rsidR="00D24A04">
        <w:rPr>
          <w:b/>
          <w:i/>
          <w:szCs w:val="22"/>
          <w:lang w:val="fr-FR"/>
        </w:rPr>
        <w:t>ôle interne sur l’exercice de la mission de contrôle des états périodiques</w:t>
      </w:r>
    </w:p>
    <w:p w14:paraId="4A4C628E"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F6DC790" w14:textId="77777777" w:rsidR="006A61AF"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18DC151" w14:textId="3BF07D54" w:rsidR="006A61AF" w:rsidRPr="003B0CE1" w:rsidRDefault="0099277B" w:rsidP="006A61AF">
      <w:pPr>
        <w:rPr>
          <w:i/>
          <w:szCs w:val="22"/>
          <w:lang w:val="fr-BE"/>
        </w:rPr>
      </w:pPr>
      <w:r>
        <w:rPr>
          <w:b/>
          <w:i/>
          <w:szCs w:val="22"/>
          <w:lang w:val="fr-BE"/>
        </w:rPr>
        <w:t>E</w:t>
      </w:r>
      <w:r w:rsidR="00D24A04" w:rsidRPr="003B0CE1">
        <w:rPr>
          <w:b/>
          <w:i/>
          <w:szCs w:val="22"/>
          <w:lang w:val="fr-BE"/>
        </w:rPr>
        <w:t>volution observée par le commissaire</w:t>
      </w:r>
      <w:r>
        <w:rPr>
          <w:b/>
          <w:i/>
          <w:szCs w:val="22"/>
          <w:lang w:val="fr-BE"/>
        </w:rPr>
        <w:t xml:space="preserve"> agréé</w:t>
      </w:r>
      <w:r w:rsidR="00D24A04" w:rsidRPr="003B0CE1">
        <w:rPr>
          <w:b/>
          <w:i/>
          <w:szCs w:val="22"/>
          <w:lang w:val="fr-BE"/>
        </w:rPr>
        <w:t>, dans le cadre de ses travaux, des risques auxquels l’établissement est confronté soit de manière spécifique soit de manière systémique (évolutions réglementaire</w:t>
      </w:r>
      <w:r w:rsidR="00D24A04">
        <w:rPr>
          <w:b/>
          <w:i/>
          <w:szCs w:val="22"/>
          <w:lang w:val="fr-BE"/>
        </w:rPr>
        <w:t>s</w:t>
      </w:r>
      <w:r w:rsidR="00D24A04" w:rsidRPr="003B0CE1">
        <w:rPr>
          <w:b/>
          <w:i/>
          <w:szCs w:val="22"/>
          <w:lang w:val="fr-BE"/>
        </w:rPr>
        <w:t xml:space="preserve"> ou macro-économique</w:t>
      </w:r>
      <w:r w:rsidR="00D24A04">
        <w:rPr>
          <w:b/>
          <w:i/>
          <w:szCs w:val="22"/>
          <w:lang w:val="fr-BE"/>
        </w:rPr>
        <w:t>s</w:t>
      </w:r>
      <w:r w:rsidR="00D24A04" w:rsidRPr="003B0CE1">
        <w:rPr>
          <w:b/>
          <w:i/>
          <w:szCs w:val="22"/>
          <w:lang w:val="fr-BE"/>
        </w:rPr>
        <w:t xml:space="preserve"> qui ont une i</w:t>
      </w:r>
      <w:r w:rsidR="00D24A04">
        <w:rPr>
          <w:b/>
          <w:i/>
          <w:szCs w:val="22"/>
          <w:lang w:val="fr-BE"/>
        </w:rPr>
        <w:t>ncidence sur l’établissement) et qui ont influencé et sont susceptibles d’influencer ses états périodiques et sa continuité</w:t>
      </w:r>
    </w:p>
    <w:p w14:paraId="163E30BF"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AE0CD93" w14:textId="1404D3AA" w:rsidR="006A61AF" w:rsidRPr="003B0CE1" w:rsidRDefault="0099277B" w:rsidP="006A61AF">
      <w:pPr>
        <w:rPr>
          <w:i/>
          <w:szCs w:val="22"/>
          <w:lang w:val="fr-FR"/>
        </w:rPr>
      </w:pPr>
      <w:r>
        <w:rPr>
          <w:b/>
          <w:i/>
          <w:szCs w:val="22"/>
          <w:lang w:val="fr-FR"/>
        </w:rPr>
        <w:t>E</w:t>
      </w:r>
      <w:r w:rsidR="00287B2A" w:rsidRPr="003B0CE1">
        <w:rPr>
          <w:b/>
          <w:i/>
          <w:szCs w:val="22"/>
          <w:lang w:val="fr-FR"/>
        </w:rPr>
        <w:t>volutions importantes survenues au cours</w:t>
      </w:r>
      <w:r w:rsidR="00287B2A">
        <w:rPr>
          <w:b/>
          <w:i/>
          <w:szCs w:val="22"/>
          <w:lang w:val="fr-FR"/>
        </w:rPr>
        <w:t xml:space="preserve"> de l’exercice au niveau de la solvabilité, la liquidité, la position financière, les résultats et les éléments hors-bilan de l’établissement, ainsi que le cas échéant, les litiges en cours dans la mesure où ils ne sont pas couverts par ailleurs. Ceci inclut un examen de l’évolution de l’établissement au regard des différents risques qui lui sont propres (crédit, marché, taux, …), telle</w:t>
      </w:r>
      <w:r>
        <w:rPr>
          <w:b/>
          <w:i/>
          <w:szCs w:val="22"/>
          <w:lang w:val="fr-FR"/>
        </w:rPr>
        <w:t>s</w:t>
      </w:r>
      <w:r w:rsidR="00287B2A">
        <w:rPr>
          <w:b/>
          <w:i/>
          <w:szCs w:val="22"/>
          <w:lang w:val="fr-FR"/>
        </w:rPr>
        <w:t xml:space="preserve"> que rapportée</w:t>
      </w:r>
      <w:r>
        <w:rPr>
          <w:b/>
          <w:i/>
          <w:szCs w:val="22"/>
          <w:lang w:val="fr-FR"/>
        </w:rPr>
        <w:t>s</w:t>
      </w:r>
      <w:r w:rsidR="00287B2A">
        <w:rPr>
          <w:b/>
          <w:i/>
          <w:szCs w:val="22"/>
          <w:lang w:val="fr-FR"/>
        </w:rPr>
        <w:t xml:space="preserve"> dans les états périodiques</w:t>
      </w:r>
    </w:p>
    <w:p w14:paraId="4D3B7777"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7D62DBD4" w14:textId="1838D390" w:rsidR="006A61AF" w:rsidRPr="003B0CE1" w:rsidRDefault="0099277B" w:rsidP="006A61AF">
      <w:pPr>
        <w:rPr>
          <w:i/>
          <w:szCs w:val="22"/>
          <w:lang w:val="fr-BE"/>
        </w:rPr>
      </w:pPr>
      <w:r>
        <w:rPr>
          <w:b/>
          <w:i/>
          <w:szCs w:val="22"/>
          <w:lang w:val="fr-BE"/>
        </w:rPr>
        <w:t>M</w:t>
      </w:r>
      <w:r w:rsidR="00287B2A" w:rsidRPr="003B0CE1">
        <w:rPr>
          <w:b/>
          <w:i/>
          <w:szCs w:val="22"/>
          <w:lang w:val="fr-BE"/>
        </w:rPr>
        <w:t xml:space="preserve">odifications importantes intervenues dans les activités de l’établissement et qui ont eu ou sont susceptibles d’avoir une </w:t>
      </w:r>
      <w:r w:rsidR="00287B2A">
        <w:rPr>
          <w:b/>
          <w:i/>
          <w:szCs w:val="22"/>
          <w:lang w:val="fr-BE"/>
        </w:rPr>
        <w:t>incidence sur les états périodiques de celui-ci</w:t>
      </w:r>
    </w:p>
    <w:p w14:paraId="54985EC8"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747907C7" w14:textId="736DC2F7" w:rsidR="006A61AF" w:rsidRPr="003B0CE1" w:rsidRDefault="0099277B" w:rsidP="006A61AF">
      <w:pPr>
        <w:rPr>
          <w:i/>
          <w:szCs w:val="22"/>
          <w:lang w:val="fr-BE"/>
        </w:rPr>
      </w:pPr>
      <w:r>
        <w:rPr>
          <w:b/>
          <w:i/>
          <w:szCs w:val="22"/>
          <w:lang w:val="fr-BE"/>
        </w:rPr>
        <w:t>U</w:t>
      </w:r>
      <w:r w:rsidR="001007E9" w:rsidRPr="003B0CE1">
        <w:rPr>
          <w:b/>
          <w:i/>
          <w:szCs w:val="22"/>
          <w:lang w:val="fr-BE"/>
        </w:rPr>
        <w:t xml:space="preserve">tilisation et mise en </w:t>
      </w:r>
      <w:r w:rsidR="001007E9" w:rsidRPr="001007E9">
        <w:rPr>
          <w:b/>
          <w:i/>
          <w:szCs w:val="22"/>
          <w:lang w:val="fr-BE"/>
        </w:rPr>
        <w:t>œuvre</w:t>
      </w:r>
      <w:r w:rsidR="001007E9" w:rsidRPr="003B0CE1">
        <w:rPr>
          <w:b/>
          <w:i/>
          <w:szCs w:val="22"/>
          <w:lang w:val="fr-BE"/>
        </w:rPr>
        <w:t xml:space="preserve"> de modèles internes pour l’élaboration des informations fin</w:t>
      </w:r>
      <w:r w:rsidR="001007E9">
        <w:rPr>
          <w:b/>
          <w:i/>
          <w:szCs w:val="22"/>
          <w:lang w:val="fr-BE"/>
        </w:rPr>
        <w:t>ancières ou prudentielles</w:t>
      </w:r>
    </w:p>
    <w:p w14:paraId="622C576D"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5A22CD6F" w14:textId="77070643" w:rsidR="006A61AF" w:rsidRPr="003B0CE1" w:rsidRDefault="0099277B" w:rsidP="006A61AF">
      <w:pPr>
        <w:rPr>
          <w:i/>
          <w:szCs w:val="22"/>
          <w:lang w:val="fr-FR"/>
        </w:rPr>
      </w:pPr>
      <w:r>
        <w:rPr>
          <w:b/>
          <w:i/>
          <w:szCs w:val="22"/>
          <w:lang w:val="fr-FR"/>
        </w:rPr>
        <w:lastRenderedPageBreak/>
        <w:t>S</w:t>
      </w:r>
      <w:r w:rsidR="001007E9" w:rsidRPr="003B0CE1">
        <w:rPr>
          <w:b/>
          <w:i/>
          <w:szCs w:val="22"/>
          <w:lang w:val="fr-FR"/>
        </w:rPr>
        <w:t>uffisance, qualité et pertinence des données, hypothèses et méthodes utilisées dans le cadre des évaluations</w:t>
      </w:r>
      <w:r w:rsidR="001007E9">
        <w:rPr>
          <w:b/>
          <w:i/>
          <w:szCs w:val="22"/>
          <w:lang w:val="fr-FR"/>
        </w:rPr>
        <w:t xml:space="preserve"> les plus significatives prévalant à l’élaboration des états périodiques</w:t>
      </w:r>
    </w:p>
    <w:p w14:paraId="042FF731"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F2ABA70" w14:textId="63882A9B" w:rsidR="006A61AF" w:rsidRPr="003B0CE1" w:rsidRDefault="0099277B" w:rsidP="006A61AF">
      <w:pPr>
        <w:rPr>
          <w:i/>
          <w:szCs w:val="22"/>
          <w:lang w:val="fr-FR"/>
        </w:rPr>
      </w:pPr>
      <w:r>
        <w:rPr>
          <w:b/>
          <w:i/>
          <w:szCs w:val="22"/>
          <w:lang w:val="fr-FR"/>
        </w:rPr>
        <w:t>D</w:t>
      </w:r>
      <w:r w:rsidR="0037369B" w:rsidRPr="003B0CE1">
        <w:rPr>
          <w:b/>
          <w:i/>
          <w:szCs w:val="22"/>
          <w:lang w:val="fr-FR"/>
        </w:rPr>
        <w:t>ifficultés significatives ren</w:t>
      </w:r>
      <w:r w:rsidR="0037369B">
        <w:rPr>
          <w:b/>
          <w:i/>
          <w:szCs w:val="22"/>
          <w:lang w:val="fr-FR"/>
        </w:rPr>
        <w:t>c</w:t>
      </w:r>
      <w:r w:rsidR="0037369B" w:rsidRPr="003B0CE1">
        <w:rPr>
          <w:b/>
          <w:i/>
          <w:szCs w:val="22"/>
          <w:lang w:val="fr-FR"/>
        </w:rPr>
        <w:t>ontrées en mat</w:t>
      </w:r>
      <w:r w:rsidR="0037369B">
        <w:rPr>
          <w:b/>
          <w:i/>
          <w:szCs w:val="22"/>
          <w:lang w:val="fr-FR"/>
        </w:rPr>
        <w:t>ière d’évaluation des actifs, des passifs et des éléments hors bilan, de reconnaissance des résultats, de détermination des fonds propres réglementaires et de calcul des données relatives aux risques prudentiels propres à l’établissement. Un</w:t>
      </w:r>
      <w:r>
        <w:rPr>
          <w:b/>
          <w:i/>
          <w:szCs w:val="22"/>
          <w:lang w:val="fr-FR"/>
        </w:rPr>
        <w:t>e</w:t>
      </w:r>
      <w:r w:rsidR="0037369B">
        <w:rPr>
          <w:b/>
          <w:i/>
          <w:szCs w:val="22"/>
          <w:lang w:val="fr-FR"/>
        </w:rPr>
        <w:t xml:space="preserve"> attention particulière sera accordée aux évaluations ayant impliqué une part significative d’estimation (par référence à la norme </w:t>
      </w:r>
      <w:r w:rsidR="006A61AF" w:rsidRPr="003B0CE1">
        <w:rPr>
          <w:b/>
          <w:i/>
          <w:szCs w:val="22"/>
          <w:lang w:val="fr-FR"/>
        </w:rPr>
        <w:t>ISA 540 (</w:t>
      </w:r>
      <w:r w:rsidR="0037369B" w:rsidRPr="003B0CE1">
        <w:rPr>
          <w:b/>
          <w:i/>
          <w:szCs w:val="22"/>
          <w:lang w:val="fr-FR"/>
        </w:rPr>
        <w:t>Révisée</w:t>
      </w:r>
      <w:r w:rsidR="006A61AF" w:rsidRPr="003B0CE1">
        <w:rPr>
          <w:b/>
          <w:i/>
          <w:szCs w:val="22"/>
          <w:lang w:val="fr-FR"/>
        </w:rPr>
        <w:t>))</w:t>
      </w:r>
    </w:p>
    <w:p w14:paraId="653F37E5"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45504AE5" w14:textId="5B68127D" w:rsidR="006A61AF" w:rsidRPr="003B0CE1" w:rsidRDefault="0099277B" w:rsidP="006A61AF">
      <w:pPr>
        <w:rPr>
          <w:i/>
          <w:szCs w:val="22"/>
          <w:lang w:val="fr-BE"/>
        </w:rPr>
      </w:pPr>
      <w:r>
        <w:rPr>
          <w:b/>
          <w:i/>
          <w:szCs w:val="22"/>
          <w:lang w:val="fr-BE"/>
        </w:rPr>
        <w:t>E</w:t>
      </w:r>
      <w:r w:rsidR="0037369B" w:rsidRPr="003B0CE1">
        <w:rPr>
          <w:b/>
          <w:i/>
          <w:szCs w:val="22"/>
          <w:lang w:val="fr-BE"/>
        </w:rPr>
        <w:t>tendue et qualité des travaux d’évaluation confiés à des experts externes et mesures prises à cet égard</w:t>
      </w:r>
      <w:r w:rsidR="0037369B">
        <w:rPr>
          <w:b/>
          <w:i/>
          <w:szCs w:val="22"/>
          <w:lang w:val="fr-BE"/>
        </w:rPr>
        <w:t xml:space="preserve"> par le commissaire</w:t>
      </w:r>
      <w:r>
        <w:rPr>
          <w:b/>
          <w:i/>
          <w:szCs w:val="22"/>
          <w:lang w:val="fr-BE"/>
        </w:rPr>
        <w:t xml:space="preserve"> agréé</w:t>
      </w:r>
    </w:p>
    <w:p w14:paraId="345612F3"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521D35C" w14:textId="429A3ABF" w:rsidR="006A61AF" w:rsidRPr="003B0CE1" w:rsidRDefault="0099277B" w:rsidP="006A61AF">
      <w:pPr>
        <w:rPr>
          <w:i/>
          <w:szCs w:val="22"/>
          <w:lang w:val="fr-BE"/>
        </w:rPr>
      </w:pPr>
      <w:r>
        <w:rPr>
          <w:b/>
          <w:i/>
          <w:szCs w:val="22"/>
          <w:lang w:val="fr-BE"/>
        </w:rPr>
        <w:t>I</w:t>
      </w:r>
      <w:r w:rsidR="00411457" w:rsidRPr="003B0CE1">
        <w:rPr>
          <w:b/>
          <w:i/>
          <w:szCs w:val="22"/>
          <w:lang w:val="fr-BE"/>
        </w:rPr>
        <w:t xml:space="preserve">ncidence d’un éventuel “management </w:t>
      </w:r>
      <w:proofErr w:type="spellStart"/>
      <w:r w:rsidR="00411457" w:rsidRPr="003B0CE1">
        <w:rPr>
          <w:b/>
          <w:i/>
          <w:szCs w:val="22"/>
          <w:lang w:val="fr-BE"/>
        </w:rPr>
        <w:t>bias</w:t>
      </w:r>
      <w:proofErr w:type="spellEnd"/>
      <w:r w:rsidR="00411457" w:rsidRPr="003B0CE1">
        <w:rPr>
          <w:b/>
          <w:i/>
          <w:szCs w:val="22"/>
          <w:lang w:val="fr-BE"/>
        </w:rPr>
        <w:t>” dans les évaluations précitées, notamment</w:t>
      </w:r>
      <w:r w:rsidR="006A61AF" w:rsidRPr="003B0CE1">
        <w:rPr>
          <w:b/>
          <w:i/>
          <w:szCs w:val="22"/>
          <w:lang w:val="fr-BE"/>
        </w:rPr>
        <w:t xml:space="preserve">: (i) </w:t>
      </w:r>
      <w:r w:rsidR="00411457" w:rsidRPr="003B0CE1">
        <w:rPr>
          <w:b/>
          <w:i/>
          <w:szCs w:val="22"/>
          <w:lang w:val="fr-BE"/>
        </w:rPr>
        <w:t>lorsqu’un établissement recourt en permanence à des évaluations qui indiquent une tend</w:t>
      </w:r>
      <w:r w:rsidR="00411457">
        <w:rPr>
          <w:b/>
          <w:i/>
          <w:szCs w:val="22"/>
          <w:lang w:val="fr-BE"/>
        </w:rPr>
        <w:t>a</w:t>
      </w:r>
      <w:r w:rsidR="00411457" w:rsidRPr="003B0CE1">
        <w:rPr>
          <w:b/>
          <w:i/>
          <w:szCs w:val="22"/>
          <w:lang w:val="fr-BE"/>
        </w:rPr>
        <w:t>nce à l’optimisme ou au pessimisme dans une fourchette d’évaluations acceptables ou d’autres indications de possibles partis pris de la direction</w:t>
      </w:r>
      <w:r w:rsidR="006A61AF" w:rsidRPr="003B0CE1">
        <w:rPr>
          <w:b/>
          <w:i/>
          <w:szCs w:val="22"/>
          <w:lang w:val="fr-BE"/>
        </w:rPr>
        <w:t>, o</w:t>
      </w:r>
      <w:r w:rsidR="00411457" w:rsidRPr="003B0CE1">
        <w:rPr>
          <w:b/>
          <w:i/>
          <w:szCs w:val="22"/>
          <w:lang w:val="fr-BE"/>
        </w:rPr>
        <w:t>u</w:t>
      </w:r>
      <w:r w:rsidR="006A61AF" w:rsidRPr="003B0CE1">
        <w:rPr>
          <w:b/>
          <w:i/>
          <w:szCs w:val="22"/>
          <w:lang w:val="fr-BE"/>
        </w:rPr>
        <w:t xml:space="preserve"> (ii) </w:t>
      </w:r>
      <w:r w:rsidR="00411457" w:rsidRPr="003B0CE1">
        <w:rPr>
          <w:b/>
          <w:i/>
          <w:szCs w:val="22"/>
          <w:lang w:val="fr-BE"/>
        </w:rPr>
        <w:t>lors</w:t>
      </w:r>
      <w:r w:rsidR="00411457">
        <w:rPr>
          <w:b/>
          <w:i/>
          <w:szCs w:val="22"/>
          <w:lang w:val="fr-BE"/>
        </w:rPr>
        <w:t>qu’un établiss</w:t>
      </w:r>
      <w:r w:rsidR="00A62A43">
        <w:rPr>
          <w:b/>
          <w:i/>
          <w:szCs w:val="22"/>
          <w:lang w:val="fr-BE"/>
        </w:rPr>
        <w:t>ement</w:t>
      </w:r>
      <w:r w:rsidR="00411457">
        <w:rPr>
          <w:b/>
          <w:i/>
          <w:szCs w:val="22"/>
          <w:lang w:val="fr-BE"/>
        </w:rPr>
        <w:t xml:space="preserve"> entreprend des opérations pour atteindre un certain résultat comptable ou réglementaire, de telle sorte que le traitement comptable ou réglementaire soit techniquement acceptable, mais qu’il cache la nature de l’opération</w:t>
      </w:r>
    </w:p>
    <w:p w14:paraId="5DB65D84"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82E7CC7" w14:textId="31CC9C76" w:rsidR="006A61AF" w:rsidRPr="003B0CE1" w:rsidRDefault="0099277B" w:rsidP="006A61AF">
      <w:pPr>
        <w:rPr>
          <w:i/>
          <w:szCs w:val="22"/>
          <w:lang w:val="fr-BE"/>
        </w:rPr>
      </w:pPr>
      <w:r>
        <w:rPr>
          <w:b/>
          <w:i/>
          <w:szCs w:val="22"/>
          <w:lang w:val="fr-BE"/>
        </w:rPr>
        <w:t>R</w:t>
      </w:r>
      <w:r w:rsidR="00A62A43" w:rsidRPr="003B0CE1">
        <w:rPr>
          <w:b/>
          <w:i/>
          <w:szCs w:val="22"/>
          <w:lang w:val="fr-BE"/>
        </w:rPr>
        <w:t>isques de réputation ou de non-conformité de l’établissement aux lois</w:t>
      </w:r>
      <w:r w:rsidR="00A62A43">
        <w:rPr>
          <w:b/>
          <w:i/>
          <w:szCs w:val="22"/>
          <w:lang w:val="fr-BE"/>
        </w:rPr>
        <w:t>, aux règlements et aux instructions de l’autorité de contrôle</w:t>
      </w:r>
    </w:p>
    <w:p w14:paraId="6A75A061"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D968B05" w14:textId="119B2400" w:rsidR="006A61AF" w:rsidRPr="003B0CE1" w:rsidRDefault="00A62A43" w:rsidP="006A61AF">
      <w:pPr>
        <w:rPr>
          <w:i/>
          <w:szCs w:val="22"/>
          <w:lang w:val="fr-BE"/>
        </w:rPr>
      </w:pPr>
      <w:r w:rsidRPr="003B0CE1">
        <w:rPr>
          <w:b/>
          <w:i/>
          <w:szCs w:val="22"/>
          <w:lang w:val="fr-BE"/>
        </w:rPr>
        <w:t>D</w:t>
      </w:r>
      <w:r>
        <w:rPr>
          <w:b/>
          <w:i/>
          <w:szCs w:val="22"/>
          <w:lang w:val="fr-BE"/>
        </w:rPr>
        <w:t>an</w:t>
      </w:r>
      <w:r w:rsidRPr="003B0CE1">
        <w:rPr>
          <w:b/>
          <w:i/>
          <w:szCs w:val="22"/>
          <w:lang w:val="fr-BE"/>
        </w:rPr>
        <w:t>s la mesure où ils ne seraient pas visés ci-avant, points d’attention</w:t>
      </w:r>
      <w:r>
        <w:rPr>
          <w:b/>
          <w:i/>
          <w:szCs w:val="22"/>
          <w:lang w:val="fr-BE"/>
        </w:rPr>
        <w:t xml:space="preserve"> soulignés dans la circulaire </w:t>
      </w:r>
      <w:r w:rsidR="006A61AF" w:rsidRPr="003B0CE1">
        <w:rPr>
          <w:b/>
          <w:i/>
          <w:szCs w:val="22"/>
          <w:lang w:val="fr-BE"/>
        </w:rPr>
        <w:t>NBB_2017_20</w:t>
      </w:r>
    </w:p>
    <w:p w14:paraId="53601A3A" w14:textId="320E0DBD" w:rsidR="006A61AF" w:rsidRPr="003B0CE1"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lang w:val="fr-FR"/>
        </w:rPr>
      </w:pPr>
      <w:r w:rsidRPr="003B0CE1">
        <w:rPr>
          <w:rFonts w:ascii="Times New Roman" w:hAnsi="Times New Roman"/>
          <w:i/>
          <w:iCs/>
          <w:lang w:val="fr-FR"/>
        </w:rPr>
        <w:t>[XXX] (</w:t>
      </w:r>
      <w:r w:rsidR="00A828A9" w:rsidRPr="003B0CE1">
        <w:rPr>
          <w:rFonts w:ascii="Times New Roman" w:hAnsi="Times New Roman"/>
          <w:i/>
          <w:iCs/>
          <w:lang w:val="fr-FR"/>
        </w:rPr>
        <w:t>voir l’annexe 1</w:t>
      </w:r>
      <w:r w:rsidRPr="003B0CE1">
        <w:rPr>
          <w:rFonts w:ascii="Times New Roman" w:hAnsi="Times New Roman"/>
          <w:i/>
          <w:iCs/>
          <w:lang w:val="fr-FR"/>
        </w:rPr>
        <w:t xml:space="preserve"> </w:t>
      </w:r>
      <w:r w:rsidR="00A828A9" w:rsidRPr="003B0CE1">
        <w:rPr>
          <w:rFonts w:ascii="Times New Roman" w:hAnsi="Times New Roman"/>
          <w:i/>
          <w:iCs/>
          <w:lang w:val="fr-FR"/>
        </w:rPr>
        <w:t>de ce document pour la liste de ces points d</w:t>
      </w:r>
      <w:r w:rsidR="00A828A9">
        <w:rPr>
          <w:rFonts w:ascii="Times New Roman" w:hAnsi="Times New Roman"/>
          <w:i/>
          <w:iCs/>
          <w:lang w:val="fr-FR"/>
        </w:rPr>
        <w:t>’attention</w:t>
      </w:r>
      <w:r w:rsidRPr="003B0CE1">
        <w:rPr>
          <w:rFonts w:ascii="Times New Roman" w:hAnsi="Times New Roman"/>
          <w:i/>
          <w:iCs/>
          <w:lang w:val="fr-FR"/>
        </w:rPr>
        <w:t>)</w:t>
      </w:r>
    </w:p>
    <w:p w14:paraId="28DB13FD" w14:textId="331F40B9" w:rsidR="006A61AF" w:rsidRPr="003B0CE1" w:rsidRDefault="00A828A9" w:rsidP="006A61AF">
      <w:pPr>
        <w:rPr>
          <w:i/>
          <w:szCs w:val="22"/>
          <w:lang w:val="fr-FR"/>
        </w:rPr>
      </w:pPr>
      <w:r w:rsidRPr="003B0CE1">
        <w:rPr>
          <w:b/>
          <w:i/>
          <w:szCs w:val="22"/>
          <w:lang w:val="fr-FR"/>
        </w:rPr>
        <w:t xml:space="preserve">Tout autre aspect pour lequel le commissaire estimera, sur la base de son jugement professionnel, que c’est un élément important et pertinent </w:t>
      </w:r>
      <w:r>
        <w:rPr>
          <w:b/>
          <w:i/>
          <w:szCs w:val="22"/>
          <w:lang w:val="fr-FR"/>
        </w:rPr>
        <w:t>qui mérite d’être rapporté à l’autorité de contrôle pour l’exercice du contrôle prudentiel</w:t>
      </w:r>
    </w:p>
    <w:p w14:paraId="779AA07B"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020B8B25" w14:textId="45293F6B"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607" w:name="_Toc129790436"/>
      <w:r w:rsidR="00A91980" w:rsidRPr="003B0CE1">
        <w:rPr>
          <w:rFonts w:ascii="Times New Roman" w:hAnsi="Times New Roman"/>
          <w:iCs w:val="0"/>
          <w:szCs w:val="22"/>
          <w:lang w:val="fr-FR"/>
        </w:rPr>
        <w:t xml:space="preserve">Les </w:t>
      </w:r>
      <w:r w:rsidR="001F0FCB">
        <w:rPr>
          <w:rFonts w:ascii="Times New Roman" w:hAnsi="Times New Roman"/>
          <w:iCs w:val="0"/>
          <w:szCs w:val="22"/>
          <w:lang w:val="fr-FR"/>
        </w:rPr>
        <w:t>points</w:t>
      </w:r>
      <w:r w:rsidR="00A91980" w:rsidRPr="003B0CE1">
        <w:rPr>
          <w:rFonts w:ascii="Times New Roman" w:hAnsi="Times New Roman"/>
          <w:iCs w:val="0"/>
          <w:szCs w:val="22"/>
          <w:lang w:val="fr-FR"/>
        </w:rPr>
        <w:t>-clés de l’audit</w:t>
      </w:r>
      <w:bookmarkEnd w:id="1607"/>
    </w:p>
    <w:p w14:paraId="0FE5B2AE" w14:textId="6D62C6C4" w:rsidR="006A61AF" w:rsidRPr="003B0CE1" w:rsidRDefault="00A91980" w:rsidP="006A61AF">
      <w:pPr>
        <w:rPr>
          <w:lang w:val="fr-FR"/>
        </w:rPr>
      </w:pPr>
      <w:r w:rsidRPr="003B0CE1">
        <w:rPr>
          <w:lang w:val="fr-FR"/>
        </w:rPr>
        <w:t xml:space="preserve">Pour les </w:t>
      </w:r>
      <w:r w:rsidR="001F0FCB">
        <w:rPr>
          <w:lang w:val="fr-FR"/>
        </w:rPr>
        <w:t>points</w:t>
      </w:r>
      <w:r w:rsidRPr="003B0CE1">
        <w:rPr>
          <w:lang w:val="fr-FR"/>
        </w:rPr>
        <w:t xml:space="preserve">-clés de l’audit, nous vous renvoyons à notre rapport </w:t>
      </w:r>
      <w:r w:rsidR="00704AC3">
        <w:rPr>
          <w:lang w:val="fr-FR"/>
        </w:rPr>
        <w:t>du commissaire sur les comptes annuels au</w:t>
      </w:r>
      <w:r w:rsidR="006A61AF" w:rsidRPr="003B0CE1">
        <w:rPr>
          <w:lang w:val="fr-FR"/>
        </w:rPr>
        <w:t xml:space="preserve"> 31 d</w:t>
      </w:r>
      <w:r w:rsidRPr="003B0CE1">
        <w:rPr>
          <w:lang w:val="fr-FR"/>
        </w:rPr>
        <w:t>é</w:t>
      </w:r>
      <w:r w:rsidR="006A61AF" w:rsidRPr="003B0CE1">
        <w:rPr>
          <w:lang w:val="fr-FR"/>
        </w:rPr>
        <w:t>cemb</w:t>
      </w:r>
      <w:r w:rsidRPr="003B0CE1">
        <w:rPr>
          <w:lang w:val="fr-FR"/>
        </w:rPr>
        <w:t>re</w:t>
      </w:r>
      <w:r w:rsidR="006A61AF" w:rsidRPr="003B0CE1">
        <w:rPr>
          <w:lang w:val="fr-FR"/>
        </w:rPr>
        <w:t xml:space="preserve"> 20</w:t>
      </w:r>
      <w:r w:rsidR="006A61AF" w:rsidRPr="003B0CE1">
        <w:rPr>
          <w:i/>
          <w:iCs/>
          <w:lang w:val="fr-FR"/>
        </w:rPr>
        <w:t>[XX]</w:t>
      </w:r>
      <w:r w:rsidR="006A61AF" w:rsidRPr="003B0CE1">
        <w:rPr>
          <w:lang w:val="fr-FR"/>
        </w:rPr>
        <w:t xml:space="preserve"> </w:t>
      </w:r>
      <w:r w:rsidRPr="003B0CE1">
        <w:rPr>
          <w:lang w:val="fr-FR"/>
        </w:rPr>
        <w:t xml:space="preserve">et notre rapport au </w:t>
      </w:r>
      <w:r w:rsidR="006A61AF" w:rsidRPr="003B0CE1">
        <w:rPr>
          <w:i/>
          <w:iCs/>
          <w:lang w:val="fr-FR"/>
        </w:rPr>
        <w:t>[“</w:t>
      </w:r>
      <w:r w:rsidRPr="003B0CE1">
        <w:rPr>
          <w:i/>
          <w:iCs/>
          <w:lang w:val="fr-FR"/>
        </w:rPr>
        <w:t>comité d’audit</w:t>
      </w:r>
      <w:r w:rsidR="006A61AF" w:rsidRPr="003B0CE1">
        <w:rPr>
          <w:i/>
          <w:iCs/>
          <w:lang w:val="fr-FR"/>
        </w:rPr>
        <w:t>”</w:t>
      </w:r>
      <w:r w:rsidR="00704AC3">
        <w:rPr>
          <w:i/>
          <w:iCs/>
          <w:lang w:val="fr-FR"/>
        </w:rPr>
        <w:t xml:space="preserve"> </w:t>
      </w:r>
      <w:r w:rsidR="006A61AF" w:rsidRPr="003B0CE1">
        <w:rPr>
          <w:i/>
          <w:iCs/>
          <w:lang w:val="fr-FR"/>
        </w:rPr>
        <w:t>o</w:t>
      </w:r>
      <w:r w:rsidRPr="003B0CE1">
        <w:rPr>
          <w:i/>
          <w:iCs/>
          <w:lang w:val="fr-FR"/>
        </w:rPr>
        <w:t>u</w:t>
      </w:r>
      <w:r w:rsidR="006A61AF" w:rsidRPr="003B0CE1">
        <w:rPr>
          <w:i/>
          <w:iCs/>
          <w:lang w:val="fr-FR"/>
        </w:rPr>
        <w:t xml:space="preserve"> “</w:t>
      </w:r>
      <w:r w:rsidRPr="003B0CE1">
        <w:rPr>
          <w:i/>
          <w:iCs/>
          <w:lang w:val="fr-FR"/>
        </w:rPr>
        <w:t>conseil d’administration</w:t>
      </w:r>
      <w:r w:rsidR="006A61AF" w:rsidRPr="003B0CE1">
        <w:rPr>
          <w:i/>
          <w:iCs/>
          <w:lang w:val="fr-FR"/>
        </w:rPr>
        <w:t xml:space="preserve">”, </w:t>
      </w:r>
      <w:r w:rsidR="00704AC3">
        <w:rPr>
          <w:i/>
          <w:iCs/>
          <w:lang w:val="fr-FR"/>
        </w:rPr>
        <w:t>selon le cas</w:t>
      </w:r>
      <w:r w:rsidR="006A61AF" w:rsidRPr="003B0CE1">
        <w:rPr>
          <w:i/>
          <w:iCs/>
          <w:lang w:val="fr-FR"/>
        </w:rPr>
        <w:t>]</w:t>
      </w:r>
      <w:r w:rsidR="006A61AF" w:rsidRPr="003B0CE1">
        <w:rPr>
          <w:lang w:val="fr-FR"/>
        </w:rPr>
        <w:t>.</w:t>
      </w:r>
    </w:p>
    <w:p w14:paraId="5B36D98B" w14:textId="77777777" w:rsidR="00A91980" w:rsidRPr="003B0CE1" w:rsidRDefault="00A91980" w:rsidP="006A61AF">
      <w:pPr>
        <w:rPr>
          <w:lang w:val="fr-FR"/>
        </w:rPr>
      </w:pPr>
    </w:p>
    <w:p w14:paraId="470FAD1F" w14:textId="77777777" w:rsidR="00704AC3" w:rsidRPr="00C90058" w:rsidRDefault="00704AC3" w:rsidP="00704AC3">
      <w:pPr>
        <w:rPr>
          <w:i/>
          <w:iCs/>
          <w:szCs w:val="22"/>
          <w:lang w:val="fr-BE"/>
        </w:rPr>
      </w:pPr>
      <w:bookmarkStart w:id="1608" w:name="_Hlk72399741"/>
      <w:r w:rsidRPr="00C90058">
        <w:rPr>
          <w:i/>
          <w:iCs/>
          <w:szCs w:val="22"/>
          <w:lang w:val="fr-BE"/>
        </w:rPr>
        <w:t>[Lieu d’établissement, date et signature</w:t>
      </w:r>
    </w:p>
    <w:p w14:paraId="3F714824" w14:textId="7A207556" w:rsidR="00704AC3" w:rsidRPr="00C90058" w:rsidRDefault="00704AC3" w:rsidP="00704AC3">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7E96AA9" w14:textId="4A426B0A" w:rsidR="00704AC3" w:rsidRPr="00C90058" w:rsidRDefault="00704AC3" w:rsidP="00704AC3">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726529A0" w14:textId="15A126A5" w:rsidR="006A61AF" w:rsidRPr="003B0CE1" w:rsidRDefault="00704AC3" w:rsidP="00704AC3">
      <w:pPr>
        <w:rPr>
          <w:lang w:val="fr-FR"/>
        </w:rPr>
      </w:pPr>
      <w:r w:rsidRPr="00C90058">
        <w:rPr>
          <w:i/>
          <w:iCs/>
          <w:szCs w:val="22"/>
          <w:lang w:val="fr-BE"/>
        </w:rPr>
        <w:t>Adresse]</w:t>
      </w:r>
      <w:bookmarkEnd w:id="1608"/>
    </w:p>
    <w:p w14:paraId="2DFAD3B7" w14:textId="77777777" w:rsidR="006A61AF" w:rsidRPr="003B0CE1" w:rsidRDefault="006A61AF" w:rsidP="006A61AF">
      <w:pPr>
        <w:rPr>
          <w:szCs w:val="24"/>
          <w:lang w:val="fr-FR"/>
        </w:rPr>
      </w:pPr>
    </w:p>
    <w:p w14:paraId="33EC82B6" w14:textId="0A98DF3D" w:rsidR="006A61AF" w:rsidRPr="003B0CE1" w:rsidRDefault="006A61AF">
      <w:pPr>
        <w:spacing w:line="240" w:lineRule="auto"/>
        <w:rPr>
          <w:b/>
          <w:bCs/>
          <w:i/>
          <w:kern w:val="32"/>
          <w:szCs w:val="22"/>
          <w:lang w:val="fr-FR"/>
        </w:rPr>
      </w:pPr>
      <w:r w:rsidRPr="003B0CE1">
        <w:rPr>
          <w:i/>
          <w:szCs w:val="22"/>
          <w:lang w:val="fr-FR"/>
        </w:rPr>
        <w:br w:type="page"/>
      </w:r>
    </w:p>
    <w:p w14:paraId="0BBD3F90" w14:textId="4A4AD57A" w:rsidR="00D7319F" w:rsidRPr="00C90058" w:rsidRDefault="00D7319F" w:rsidP="00C90058">
      <w:pPr>
        <w:pStyle w:val="Heading1"/>
        <w:spacing w:before="0" w:after="0"/>
        <w:rPr>
          <w:rFonts w:ascii="Times New Roman" w:hAnsi="Times New Roman"/>
          <w:sz w:val="22"/>
          <w:szCs w:val="22"/>
        </w:rPr>
      </w:pPr>
      <w:bookmarkStart w:id="1609" w:name="_Toc129790437"/>
      <w:r w:rsidRPr="00C90058">
        <w:rPr>
          <w:rFonts w:ascii="Times New Roman" w:hAnsi="Times New Roman"/>
          <w:sz w:val="22"/>
          <w:szCs w:val="22"/>
        </w:rPr>
        <w:lastRenderedPageBreak/>
        <w:t xml:space="preserve">FREE TRANSLATION OF </w:t>
      </w:r>
      <w:r w:rsidR="000E7322" w:rsidRPr="00C90058">
        <w:rPr>
          <w:rFonts w:ascii="Times New Roman" w:hAnsi="Times New Roman"/>
          <w:sz w:val="22"/>
          <w:szCs w:val="22"/>
        </w:rPr>
        <w:t>NBB</w:t>
      </w:r>
      <w:r w:rsidRPr="00C90058">
        <w:rPr>
          <w:rFonts w:ascii="Times New Roman" w:hAnsi="Times New Roman"/>
          <w:sz w:val="22"/>
          <w:szCs w:val="22"/>
        </w:rPr>
        <w:t xml:space="preserve"> REPORTS OF CREDIT INSTITUTIONS INCORPORATED UNDER BELGIAN LAW</w:t>
      </w:r>
      <w:bookmarkEnd w:id="1589"/>
      <w:bookmarkEnd w:id="1590"/>
      <w:bookmarkEnd w:id="1609"/>
    </w:p>
    <w:p w14:paraId="763C3679" w14:textId="77777777" w:rsidR="00D7319F" w:rsidRPr="00C90058" w:rsidRDefault="00D7319F" w:rsidP="00A3413F">
      <w:pPr>
        <w:rPr>
          <w:szCs w:val="22"/>
        </w:rPr>
      </w:pPr>
    </w:p>
    <w:p w14:paraId="6C08F04E" w14:textId="1DF5EA64" w:rsidR="00D7319F" w:rsidRPr="00C90058" w:rsidRDefault="006C60B6" w:rsidP="00C90058">
      <w:pPr>
        <w:pStyle w:val="Heading2"/>
        <w:numPr>
          <w:ilvl w:val="0"/>
          <w:numId w:val="0"/>
        </w:numPr>
        <w:spacing w:before="0" w:after="0"/>
        <w:rPr>
          <w:rFonts w:ascii="Times New Roman" w:hAnsi="Times New Roman"/>
          <w:szCs w:val="22"/>
        </w:rPr>
      </w:pPr>
      <w:bookmarkStart w:id="1610" w:name="_Toc412534798"/>
      <w:bookmarkStart w:id="1611" w:name="_Toc476907672"/>
      <w:bookmarkStart w:id="1612" w:name="_Toc504064996"/>
      <w:bookmarkStart w:id="1613" w:name="_Toc129790438"/>
      <w:r>
        <w:rPr>
          <w:rFonts w:ascii="Times New Roman" w:hAnsi="Times New Roman"/>
          <w:szCs w:val="22"/>
        </w:rPr>
        <w:t>5</w:t>
      </w:r>
      <w:r w:rsidR="005B389F" w:rsidRPr="00C90058">
        <w:rPr>
          <w:rFonts w:ascii="Times New Roman" w:hAnsi="Times New Roman"/>
          <w:szCs w:val="22"/>
        </w:rPr>
        <w:t xml:space="preserve">.1 </w:t>
      </w:r>
      <w:r w:rsidR="00D7319F" w:rsidRPr="00C90058">
        <w:rPr>
          <w:rFonts w:ascii="Times New Roman" w:hAnsi="Times New Roman"/>
          <w:szCs w:val="22"/>
        </w:rPr>
        <w:t>Year-end prudential reports of credit institutions incorporated under Belgian law</w:t>
      </w:r>
      <w:bookmarkEnd w:id="1610"/>
      <w:bookmarkEnd w:id="1611"/>
      <w:bookmarkEnd w:id="1612"/>
      <w:bookmarkEnd w:id="1613"/>
    </w:p>
    <w:p w14:paraId="2DF7BFB9" w14:textId="77777777" w:rsidR="00D7319F" w:rsidRPr="00C90058" w:rsidRDefault="00D7319F" w:rsidP="00A3413F">
      <w:pPr>
        <w:rPr>
          <w:szCs w:val="22"/>
        </w:rPr>
      </w:pPr>
    </w:p>
    <w:p w14:paraId="6D590446" w14:textId="77777777" w:rsidR="00A32B94" w:rsidRPr="002E02AE" w:rsidRDefault="00A32B94" w:rsidP="00A32B94">
      <w:pPr>
        <w:pStyle w:val="BodyText"/>
        <w:jc w:val="left"/>
        <w:rPr>
          <w:ins w:id="1614" w:author="Veerle Sablon" w:date="2024-03-12T11:32:00Z"/>
          <w:rFonts w:ascii="Times New Roman" w:hAnsi="Times New Roman"/>
          <w:b/>
          <w:i/>
          <w:szCs w:val="22"/>
          <w:u w:val="single"/>
          <w:lang w:val="en-GB" w:eastAsia="nl-NL"/>
        </w:rPr>
      </w:pPr>
      <w:ins w:id="1615" w:author="Veerle Sablon" w:date="2024-03-12T11:32:00Z">
        <w:r w:rsidRPr="002E02AE">
          <w:rPr>
            <w:rFonts w:ascii="Times New Roman" w:hAnsi="Times New Roman"/>
            <w:b/>
            <w:i/>
            <w:szCs w:val="22"/>
            <w:u w:val="single"/>
            <w:lang w:val="en-GB"/>
          </w:rPr>
          <w:t xml:space="preserve">Belgian Credit Institution and branch of non-EEA Credit Institution </w:t>
        </w:r>
      </w:ins>
    </w:p>
    <w:p w14:paraId="0B05E02D" w14:textId="77777777" w:rsidR="00A32B94" w:rsidRPr="002E02AE" w:rsidRDefault="00A32B94" w:rsidP="00A32B94">
      <w:pPr>
        <w:pStyle w:val="BodyText"/>
        <w:jc w:val="left"/>
        <w:rPr>
          <w:ins w:id="1616" w:author="Veerle Sablon" w:date="2024-03-12T11:32:00Z"/>
          <w:rFonts w:ascii="Times New Roman" w:hAnsi="Times New Roman"/>
          <w:b/>
          <w:i/>
          <w:szCs w:val="22"/>
          <w:lang w:val="en-GB"/>
        </w:rPr>
      </w:pPr>
      <w:ins w:id="1617" w:author="Veerle Sablon" w:date="2024-03-12T11:32:00Z">
        <w:r w:rsidRPr="002E02AE">
          <w:rPr>
            <w:rFonts w:ascii="Times New Roman" w:hAnsi="Times New Roman"/>
            <w:b/>
            <w:i/>
            <w:szCs w:val="22"/>
            <w:lang w:val="en-GB"/>
          </w:rPr>
          <w:t>Report of the (“</w:t>
        </w:r>
        <w:r>
          <w:rPr>
            <w:rFonts w:ascii="Times New Roman" w:hAnsi="Times New Roman"/>
            <w:b/>
            <w:i/>
            <w:szCs w:val="22"/>
            <w:lang w:val="en-GB"/>
          </w:rPr>
          <w:t xml:space="preserve">Accredited </w:t>
        </w:r>
        <w:r w:rsidRPr="002E02AE">
          <w:rPr>
            <w:rFonts w:ascii="Times New Roman" w:hAnsi="Times New Roman"/>
            <w:b/>
            <w:i/>
            <w:szCs w:val="22"/>
            <w:lang w:val="en-GB"/>
          </w:rPr>
          <w:t>Statutory Auditor” or “Accredited Auditor”, as appropriate) to the National Bank of Belgium in accordance with article 225, first paragraph, 2°, b) of the Law dated 25 April 2014 on the legal status and supervision of credit institutions (“the Banking law”) on the annual periodic statements of (identification of the institution) as of DD.MM.YYYY (date year-end)</w:t>
        </w:r>
      </w:ins>
    </w:p>
    <w:p w14:paraId="7B75E3CE" w14:textId="77777777" w:rsidR="00A32B94" w:rsidRPr="002E02AE" w:rsidRDefault="00A32B94" w:rsidP="00A32B94">
      <w:pPr>
        <w:pStyle w:val="BodyText"/>
        <w:jc w:val="left"/>
        <w:rPr>
          <w:ins w:id="1618" w:author="Veerle Sablon" w:date="2024-03-12T11:32:00Z"/>
          <w:rFonts w:ascii="Times New Roman" w:hAnsi="Times New Roman"/>
          <w:b/>
          <w:i/>
          <w:szCs w:val="22"/>
          <w:u w:val="single"/>
          <w:lang w:val="en-GB"/>
        </w:rPr>
      </w:pPr>
      <w:ins w:id="1619" w:author="Veerle Sablon" w:date="2024-03-12T11:32:00Z">
        <w:r w:rsidRPr="002E02AE">
          <w:rPr>
            <w:rFonts w:ascii="Times New Roman" w:hAnsi="Times New Roman"/>
            <w:b/>
            <w:i/>
            <w:szCs w:val="22"/>
            <w:u w:val="single"/>
            <w:lang w:val="en-GB"/>
          </w:rPr>
          <w:t xml:space="preserve">Branch of an EEA Credit Institution </w:t>
        </w:r>
      </w:ins>
    </w:p>
    <w:p w14:paraId="74B13E48" w14:textId="77777777" w:rsidR="00A32B94" w:rsidRPr="002E02AE" w:rsidRDefault="00A32B94" w:rsidP="00A32B94">
      <w:pPr>
        <w:pStyle w:val="BodyText"/>
        <w:jc w:val="left"/>
        <w:rPr>
          <w:ins w:id="1620" w:author="Veerle Sablon" w:date="2024-03-12T11:32:00Z"/>
          <w:rFonts w:ascii="Times New Roman" w:hAnsi="Times New Roman"/>
          <w:b/>
          <w:i/>
          <w:szCs w:val="22"/>
          <w:lang w:val="en-GB"/>
        </w:rPr>
      </w:pPr>
      <w:ins w:id="1621" w:author="Veerle Sablon" w:date="2024-03-12T11:32:00Z">
        <w:r w:rsidRPr="002E02AE">
          <w:rPr>
            <w:rFonts w:ascii="Times New Roman" w:hAnsi="Times New Roman"/>
            <w:b/>
            <w:i/>
            <w:szCs w:val="22"/>
            <w:lang w:val="en-GB"/>
          </w:rPr>
          <w:t>Report of the (“</w:t>
        </w:r>
        <w:r>
          <w:rPr>
            <w:rFonts w:ascii="Times New Roman" w:hAnsi="Times New Roman"/>
            <w:b/>
            <w:i/>
            <w:szCs w:val="22"/>
            <w:lang w:val="en-GB"/>
          </w:rPr>
          <w:t xml:space="preserve">Accredited </w:t>
        </w:r>
        <w:r w:rsidRPr="002E02AE">
          <w:rPr>
            <w:rFonts w:ascii="Times New Roman" w:hAnsi="Times New Roman"/>
            <w:b/>
            <w:i/>
            <w:szCs w:val="22"/>
            <w:lang w:val="en-GB"/>
          </w:rPr>
          <w:t>Statutory Auditor” or “Accredited Auditor”, as appropriate) to the National Bank of Belgium in accordance with article 326, §2, first paragraph, 2°, b) of the Law dated 25 April 2014 on the legal status and supervision of credit institutions (“the Banking law”) on the annual periodic statements of (identification of the institution) as of DD.MM.YYYY (date year-end)</w:t>
        </w:r>
      </w:ins>
    </w:p>
    <w:p w14:paraId="4EAF5873" w14:textId="77777777" w:rsidR="00A32B94" w:rsidRDefault="00A32B94" w:rsidP="00A32B94">
      <w:pPr>
        <w:rPr>
          <w:ins w:id="1622" w:author="Veerle Sablon" w:date="2024-03-12T11:32:00Z"/>
          <w:iCs/>
          <w:szCs w:val="22"/>
          <w:lang w:val="en-GB"/>
        </w:rPr>
      </w:pPr>
      <w:ins w:id="1623" w:author="Veerle Sablon" w:date="2024-03-12T11:32:00Z">
        <w:r w:rsidRPr="002E02AE">
          <w:rPr>
            <w:iCs/>
            <w:szCs w:val="22"/>
            <w:lang w:val="en-GB"/>
          </w:rPr>
          <w:t xml:space="preserve">As part of our </w:t>
        </w:r>
        <w:r>
          <w:rPr>
            <w:iCs/>
            <w:szCs w:val="22"/>
            <w:lang w:val="en-GB"/>
          </w:rPr>
          <w:t>audit</w:t>
        </w:r>
        <w:r w:rsidRPr="002E02AE">
          <w:rPr>
            <w:iCs/>
            <w:szCs w:val="22"/>
            <w:lang w:val="en-GB"/>
          </w:rPr>
          <w:t xml:space="preserve"> of the </w:t>
        </w:r>
        <w:r>
          <w:rPr>
            <w:iCs/>
            <w:szCs w:val="22"/>
            <w:lang w:val="en-GB"/>
          </w:rPr>
          <w:t xml:space="preserve">annual </w:t>
        </w:r>
        <w:r w:rsidRPr="002E02AE">
          <w:rPr>
            <w:iCs/>
            <w:szCs w:val="22"/>
            <w:lang w:val="en-GB"/>
          </w:rPr>
          <w:t xml:space="preserve">periodic statements of </w:t>
        </w:r>
        <w:r w:rsidRPr="002E02AE">
          <w:rPr>
            <w:i/>
            <w:szCs w:val="22"/>
            <w:lang w:val="en-GB"/>
          </w:rPr>
          <w:t>[identification of the entity]</w:t>
        </w:r>
        <w:r w:rsidRPr="002E02AE">
          <w:rPr>
            <w:iCs/>
            <w:szCs w:val="22"/>
            <w:lang w:val="en-GB"/>
          </w:rPr>
          <w:t xml:space="preserve"> as of </w:t>
        </w:r>
        <w:r w:rsidRPr="002E02AE">
          <w:rPr>
            <w:i/>
            <w:szCs w:val="22"/>
            <w:lang w:val="en-GB"/>
          </w:rPr>
          <w:t xml:space="preserve">[DD/MM/YYYY], </w:t>
        </w:r>
        <w:r w:rsidRPr="002E02AE">
          <w:rPr>
            <w:iCs/>
            <w:szCs w:val="22"/>
            <w:lang w:val="en-GB"/>
          </w:rPr>
          <w:t xml:space="preserve">we present to you our report of </w:t>
        </w:r>
        <w:r w:rsidRPr="002E02AE">
          <w:rPr>
            <w:i/>
            <w:szCs w:val="22"/>
            <w:lang w:val="en-GB"/>
          </w:rPr>
          <w:t>[</w:t>
        </w:r>
        <w:r>
          <w:rPr>
            <w:i/>
            <w:szCs w:val="22"/>
            <w:lang w:val="en-GB"/>
          </w:rPr>
          <w:t xml:space="preserve">“Accredited </w:t>
        </w:r>
        <w:r w:rsidRPr="002E02AE">
          <w:rPr>
            <w:i/>
            <w:szCs w:val="22"/>
            <w:lang w:val="en-GB"/>
          </w:rPr>
          <w:t>Statutory Auditor</w:t>
        </w:r>
        <w:r>
          <w:rPr>
            <w:i/>
            <w:szCs w:val="22"/>
            <w:lang w:val="en-GB"/>
          </w:rPr>
          <w:t>”</w:t>
        </w:r>
        <w:r w:rsidRPr="002E02AE">
          <w:rPr>
            <w:i/>
            <w:szCs w:val="22"/>
            <w:lang w:val="en-GB"/>
          </w:rPr>
          <w:t xml:space="preserve"> or </w:t>
        </w:r>
        <w:r>
          <w:rPr>
            <w:i/>
            <w:szCs w:val="22"/>
            <w:lang w:val="en-GB"/>
          </w:rPr>
          <w:t>“</w:t>
        </w:r>
        <w:r w:rsidRPr="002E02AE">
          <w:rPr>
            <w:i/>
            <w:szCs w:val="22"/>
            <w:lang w:val="en-GB"/>
          </w:rPr>
          <w:t>Accredited Auditor</w:t>
        </w:r>
        <w:r>
          <w:rPr>
            <w:i/>
            <w:szCs w:val="22"/>
            <w:lang w:val="en-GB"/>
          </w:rPr>
          <w:t>”</w:t>
        </w:r>
        <w:r w:rsidRPr="002E02AE">
          <w:rPr>
            <w:i/>
            <w:szCs w:val="22"/>
            <w:lang w:val="en-GB"/>
          </w:rPr>
          <w:t>, as the case may be].</w:t>
        </w:r>
      </w:ins>
    </w:p>
    <w:p w14:paraId="7CC96EAD" w14:textId="77777777" w:rsidR="00A32B94" w:rsidRDefault="00A32B94" w:rsidP="00A32B94">
      <w:pPr>
        <w:rPr>
          <w:ins w:id="1624" w:author="Veerle Sablon" w:date="2024-03-12T11:33:00Z"/>
          <w:b/>
          <w:bCs/>
          <w:iCs/>
          <w:szCs w:val="22"/>
          <w:lang w:val="en-GB"/>
        </w:rPr>
      </w:pPr>
    </w:p>
    <w:p w14:paraId="37E11D34" w14:textId="6B1E199C" w:rsidR="00A32B94" w:rsidRPr="0069532E" w:rsidRDefault="00A32B94" w:rsidP="00A32B94">
      <w:pPr>
        <w:rPr>
          <w:ins w:id="1625" w:author="Veerle Sablon" w:date="2024-03-12T11:32:00Z"/>
          <w:b/>
          <w:bCs/>
          <w:iCs/>
          <w:szCs w:val="22"/>
          <w:lang w:val="en-GB"/>
        </w:rPr>
      </w:pPr>
      <w:ins w:id="1626" w:author="Veerle Sablon" w:date="2024-03-12T11:32:00Z">
        <w:r w:rsidRPr="0069532E">
          <w:rPr>
            <w:b/>
            <w:bCs/>
            <w:iCs/>
            <w:szCs w:val="22"/>
            <w:lang w:val="en-GB"/>
          </w:rPr>
          <w:t>Report on the annual periodic statements</w:t>
        </w:r>
      </w:ins>
    </w:p>
    <w:p w14:paraId="6D8829BB" w14:textId="77777777" w:rsidR="00A32B94" w:rsidRDefault="00A32B94" w:rsidP="00A32B94">
      <w:pPr>
        <w:rPr>
          <w:ins w:id="1627" w:author="Veerle Sablon" w:date="2024-03-12T11:33:00Z"/>
          <w:b/>
          <w:i/>
          <w:szCs w:val="22"/>
          <w:lang w:val="en-GB"/>
        </w:rPr>
      </w:pPr>
    </w:p>
    <w:p w14:paraId="522A1D2B" w14:textId="139245B0" w:rsidR="00A32B94" w:rsidRPr="002E02AE" w:rsidRDefault="00A32B94" w:rsidP="00A32B94">
      <w:pPr>
        <w:rPr>
          <w:ins w:id="1628" w:author="Veerle Sablon" w:date="2024-03-12T11:32:00Z"/>
          <w:b/>
          <w:i/>
          <w:szCs w:val="22"/>
          <w:lang w:val="en-GB"/>
        </w:rPr>
      </w:pPr>
      <w:ins w:id="1629" w:author="Veerle Sablon" w:date="2024-03-12T11:32:00Z">
        <w:r w:rsidRPr="002E02AE">
          <w:rPr>
            <w:b/>
            <w:i/>
            <w:szCs w:val="22"/>
            <w:lang w:val="en-GB"/>
          </w:rPr>
          <w:t>[Unqualified/Qualified] Opinion</w:t>
        </w:r>
      </w:ins>
    </w:p>
    <w:p w14:paraId="34ADED30" w14:textId="77777777" w:rsidR="00A32B94" w:rsidRPr="002E02AE" w:rsidRDefault="00A32B94" w:rsidP="00A32B94">
      <w:pPr>
        <w:pStyle w:val="BodyText"/>
        <w:spacing w:before="0" w:after="0"/>
        <w:jc w:val="left"/>
        <w:rPr>
          <w:ins w:id="1630" w:author="Veerle Sablon" w:date="2024-03-12T11:32:00Z"/>
          <w:rFonts w:ascii="Times New Roman" w:eastAsia="Georgia" w:hAnsi="Times New Roman"/>
          <w:szCs w:val="22"/>
          <w:lang w:val="en-GB"/>
        </w:rPr>
      </w:pPr>
      <w:ins w:id="1631" w:author="Veerle Sablon" w:date="2024-03-12T11:32:00Z">
        <w:r w:rsidRPr="002E02AE">
          <w:rPr>
            <w:rFonts w:ascii="Times New Roman" w:eastAsia="Georgia" w:hAnsi="Times New Roman"/>
            <w:szCs w:val="22"/>
            <w:lang w:val="en-GB"/>
          </w:rPr>
          <w:t>We have audited the annual periodic statements</w:t>
        </w:r>
        <w:r w:rsidRPr="002E02AE">
          <w:rPr>
            <w:rFonts w:ascii="Times New Roman" w:eastAsia="Georgia" w:hAnsi="Times New Roman"/>
            <w:szCs w:val="22"/>
            <w:lang w:val="en-GB" w:eastAsia="en-GB"/>
          </w:rPr>
          <w:t xml:space="preserve">, as included in the overview that has been communicated by the National Bank of Belgium (“the NBB”) to the </w:t>
        </w:r>
        <w:r w:rsidRPr="0069532E">
          <w:rPr>
            <w:rFonts w:ascii="Times New Roman" w:eastAsia="Georgia" w:hAnsi="Times New Roman"/>
            <w:i/>
            <w:iCs/>
            <w:szCs w:val="22"/>
            <w:lang w:val="en-GB" w:eastAsia="en-GB"/>
          </w:rPr>
          <w:t>[“accredited statutory auditor” or “accredited auditor”, as appropriate]</w:t>
        </w:r>
        <w:r w:rsidRPr="002E02AE">
          <w:rPr>
            <w:rFonts w:ascii="Times New Roman" w:eastAsia="Georgia" w:hAnsi="Times New Roman"/>
            <w:szCs w:val="22"/>
            <w:lang w:val="en-GB" w:eastAsia="en-GB"/>
          </w:rPr>
          <w:t xml:space="preserve"> on </w:t>
        </w:r>
        <w:r w:rsidRPr="002E02AE">
          <w:rPr>
            <w:rFonts w:ascii="Times New Roman" w:eastAsia="Georgia" w:hAnsi="Times New Roman"/>
            <w:i/>
            <w:iCs/>
            <w:szCs w:val="22"/>
            <w:lang w:val="en-GB" w:eastAsia="en-GB"/>
          </w:rPr>
          <w:t>[“his”/“her”]</w:t>
        </w:r>
        <w:r w:rsidRPr="002E02AE">
          <w:rPr>
            <w:rFonts w:ascii="Times New Roman" w:eastAsia="Georgia" w:hAnsi="Times New Roman"/>
            <w:szCs w:val="22"/>
            <w:lang w:val="en-GB" w:eastAsia="en-GB"/>
          </w:rPr>
          <w:t xml:space="preserve"> request and that are part of the scope of </w:t>
        </w:r>
        <w:r w:rsidRPr="002E02AE">
          <w:rPr>
            <w:rFonts w:ascii="Times New Roman" w:eastAsia="Georgia" w:hAnsi="Times New Roman"/>
            <w:i/>
            <w:iCs/>
            <w:szCs w:val="22"/>
            <w:lang w:val="en-GB" w:eastAsia="en-GB"/>
          </w:rPr>
          <w:t>[“his”/“her”]</w:t>
        </w:r>
        <w:r w:rsidRPr="002E02AE">
          <w:rPr>
            <w:rFonts w:ascii="Times New Roman" w:eastAsia="Georgia" w:hAnsi="Times New Roman"/>
            <w:szCs w:val="22"/>
            <w:lang w:val="en-GB" w:eastAsia="en-GB"/>
          </w:rPr>
          <w:t xml:space="preserve"> audit </w:t>
        </w:r>
        <w:r w:rsidRPr="002E02AE">
          <w:rPr>
            <w:rFonts w:ascii="Times New Roman" w:eastAsia="Georgia" w:hAnsi="Times New Roman"/>
            <w:szCs w:val="22"/>
            <w:lang w:val="en-GB"/>
          </w:rPr>
          <w:t xml:space="preserve">of </w:t>
        </w:r>
        <w:r w:rsidRPr="002E02AE">
          <w:rPr>
            <w:rFonts w:ascii="Times New Roman" w:eastAsia="Georgia" w:hAnsi="Times New Roman"/>
            <w:i/>
            <w:szCs w:val="22"/>
            <w:lang w:val="en-GB"/>
          </w:rPr>
          <w:t>(identification of the institution)</w:t>
        </w:r>
        <w:r w:rsidRPr="002E02AE">
          <w:rPr>
            <w:rFonts w:ascii="Times New Roman" w:eastAsia="Georgia" w:hAnsi="Times New Roman"/>
            <w:szCs w:val="22"/>
            <w:lang w:val="en-GB"/>
          </w:rPr>
          <w:t xml:space="preserve"> </w:t>
        </w:r>
        <w:r w:rsidRPr="002E02AE">
          <w:rPr>
            <w:rFonts w:ascii="Times New Roman" w:eastAsia="Georgia" w:hAnsi="Times New Roman"/>
            <w:szCs w:val="22"/>
            <w:lang w:val="en-GB" w:eastAsia="en-GB"/>
          </w:rPr>
          <w:t xml:space="preserve">(“the entity”) </w:t>
        </w:r>
        <w:r w:rsidRPr="002E02AE">
          <w:rPr>
            <w:rFonts w:ascii="Times New Roman" w:eastAsia="Georgia" w:hAnsi="Times New Roman"/>
            <w:szCs w:val="22"/>
            <w:lang w:val="en-GB"/>
          </w:rPr>
          <w:t xml:space="preserve">as of and for the year ended per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prepared in accordance with the prevailing guidelines of the National Bank of Belgium </w:t>
        </w:r>
        <w:r w:rsidRPr="002E02AE">
          <w:rPr>
            <w:rFonts w:ascii="Times New Roman" w:eastAsia="Georgia" w:hAnsi="Times New Roman"/>
            <w:szCs w:val="22"/>
            <w:lang w:val="en-GB" w:eastAsia="en-GB"/>
          </w:rPr>
          <w:t xml:space="preserve">(“the </w:t>
        </w:r>
        <w:r w:rsidRPr="002E02AE">
          <w:rPr>
            <w:rFonts w:ascii="Times New Roman" w:eastAsia="Georgia" w:hAnsi="Times New Roman"/>
            <w:szCs w:val="22"/>
            <w:lang w:val="en-GB"/>
          </w:rPr>
          <w:t>NBB</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which show a balance sheet total of EUR (…) and a </w:t>
        </w:r>
        <w:r w:rsidRPr="0069532E">
          <w:rPr>
            <w:rFonts w:ascii="Times New Roman" w:eastAsia="Georgia" w:hAnsi="Times New Roman"/>
            <w:i/>
            <w:iCs/>
            <w:szCs w:val="22"/>
            <w:lang w:val="en-GB"/>
          </w:rPr>
          <w:t>[“profit” or “loss”, depending on the circumstances]</w:t>
        </w:r>
        <w:r w:rsidRPr="002E02AE">
          <w:rPr>
            <w:rFonts w:ascii="Times New Roman" w:eastAsia="Georgia" w:hAnsi="Times New Roman"/>
            <w:szCs w:val="22"/>
            <w:lang w:val="en-GB"/>
          </w:rPr>
          <w:t xml:space="preserve"> of EUR (…)</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The annual periodic statements have been prepared by </w:t>
        </w:r>
        <w:r w:rsidRPr="002E02AE">
          <w:rPr>
            <w:rFonts w:ascii="Times New Roman" w:eastAsia="Georgia" w:hAnsi="Times New Roman"/>
            <w:i/>
            <w:szCs w:val="22"/>
            <w:lang w:val="en-GB" w:eastAsia="en-GB"/>
          </w:rPr>
          <w:t xml:space="preserve">(“the executive committee” or “senior </w:t>
        </w:r>
        <w:r w:rsidRPr="002E02AE">
          <w:rPr>
            <w:rFonts w:ascii="Times New Roman" w:eastAsia="Georgia" w:hAnsi="Times New Roman"/>
            <w:i/>
            <w:szCs w:val="22"/>
            <w:lang w:val="en-GB"/>
          </w:rPr>
          <w:t>management</w:t>
        </w:r>
        <w:r w:rsidRPr="002E02AE">
          <w:rPr>
            <w:rFonts w:ascii="Times New Roman" w:eastAsia="Georgia" w:hAnsi="Times New Roman"/>
            <w:i/>
            <w:szCs w:val="22"/>
            <w:lang w:val="en-GB" w:eastAsia="en-GB"/>
          </w:rPr>
          <w:t>”, as appropriate)</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in </w:t>
        </w:r>
        <w:r>
          <w:rPr>
            <w:rFonts w:ascii="Times New Roman" w:eastAsia="Georgia" w:hAnsi="Times New Roman"/>
            <w:szCs w:val="22"/>
            <w:lang w:val="en-GB"/>
          </w:rPr>
          <w:t>accordance</w:t>
        </w:r>
        <w:r w:rsidRPr="002E02AE">
          <w:rPr>
            <w:rFonts w:ascii="Times New Roman" w:eastAsia="Georgia" w:hAnsi="Times New Roman"/>
            <w:szCs w:val="22"/>
            <w:lang w:val="en-GB"/>
          </w:rPr>
          <w:t xml:space="preserve"> with the prevailing guidelines of the NBB.</w:t>
        </w:r>
      </w:ins>
    </w:p>
    <w:p w14:paraId="0F7119DD" w14:textId="77777777" w:rsidR="00A32B94" w:rsidRPr="002E02AE" w:rsidRDefault="00A32B94" w:rsidP="00A32B94">
      <w:pPr>
        <w:pStyle w:val="BodyText"/>
        <w:spacing w:before="0" w:after="0"/>
        <w:jc w:val="left"/>
        <w:rPr>
          <w:ins w:id="1632" w:author="Veerle Sablon" w:date="2024-03-12T11:32:00Z"/>
          <w:rFonts w:ascii="Times New Roman" w:eastAsia="Georgia" w:hAnsi="Times New Roman"/>
          <w:szCs w:val="22"/>
          <w:lang w:val="en-GB"/>
        </w:rPr>
      </w:pPr>
    </w:p>
    <w:p w14:paraId="00F9FB72" w14:textId="77777777" w:rsidR="00A32B94" w:rsidRPr="002E02AE" w:rsidRDefault="00A32B94" w:rsidP="00A32B94">
      <w:pPr>
        <w:pStyle w:val="BodyText"/>
        <w:spacing w:before="0" w:after="0"/>
        <w:jc w:val="left"/>
        <w:rPr>
          <w:ins w:id="1633" w:author="Veerle Sablon" w:date="2024-03-12T11:32:00Z"/>
          <w:rFonts w:ascii="Times New Roman" w:eastAsia="Georgia" w:hAnsi="Times New Roman"/>
          <w:szCs w:val="22"/>
          <w:lang w:val="en-GB"/>
        </w:rPr>
      </w:pPr>
      <w:ins w:id="1634" w:author="Veerle Sablon" w:date="2024-03-12T11:32:00Z">
        <w:r w:rsidRPr="002E02AE">
          <w:rPr>
            <w:rFonts w:ascii="Times New Roman" w:eastAsia="Georgia" w:hAnsi="Times New Roman"/>
            <w:szCs w:val="22"/>
            <w:lang w:val="en-GB"/>
          </w:rPr>
          <w:t xml:space="preserve">In our opinion, [subject to…,] the annual periodic statements as at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rPr>
          <w:t>of (identification of the institution) have, in all material respects, been prepared in accordance with the prevailing guidelines of the NBB.</w:t>
        </w:r>
      </w:ins>
    </w:p>
    <w:p w14:paraId="37132A16" w14:textId="77777777" w:rsidR="00A32B94" w:rsidRDefault="00A32B94" w:rsidP="00A32B94">
      <w:pPr>
        <w:rPr>
          <w:ins w:id="1635" w:author="Veerle Sablon" w:date="2024-03-12T11:33:00Z"/>
          <w:b/>
          <w:i/>
          <w:szCs w:val="22"/>
          <w:lang w:val="en-GB"/>
        </w:rPr>
      </w:pPr>
    </w:p>
    <w:p w14:paraId="112FF4D2" w14:textId="61313034" w:rsidR="00A32B94" w:rsidRPr="002E02AE" w:rsidRDefault="00A32B94" w:rsidP="00A32B94">
      <w:pPr>
        <w:rPr>
          <w:ins w:id="1636" w:author="Veerle Sablon" w:date="2024-03-12T11:32:00Z"/>
          <w:rFonts w:eastAsia="Georgia"/>
          <w:i/>
          <w:szCs w:val="22"/>
          <w:lang w:val="en-GB"/>
        </w:rPr>
      </w:pPr>
      <w:ins w:id="1637" w:author="Veerle Sablon" w:date="2024-03-12T11:32:00Z">
        <w:r w:rsidRPr="002E02AE">
          <w:rPr>
            <w:b/>
            <w:i/>
            <w:szCs w:val="22"/>
            <w:lang w:val="en-GB"/>
          </w:rPr>
          <w:t>Basis for [</w:t>
        </w:r>
        <w:r w:rsidRPr="002E02AE">
          <w:rPr>
            <w:b/>
            <w:i/>
            <w:iCs/>
            <w:szCs w:val="22"/>
            <w:lang w:val="en-GB"/>
          </w:rPr>
          <w:t>Qualified – if appropriate</w:t>
        </w:r>
        <w:r w:rsidRPr="002E02AE">
          <w:rPr>
            <w:b/>
            <w:i/>
            <w:szCs w:val="22"/>
            <w:lang w:val="en-GB"/>
          </w:rPr>
          <w:t>] Opinion</w:t>
        </w:r>
      </w:ins>
    </w:p>
    <w:p w14:paraId="046D2227" w14:textId="77777777" w:rsidR="00A32B94" w:rsidRDefault="00A32B94" w:rsidP="00A32B94">
      <w:pPr>
        <w:rPr>
          <w:ins w:id="1638" w:author="Veerle Sablon" w:date="2024-03-12T11:33:00Z"/>
          <w:i/>
          <w:szCs w:val="22"/>
          <w:lang w:val="en-GB"/>
        </w:rPr>
      </w:pPr>
    </w:p>
    <w:p w14:paraId="77CFDCCD" w14:textId="1C7D0D1F" w:rsidR="00A32B94" w:rsidRPr="002E02AE" w:rsidRDefault="00A32B94" w:rsidP="00A32B94">
      <w:pPr>
        <w:rPr>
          <w:ins w:id="1639" w:author="Veerle Sablon" w:date="2024-03-12T11:32:00Z"/>
          <w:i/>
          <w:szCs w:val="22"/>
          <w:lang w:val="en-GB"/>
        </w:rPr>
      </w:pPr>
      <w:ins w:id="1640" w:author="Veerle Sablon" w:date="2024-03-12T11:32:00Z">
        <w:r w:rsidRPr="002E02AE">
          <w:rPr>
            <w:i/>
            <w:szCs w:val="22"/>
            <w:lang w:val="en-GB"/>
          </w:rPr>
          <w:t>[Report here the findings that are leading to a qualified opinion, if appropriate]</w:t>
        </w:r>
      </w:ins>
    </w:p>
    <w:p w14:paraId="27FC41A2" w14:textId="77777777" w:rsidR="00A32B94" w:rsidRDefault="00A32B94" w:rsidP="00A32B94">
      <w:pPr>
        <w:rPr>
          <w:ins w:id="1641" w:author="Veerle Sablon" w:date="2024-03-12T11:33:00Z"/>
          <w:szCs w:val="22"/>
          <w:lang w:val="en-GB"/>
        </w:rPr>
      </w:pPr>
    </w:p>
    <w:p w14:paraId="7C5698DF" w14:textId="62E5E12C" w:rsidR="00A32B94" w:rsidRPr="002E02AE" w:rsidRDefault="00A32B94" w:rsidP="00A32B94">
      <w:pPr>
        <w:rPr>
          <w:ins w:id="1642" w:author="Veerle Sablon" w:date="2024-03-12T11:32:00Z"/>
          <w:szCs w:val="22"/>
          <w:lang w:val="en-GB"/>
        </w:rPr>
      </w:pPr>
      <w:ins w:id="1643" w:author="Veerle Sablon" w:date="2024-03-12T11:32:00Z">
        <w:r w:rsidRPr="002E02AE">
          <w:rPr>
            <w:szCs w:val="22"/>
            <w:lang w:val="en-GB"/>
          </w:rPr>
          <w:t xml:space="preserve">We conducted our audit in accordance with International Standards on Auditing (ISAs) </w:t>
        </w:r>
        <w:r>
          <w:rPr>
            <w:szCs w:val="22"/>
            <w:lang w:val="en-GB"/>
          </w:rPr>
          <w:t xml:space="preserve">as adopted in Belgium </w:t>
        </w:r>
        <w:r w:rsidRPr="002E02AE">
          <w:rPr>
            <w:szCs w:val="22"/>
            <w:lang w:val="en-GB"/>
          </w:rPr>
          <w:t xml:space="preserve">and the </w:t>
        </w:r>
        <w:r w:rsidRPr="002E02AE">
          <w:rPr>
            <w:rFonts w:eastAsia="Georgia"/>
            <w:szCs w:val="22"/>
            <w:lang w:val="en-GB"/>
          </w:rPr>
          <w:t xml:space="preserve">prevailing guidelines of the NBB to the </w:t>
        </w:r>
        <w:r w:rsidRPr="002E02AE">
          <w:rPr>
            <w:rFonts w:eastAsia="Georgia"/>
            <w:i/>
            <w:iCs/>
            <w:szCs w:val="22"/>
          </w:rPr>
          <w:t xml:space="preserve">[“Accredited </w:t>
        </w:r>
        <w:r>
          <w:rPr>
            <w:rFonts w:eastAsia="Georgia"/>
            <w:i/>
            <w:iCs/>
            <w:szCs w:val="22"/>
          </w:rPr>
          <w:t xml:space="preserve">Statutory </w:t>
        </w:r>
        <w:r w:rsidRPr="002E02AE">
          <w:rPr>
            <w:rFonts w:eastAsia="Georgia"/>
            <w:i/>
            <w:iCs/>
            <w:szCs w:val="22"/>
          </w:rPr>
          <w:t>Auditors” or “</w:t>
        </w:r>
        <w:r>
          <w:rPr>
            <w:rFonts w:eastAsia="Georgia"/>
            <w:i/>
            <w:iCs/>
            <w:szCs w:val="22"/>
          </w:rPr>
          <w:t>Accredited</w:t>
        </w:r>
        <w:r w:rsidRPr="002E02AE">
          <w:rPr>
            <w:rFonts w:eastAsia="Georgia"/>
            <w:i/>
            <w:iCs/>
            <w:szCs w:val="22"/>
          </w:rPr>
          <w:t xml:space="preserve"> Auditors”, accordingly</w:t>
        </w:r>
        <w:r w:rsidRPr="002E02AE">
          <w:rPr>
            <w:rFonts w:eastAsia="Georgia"/>
            <w:szCs w:val="22"/>
          </w:rPr>
          <w:t>]</w:t>
        </w:r>
        <w:r w:rsidRPr="002E02AE">
          <w:rPr>
            <w:szCs w:val="22"/>
            <w:lang w:val="en-GB"/>
          </w:rPr>
          <w:t xml:space="preserve">. </w:t>
        </w:r>
        <w:r w:rsidRPr="0069532E">
          <w:rPr>
            <w:i/>
            <w:iCs/>
            <w:szCs w:val="22"/>
            <w:lang w:val="en-GB"/>
          </w:rPr>
          <w:t>[In addition, we have applied the ISAs as issued by the IAASB and applicable for the current accounting year while these have not been adopted in Belgium yet.]</w:t>
        </w:r>
        <w:r>
          <w:rPr>
            <w:szCs w:val="22"/>
            <w:lang w:val="en-GB"/>
          </w:rPr>
          <w:t xml:space="preserve"> </w:t>
        </w:r>
        <w:r w:rsidRPr="002E02AE">
          <w:rPr>
            <w:szCs w:val="22"/>
            <w:lang w:val="en-GB"/>
          </w:rPr>
          <w:t xml:space="preserve">Our responsibilities under those standards are further described in the </w:t>
        </w:r>
        <w:r w:rsidRPr="002E02AE">
          <w:rPr>
            <w:i/>
            <w:iCs/>
            <w:szCs w:val="22"/>
            <w:lang w:val="en-GB"/>
          </w:rPr>
          <w:t xml:space="preserve">Auditor’s Responsibilities for the Audit of the Annual Periodic Statements </w:t>
        </w:r>
        <w:r w:rsidRPr="002E02AE">
          <w:rPr>
            <w:szCs w:val="22"/>
            <w:lang w:val="en-GB"/>
          </w:rPr>
          <w:t>section of our report. We</w:t>
        </w:r>
        <w:r>
          <w:rPr>
            <w:szCs w:val="22"/>
            <w:lang w:val="en-GB"/>
          </w:rPr>
          <w:t xml:space="preserve"> have</w:t>
        </w:r>
        <w:r w:rsidRPr="002E02AE">
          <w:rPr>
            <w:szCs w:val="22"/>
            <w:lang w:val="en-GB"/>
          </w:rPr>
          <w:t xml:space="preserve"> </w:t>
        </w:r>
        <w:r>
          <w:rPr>
            <w:szCs w:val="22"/>
            <w:lang w:val="en-GB"/>
          </w:rPr>
          <w:t>complied</w:t>
        </w:r>
        <w:r w:rsidRPr="002E02AE">
          <w:rPr>
            <w:szCs w:val="22"/>
            <w:lang w:val="en-GB"/>
          </w:rPr>
          <w:t xml:space="preserve"> with the ethical requirements that are relevant to our audit of the annual periodic statements in Belgium, including the requirements related to independence. We believe that the audit evidence we have obtained is sufficient and appropriate to provide a basis for our opinion.</w:t>
        </w:r>
      </w:ins>
    </w:p>
    <w:p w14:paraId="213396EE" w14:textId="77777777" w:rsidR="00A32B94" w:rsidRPr="002E02AE" w:rsidRDefault="00A32B94" w:rsidP="00A32B94">
      <w:pPr>
        <w:rPr>
          <w:ins w:id="1644" w:author="Veerle Sablon" w:date="2024-03-12T11:32:00Z"/>
          <w:b/>
          <w:szCs w:val="22"/>
          <w:lang w:val="en-GB"/>
        </w:rPr>
      </w:pPr>
      <w:ins w:id="1645" w:author="Veerle Sablon" w:date="2024-03-12T11:32:00Z">
        <w:r w:rsidRPr="002E02AE">
          <w:rPr>
            <w:b/>
            <w:szCs w:val="22"/>
            <w:lang w:val="en-GB"/>
          </w:rPr>
          <w:br w:type="page"/>
        </w:r>
      </w:ins>
    </w:p>
    <w:p w14:paraId="5331DBF0" w14:textId="77777777" w:rsidR="00A32B94" w:rsidRPr="002E02AE" w:rsidRDefault="00A32B94" w:rsidP="00A32B94">
      <w:pPr>
        <w:rPr>
          <w:ins w:id="1646" w:author="Veerle Sablon" w:date="2024-03-12T11:32:00Z"/>
          <w:b/>
          <w:szCs w:val="22"/>
          <w:lang w:val="en-GB"/>
        </w:rPr>
      </w:pPr>
      <w:ins w:id="1647" w:author="Veerle Sablon" w:date="2024-03-12T11:32:00Z">
        <w:r w:rsidRPr="002E02AE">
          <w:rPr>
            <w:b/>
            <w:i/>
            <w:szCs w:val="22"/>
            <w:lang w:val="en-GB"/>
          </w:rPr>
          <w:lastRenderedPageBreak/>
          <w:t>[</w:t>
        </w:r>
        <w:r w:rsidRPr="002E02AE">
          <w:rPr>
            <w:b/>
            <w:i/>
            <w:iCs/>
            <w:szCs w:val="22"/>
            <w:lang w:val="en-GB"/>
          </w:rPr>
          <w:t xml:space="preserve">Other Matters </w:t>
        </w:r>
        <w:r w:rsidRPr="002E02AE">
          <w:rPr>
            <w:i/>
            <w:iCs/>
            <w:szCs w:val="22"/>
            <w:u w:val="single"/>
            <w:lang w:val="en-GB"/>
          </w:rPr>
          <w:t>(to use if the entity uses internal model for the computation of the regulatory capital requirements</w:t>
        </w:r>
        <w:r w:rsidRPr="002E02AE">
          <w:rPr>
            <w:szCs w:val="22"/>
            <w:u w:val="single"/>
            <w:lang w:val="en-GB"/>
          </w:rPr>
          <w:t>)]</w:t>
        </w:r>
        <w:r w:rsidRPr="002E02AE">
          <w:rPr>
            <w:szCs w:val="22"/>
            <w:lang w:val="en-GB"/>
          </w:rPr>
          <w:t xml:space="preserve"> </w:t>
        </w:r>
      </w:ins>
    </w:p>
    <w:p w14:paraId="3ACF57DC" w14:textId="77777777" w:rsidR="00A32B94" w:rsidRPr="002E02AE" w:rsidRDefault="00A32B94" w:rsidP="00A32B94">
      <w:pPr>
        <w:rPr>
          <w:ins w:id="1648" w:author="Veerle Sablon" w:date="2024-03-12T11:32:00Z"/>
          <w:i/>
          <w:szCs w:val="22"/>
          <w:lang w:val="en-GB"/>
        </w:rPr>
      </w:pPr>
      <w:ins w:id="1649" w:author="Veerle Sablon" w:date="2024-03-12T11:32:00Z">
        <w:r w:rsidRPr="002E02AE">
          <w:rPr>
            <w:szCs w:val="22"/>
            <w:lang w:val="en-GB"/>
          </w:rPr>
          <w:t>[</w:t>
        </w:r>
        <w:r w:rsidRPr="002E02AE">
          <w:rPr>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w:t>
        </w:r>
        <w:r>
          <w:rPr>
            <w:i/>
            <w:szCs w:val="22"/>
            <w:lang w:val="en-GB"/>
          </w:rPr>
          <w:t xml:space="preserve">Accredited </w:t>
        </w:r>
        <w:r w:rsidRPr="002E02AE">
          <w:rPr>
            <w:i/>
            <w:szCs w:val="22"/>
            <w:lang w:val="en-GB"/>
          </w:rPr>
          <w:t>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w:t>
        </w:r>
        <w:r>
          <w:rPr>
            <w:i/>
            <w:szCs w:val="22"/>
            <w:lang w:val="en-GB"/>
          </w:rPr>
          <w:t xml:space="preserve">Accredited </w:t>
        </w:r>
        <w:r w:rsidRPr="002E02AE">
          <w:rPr>
            <w:i/>
            <w:szCs w:val="22"/>
            <w:lang w:val="en-GB"/>
          </w:rPr>
          <w:t>Statutory Auditor” or “Accredited Auditor”, as appropriate), being the review of the accuracy of the data entered in the internal models and the review of the correct insertion of the data output of the internal model in the annual periodic statements.]</w:t>
        </w:r>
      </w:ins>
    </w:p>
    <w:p w14:paraId="3D91747A" w14:textId="77777777" w:rsidR="00A32B94" w:rsidRDefault="00A32B94" w:rsidP="00A32B94">
      <w:pPr>
        <w:rPr>
          <w:ins w:id="1650" w:author="Veerle Sablon" w:date="2024-03-12T11:33:00Z"/>
          <w:b/>
          <w:i/>
          <w:iCs/>
          <w:szCs w:val="22"/>
        </w:rPr>
      </w:pPr>
    </w:p>
    <w:p w14:paraId="3F6A6C50" w14:textId="33F0F270" w:rsidR="00A32B94" w:rsidRPr="007A7A1C" w:rsidRDefault="00A32B94" w:rsidP="00A32B94">
      <w:pPr>
        <w:rPr>
          <w:ins w:id="1651" w:author="Veerle Sablon" w:date="2024-03-12T11:32:00Z"/>
          <w:i/>
          <w:szCs w:val="22"/>
        </w:rPr>
      </w:pPr>
      <w:ins w:id="1652" w:author="Veerle Sablon" w:date="2024-03-12T11:32:00Z">
        <w:r w:rsidRPr="007A7A1C">
          <w:rPr>
            <w:b/>
            <w:i/>
            <w:iCs/>
            <w:szCs w:val="22"/>
          </w:rPr>
          <w:t xml:space="preserve">[Other Matters </w:t>
        </w:r>
        <w:r w:rsidRPr="007A7A1C">
          <w:rPr>
            <w:i/>
            <w:iCs/>
            <w:szCs w:val="22"/>
          </w:rPr>
          <w:t>(to use if the entity uses internal model for the reporting of the interest rate risk in the banking book under table 90.30 for LSI and the ECB – STE reporting for credit institutions under the direct supervision of the European Central Bank]</w:t>
        </w:r>
      </w:ins>
    </w:p>
    <w:p w14:paraId="70CA0749" w14:textId="77777777" w:rsidR="00A32B94" w:rsidRPr="0073303D" w:rsidRDefault="00A32B94" w:rsidP="00A32B94">
      <w:pPr>
        <w:rPr>
          <w:ins w:id="1653" w:author="Veerle Sablon" w:date="2024-03-12T11:32:00Z"/>
          <w:i/>
          <w:szCs w:val="22"/>
        </w:rPr>
      </w:pPr>
      <w:ins w:id="1654" w:author="Veerle Sablon" w:date="2024-03-12T11:32:00Z">
        <w:r w:rsidRPr="007A7A1C">
          <w:rPr>
            <w:i/>
            <w:szCs w:val="22"/>
          </w:rPr>
          <w:t>[We refer to the model reports in French and Dutch for the texts to be used]</w:t>
        </w:r>
      </w:ins>
    </w:p>
    <w:p w14:paraId="5C14CD92" w14:textId="77777777" w:rsidR="00A32B94" w:rsidRDefault="00A32B94" w:rsidP="00A32B94">
      <w:pPr>
        <w:rPr>
          <w:ins w:id="1655" w:author="Veerle Sablon" w:date="2024-03-12T11:33:00Z"/>
          <w:b/>
          <w:szCs w:val="22"/>
          <w:lang w:val="en-GB"/>
        </w:rPr>
      </w:pPr>
    </w:p>
    <w:p w14:paraId="11866DA3" w14:textId="5FBFCC7D" w:rsidR="00A32B94" w:rsidRPr="002E02AE" w:rsidRDefault="00A32B94" w:rsidP="00A32B94">
      <w:pPr>
        <w:rPr>
          <w:ins w:id="1656" w:author="Veerle Sablon" w:date="2024-03-12T11:32:00Z"/>
          <w:b/>
          <w:szCs w:val="22"/>
          <w:lang w:val="en-GB"/>
        </w:rPr>
      </w:pPr>
      <w:ins w:id="1657" w:author="Veerle Sablon" w:date="2024-03-12T11:32:00Z">
        <w:r w:rsidRPr="002E02AE">
          <w:rPr>
            <w:b/>
            <w:szCs w:val="22"/>
            <w:lang w:val="en-GB"/>
          </w:rPr>
          <w:t>Responsibilities of the (“</w:t>
        </w:r>
        <w:r>
          <w:rPr>
            <w:b/>
            <w:szCs w:val="22"/>
            <w:lang w:val="en-GB"/>
          </w:rPr>
          <w:t>senior m</w:t>
        </w:r>
        <w:r w:rsidRPr="002E02AE">
          <w:rPr>
            <w:b/>
            <w:szCs w:val="22"/>
            <w:lang w:val="en-GB"/>
          </w:rPr>
          <w:t>anagement” and “Board of Directors”, as appropriate) for the preparation of the annual periodic statements</w:t>
        </w:r>
      </w:ins>
    </w:p>
    <w:p w14:paraId="6D28D244" w14:textId="77777777" w:rsidR="00A32B94" w:rsidRPr="002E02AE" w:rsidRDefault="00A32B94" w:rsidP="00A32B94">
      <w:pPr>
        <w:autoSpaceDE w:val="0"/>
        <w:autoSpaceDN w:val="0"/>
        <w:adjustRightInd w:val="0"/>
        <w:rPr>
          <w:ins w:id="1658" w:author="Veerle Sablon" w:date="2024-03-12T11:32:00Z"/>
          <w:rFonts w:eastAsia="Arial"/>
          <w:szCs w:val="22"/>
          <w:lang w:val="en-GB"/>
        </w:rPr>
      </w:pPr>
      <w:ins w:id="1659" w:author="Veerle Sablon" w:date="2024-03-12T11:32:00Z">
        <w:r w:rsidRPr="002E02AE">
          <w:rPr>
            <w:rFonts w:eastAsiaTheme="minorHAnsi"/>
            <w:szCs w:val="22"/>
            <w:lang w:val="en-GB"/>
          </w:rPr>
          <w:t xml:space="preserve">Management is responsible for the preparation of the annual periodic reports in accordance with the prevailing guidelines of the NBB, and for such internal control </w:t>
        </w:r>
        <w:r w:rsidRPr="0069532E">
          <w:rPr>
            <w:rFonts w:eastAsiaTheme="minorHAnsi"/>
            <w:i/>
            <w:iCs/>
            <w:szCs w:val="22"/>
            <w:lang w:val="en-GB"/>
          </w:rPr>
          <w:t>(“senior management” or “the Board of Directors”, as appropriate)</w:t>
        </w:r>
        <w:r w:rsidRPr="002E02AE">
          <w:rPr>
            <w:rFonts w:eastAsiaTheme="minorHAnsi"/>
            <w:szCs w:val="22"/>
            <w:lang w:val="en-GB"/>
          </w:rPr>
          <w:t xml:space="preserve"> determines is necessary to enable the preparation of annual periodic </w:t>
        </w:r>
        <w:r>
          <w:rPr>
            <w:rFonts w:eastAsiaTheme="minorHAnsi"/>
            <w:szCs w:val="22"/>
            <w:lang w:val="en-GB"/>
          </w:rPr>
          <w:t>statements</w:t>
        </w:r>
        <w:r w:rsidRPr="002E02AE">
          <w:rPr>
            <w:rFonts w:eastAsiaTheme="minorHAnsi"/>
            <w:szCs w:val="22"/>
            <w:lang w:val="en-GB"/>
          </w:rPr>
          <w:t xml:space="preserve"> that are free from material misstatement, whether due to fraud or error.</w:t>
        </w:r>
        <w:r w:rsidRPr="002E02AE">
          <w:rPr>
            <w:szCs w:val="22"/>
            <w:lang w:val="en-GB"/>
          </w:rPr>
          <w:t xml:space="preserve"> </w:t>
        </w:r>
      </w:ins>
    </w:p>
    <w:p w14:paraId="5217628E" w14:textId="77777777" w:rsidR="00A32B94" w:rsidRPr="002E02AE" w:rsidRDefault="00A32B94" w:rsidP="00A32B94">
      <w:pPr>
        <w:pStyle w:val="Default"/>
        <w:rPr>
          <w:ins w:id="1660" w:author="Veerle Sablon" w:date="2024-03-12T11:32:00Z"/>
          <w:color w:val="auto"/>
          <w:sz w:val="22"/>
          <w:szCs w:val="22"/>
          <w:lang w:val="en-GB"/>
        </w:rPr>
      </w:pPr>
      <w:ins w:id="1661" w:author="Veerle Sablon" w:date="2024-03-12T11:32:00Z">
        <w:r w:rsidRPr="002E02AE">
          <w:rPr>
            <w:color w:val="auto"/>
            <w:sz w:val="22"/>
            <w:szCs w:val="22"/>
            <w:lang w:val="en-GB"/>
          </w:rPr>
          <w:t xml:space="preserve">In preparing the annual periodic statements, </w:t>
        </w:r>
        <w:r w:rsidRPr="002E02AE">
          <w:rPr>
            <w:i/>
            <w:color w:val="auto"/>
            <w:sz w:val="22"/>
            <w:szCs w:val="22"/>
            <w:lang w:val="en-GB"/>
          </w:rPr>
          <w:t>(“senior management” or “the Board of Directors”, as appropriate)</w:t>
        </w:r>
        <w:r w:rsidRPr="002E02AE">
          <w:rPr>
            <w:color w:val="auto"/>
            <w:sz w:val="22"/>
            <w:szCs w:val="22"/>
            <w:lang w:val="en-GB"/>
          </w:rPr>
          <w:t xml:space="preserve"> is responsible for assessing the </w:t>
        </w:r>
        <w:r>
          <w:rPr>
            <w:color w:val="auto"/>
            <w:sz w:val="22"/>
            <w:szCs w:val="22"/>
            <w:lang w:val="en-GB"/>
          </w:rPr>
          <w:t>entity’s</w:t>
        </w:r>
        <w:r w:rsidRPr="002E02AE">
          <w:rPr>
            <w:color w:val="auto"/>
            <w:sz w:val="22"/>
            <w:szCs w:val="22"/>
            <w:lang w:val="en-GB"/>
          </w:rPr>
          <w:t xml:space="preserve"> ability to continue as a going concern, disclosing, as applicable, matters related to going concern and using the going concern basis of accounting unless </w:t>
        </w:r>
        <w:r w:rsidRPr="002E02AE">
          <w:rPr>
            <w:i/>
            <w:color w:val="auto"/>
            <w:sz w:val="22"/>
            <w:szCs w:val="22"/>
            <w:lang w:val="en-GB"/>
          </w:rPr>
          <w:t>(“senior management” or “the Board of Directors”, as appropriate)</w:t>
        </w:r>
        <w:r w:rsidRPr="002E02AE">
          <w:rPr>
            <w:color w:val="auto"/>
            <w:sz w:val="22"/>
            <w:szCs w:val="22"/>
            <w:lang w:val="en-GB"/>
          </w:rPr>
          <w:t xml:space="preserve"> either intends to liquidate the </w:t>
        </w:r>
        <w:r>
          <w:rPr>
            <w:color w:val="auto"/>
            <w:sz w:val="22"/>
            <w:szCs w:val="22"/>
            <w:lang w:val="en-GB"/>
          </w:rPr>
          <w:t>entity</w:t>
        </w:r>
        <w:r w:rsidRPr="002E02AE">
          <w:rPr>
            <w:color w:val="auto"/>
            <w:sz w:val="22"/>
            <w:szCs w:val="22"/>
            <w:lang w:val="en-GB"/>
          </w:rPr>
          <w:t xml:space="preserve"> or to cease operations, or has no realistic alternative but to do so. </w:t>
        </w:r>
      </w:ins>
    </w:p>
    <w:p w14:paraId="662CB222" w14:textId="77777777" w:rsidR="00A32B94" w:rsidRPr="002E02AE" w:rsidRDefault="00A32B94" w:rsidP="00A32B94">
      <w:pPr>
        <w:pStyle w:val="Default"/>
        <w:rPr>
          <w:ins w:id="1662" w:author="Veerle Sablon" w:date="2024-03-12T11:32:00Z"/>
          <w:color w:val="auto"/>
          <w:sz w:val="22"/>
          <w:szCs w:val="22"/>
          <w:lang w:val="en-GB"/>
        </w:rPr>
      </w:pPr>
    </w:p>
    <w:p w14:paraId="5BBAA64E" w14:textId="77777777" w:rsidR="00A32B94" w:rsidRPr="002E02AE" w:rsidRDefault="00A32B94" w:rsidP="00A32B94">
      <w:pPr>
        <w:pStyle w:val="Default"/>
        <w:rPr>
          <w:ins w:id="1663" w:author="Veerle Sablon" w:date="2024-03-12T11:32:00Z"/>
          <w:color w:val="auto"/>
          <w:sz w:val="22"/>
          <w:szCs w:val="22"/>
          <w:lang w:val="en-GB"/>
        </w:rPr>
      </w:pPr>
      <w:ins w:id="1664" w:author="Veerle Sablon" w:date="2024-03-12T11:32:00Z">
        <w:r w:rsidRPr="0069532E">
          <w:rPr>
            <w:i/>
            <w:iCs/>
            <w:color w:val="auto"/>
            <w:sz w:val="22"/>
            <w:szCs w:val="22"/>
            <w:lang w:val="en-GB"/>
          </w:rPr>
          <w:t xml:space="preserve">(“The Board of Directors”, “The Audit Committee”, </w:t>
        </w:r>
        <w:r w:rsidRPr="00F3381C">
          <w:rPr>
            <w:i/>
            <w:iCs/>
            <w:color w:val="auto"/>
            <w:sz w:val="22"/>
            <w:szCs w:val="22"/>
            <w:lang w:val="en-GB"/>
          </w:rPr>
          <w:t>“Senior management”, as appropriate)</w:t>
        </w:r>
        <w:r w:rsidRPr="002E02AE">
          <w:rPr>
            <w:i/>
            <w:color w:val="auto"/>
            <w:sz w:val="22"/>
            <w:szCs w:val="22"/>
            <w:lang w:val="en-GB"/>
          </w:rPr>
          <w:t xml:space="preserve"> </w:t>
        </w:r>
        <w:r w:rsidRPr="002E02AE">
          <w:rPr>
            <w:color w:val="auto"/>
            <w:sz w:val="22"/>
            <w:szCs w:val="22"/>
            <w:lang w:val="en-GB"/>
          </w:rPr>
          <w:t xml:space="preserve">is responsible for overseeing the </w:t>
        </w:r>
        <w:r>
          <w:rPr>
            <w:color w:val="auto"/>
            <w:sz w:val="22"/>
            <w:szCs w:val="22"/>
            <w:lang w:val="en-GB"/>
          </w:rPr>
          <w:t>entity’s</w:t>
        </w:r>
        <w:r w:rsidRPr="002E02AE">
          <w:rPr>
            <w:color w:val="auto"/>
            <w:sz w:val="22"/>
            <w:szCs w:val="22"/>
            <w:lang w:val="en-GB"/>
          </w:rPr>
          <w:t xml:space="preserve"> financial reporting process.</w:t>
        </w:r>
      </w:ins>
    </w:p>
    <w:p w14:paraId="577F5C01" w14:textId="77777777" w:rsidR="00A32B94" w:rsidRDefault="00A32B94" w:rsidP="00A32B94">
      <w:pPr>
        <w:rPr>
          <w:ins w:id="1665" w:author="Veerle Sablon" w:date="2024-03-12T11:33:00Z"/>
          <w:b/>
          <w:szCs w:val="22"/>
          <w:lang w:val="en-GB"/>
        </w:rPr>
      </w:pPr>
    </w:p>
    <w:p w14:paraId="228AE404" w14:textId="115DD349" w:rsidR="00A32B94" w:rsidRPr="002E02AE" w:rsidRDefault="00A32B94" w:rsidP="00A32B94">
      <w:pPr>
        <w:rPr>
          <w:ins w:id="1666" w:author="Veerle Sablon" w:date="2024-03-12T11:32:00Z"/>
          <w:b/>
          <w:szCs w:val="22"/>
          <w:lang w:val="en-GB"/>
        </w:rPr>
      </w:pPr>
      <w:ins w:id="1667" w:author="Veerle Sablon" w:date="2024-03-12T11:32:00Z">
        <w:r w:rsidRPr="002E02AE">
          <w:rPr>
            <w:b/>
            <w:szCs w:val="22"/>
            <w:lang w:val="en-GB"/>
          </w:rPr>
          <w:t>(“</w:t>
        </w:r>
        <w:r>
          <w:rPr>
            <w:b/>
            <w:szCs w:val="22"/>
            <w:lang w:val="en-GB"/>
          </w:rPr>
          <w:t xml:space="preserve">Accredited </w:t>
        </w:r>
        <w:r w:rsidRPr="002E02AE">
          <w:rPr>
            <w:b/>
            <w:szCs w:val="22"/>
            <w:lang w:val="en-GB"/>
          </w:rPr>
          <w:t xml:space="preserve">Statutory Auditor’s” or </w:t>
        </w:r>
        <w:r>
          <w:rPr>
            <w:b/>
            <w:szCs w:val="22"/>
            <w:lang w:val="en-GB"/>
          </w:rPr>
          <w:t>“</w:t>
        </w:r>
        <w:r w:rsidRPr="002E02AE">
          <w:rPr>
            <w:b/>
            <w:szCs w:val="22"/>
            <w:lang w:val="en-GB"/>
          </w:rPr>
          <w:t>Accredited Auditor’s”, as appropriate) responsibilities for the audit of the annual periodic statements</w:t>
        </w:r>
      </w:ins>
    </w:p>
    <w:p w14:paraId="455A3396" w14:textId="77777777" w:rsidR="00A32B94" w:rsidRPr="002E02AE" w:rsidRDefault="00A32B94" w:rsidP="00A32B94">
      <w:pPr>
        <w:pStyle w:val="BodyTextIndent3"/>
        <w:spacing w:after="0"/>
        <w:ind w:left="0"/>
        <w:rPr>
          <w:ins w:id="1668" w:author="Veerle Sablon" w:date="2024-03-12T11:32:00Z"/>
          <w:sz w:val="22"/>
          <w:szCs w:val="22"/>
          <w:lang w:val="en-GB"/>
        </w:rPr>
      </w:pPr>
      <w:ins w:id="1669" w:author="Veerle Sablon" w:date="2024-03-12T11:32:00Z">
        <w:r w:rsidRPr="002E02AE">
          <w:rPr>
            <w:sz w:val="22"/>
            <w:szCs w:val="22"/>
            <w:lang w:val="en-GB"/>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ins>
    </w:p>
    <w:p w14:paraId="3079DBEF" w14:textId="77777777" w:rsidR="00A32B94" w:rsidRDefault="00A32B94" w:rsidP="00A32B94">
      <w:pPr>
        <w:pStyle w:val="Default"/>
        <w:rPr>
          <w:ins w:id="1670" w:author="Veerle Sablon" w:date="2024-03-12T11:32:00Z"/>
          <w:color w:val="auto"/>
          <w:sz w:val="22"/>
          <w:szCs w:val="22"/>
          <w:lang w:val="en-US"/>
        </w:rPr>
      </w:pPr>
    </w:p>
    <w:p w14:paraId="4DF71C84" w14:textId="77777777" w:rsidR="00A32B94" w:rsidRDefault="00A32B94" w:rsidP="00A32B94">
      <w:pPr>
        <w:pStyle w:val="Default"/>
        <w:rPr>
          <w:ins w:id="1671" w:author="Veerle Sablon" w:date="2024-03-12T11:32:00Z"/>
          <w:color w:val="auto"/>
          <w:sz w:val="22"/>
          <w:szCs w:val="22"/>
          <w:lang w:val="en-US"/>
        </w:rPr>
      </w:pPr>
      <w:ins w:id="1672" w:author="Veerle Sablon" w:date="2024-03-12T11:32:00Z">
        <w:r>
          <w:rPr>
            <w:color w:val="auto"/>
            <w:sz w:val="22"/>
            <w:szCs w:val="22"/>
            <w:lang w:val="en-US"/>
          </w:rPr>
          <w:t>When</w:t>
        </w:r>
        <w:r w:rsidRPr="002463F1">
          <w:rPr>
            <w:color w:val="auto"/>
            <w:sz w:val="22"/>
            <w:szCs w:val="22"/>
            <w:lang w:val="en-US"/>
          </w:rPr>
          <w:t xml:space="preserve"> performing our audit, we comply with the legal, regulatory and </w:t>
        </w:r>
        <w:r>
          <w:rPr>
            <w:color w:val="auto"/>
            <w:sz w:val="22"/>
            <w:szCs w:val="22"/>
            <w:lang w:val="en-US"/>
          </w:rPr>
          <w:t>professional requirements</w:t>
        </w:r>
        <w:r w:rsidRPr="002463F1">
          <w:rPr>
            <w:color w:val="auto"/>
            <w:sz w:val="22"/>
            <w:szCs w:val="22"/>
            <w:lang w:val="en-US"/>
          </w:rPr>
          <w:t xml:space="preserve"> applicable to the audit of the annual periodic statements in Belgium. </w:t>
        </w:r>
        <w:r>
          <w:rPr>
            <w:color w:val="auto"/>
            <w:sz w:val="22"/>
            <w:szCs w:val="22"/>
            <w:lang w:val="en-US"/>
          </w:rPr>
          <w:t xml:space="preserve">The scope of an audit of the annual periodic statements does not extend to providing assurance as to the future viability of the entity nor on the efficiency or effectiveness of how the </w:t>
        </w:r>
        <w:r w:rsidRPr="0069532E">
          <w:rPr>
            <w:i/>
            <w:iCs/>
            <w:color w:val="auto"/>
            <w:sz w:val="22"/>
            <w:szCs w:val="22"/>
            <w:lang w:val="en-US"/>
          </w:rPr>
          <w:t>(“senior management” or “the Board of Directors”, as appropriate)</w:t>
        </w:r>
        <w:r>
          <w:rPr>
            <w:color w:val="auto"/>
            <w:sz w:val="22"/>
            <w:szCs w:val="22"/>
            <w:lang w:val="en-US"/>
          </w:rPr>
          <w:t xml:space="preserve"> has conducted or will conduct the business of the entity. </w:t>
        </w:r>
        <w:r w:rsidRPr="002463F1">
          <w:rPr>
            <w:color w:val="auto"/>
            <w:sz w:val="22"/>
            <w:szCs w:val="22"/>
            <w:lang w:val="en-US"/>
          </w:rPr>
          <w:t xml:space="preserve">Our responsibilities </w:t>
        </w:r>
        <w:r>
          <w:rPr>
            <w:color w:val="auto"/>
            <w:sz w:val="22"/>
            <w:szCs w:val="22"/>
            <w:lang w:val="en-US"/>
          </w:rPr>
          <w:t>regarding</w:t>
        </w:r>
        <w:r w:rsidRPr="002463F1">
          <w:rPr>
            <w:color w:val="auto"/>
            <w:sz w:val="22"/>
            <w:szCs w:val="22"/>
            <w:lang w:val="en-US"/>
          </w:rPr>
          <w:t xml:space="preserve"> the use of the going concern basis of accounting </w:t>
        </w:r>
        <w:r>
          <w:rPr>
            <w:color w:val="auto"/>
            <w:sz w:val="22"/>
            <w:szCs w:val="22"/>
            <w:lang w:val="en-US"/>
          </w:rPr>
          <w:t xml:space="preserve">applied </w:t>
        </w:r>
        <w:r w:rsidRPr="002463F1">
          <w:rPr>
            <w:color w:val="auto"/>
            <w:sz w:val="22"/>
            <w:szCs w:val="22"/>
            <w:lang w:val="en-US"/>
          </w:rPr>
          <w:t xml:space="preserve">by </w:t>
        </w:r>
        <w:r w:rsidRPr="0069532E">
          <w:rPr>
            <w:i/>
            <w:iCs/>
            <w:color w:val="auto"/>
            <w:sz w:val="22"/>
            <w:szCs w:val="22"/>
            <w:lang w:val="en-US"/>
          </w:rPr>
          <w:t>(“senior management” or “the Board of Directors”, as appropriate)</w:t>
        </w:r>
        <w:r w:rsidRPr="002463F1">
          <w:rPr>
            <w:color w:val="auto"/>
            <w:sz w:val="22"/>
            <w:szCs w:val="22"/>
            <w:lang w:val="en-US"/>
          </w:rPr>
          <w:t xml:space="preserve"> are described below.</w:t>
        </w:r>
      </w:ins>
    </w:p>
    <w:p w14:paraId="1C0DD2BD" w14:textId="77777777" w:rsidR="00A32B94" w:rsidRPr="002E02AE" w:rsidRDefault="00A32B94" w:rsidP="00A32B94">
      <w:pPr>
        <w:pStyle w:val="Default"/>
        <w:rPr>
          <w:ins w:id="1673" w:author="Veerle Sablon" w:date="2024-03-12T11:32:00Z"/>
          <w:color w:val="auto"/>
          <w:sz w:val="22"/>
          <w:szCs w:val="22"/>
          <w:lang w:val="en-US"/>
        </w:rPr>
      </w:pPr>
    </w:p>
    <w:p w14:paraId="595A6DE2" w14:textId="77777777" w:rsidR="00A32B94" w:rsidRPr="002E02AE" w:rsidRDefault="00A32B94" w:rsidP="00A32B94">
      <w:pPr>
        <w:pStyle w:val="Default"/>
        <w:rPr>
          <w:ins w:id="1674" w:author="Veerle Sablon" w:date="2024-03-12T11:32:00Z"/>
          <w:color w:val="auto"/>
          <w:sz w:val="22"/>
          <w:szCs w:val="22"/>
        </w:rPr>
      </w:pPr>
      <w:ins w:id="1675" w:author="Veerle Sablon" w:date="2024-03-12T11:32:00Z">
        <w:r w:rsidRPr="002E02AE">
          <w:rPr>
            <w:color w:val="auto"/>
            <w:sz w:val="22"/>
            <w:szCs w:val="22"/>
            <w:lang w:val="en-GB"/>
          </w:rPr>
          <w:t xml:space="preserve">As part of an audit in accordance with ISAs, we exercise professional judgment and maintain professional scepticism throughout the audit. </w:t>
        </w:r>
        <w:r w:rsidRPr="002E02AE">
          <w:rPr>
            <w:color w:val="auto"/>
            <w:sz w:val="22"/>
            <w:szCs w:val="22"/>
          </w:rPr>
          <w:t xml:space="preserve">We </w:t>
        </w:r>
        <w:proofErr w:type="spellStart"/>
        <w:r w:rsidRPr="002E02AE">
          <w:rPr>
            <w:color w:val="auto"/>
            <w:sz w:val="22"/>
            <w:szCs w:val="22"/>
          </w:rPr>
          <w:t>also</w:t>
        </w:r>
        <w:proofErr w:type="spellEnd"/>
        <w:r>
          <w:rPr>
            <w:color w:val="auto"/>
            <w:sz w:val="22"/>
            <w:szCs w:val="22"/>
          </w:rPr>
          <w:t xml:space="preserve"> </w:t>
        </w:r>
        <w:proofErr w:type="spellStart"/>
        <w:r>
          <w:rPr>
            <w:color w:val="auto"/>
            <w:sz w:val="22"/>
            <w:szCs w:val="22"/>
          </w:rPr>
          <w:t>perform</w:t>
        </w:r>
        <w:proofErr w:type="spellEnd"/>
        <w:r>
          <w:rPr>
            <w:color w:val="auto"/>
            <w:sz w:val="22"/>
            <w:szCs w:val="22"/>
          </w:rPr>
          <w:t xml:space="preserve"> </w:t>
        </w:r>
        <w:proofErr w:type="spellStart"/>
        <w:r>
          <w:rPr>
            <w:color w:val="auto"/>
            <w:sz w:val="22"/>
            <w:szCs w:val="22"/>
          </w:rPr>
          <w:t>the</w:t>
        </w:r>
        <w:proofErr w:type="spellEnd"/>
        <w:r>
          <w:rPr>
            <w:color w:val="auto"/>
            <w:sz w:val="22"/>
            <w:szCs w:val="22"/>
          </w:rPr>
          <w:t xml:space="preserve"> </w:t>
        </w:r>
        <w:proofErr w:type="spellStart"/>
        <w:r>
          <w:rPr>
            <w:color w:val="auto"/>
            <w:sz w:val="22"/>
            <w:szCs w:val="22"/>
          </w:rPr>
          <w:t>following</w:t>
        </w:r>
        <w:proofErr w:type="spellEnd"/>
        <w:r>
          <w:rPr>
            <w:color w:val="auto"/>
            <w:sz w:val="22"/>
            <w:szCs w:val="22"/>
          </w:rPr>
          <w:t xml:space="preserve"> procedures</w:t>
        </w:r>
        <w:r w:rsidRPr="002E02AE">
          <w:rPr>
            <w:color w:val="auto"/>
            <w:sz w:val="22"/>
            <w:szCs w:val="22"/>
          </w:rPr>
          <w:t xml:space="preserve">: </w:t>
        </w:r>
      </w:ins>
    </w:p>
    <w:p w14:paraId="7D364D0A" w14:textId="77777777" w:rsidR="00A32B94" w:rsidRPr="002E02AE" w:rsidRDefault="00A32B94" w:rsidP="00A32B94">
      <w:pPr>
        <w:pStyle w:val="Default"/>
        <w:rPr>
          <w:ins w:id="1676" w:author="Veerle Sablon" w:date="2024-03-12T11:32:00Z"/>
          <w:color w:val="auto"/>
          <w:sz w:val="22"/>
          <w:szCs w:val="22"/>
        </w:rPr>
      </w:pPr>
    </w:p>
    <w:p w14:paraId="273685F3" w14:textId="77777777" w:rsidR="00A32B94" w:rsidRPr="002E02AE" w:rsidRDefault="00A32B94" w:rsidP="00A32B94">
      <w:pPr>
        <w:pStyle w:val="Default"/>
        <w:numPr>
          <w:ilvl w:val="0"/>
          <w:numId w:val="36"/>
        </w:numPr>
        <w:tabs>
          <w:tab w:val="left" w:pos="426"/>
        </w:tabs>
        <w:rPr>
          <w:ins w:id="1677" w:author="Veerle Sablon" w:date="2024-03-12T11:32:00Z"/>
          <w:color w:val="auto"/>
          <w:sz w:val="22"/>
          <w:szCs w:val="22"/>
          <w:lang w:val="en-GB"/>
        </w:rPr>
      </w:pPr>
      <w:ins w:id="1678" w:author="Veerle Sablon" w:date="2024-03-12T11:32:00Z">
        <w:r w:rsidRPr="002E02AE">
          <w:rPr>
            <w:color w:val="auto"/>
            <w:sz w:val="22"/>
            <w:szCs w:val="22"/>
            <w:lang w:val="en-GB"/>
          </w:rPr>
          <w:t xml:space="preserve">Identify and assess the risks of material misstatement of the annual periodic </w:t>
        </w:r>
        <w:r>
          <w:rPr>
            <w:color w:val="auto"/>
            <w:sz w:val="22"/>
            <w:szCs w:val="22"/>
            <w:lang w:val="en-GB"/>
          </w:rPr>
          <w:t>statements</w:t>
        </w:r>
        <w:r w:rsidRPr="002E02AE">
          <w:rPr>
            <w:color w:val="auto"/>
            <w:sz w:val="22"/>
            <w:szCs w:val="22"/>
            <w:lang w:val="en-GB"/>
          </w:rPr>
          <w:t xml:space="preserv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ins>
    </w:p>
    <w:p w14:paraId="71BD84EE" w14:textId="77777777" w:rsidR="00A32B94" w:rsidRPr="002E02AE" w:rsidRDefault="00A32B94" w:rsidP="00A32B94">
      <w:pPr>
        <w:pStyle w:val="Default"/>
        <w:tabs>
          <w:tab w:val="left" w:pos="426"/>
        </w:tabs>
        <w:ind w:left="360"/>
        <w:rPr>
          <w:ins w:id="1679" w:author="Veerle Sablon" w:date="2024-03-12T11:32:00Z"/>
          <w:color w:val="auto"/>
          <w:sz w:val="22"/>
          <w:szCs w:val="22"/>
          <w:lang w:val="en-GB"/>
        </w:rPr>
      </w:pPr>
    </w:p>
    <w:p w14:paraId="0EA18D82" w14:textId="77777777" w:rsidR="00A32B94" w:rsidRPr="002E02AE" w:rsidRDefault="00A32B94" w:rsidP="00A32B94">
      <w:pPr>
        <w:pStyle w:val="Default"/>
        <w:numPr>
          <w:ilvl w:val="0"/>
          <w:numId w:val="36"/>
        </w:numPr>
        <w:tabs>
          <w:tab w:val="left" w:pos="426"/>
        </w:tabs>
        <w:rPr>
          <w:ins w:id="1680" w:author="Veerle Sablon" w:date="2024-03-12T11:32:00Z"/>
          <w:color w:val="auto"/>
          <w:sz w:val="22"/>
          <w:szCs w:val="22"/>
          <w:lang w:val="en-GB"/>
        </w:rPr>
      </w:pPr>
      <w:ins w:id="1681" w:author="Veerle Sablon" w:date="2024-03-12T11:32:00Z">
        <w:r w:rsidRPr="002E02AE">
          <w:rPr>
            <w:color w:val="auto"/>
            <w:sz w:val="22"/>
            <w:szCs w:val="22"/>
            <w:lang w:val="en-GB"/>
          </w:rPr>
          <w:t xml:space="preserve">Obtain an understanding of internal control relevant to the audit in order to design audit procedures that are appropriate in the circumstances, but not for the purpose of expressing an opinion on the effectiveness of the </w:t>
        </w:r>
        <w:r>
          <w:rPr>
            <w:color w:val="auto"/>
            <w:sz w:val="22"/>
            <w:szCs w:val="22"/>
            <w:lang w:val="en-GB"/>
          </w:rPr>
          <w:t>entity’s</w:t>
        </w:r>
        <w:r w:rsidRPr="002E02AE">
          <w:rPr>
            <w:color w:val="auto"/>
            <w:sz w:val="22"/>
            <w:szCs w:val="22"/>
            <w:lang w:val="en-GB"/>
          </w:rPr>
          <w:t xml:space="preserve"> internal control.</w:t>
        </w:r>
      </w:ins>
    </w:p>
    <w:p w14:paraId="66BE6F31" w14:textId="77777777" w:rsidR="00A32B94" w:rsidRPr="002E02AE" w:rsidRDefault="00A32B94" w:rsidP="00A32B94">
      <w:pPr>
        <w:pStyle w:val="Default"/>
        <w:tabs>
          <w:tab w:val="left" w:pos="426"/>
        </w:tabs>
        <w:rPr>
          <w:ins w:id="1682" w:author="Veerle Sablon" w:date="2024-03-12T11:32:00Z"/>
          <w:color w:val="auto"/>
          <w:sz w:val="22"/>
          <w:szCs w:val="22"/>
          <w:lang w:val="en-GB"/>
        </w:rPr>
      </w:pPr>
    </w:p>
    <w:p w14:paraId="32BCA922" w14:textId="77777777" w:rsidR="00A32B94" w:rsidRPr="002E02AE" w:rsidRDefault="00A32B94" w:rsidP="00A32B94">
      <w:pPr>
        <w:pStyle w:val="Default"/>
        <w:numPr>
          <w:ilvl w:val="0"/>
          <w:numId w:val="36"/>
        </w:numPr>
        <w:tabs>
          <w:tab w:val="left" w:pos="426"/>
        </w:tabs>
        <w:rPr>
          <w:ins w:id="1683" w:author="Veerle Sablon" w:date="2024-03-12T11:32:00Z"/>
          <w:color w:val="auto"/>
          <w:sz w:val="22"/>
          <w:szCs w:val="22"/>
          <w:lang w:val="en-GB"/>
        </w:rPr>
      </w:pPr>
      <w:ins w:id="1684" w:author="Veerle Sablon" w:date="2024-03-12T11:32:00Z">
        <w:r w:rsidRPr="002E02AE">
          <w:rPr>
            <w:color w:val="auto"/>
            <w:sz w:val="22"/>
            <w:szCs w:val="22"/>
            <w:lang w:val="en-GB"/>
          </w:rPr>
          <w:t xml:space="preserve">Evaluate the appropriateness of accounting policies used and the reasonableness of accounting estimates and related disclosures made by the </w:t>
        </w:r>
        <w:r w:rsidRPr="002E02AE">
          <w:rPr>
            <w:i/>
            <w:color w:val="auto"/>
            <w:sz w:val="22"/>
            <w:szCs w:val="22"/>
            <w:lang w:val="en-GB"/>
          </w:rPr>
          <w:t>(“senior management” or “the Board of Directors”, as appropriate)</w:t>
        </w:r>
        <w:r w:rsidRPr="002E02AE">
          <w:rPr>
            <w:color w:val="auto"/>
            <w:sz w:val="22"/>
            <w:szCs w:val="22"/>
            <w:lang w:val="en-GB"/>
          </w:rPr>
          <w:t xml:space="preserve">. </w:t>
        </w:r>
      </w:ins>
    </w:p>
    <w:p w14:paraId="0AB13A46" w14:textId="77777777" w:rsidR="00A32B94" w:rsidRPr="002E02AE" w:rsidRDefault="00A32B94" w:rsidP="00A32B94">
      <w:pPr>
        <w:pStyle w:val="Default"/>
        <w:tabs>
          <w:tab w:val="left" w:pos="426"/>
        </w:tabs>
        <w:ind w:left="360"/>
        <w:rPr>
          <w:ins w:id="1685" w:author="Veerle Sablon" w:date="2024-03-12T11:32:00Z"/>
          <w:color w:val="auto"/>
          <w:sz w:val="22"/>
          <w:szCs w:val="22"/>
          <w:lang w:val="en-GB"/>
        </w:rPr>
      </w:pPr>
    </w:p>
    <w:p w14:paraId="4C153664" w14:textId="77777777" w:rsidR="00A32B94" w:rsidRPr="002E02AE" w:rsidRDefault="00A32B94" w:rsidP="00A32B94">
      <w:pPr>
        <w:pStyle w:val="Default"/>
        <w:numPr>
          <w:ilvl w:val="0"/>
          <w:numId w:val="36"/>
        </w:numPr>
        <w:tabs>
          <w:tab w:val="left" w:pos="426"/>
        </w:tabs>
        <w:rPr>
          <w:ins w:id="1686" w:author="Veerle Sablon" w:date="2024-03-12T11:32:00Z"/>
          <w:color w:val="auto"/>
          <w:sz w:val="22"/>
          <w:szCs w:val="22"/>
          <w:lang w:val="en-GB"/>
        </w:rPr>
      </w:pPr>
      <w:ins w:id="1687" w:author="Veerle Sablon" w:date="2024-03-12T11:32:00Z">
        <w:r w:rsidRPr="002E02AE">
          <w:rPr>
            <w:color w:val="auto"/>
            <w:sz w:val="22"/>
            <w:szCs w:val="22"/>
            <w:lang w:val="en-GB"/>
          </w:rPr>
          <w:t xml:space="preserve">Conclude on the appropriateness of the </w:t>
        </w:r>
        <w:r w:rsidRPr="002E02AE">
          <w:rPr>
            <w:i/>
            <w:color w:val="auto"/>
            <w:sz w:val="22"/>
            <w:szCs w:val="22"/>
            <w:lang w:val="en-GB"/>
          </w:rPr>
          <w:t xml:space="preserve">(“senior management’” or “the Board of Directors’”, as appropriate) </w:t>
        </w:r>
        <w:r w:rsidRPr="002E02AE">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w:t>
        </w:r>
        <w:r>
          <w:rPr>
            <w:color w:val="auto"/>
            <w:sz w:val="22"/>
            <w:szCs w:val="22"/>
            <w:lang w:val="en-GB"/>
          </w:rPr>
          <w:t>entity’s</w:t>
        </w:r>
        <w:r w:rsidRPr="002E02AE">
          <w:rPr>
            <w:color w:val="auto"/>
            <w:sz w:val="22"/>
            <w:szCs w:val="22"/>
            <w:lang w:val="en-GB"/>
          </w:rPr>
          <w:t xml:space="preserve"> ability to continue as a going concern. If we conclude that a material uncertainty exists, we are required to draw attention in our auditor’s report to the related disclosures in the annual periodic </w:t>
        </w:r>
        <w:r>
          <w:rPr>
            <w:color w:val="auto"/>
            <w:sz w:val="22"/>
            <w:szCs w:val="22"/>
            <w:lang w:val="en-GB"/>
          </w:rPr>
          <w:t>statements</w:t>
        </w:r>
        <w:r w:rsidRPr="002E02AE">
          <w:rPr>
            <w:color w:val="auto"/>
            <w:sz w:val="22"/>
            <w:szCs w:val="22"/>
            <w:lang w:val="en-GB"/>
          </w:rPr>
          <w:t xml:space="preserve"> or, if such disclosures are inadequate, to modify our opinion. Our conclusions are based on the audit evidence obtained up to the date of our auditor’s report. However, future events or conditions may cause the </w:t>
        </w:r>
        <w:r>
          <w:rPr>
            <w:color w:val="auto"/>
            <w:sz w:val="22"/>
            <w:szCs w:val="22"/>
            <w:lang w:val="en-GB"/>
          </w:rPr>
          <w:t>entity</w:t>
        </w:r>
        <w:r w:rsidRPr="002E02AE">
          <w:rPr>
            <w:color w:val="auto"/>
            <w:sz w:val="22"/>
            <w:szCs w:val="22"/>
            <w:lang w:val="en-GB"/>
          </w:rPr>
          <w:t xml:space="preserve"> to cease to continue as a going concern. </w:t>
        </w:r>
      </w:ins>
    </w:p>
    <w:p w14:paraId="64D4858C" w14:textId="77777777" w:rsidR="00A32B94" w:rsidRPr="002E02AE" w:rsidRDefault="00A32B94" w:rsidP="00A32B94">
      <w:pPr>
        <w:pStyle w:val="Default"/>
        <w:tabs>
          <w:tab w:val="left" w:pos="426"/>
        </w:tabs>
        <w:rPr>
          <w:ins w:id="1688" w:author="Veerle Sablon" w:date="2024-03-12T11:32:00Z"/>
          <w:color w:val="auto"/>
          <w:sz w:val="22"/>
          <w:szCs w:val="22"/>
          <w:lang w:val="en-GB"/>
        </w:rPr>
      </w:pPr>
    </w:p>
    <w:p w14:paraId="4814494A" w14:textId="77777777" w:rsidR="00A32B94" w:rsidRPr="002E02AE" w:rsidRDefault="00A32B94" w:rsidP="00A32B94">
      <w:pPr>
        <w:pStyle w:val="Default"/>
        <w:rPr>
          <w:ins w:id="1689" w:author="Veerle Sablon" w:date="2024-03-12T11:32:00Z"/>
          <w:color w:val="auto"/>
          <w:sz w:val="22"/>
          <w:szCs w:val="22"/>
          <w:lang w:val="en-GB"/>
        </w:rPr>
      </w:pPr>
      <w:ins w:id="1690" w:author="Veerle Sablon" w:date="2024-03-12T11:32:00Z">
        <w:r w:rsidRPr="002E02AE">
          <w:rPr>
            <w:color w:val="auto"/>
            <w:sz w:val="22"/>
            <w:szCs w:val="22"/>
            <w:lang w:val="en-GB"/>
          </w:rPr>
          <w:t xml:space="preserve">We communicate with the </w:t>
        </w:r>
        <w:r w:rsidRPr="002E02AE">
          <w:rPr>
            <w:i/>
            <w:color w:val="auto"/>
            <w:sz w:val="22"/>
            <w:szCs w:val="22"/>
            <w:lang w:val="en-US"/>
          </w:rPr>
          <w:t>(“senior management”, “the Board of Directors” or the “Audit Committee”, as appropriate)</w:t>
        </w:r>
        <w:r w:rsidRPr="002E02AE">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ins>
    </w:p>
    <w:p w14:paraId="68BF9EBB" w14:textId="77777777" w:rsidR="00A32B94" w:rsidRDefault="00A32B94" w:rsidP="00A32B94">
      <w:pPr>
        <w:rPr>
          <w:ins w:id="1691" w:author="Veerle Sablon" w:date="2024-03-12T11:33:00Z"/>
          <w:b/>
          <w:szCs w:val="22"/>
          <w:lang w:val="en-GB"/>
        </w:rPr>
      </w:pPr>
    </w:p>
    <w:p w14:paraId="4D4C7845" w14:textId="4E0D2134" w:rsidR="00A32B94" w:rsidRPr="002E02AE" w:rsidRDefault="00A32B94" w:rsidP="00A32B94">
      <w:pPr>
        <w:rPr>
          <w:ins w:id="1692" w:author="Veerle Sablon" w:date="2024-03-12T11:32:00Z"/>
          <w:b/>
          <w:szCs w:val="22"/>
          <w:lang w:val="en-GB"/>
        </w:rPr>
      </w:pPr>
      <w:ins w:id="1693" w:author="Veerle Sablon" w:date="2024-03-12T11:32:00Z">
        <w:r w:rsidRPr="002E02AE">
          <w:rPr>
            <w:b/>
            <w:szCs w:val="22"/>
            <w:lang w:val="en-GB"/>
          </w:rPr>
          <w:t>Additional confirmations</w:t>
        </w:r>
      </w:ins>
    </w:p>
    <w:p w14:paraId="2B75E4AA" w14:textId="77777777" w:rsidR="00A32B94" w:rsidRDefault="00A32B94" w:rsidP="00A32B94">
      <w:pPr>
        <w:rPr>
          <w:ins w:id="1694" w:author="Veerle Sablon" w:date="2024-03-12T11:33:00Z"/>
          <w:rFonts w:eastAsia="Georgia"/>
          <w:szCs w:val="22"/>
          <w:lang w:val="en-GB"/>
        </w:rPr>
      </w:pPr>
    </w:p>
    <w:p w14:paraId="09AEC77C" w14:textId="3602FB77" w:rsidR="00A32B94" w:rsidRPr="002E02AE" w:rsidRDefault="00A32B94" w:rsidP="00A32B94">
      <w:pPr>
        <w:rPr>
          <w:ins w:id="1695" w:author="Veerle Sablon" w:date="2024-03-12T11:32:00Z"/>
          <w:rFonts w:eastAsia="Georgia"/>
          <w:szCs w:val="22"/>
          <w:lang w:val="en-GB"/>
        </w:rPr>
      </w:pPr>
      <w:ins w:id="1696" w:author="Veerle Sablon" w:date="2024-03-12T11:32:00Z">
        <w:r w:rsidRPr="002E02AE">
          <w:rPr>
            <w:rFonts w:eastAsia="Georgia"/>
            <w:szCs w:val="22"/>
            <w:lang w:val="en-GB"/>
          </w:rPr>
          <w:t>Based on the work performed, we additionally confirm that:</w:t>
        </w:r>
      </w:ins>
    </w:p>
    <w:p w14:paraId="1127A06A" w14:textId="77777777" w:rsidR="00A32B94" w:rsidRPr="002E02AE" w:rsidRDefault="00A32B94" w:rsidP="00A32B94">
      <w:pPr>
        <w:keepNext/>
        <w:keepLines/>
        <w:numPr>
          <w:ilvl w:val="0"/>
          <w:numId w:val="37"/>
        </w:numPr>
        <w:spacing w:after="240" w:line="240" w:lineRule="auto"/>
        <w:ind w:left="714" w:hanging="357"/>
        <w:rPr>
          <w:ins w:id="1697" w:author="Veerle Sablon" w:date="2024-03-12T11:32:00Z"/>
          <w:rFonts w:eastAsia="Georgia"/>
          <w:szCs w:val="22"/>
          <w:lang w:val="en-GB"/>
        </w:rPr>
      </w:pPr>
      <w:ins w:id="1698" w:author="Veerle Sablon" w:date="2024-03-12T11:32:00Z">
        <w:r w:rsidRPr="002E02AE">
          <w:rPr>
            <w:rFonts w:eastAsia="Georgia"/>
            <w:szCs w:val="22"/>
            <w:lang w:val="en-GB"/>
          </w:rPr>
          <w:t xml:space="preserve">the </w:t>
        </w:r>
        <w:r>
          <w:rPr>
            <w:rFonts w:eastAsia="Georgia"/>
            <w:szCs w:val="22"/>
            <w:lang w:val="en-GB"/>
          </w:rPr>
          <w:t xml:space="preserve">annual </w:t>
        </w:r>
        <w:r w:rsidRPr="002E02AE">
          <w:rPr>
            <w:rFonts w:eastAsia="Georgia"/>
            <w:szCs w:val="22"/>
            <w:lang w:val="en-GB"/>
          </w:rPr>
          <w:t xml:space="preserve">periodic statements at </w:t>
        </w:r>
        <w:r w:rsidRPr="002E02AE">
          <w:rPr>
            <w:rFonts w:eastAsia="Georgia"/>
            <w:i/>
            <w:iCs/>
            <w:szCs w:val="22"/>
            <w:lang w:val="en-GB"/>
          </w:rPr>
          <w:t>[DD/MM/YYYY]</w:t>
        </w:r>
        <w:r w:rsidRPr="002E02AE">
          <w:rPr>
            <w:rFonts w:eastAsia="Georgia"/>
            <w:szCs w:val="22"/>
            <w:lang w:val="en-GB"/>
          </w:rPr>
          <w:t xml:space="preserve"> are, in all material respects, </w:t>
        </w:r>
        <w:r>
          <w:rPr>
            <w:rFonts w:eastAsia="Georgia"/>
            <w:szCs w:val="22"/>
            <w:lang w:val="en-GB"/>
          </w:rPr>
          <w:t xml:space="preserve">as far as accounting data are concerned, in accordance </w:t>
        </w:r>
        <w:r w:rsidRPr="002E02AE">
          <w:rPr>
            <w:rFonts w:eastAsia="Georgia"/>
            <w:szCs w:val="22"/>
            <w:lang w:val="en-GB"/>
          </w:rPr>
          <w:t>with the accounting and inventories as regards</w:t>
        </w:r>
        <w:r w:rsidRPr="002E02AE">
          <w:rPr>
            <w:szCs w:val="22"/>
            <w:lang w:val="en-GB"/>
          </w:rPr>
          <w:t xml:space="preserve"> </w:t>
        </w:r>
        <w:r w:rsidRPr="002E02AE">
          <w:rPr>
            <w:rFonts w:eastAsia="Georgia"/>
            <w:szCs w:val="22"/>
            <w:lang w:val="en-GB"/>
          </w:rPr>
          <w:t>completeness, (i.e. they include all data from the accounting and the inventories on the basis of</w:t>
        </w:r>
        <w:r w:rsidRPr="002E02AE">
          <w:rPr>
            <w:szCs w:val="22"/>
            <w:lang w:val="en-GB"/>
          </w:rPr>
          <w:t xml:space="preserve"> </w:t>
        </w:r>
        <w:r w:rsidRPr="002E02AE">
          <w:rPr>
            <w:rFonts w:eastAsia="Georgia"/>
            <w:szCs w:val="22"/>
            <w:lang w:val="en-GB"/>
          </w:rPr>
          <w:t xml:space="preserve">which the </w:t>
        </w:r>
        <w:r>
          <w:rPr>
            <w:rFonts w:eastAsia="Georgia"/>
            <w:szCs w:val="22"/>
            <w:lang w:val="en-GB"/>
          </w:rPr>
          <w:t xml:space="preserve">annual </w:t>
        </w:r>
        <w:r w:rsidRPr="002E02AE">
          <w:rPr>
            <w:rFonts w:eastAsia="Georgia"/>
            <w:szCs w:val="22"/>
            <w:lang w:val="en-GB"/>
          </w:rPr>
          <w:t xml:space="preserve">periodic statements were </w:t>
        </w:r>
        <w:r>
          <w:rPr>
            <w:rFonts w:eastAsia="Georgia"/>
            <w:szCs w:val="22"/>
            <w:lang w:val="en-GB"/>
          </w:rPr>
          <w:t>prepared</w:t>
        </w:r>
        <w:r w:rsidRPr="002E02AE">
          <w:rPr>
            <w:rFonts w:eastAsia="Georgia"/>
            <w:szCs w:val="22"/>
            <w:lang w:val="en-GB"/>
          </w:rPr>
          <w:t>) and accuracy (i.e. they correctly reflect the data from the accounting and inventories on the basis of which the periodic statements were prepared)</w:t>
        </w:r>
      </w:ins>
    </w:p>
    <w:p w14:paraId="3841B71C" w14:textId="77777777" w:rsidR="00A32B94" w:rsidRPr="002E02AE" w:rsidRDefault="00A32B94" w:rsidP="00A32B94">
      <w:pPr>
        <w:keepNext/>
        <w:keepLines/>
        <w:numPr>
          <w:ilvl w:val="0"/>
          <w:numId w:val="37"/>
        </w:numPr>
        <w:spacing w:line="240" w:lineRule="auto"/>
        <w:rPr>
          <w:ins w:id="1699" w:author="Veerle Sablon" w:date="2024-03-12T11:32:00Z"/>
          <w:rFonts w:eastAsia="Georgia"/>
          <w:szCs w:val="22"/>
          <w:lang w:val="en-GB"/>
        </w:rPr>
      </w:pPr>
      <w:ins w:id="1700" w:author="Veerle Sablon" w:date="2024-03-12T11:32:00Z">
        <w:r w:rsidRPr="002E02AE">
          <w:rPr>
            <w:rFonts w:eastAsia="Georgia"/>
            <w:szCs w:val="22"/>
            <w:lang w:val="en-GB"/>
          </w:rPr>
          <w:t xml:space="preserve">for what concerns the accounting data, the </w:t>
        </w:r>
        <w:r>
          <w:rPr>
            <w:rFonts w:eastAsia="Georgia"/>
            <w:szCs w:val="22"/>
            <w:lang w:val="en-GB"/>
          </w:rPr>
          <w:t xml:space="preserve">annual </w:t>
        </w:r>
        <w:r w:rsidRPr="002E02AE">
          <w:rPr>
            <w:rFonts w:eastAsia="Georgia"/>
            <w:szCs w:val="22"/>
            <w:lang w:val="en-GB"/>
          </w:rPr>
          <w:t xml:space="preserve">periodic statements were prepared in accordance with the accounting and valuation rules for the preparation of </w:t>
        </w:r>
        <w:r>
          <w:rPr>
            <w:rFonts w:eastAsia="Georgia"/>
            <w:szCs w:val="22"/>
            <w:lang w:val="en-GB"/>
          </w:rPr>
          <w:t xml:space="preserve">the </w:t>
        </w:r>
        <w:r w:rsidRPr="0069532E">
          <w:rPr>
            <w:rFonts w:eastAsia="Georgia"/>
            <w:i/>
            <w:iCs/>
            <w:szCs w:val="22"/>
            <w:lang w:val="en-GB"/>
          </w:rPr>
          <w:t>(“annual” or “consolidated”, as appropriate)</w:t>
        </w:r>
        <w:r w:rsidRPr="002E02AE">
          <w:rPr>
            <w:rFonts w:eastAsia="Georgia"/>
            <w:szCs w:val="22"/>
            <w:lang w:val="en-GB"/>
          </w:rPr>
          <w:t xml:space="preserve"> accounts</w:t>
        </w:r>
        <w:r>
          <w:rPr>
            <w:rFonts w:eastAsia="Georgia"/>
            <w:szCs w:val="22"/>
            <w:lang w:val="en-GB"/>
          </w:rPr>
          <w:t xml:space="preserve"> for the year ended </w:t>
        </w:r>
        <w:r w:rsidRPr="002E02AE">
          <w:rPr>
            <w:rFonts w:eastAsia="Georgia"/>
            <w:i/>
            <w:iCs/>
            <w:szCs w:val="22"/>
            <w:lang w:val="en-GB"/>
          </w:rPr>
          <w:t>[DD/MM/YYYY]</w:t>
        </w:r>
        <w:r w:rsidRPr="002E02AE">
          <w:rPr>
            <w:rFonts w:eastAsia="Georgia"/>
            <w:szCs w:val="22"/>
            <w:lang w:val="en-GB"/>
          </w:rPr>
          <w:t>; and</w:t>
        </w:r>
      </w:ins>
    </w:p>
    <w:p w14:paraId="76526A10" w14:textId="77777777" w:rsidR="00A32B94" w:rsidRDefault="00A32B94" w:rsidP="00A32B94">
      <w:pPr>
        <w:rPr>
          <w:ins w:id="1701" w:author="Veerle Sablon" w:date="2024-03-12T11:33:00Z"/>
          <w:rFonts w:eastAsia="Georgia"/>
          <w:i/>
          <w:szCs w:val="22"/>
          <w:u w:val="single"/>
          <w:lang w:val="en-GB"/>
        </w:rPr>
      </w:pPr>
    </w:p>
    <w:p w14:paraId="4C1A7447" w14:textId="68C8B19B" w:rsidR="00A32B94" w:rsidRPr="002E02AE" w:rsidRDefault="00A32B94" w:rsidP="00A32B94">
      <w:pPr>
        <w:rPr>
          <w:ins w:id="1702" w:author="Veerle Sablon" w:date="2024-03-12T11:32:00Z"/>
          <w:rFonts w:eastAsia="Georgia"/>
          <w:i/>
          <w:szCs w:val="22"/>
          <w:u w:val="single"/>
          <w:lang w:val="en-GB"/>
        </w:rPr>
      </w:pPr>
      <w:ins w:id="1703" w:author="Veerle Sablon" w:date="2024-03-12T11:32:00Z">
        <w:r w:rsidRPr="002E02AE">
          <w:rPr>
            <w:rFonts w:eastAsia="Georgia"/>
            <w:i/>
            <w:szCs w:val="22"/>
            <w:u w:val="single"/>
            <w:lang w:val="en-GB"/>
          </w:rPr>
          <w:t>[To be added if the entity has to communicate the total amount of own funds for solvency purposes the Accredited Auditors has to confirm that this amount is accurate and complete]</w:t>
        </w:r>
      </w:ins>
    </w:p>
    <w:p w14:paraId="2DEBB018" w14:textId="77777777" w:rsidR="00A32B94" w:rsidRPr="002E02AE" w:rsidRDefault="00A32B94" w:rsidP="00A32B94">
      <w:pPr>
        <w:numPr>
          <w:ilvl w:val="0"/>
          <w:numId w:val="38"/>
        </w:numPr>
        <w:spacing w:line="240" w:lineRule="auto"/>
        <w:contextualSpacing/>
        <w:rPr>
          <w:ins w:id="1704" w:author="Veerle Sablon" w:date="2024-03-12T11:32:00Z"/>
          <w:rFonts w:eastAsia="Georgia"/>
          <w:i/>
          <w:szCs w:val="22"/>
          <w:lang w:val="en-GB"/>
        </w:rPr>
      </w:pPr>
      <w:ins w:id="1705" w:author="Veerle Sablon" w:date="2024-03-12T11:32:00Z">
        <w:r w:rsidRPr="002E02AE">
          <w:rPr>
            <w:rFonts w:eastAsia="Georgia"/>
            <w:i/>
            <w:szCs w:val="22"/>
            <w:lang w:val="en-GB"/>
          </w:rPr>
          <w:t>the total amount of capital for solvency purposes (tables C.01 and C.02) is, in all material respects, accurate and complete (as defined above);</w:t>
        </w:r>
      </w:ins>
    </w:p>
    <w:p w14:paraId="63AF65C7" w14:textId="77777777" w:rsidR="00A32B94" w:rsidRDefault="00A32B94" w:rsidP="00A32B94">
      <w:pPr>
        <w:rPr>
          <w:ins w:id="1706" w:author="Veerle Sablon" w:date="2024-03-12T11:33:00Z"/>
          <w:rFonts w:eastAsia="Georgia"/>
          <w:i/>
          <w:szCs w:val="22"/>
          <w:lang w:val="en-GB"/>
        </w:rPr>
      </w:pPr>
    </w:p>
    <w:p w14:paraId="45CF5C90" w14:textId="4CFB671B" w:rsidR="00A32B94" w:rsidRPr="002E02AE" w:rsidRDefault="00A32B94" w:rsidP="00A32B94">
      <w:pPr>
        <w:rPr>
          <w:ins w:id="1707" w:author="Veerle Sablon" w:date="2024-03-12T11:32:00Z"/>
          <w:rFonts w:eastAsia="Georgia"/>
          <w:i/>
          <w:szCs w:val="22"/>
          <w:u w:val="single"/>
          <w:lang w:val="en-GB"/>
        </w:rPr>
      </w:pPr>
      <w:ins w:id="1708" w:author="Veerle Sablon" w:date="2024-03-12T11:32:00Z">
        <w:r w:rsidRPr="002E02AE">
          <w:rPr>
            <w:rFonts w:eastAsia="Georgia"/>
            <w:i/>
            <w:szCs w:val="22"/>
            <w:lang w:val="en-GB"/>
          </w:rPr>
          <w:t>[</w:t>
        </w:r>
        <w:r w:rsidRPr="002E02AE">
          <w:rPr>
            <w:rFonts w:eastAsia="Georgia"/>
            <w:i/>
            <w:szCs w:val="22"/>
            <w:u w:val="single"/>
            <w:lang w:val="en-GB"/>
          </w:rPr>
          <w:t>To be added in case the institution uses, for purposes of computing the regulatory capital requirements, an approach that is not internal model-based]</w:t>
        </w:r>
      </w:ins>
    </w:p>
    <w:p w14:paraId="3F1EE3F8" w14:textId="77777777" w:rsidR="00A32B94" w:rsidRPr="002E02AE" w:rsidRDefault="00A32B94" w:rsidP="00A32B94">
      <w:pPr>
        <w:numPr>
          <w:ilvl w:val="0"/>
          <w:numId w:val="39"/>
        </w:numPr>
        <w:spacing w:line="240" w:lineRule="auto"/>
        <w:contextualSpacing/>
        <w:rPr>
          <w:ins w:id="1709" w:author="Veerle Sablon" w:date="2024-03-12T11:32:00Z"/>
          <w:rFonts w:eastAsia="Georgia"/>
          <w:i/>
          <w:szCs w:val="22"/>
          <w:lang w:val="en-GB"/>
        </w:rPr>
      </w:pPr>
      <w:ins w:id="1710" w:author="Veerle Sablon" w:date="2024-03-12T11:32:00Z">
        <w:r w:rsidRPr="002E02AE">
          <w:rPr>
            <w:rFonts w:eastAsia="Georgia"/>
            <w:i/>
            <w:szCs w:val="22"/>
            <w:lang w:val="en-GB"/>
          </w:rPr>
          <w:t>With respect to the computation of the regulatory capital requirements using an approach that is not internal model-based we confirm, in all material respects:</w:t>
        </w:r>
      </w:ins>
    </w:p>
    <w:p w14:paraId="1F1C6AE7" w14:textId="77777777" w:rsidR="00A32B94" w:rsidRPr="002E02AE" w:rsidRDefault="00A32B94" w:rsidP="00A32B94">
      <w:pPr>
        <w:numPr>
          <w:ilvl w:val="0"/>
          <w:numId w:val="40"/>
        </w:numPr>
        <w:spacing w:line="240" w:lineRule="auto"/>
        <w:rPr>
          <w:ins w:id="1711" w:author="Veerle Sablon" w:date="2024-03-12T11:32:00Z"/>
          <w:rFonts w:eastAsia="Arial"/>
          <w:i/>
          <w:szCs w:val="22"/>
          <w:lang w:val="en-GB"/>
        </w:rPr>
      </w:pPr>
      <w:ins w:id="1712" w:author="Veerle Sablon" w:date="2024-03-12T11:32:00Z">
        <w:r w:rsidRPr="002E02AE">
          <w:rPr>
            <w:rFonts w:eastAsia="Georgia"/>
            <w:i/>
            <w:szCs w:val="22"/>
            <w:u w:val="single"/>
            <w:lang w:val="en-GB"/>
          </w:rPr>
          <w:t>as regards operational risk</w:t>
        </w:r>
        <w:r w:rsidRPr="002E02AE">
          <w:rPr>
            <w:rFonts w:eastAsia="Georgia"/>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ins>
    </w:p>
    <w:p w14:paraId="203DD02D" w14:textId="77777777" w:rsidR="00A32B94" w:rsidRPr="002E02AE" w:rsidRDefault="00A32B94" w:rsidP="00A32B94">
      <w:pPr>
        <w:ind w:left="1440"/>
        <w:rPr>
          <w:ins w:id="1713" w:author="Veerle Sablon" w:date="2024-03-12T11:32:00Z"/>
          <w:rFonts w:eastAsia="Arial"/>
          <w:i/>
          <w:szCs w:val="22"/>
          <w:lang w:val="en-GB"/>
        </w:rPr>
      </w:pPr>
    </w:p>
    <w:p w14:paraId="7E6800EC" w14:textId="77777777" w:rsidR="00A32B94" w:rsidRPr="002E02AE" w:rsidRDefault="00A32B94" w:rsidP="00A32B94">
      <w:pPr>
        <w:numPr>
          <w:ilvl w:val="0"/>
          <w:numId w:val="40"/>
        </w:numPr>
        <w:spacing w:line="240" w:lineRule="auto"/>
        <w:ind w:left="1418" w:hanging="284"/>
        <w:rPr>
          <w:ins w:id="1714" w:author="Veerle Sablon" w:date="2024-03-12T11:32:00Z"/>
          <w:i/>
          <w:szCs w:val="22"/>
          <w:lang w:val="en-GB"/>
        </w:rPr>
      </w:pPr>
      <w:ins w:id="1715" w:author="Veerle Sablon" w:date="2024-03-12T11:32:00Z">
        <w:r w:rsidRPr="002E02AE">
          <w:rPr>
            <w:i/>
            <w:szCs w:val="22"/>
            <w:u w:val="single"/>
            <w:lang w:val="en-GB"/>
          </w:rPr>
          <w:t>as regards market risk</w:t>
        </w:r>
        <w:r w:rsidRPr="002E02AE">
          <w:rPr>
            <w:i/>
            <w:szCs w:val="22"/>
            <w:lang w:val="en-GB"/>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2E02AE">
          <w:rPr>
            <w:rFonts w:eastAsia="Georgia"/>
            <w:i/>
            <w:szCs w:val="22"/>
            <w:lang w:val="en-GB"/>
          </w:rPr>
          <w:t>;</w:t>
        </w:r>
      </w:ins>
    </w:p>
    <w:p w14:paraId="76F84EE0" w14:textId="77777777" w:rsidR="00A32B94" w:rsidRPr="002E02AE" w:rsidRDefault="00A32B94" w:rsidP="00A32B94">
      <w:pPr>
        <w:numPr>
          <w:ilvl w:val="0"/>
          <w:numId w:val="40"/>
        </w:numPr>
        <w:spacing w:line="240" w:lineRule="auto"/>
        <w:rPr>
          <w:ins w:id="1716" w:author="Veerle Sablon" w:date="2024-03-12T11:32:00Z"/>
          <w:i/>
          <w:szCs w:val="22"/>
          <w:lang w:val="en-GB"/>
        </w:rPr>
      </w:pPr>
      <w:ins w:id="1717" w:author="Veerle Sablon" w:date="2024-03-12T11:32:00Z">
        <w:r w:rsidRPr="002E02AE">
          <w:rPr>
            <w:rFonts w:eastAsia="Georgia"/>
            <w:i/>
            <w:szCs w:val="22"/>
            <w:u w:val="single"/>
            <w:lang w:val="en-GB"/>
          </w:rPr>
          <w:t>As regards credit risk</w:t>
        </w:r>
        <w:r w:rsidRPr="002E02AE">
          <w:rPr>
            <w:rFonts w:eastAsia="Georgia"/>
            <w:i/>
            <w:szCs w:val="22"/>
            <w:lang w:val="en-GB"/>
          </w:rPr>
          <w:t>: 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ins>
    </w:p>
    <w:p w14:paraId="67A82778" w14:textId="77777777" w:rsidR="00A32B94" w:rsidRDefault="00A32B94" w:rsidP="00A32B94">
      <w:pPr>
        <w:rPr>
          <w:ins w:id="1718" w:author="Veerle Sablon" w:date="2024-03-12T11:33:00Z"/>
          <w:b/>
          <w:i/>
          <w:szCs w:val="22"/>
          <w:u w:val="single"/>
          <w:lang w:val="en-GB"/>
        </w:rPr>
      </w:pPr>
    </w:p>
    <w:p w14:paraId="2EF6CC01" w14:textId="212370B9" w:rsidR="00A32B94" w:rsidRPr="002E02AE" w:rsidRDefault="00A32B94" w:rsidP="00A32B94">
      <w:pPr>
        <w:rPr>
          <w:ins w:id="1719" w:author="Veerle Sablon" w:date="2024-03-12T11:32:00Z"/>
          <w:b/>
          <w:i/>
          <w:szCs w:val="22"/>
          <w:u w:val="single"/>
          <w:lang w:val="en-GB"/>
        </w:rPr>
      </w:pPr>
      <w:ins w:id="1720" w:author="Veerle Sablon" w:date="2024-03-12T11:32:00Z">
        <w:r w:rsidRPr="002E02AE">
          <w:rPr>
            <w:b/>
            <w:i/>
            <w:szCs w:val="22"/>
            <w:u w:val="single"/>
            <w:lang w:val="en-GB"/>
          </w:rPr>
          <w:t>Additional information</w:t>
        </w:r>
        <w:r w:rsidRPr="002E02AE">
          <w:rPr>
            <w:b/>
            <w:i/>
            <w:szCs w:val="22"/>
            <w:u w:val="single"/>
            <w:lang w:val="en-GB"/>
          </w:rPr>
          <w:footnoteReference w:id="30"/>
        </w:r>
      </w:ins>
    </w:p>
    <w:p w14:paraId="39CC8449" w14:textId="77777777" w:rsidR="00A32B94" w:rsidRDefault="00A32B94" w:rsidP="00A32B94">
      <w:pPr>
        <w:rPr>
          <w:ins w:id="1723" w:author="Veerle Sablon" w:date="2024-03-12T11:33:00Z"/>
          <w:b/>
          <w:szCs w:val="22"/>
          <w:lang w:val="en-GB"/>
        </w:rPr>
      </w:pPr>
    </w:p>
    <w:p w14:paraId="4CFD1A1B" w14:textId="46AEC51B" w:rsidR="00A32B94" w:rsidRPr="002E02AE" w:rsidRDefault="00A32B94" w:rsidP="00A32B94">
      <w:pPr>
        <w:rPr>
          <w:ins w:id="1724" w:author="Veerle Sablon" w:date="2024-03-12T11:32:00Z"/>
          <w:b/>
          <w:szCs w:val="22"/>
          <w:lang w:val="en-GB"/>
        </w:rPr>
      </w:pPr>
      <w:ins w:id="1725" w:author="Veerle Sablon" w:date="2024-03-12T11:32:00Z">
        <w:r w:rsidRPr="002E02AE">
          <w:rPr>
            <w:b/>
            <w:szCs w:val="22"/>
            <w:lang w:val="en-GB"/>
          </w:rPr>
          <w:t>[Update of the qualification and experience of the people in Belgium involved in the audit]</w:t>
        </w:r>
        <w:r w:rsidRPr="002E02AE">
          <w:rPr>
            <w:b/>
            <w:szCs w:val="22"/>
            <w:vertAlign w:val="superscript"/>
          </w:rPr>
          <w:footnoteReference w:id="31"/>
        </w:r>
      </w:ins>
    </w:p>
    <w:p w14:paraId="24DF4C30" w14:textId="77777777" w:rsidR="00A32B94" w:rsidRPr="002E02AE" w:rsidRDefault="00A32B94" w:rsidP="00A32B94">
      <w:pPr>
        <w:rPr>
          <w:ins w:id="1728" w:author="Veerle Sablon" w:date="2024-03-12T11:32:00Z"/>
          <w:b/>
          <w:szCs w:val="22"/>
          <w:lang w:val="en-GB"/>
        </w:rPr>
      </w:pPr>
      <w:ins w:id="1729" w:author="Veerle Sablon" w:date="2024-03-12T11:32:00Z">
        <w:r w:rsidRPr="002E02AE">
          <w:rPr>
            <w:b/>
            <w:szCs w:val="22"/>
            <w:lang w:val="en-GB"/>
          </w:rPr>
          <w:t>Applied materiality thresholds</w:t>
        </w:r>
      </w:ins>
    </w:p>
    <w:p w14:paraId="257A80C4" w14:textId="77777777" w:rsidR="00A32B94" w:rsidRPr="002E02AE" w:rsidRDefault="00A32B94" w:rsidP="00A32B94">
      <w:pPr>
        <w:tabs>
          <w:tab w:val="left" w:pos="900"/>
        </w:tabs>
        <w:rPr>
          <w:ins w:id="1730" w:author="Veerle Sablon" w:date="2024-03-12T11:32:00Z"/>
          <w:rFonts w:eastAsia="Georgia"/>
          <w:szCs w:val="22"/>
          <w:lang w:val="en-GB"/>
        </w:rPr>
      </w:pPr>
      <w:ins w:id="1731" w:author="Veerle Sablon" w:date="2024-03-12T11:32:00Z">
        <w:r w:rsidRPr="002E02AE">
          <w:rPr>
            <w:rFonts w:eastAsia="Georgia"/>
            <w:szCs w:val="22"/>
            <w:lang w:val="en-GB"/>
          </w:rPr>
          <w:t xml:space="preserve">The applied materiality threshold for the audit of the annual periodic </w:t>
        </w:r>
        <w:r>
          <w:rPr>
            <w:rFonts w:eastAsia="Georgia"/>
            <w:szCs w:val="22"/>
            <w:lang w:val="en-GB"/>
          </w:rPr>
          <w:t>statements</w:t>
        </w:r>
        <w:r w:rsidRPr="002E02AE">
          <w:rPr>
            <w:rFonts w:eastAsia="Georgia"/>
            <w:szCs w:val="22"/>
            <w:lang w:val="en-GB"/>
          </w:rPr>
          <w:t xml:space="preserve"> on a territorial and a statutory basis</w:t>
        </w:r>
        <w:r w:rsidRPr="002E02AE">
          <w:rPr>
            <w:rFonts w:eastAsia="Georgia"/>
            <w:i/>
            <w:szCs w:val="22"/>
            <w:lang w:val="en-GB"/>
          </w:rPr>
          <w:t xml:space="preserve"> </w:t>
        </w:r>
        <w:r w:rsidRPr="002E02AE">
          <w:rPr>
            <w:rFonts w:eastAsia="Georgia"/>
            <w:szCs w:val="22"/>
            <w:lang w:val="en-GB"/>
          </w:rPr>
          <w:t xml:space="preserve">as of DD.MM.YYYY amounts to (…) EUR. </w:t>
        </w:r>
      </w:ins>
    </w:p>
    <w:p w14:paraId="67AAA2F0" w14:textId="77777777" w:rsidR="00A32B94" w:rsidRPr="002E02AE" w:rsidRDefault="00A32B94" w:rsidP="00A32B94">
      <w:pPr>
        <w:tabs>
          <w:tab w:val="left" w:pos="900"/>
        </w:tabs>
        <w:rPr>
          <w:ins w:id="1732" w:author="Veerle Sablon" w:date="2024-03-12T11:32:00Z"/>
          <w:rFonts w:eastAsia="Georgia"/>
          <w:i/>
          <w:szCs w:val="22"/>
          <w:lang w:val="en-GB"/>
        </w:rPr>
      </w:pPr>
      <w:ins w:id="1733" w:author="Veerle Sablon" w:date="2024-03-12T11:32:00Z">
        <w:r w:rsidRPr="002E02AE">
          <w:rPr>
            <w:rFonts w:eastAsia="Georgia"/>
            <w:i/>
            <w:szCs w:val="22"/>
            <w:lang w:val="en-GB"/>
          </w:rPr>
          <w:t xml:space="preserve">[The applied materiality threshold for the audit of the consolidated annual periodic </w:t>
        </w:r>
        <w:r>
          <w:rPr>
            <w:rFonts w:eastAsia="Georgia"/>
            <w:i/>
            <w:szCs w:val="22"/>
            <w:lang w:val="en-GB"/>
          </w:rPr>
          <w:t>statements</w:t>
        </w:r>
        <w:r w:rsidRPr="002E02AE">
          <w:rPr>
            <w:rFonts w:eastAsia="Georgia"/>
            <w:i/>
            <w:szCs w:val="22"/>
            <w:lang w:val="en-GB"/>
          </w:rPr>
          <w:t xml:space="preserve"> as at DD.MM.YYYY amounts to (…) EUR.] </w:t>
        </w:r>
      </w:ins>
    </w:p>
    <w:p w14:paraId="3B575EB0" w14:textId="77777777" w:rsidR="00A32B94" w:rsidRDefault="00A32B94" w:rsidP="00A32B94">
      <w:pPr>
        <w:rPr>
          <w:ins w:id="1734" w:author="Veerle Sablon" w:date="2024-03-12T11:33:00Z"/>
          <w:b/>
          <w:szCs w:val="22"/>
          <w:lang w:val="en-GB"/>
        </w:rPr>
      </w:pPr>
    </w:p>
    <w:p w14:paraId="1839B2D2" w14:textId="37BBD140" w:rsidR="00A32B94" w:rsidRPr="002E02AE" w:rsidRDefault="00A32B94" w:rsidP="00A32B94">
      <w:pPr>
        <w:rPr>
          <w:ins w:id="1735" w:author="Veerle Sablon" w:date="2024-03-12T11:32:00Z"/>
          <w:b/>
          <w:szCs w:val="22"/>
          <w:lang w:val="en-GB"/>
        </w:rPr>
      </w:pPr>
      <w:ins w:id="1736" w:author="Veerle Sablon" w:date="2024-03-12T11:32:00Z">
        <w:r w:rsidRPr="002E02AE">
          <w:rPr>
            <w:b/>
            <w:szCs w:val="22"/>
            <w:lang w:val="en-GB"/>
          </w:rPr>
          <w:t>Reports addressed by the (“</w:t>
        </w:r>
        <w:r>
          <w:rPr>
            <w:b/>
            <w:szCs w:val="22"/>
            <w:lang w:val="en-GB"/>
          </w:rPr>
          <w:t xml:space="preserve">Accredited </w:t>
        </w:r>
        <w:r w:rsidRPr="002E02AE">
          <w:rPr>
            <w:b/>
            <w:szCs w:val="22"/>
            <w:lang w:val="en-GB"/>
          </w:rPr>
          <w:t>Statutory Auditor” or “Accredited Auditor”, as appropriate) to (“</w:t>
        </w:r>
        <w:r>
          <w:rPr>
            <w:b/>
            <w:szCs w:val="22"/>
            <w:lang w:val="en-GB"/>
          </w:rPr>
          <w:t>senior m</w:t>
        </w:r>
        <w:r w:rsidRPr="002E02AE">
          <w:rPr>
            <w:b/>
            <w:szCs w:val="22"/>
            <w:lang w:val="en-GB"/>
          </w:rPr>
          <w:t>anagement”, “the Board of Directors” or the “Audit Committee”, as appropriate)</w:t>
        </w:r>
      </w:ins>
    </w:p>
    <w:p w14:paraId="788DEFC3" w14:textId="77777777" w:rsidR="00A32B94" w:rsidRPr="002E02AE" w:rsidRDefault="00A32B94" w:rsidP="00A32B94">
      <w:pPr>
        <w:tabs>
          <w:tab w:val="left" w:pos="900"/>
        </w:tabs>
        <w:rPr>
          <w:ins w:id="1737" w:author="Veerle Sablon" w:date="2024-03-12T11:32:00Z"/>
          <w:rFonts w:eastAsia="Georgia"/>
          <w:i/>
          <w:szCs w:val="22"/>
          <w:lang w:val="en-GB"/>
        </w:rPr>
      </w:pPr>
      <w:ins w:id="1738" w:author="Veerle Sablon" w:date="2024-03-12T11:32:00Z">
        <w:r w:rsidRPr="002E02AE">
          <w:rPr>
            <w:rFonts w:eastAsia="Georgia"/>
            <w:i/>
            <w:szCs w:val="22"/>
            <w:lang w:val="en-GB"/>
          </w:rPr>
          <w:t>[To be completed]</w:t>
        </w:r>
      </w:ins>
    </w:p>
    <w:p w14:paraId="55D339C0" w14:textId="77777777" w:rsidR="00A32B94" w:rsidRDefault="00A32B94" w:rsidP="00A32B94">
      <w:pPr>
        <w:rPr>
          <w:ins w:id="1739" w:author="Veerle Sablon" w:date="2024-03-12T11:33:00Z"/>
          <w:b/>
          <w:szCs w:val="22"/>
          <w:lang w:val="en-GB"/>
        </w:rPr>
      </w:pPr>
    </w:p>
    <w:p w14:paraId="783404FF" w14:textId="12F4D670" w:rsidR="00A32B94" w:rsidRPr="002E02AE" w:rsidRDefault="00A32B94" w:rsidP="00A32B94">
      <w:pPr>
        <w:rPr>
          <w:ins w:id="1740" w:author="Veerle Sablon" w:date="2024-03-12T11:32:00Z"/>
          <w:b/>
          <w:szCs w:val="22"/>
          <w:lang w:val="en-GB"/>
        </w:rPr>
      </w:pPr>
      <w:ins w:id="1741" w:author="Veerle Sablon" w:date="2024-03-12T11:32:00Z">
        <w:r w:rsidRPr="002E02AE">
          <w:rPr>
            <w:b/>
            <w:szCs w:val="22"/>
            <w:lang w:val="en-GB"/>
          </w:rPr>
          <w:t>[Significant events, attention points and overview material/relevant point – if any]</w:t>
        </w:r>
      </w:ins>
    </w:p>
    <w:p w14:paraId="7EB09FE5" w14:textId="77777777" w:rsidR="00A32B94" w:rsidRPr="002E02AE" w:rsidRDefault="00A32B94" w:rsidP="00A32B94">
      <w:pPr>
        <w:rPr>
          <w:ins w:id="1742" w:author="Veerle Sablon" w:date="2024-03-12T11:32:00Z"/>
          <w:rFonts w:eastAsia="Georgia"/>
          <w:i/>
          <w:szCs w:val="22"/>
          <w:lang w:val="en-GB"/>
        </w:rPr>
      </w:pPr>
      <w:ins w:id="1743" w:author="Veerle Sablon" w:date="2024-03-12T11:32:00Z">
        <w:r w:rsidRPr="002E02AE">
          <w:rPr>
            <w:rFonts w:eastAsia="Georgia"/>
            <w:i/>
            <w:szCs w:val="22"/>
            <w:lang w:val="en-GB"/>
          </w:rPr>
          <w:t>We refer to the Annex of the model reports of the IREFI - IRAIF as well as the circular NBB 2017_20 for the items that can be included in this chapter.</w:t>
        </w:r>
      </w:ins>
    </w:p>
    <w:p w14:paraId="6664DC2F" w14:textId="77777777" w:rsidR="00A32B94" w:rsidRDefault="00A32B94" w:rsidP="00A32B94">
      <w:pPr>
        <w:rPr>
          <w:ins w:id="1744" w:author="Veerle Sablon" w:date="2024-03-12T11:33:00Z"/>
          <w:b/>
          <w:szCs w:val="22"/>
          <w:lang w:val="en-GB"/>
        </w:rPr>
      </w:pPr>
    </w:p>
    <w:p w14:paraId="58F31EBC" w14:textId="24017150" w:rsidR="00A32B94" w:rsidRPr="002E02AE" w:rsidRDefault="00A32B94" w:rsidP="00A32B94">
      <w:pPr>
        <w:rPr>
          <w:ins w:id="1745" w:author="Veerle Sablon" w:date="2024-03-12T11:32:00Z"/>
          <w:b/>
          <w:szCs w:val="22"/>
          <w:lang w:val="en-GB"/>
        </w:rPr>
      </w:pPr>
      <w:ins w:id="1746" w:author="Veerle Sablon" w:date="2024-03-12T11:32:00Z">
        <w:r w:rsidRPr="002E02AE">
          <w:rPr>
            <w:b/>
            <w:szCs w:val="22"/>
            <w:lang w:val="en-GB"/>
          </w:rPr>
          <w:t>Restrictions of use and distribution</w:t>
        </w:r>
      </w:ins>
    </w:p>
    <w:p w14:paraId="01EEE698" w14:textId="77777777" w:rsidR="00A32B94" w:rsidRPr="002E02AE" w:rsidRDefault="00A32B94" w:rsidP="00A32B94">
      <w:pPr>
        <w:pStyle w:val="ListBullet2"/>
        <w:tabs>
          <w:tab w:val="left" w:pos="708"/>
        </w:tabs>
        <w:spacing w:before="0" w:after="0"/>
        <w:jc w:val="left"/>
        <w:rPr>
          <w:ins w:id="1747" w:author="Veerle Sablon" w:date="2024-03-12T11:32:00Z"/>
          <w:szCs w:val="22"/>
          <w:lang w:val="en-US"/>
        </w:rPr>
      </w:pPr>
      <w:ins w:id="1748" w:author="Veerle Sablon" w:date="2024-03-12T11:32:00Z">
        <w:r w:rsidRPr="002E02AE">
          <w:rPr>
            <w:szCs w:val="22"/>
            <w:lang w:val="en-US"/>
          </w:rPr>
          <w:t>The annual periodic statements have been prepared to meet the requirements of the NBB in terms of prudential reporting. As a result, the annual periodic statements may not be suitable for other purposes.</w:t>
        </w:r>
      </w:ins>
    </w:p>
    <w:p w14:paraId="451115F5" w14:textId="77777777" w:rsidR="00A32B94" w:rsidRPr="002E02AE" w:rsidRDefault="00A32B94" w:rsidP="00A32B94">
      <w:pPr>
        <w:pStyle w:val="ListBullet2"/>
        <w:tabs>
          <w:tab w:val="left" w:pos="708"/>
        </w:tabs>
        <w:spacing w:before="0" w:after="0"/>
        <w:jc w:val="left"/>
        <w:rPr>
          <w:ins w:id="1749" w:author="Veerle Sablon" w:date="2024-03-12T11:32:00Z"/>
          <w:szCs w:val="22"/>
          <w:lang w:val="en-US"/>
        </w:rPr>
      </w:pPr>
    </w:p>
    <w:p w14:paraId="3B842F73" w14:textId="77777777" w:rsidR="00A32B94" w:rsidRPr="002E02AE" w:rsidRDefault="00A32B94" w:rsidP="00A32B94">
      <w:pPr>
        <w:pStyle w:val="ListBullet2"/>
        <w:tabs>
          <w:tab w:val="left" w:pos="708"/>
        </w:tabs>
        <w:spacing w:before="0" w:after="0"/>
        <w:jc w:val="left"/>
        <w:rPr>
          <w:ins w:id="1750" w:author="Veerle Sablon" w:date="2024-03-12T11:32:00Z"/>
          <w:szCs w:val="22"/>
          <w:lang w:val="en-US"/>
        </w:rPr>
      </w:pPr>
      <w:ins w:id="1751" w:author="Veerle Sablon" w:date="2024-03-12T11:32:00Z">
        <w:r w:rsidRPr="002E02AE">
          <w:rPr>
            <w:szCs w:val="22"/>
            <w:lang w:val="en-US"/>
          </w:rPr>
          <w:t xml:space="preserve">This report has been prepared in accordance with a special framework which requires the </w:t>
        </w:r>
        <w:r w:rsidRPr="002E02AE">
          <w:rPr>
            <w:i/>
            <w:szCs w:val="22"/>
            <w:lang w:val="en-GB"/>
          </w:rPr>
          <w:t>(“</w:t>
        </w:r>
        <w:r>
          <w:rPr>
            <w:i/>
            <w:szCs w:val="22"/>
            <w:lang w:val="en-GB"/>
          </w:rPr>
          <w:t xml:space="preserve">Accredited </w:t>
        </w:r>
        <w:r w:rsidRPr="002E02AE">
          <w:rPr>
            <w:i/>
            <w:szCs w:val="22"/>
            <w:lang w:val="en-GB"/>
          </w:rPr>
          <w:t>Statutory Auditor” or “Accredited Auditor”, as appropriate)</w:t>
        </w:r>
        <w:r w:rsidRPr="002E02AE">
          <w:rPr>
            <w:szCs w:val="22"/>
            <w:lang w:val="en-US"/>
          </w:rPr>
          <w:t xml:space="preserve"> to collaborate to the prudential supervision exercised by the NBB and can, therefore, not be used for any other purposes.</w:t>
        </w:r>
      </w:ins>
    </w:p>
    <w:p w14:paraId="591D1848" w14:textId="77777777" w:rsidR="00A32B94" w:rsidRPr="002E02AE" w:rsidRDefault="00A32B94" w:rsidP="00A32B94">
      <w:pPr>
        <w:pStyle w:val="ListBullet2"/>
        <w:tabs>
          <w:tab w:val="left" w:pos="708"/>
        </w:tabs>
        <w:spacing w:before="0" w:after="0"/>
        <w:jc w:val="left"/>
        <w:rPr>
          <w:ins w:id="1752" w:author="Veerle Sablon" w:date="2024-03-12T11:32:00Z"/>
          <w:szCs w:val="22"/>
          <w:lang w:val="en-US"/>
        </w:rPr>
      </w:pPr>
    </w:p>
    <w:p w14:paraId="4C396343" w14:textId="77777777" w:rsidR="00A32B94" w:rsidRPr="002E02AE" w:rsidRDefault="00A32B94" w:rsidP="00A32B94">
      <w:pPr>
        <w:pStyle w:val="ListBullet2"/>
        <w:tabs>
          <w:tab w:val="left" w:pos="708"/>
        </w:tabs>
        <w:spacing w:before="0" w:after="0"/>
        <w:jc w:val="left"/>
        <w:rPr>
          <w:ins w:id="1753" w:author="Veerle Sablon" w:date="2024-03-12T11:32:00Z"/>
          <w:szCs w:val="22"/>
          <w:lang w:val="en-US"/>
        </w:rPr>
      </w:pPr>
      <w:ins w:id="1754" w:author="Veerle Sablon" w:date="2024-03-12T11:32:00Z">
        <w:r w:rsidRPr="002E02AE">
          <w:rPr>
            <w:szCs w:val="22"/>
            <w:lang w:val="en-US"/>
          </w:rPr>
          <w:t xml:space="preserve">A copy of this report has been transmitted to </w:t>
        </w:r>
        <w:r w:rsidRPr="002E02AE">
          <w:rPr>
            <w:i/>
            <w:szCs w:val="22"/>
            <w:lang w:val="en-US"/>
          </w:rPr>
          <w:t>(“</w:t>
        </w:r>
        <w:r>
          <w:rPr>
            <w:i/>
            <w:szCs w:val="22"/>
            <w:lang w:val="en-US"/>
          </w:rPr>
          <w:t>senior m</w:t>
        </w:r>
        <w:r w:rsidRPr="002E02AE">
          <w:rPr>
            <w:i/>
            <w:szCs w:val="22"/>
            <w:lang w:val="en-US"/>
          </w:rPr>
          <w:t xml:space="preserve">anagement”, “the executive </w:t>
        </w:r>
        <w:proofErr w:type="spellStart"/>
        <w:r w:rsidRPr="002E02AE">
          <w:rPr>
            <w:i/>
            <w:szCs w:val="22"/>
            <w:lang w:val="en-US"/>
          </w:rPr>
          <w:t>committee”,“the</w:t>
        </w:r>
        <w:proofErr w:type="spellEnd"/>
        <w:r w:rsidRPr="002E02AE">
          <w:rPr>
            <w:i/>
            <w:szCs w:val="22"/>
            <w:lang w:val="en-US"/>
          </w:rPr>
          <w:t xml:space="preserve"> Board of Directors” or the “Audit Committee”, as appropriate)</w:t>
        </w:r>
        <w:r w:rsidRPr="002E02AE">
          <w:rPr>
            <w:szCs w:val="22"/>
            <w:lang w:val="en-US"/>
          </w:rPr>
          <w:t>. We draw the attention to the fact that the report may not be communicated (in whole or in part) to third parties without our prior formal authorization.</w:t>
        </w:r>
      </w:ins>
    </w:p>
    <w:p w14:paraId="50A1EAC3" w14:textId="77777777" w:rsidR="00A32B94" w:rsidRDefault="00A32B94" w:rsidP="00A32B94">
      <w:pPr>
        <w:pStyle w:val="ListBullet2"/>
        <w:tabs>
          <w:tab w:val="left" w:pos="708"/>
        </w:tabs>
        <w:jc w:val="left"/>
        <w:rPr>
          <w:ins w:id="1755" w:author="Veerle Sablon" w:date="2024-03-12T11:32:00Z"/>
          <w:i/>
          <w:szCs w:val="22"/>
          <w:lang w:val="en-US"/>
        </w:rPr>
      </w:pPr>
    </w:p>
    <w:p w14:paraId="6EB82A7B" w14:textId="77777777" w:rsidR="00A32B94" w:rsidRPr="002E02AE" w:rsidRDefault="00A32B94" w:rsidP="00A32B94">
      <w:pPr>
        <w:pStyle w:val="ListBullet2"/>
        <w:tabs>
          <w:tab w:val="left" w:pos="708"/>
        </w:tabs>
        <w:jc w:val="left"/>
        <w:rPr>
          <w:ins w:id="1756" w:author="Veerle Sablon" w:date="2024-03-12T11:32:00Z"/>
          <w:i/>
          <w:szCs w:val="22"/>
          <w:lang w:val="en-US"/>
        </w:rPr>
      </w:pPr>
      <w:ins w:id="1757" w:author="Veerle Sablon" w:date="2024-03-12T11:32:00Z">
        <w:r w:rsidRPr="002E02AE">
          <w:rPr>
            <w:i/>
            <w:szCs w:val="22"/>
            <w:lang w:val="en-US"/>
          </w:rPr>
          <w:t>[Location, date and signature</w:t>
        </w:r>
      </w:ins>
    </w:p>
    <w:p w14:paraId="2A42A340" w14:textId="77777777" w:rsidR="00A32B94" w:rsidRPr="002E02AE" w:rsidRDefault="00A32B94" w:rsidP="00A32B94">
      <w:pPr>
        <w:pStyle w:val="ListBullet2"/>
        <w:tabs>
          <w:tab w:val="left" w:pos="708"/>
        </w:tabs>
        <w:jc w:val="left"/>
        <w:rPr>
          <w:ins w:id="1758" w:author="Veerle Sablon" w:date="2024-03-12T11:32:00Z"/>
          <w:i/>
          <w:szCs w:val="22"/>
          <w:lang w:val="en-US"/>
        </w:rPr>
      </w:pPr>
      <w:ins w:id="1759" w:author="Veerle Sablon" w:date="2024-03-12T11:32:00Z">
        <w:r w:rsidRPr="002E02AE">
          <w:rPr>
            <w:i/>
            <w:szCs w:val="22"/>
            <w:lang w:val="en-US"/>
          </w:rPr>
          <w:t>Name of the accredited audit firm</w:t>
        </w:r>
      </w:ins>
    </w:p>
    <w:p w14:paraId="597D9DBF" w14:textId="77777777" w:rsidR="00A32B94" w:rsidRPr="002E02AE" w:rsidRDefault="00A32B94" w:rsidP="00A32B94">
      <w:pPr>
        <w:pStyle w:val="ListBullet2"/>
        <w:tabs>
          <w:tab w:val="left" w:pos="708"/>
        </w:tabs>
        <w:jc w:val="left"/>
        <w:rPr>
          <w:ins w:id="1760" w:author="Veerle Sablon" w:date="2024-03-12T11:32:00Z"/>
          <w:i/>
          <w:szCs w:val="22"/>
          <w:lang w:val="en-US"/>
        </w:rPr>
      </w:pPr>
      <w:ins w:id="1761" w:author="Veerle Sablon" w:date="2024-03-12T11:32:00Z">
        <w:r w:rsidRPr="002E02AE">
          <w:rPr>
            <w:i/>
            <w:szCs w:val="22"/>
            <w:lang w:val="en-US"/>
          </w:rPr>
          <w:t>Name of the person representing the audit firm</w:t>
        </w:r>
      </w:ins>
    </w:p>
    <w:p w14:paraId="43199DE0" w14:textId="77777777" w:rsidR="00A32B94" w:rsidRPr="002E02AE" w:rsidRDefault="00A32B94" w:rsidP="00A32B94">
      <w:pPr>
        <w:pStyle w:val="ListBullet2"/>
        <w:tabs>
          <w:tab w:val="left" w:pos="708"/>
        </w:tabs>
        <w:jc w:val="left"/>
        <w:rPr>
          <w:ins w:id="1762" w:author="Veerle Sablon" w:date="2024-03-12T11:32:00Z"/>
          <w:i/>
          <w:szCs w:val="22"/>
          <w:lang w:val="en-US"/>
        </w:rPr>
      </w:pPr>
      <w:ins w:id="1763" w:author="Veerle Sablon" w:date="2024-03-12T11:32:00Z">
        <w:r w:rsidRPr="002E02AE">
          <w:rPr>
            <w:i/>
            <w:szCs w:val="22"/>
            <w:lang w:val="en-US"/>
          </w:rPr>
          <w:t>Ad</w:t>
        </w:r>
        <w:r>
          <w:rPr>
            <w:i/>
            <w:szCs w:val="22"/>
            <w:lang w:val="en-US"/>
          </w:rPr>
          <w:t>d</w:t>
        </w:r>
        <w:r w:rsidRPr="002E02AE">
          <w:rPr>
            <w:i/>
            <w:szCs w:val="22"/>
            <w:lang w:val="en-US"/>
          </w:rPr>
          <w:t>re</w:t>
        </w:r>
        <w:r>
          <w:rPr>
            <w:i/>
            <w:szCs w:val="22"/>
            <w:lang w:val="en-US"/>
          </w:rPr>
          <w:t>s</w:t>
        </w:r>
        <w:r w:rsidRPr="002E02AE">
          <w:rPr>
            <w:i/>
            <w:szCs w:val="22"/>
            <w:lang w:val="en-US"/>
          </w:rPr>
          <w:t>s]</w:t>
        </w:r>
      </w:ins>
    </w:p>
    <w:p w14:paraId="1482D887" w14:textId="0079AFF2" w:rsidR="00D7319F" w:rsidRPr="00C90058" w:rsidDel="00A32B94" w:rsidRDefault="00D7319F" w:rsidP="00A3413F">
      <w:pPr>
        <w:pStyle w:val="BodyText"/>
        <w:jc w:val="left"/>
        <w:rPr>
          <w:del w:id="1764" w:author="Veerle Sablon" w:date="2024-03-12T11:32:00Z"/>
          <w:rFonts w:ascii="Times New Roman" w:hAnsi="Times New Roman"/>
          <w:b/>
          <w:i/>
          <w:szCs w:val="22"/>
          <w:u w:val="single"/>
          <w:lang w:val="en-GB" w:eastAsia="nl-NL"/>
        </w:rPr>
      </w:pPr>
      <w:del w:id="1765" w:author="Veerle Sablon" w:date="2024-03-12T11:32:00Z">
        <w:r w:rsidRPr="00C90058" w:rsidDel="00A32B94">
          <w:rPr>
            <w:rFonts w:ascii="Times New Roman" w:hAnsi="Times New Roman"/>
            <w:b/>
            <w:i/>
            <w:szCs w:val="22"/>
            <w:u w:val="single"/>
            <w:lang w:val="en-GB"/>
          </w:rPr>
          <w:delText xml:space="preserve">Belgian Credit Institution and branch of non-EEA Credit Institution </w:delText>
        </w:r>
      </w:del>
    </w:p>
    <w:p w14:paraId="7AB96EFB" w14:textId="07193255" w:rsidR="00D7319F" w:rsidRPr="00C90058" w:rsidDel="00A32B94" w:rsidRDefault="00D7319F" w:rsidP="00A3413F">
      <w:pPr>
        <w:pStyle w:val="BodyText"/>
        <w:jc w:val="left"/>
        <w:rPr>
          <w:del w:id="1766" w:author="Veerle Sablon" w:date="2024-03-12T11:32:00Z"/>
          <w:rFonts w:ascii="Times New Roman" w:hAnsi="Times New Roman"/>
          <w:b/>
          <w:i/>
          <w:szCs w:val="22"/>
          <w:lang w:val="en-GB"/>
        </w:rPr>
      </w:pPr>
      <w:del w:id="1767" w:author="Veerle Sablon" w:date="2024-03-12T11:32:00Z">
        <w:r w:rsidRPr="00C90058" w:rsidDel="00A32B94">
          <w:rPr>
            <w:rFonts w:ascii="Times New Roman" w:hAnsi="Times New Roman"/>
            <w:b/>
            <w:i/>
            <w:szCs w:val="22"/>
            <w:lang w:val="en-GB"/>
          </w:rPr>
          <w:delTex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delText>
        </w:r>
      </w:del>
    </w:p>
    <w:p w14:paraId="36E39F60" w14:textId="35EF381E" w:rsidR="00D7319F" w:rsidRPr="00C90058" w:rsidDel="00A32B94" w:rsidRDefault="00D7319F" w:rsidP="00A3413F">
      <w:pPr>
        <w:pStyle w:val="BodyText"/>
        <w:jc w:val="left"/>
        <w:rPr>
          <w:del w:id="1768" w:author="Veerle Sablon" w:date="2024-03-12T11:32:00Z"/>
          <w:rFonts w:ascii="Times New Roman" w:hAnsi="Times New Roman"/>
          <w:b/>
          <w:i/>
          <w:szCs w:val="22"/>
          <w:u w:val="single"/>
          <w:lang w:val="en-GB"/>
        </w:rPr>
      </w:pPr>
      <w:del w:id="1769" w:author="Veerle Sablon" w:date="2024-03-12T11:32:00Z">
        <w:r w:rsidRPr="00C90058" w:rsidDel="00A32B94">
          <w:rPr>
            <w:rFonts w:ascii="Times New Roman" w:hAnsi="Times New Roman"/>
            <w:b/>
            <w:i/>
            <w:szCs w:val="22"/>
            <w:u w:val="single"/>
            <w:lang w:val="en-GB"/>
          </w:rPr>
          <w:delText xml:space="preserve">Branch of an EEA Credit Institution </w:delText>
        </w:r>
      </w:del>
    </w:p>
    <w:p w14:paraId="5565FA05" w14:textId="3FD69E29" w:rsidR="00D7319F" w:rsidRPr="00C90058" w:rsidDel="00A32B94" w:rsidRDefault="00D7319F" w:rsidP="00A3413F">
      <w:pPr>
        <w:pStyle w:val="BodyText"/>
        <w:jc w:val="left"/>
        <w:rPr>
          <w:del w:id="1770" w:author="Veerle Sablon" w:date="2024-03-12T11:32:00Z"/>
          <w:rFonts w:ascii="Times New Roman" w:hAnsi="Times New Roman"/>
          <w:b/>
          <w:i/>
          <w:szCs w:val="22"/>
          <w:lang w:val="en-GB"/>
        </w:rPr>
      </w:pPr>
      <w:del w:id="1771" w:author="Veerle Sablon" w:date="2024-03-12T11:32:00Z">
        <w:r w:rsidRPr="00C90058" w:rsidDel="00A32B94">
          <w:rPr>
            <w:rFonts w:ascii="Times New Roman" w:hAnsi="Times New Roman"/>
            <w:b/>
            <w:i/>
            <w:szCs w:val="22"/>
            <w:lang w:val="en-GB"/>
          </w:rPr>
          <w:delTex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delText>
        </w:r>
      </w:del>
    </w:p>
    <w:p w14:paraId="44356AFB" w14:textId="277E6A94" w:rsidR="00D7319F" w:rsidRPr="00C90058" w:rsidDel="00A32B94" w:rsidRDefault="00D7319F" w:rsidP="00A3413F">
      <w:pPr>
        <w:rPr>
          <w:del w:id="1772" w:author="Veerle Sablon" w:date="2024-03-12T11:32:00Z"/>
          <w:i/>
          <w:szCs w:val="22"/>
        </w:rPr>
      </w:pPr>
      <w:bookmarkStart w:id="1773" w:name="_Toc494703800"/>
    </w:p>
    <w:p w14:paraId="5055FEDE" w14:textId="1628B3F5" w:rsidR="00D7319F" w:rsidRPr="00C90058" w:rsidDel="00A32B94" w:rsidRDefault="00D7319F" w:rsidP="00A3413F">
      <w:pPr>
        <w:rPr>
          <w:del w:id="1774" w:author="Veerle Sablon" w:date="2024-03-12T11:32:00Z"/>
          <w:szCs w:val="22"/>
        </w:rPr>
      </w:pPr>
      <w:del w:id="1775" w:author="Veerle Sablon" w:date="2024-03-12T11:32:00Z">
        <w:r w:rsidRPr="00C90058" w:rsidDel="00A32B94">
          <w:rPr>
            <w:szCs w:val="22"/>
          </w:rPr>
          <w:delText>As part of our control of the periodic statements of [identification of the entity] as of [DD / MM / YYYY], we present to you our report of ["Statutory auditor" or "Authorized auditor" as the case may be]</w:delText>
        </w:r>
      </w:del>
    </w:p>
    <w:p w14:paraId="0E1F62C4" w14:textId="328C8317" w:rsidR="00D7319F" w:rsidRPr="00C90058" w:rsidDel="00A32B94" w:rsidRDefault="00D7319F" w:rsidP="00A3413F">
      <w:pPr>
        <w:rPr>
          <w:del w:id="1776" w:author="Veerle Sablon" w:date="2024-03-12T11:32:00Z"/>
          <w:i/>
          <w:szCs w:val="22"/>
        </w:rPr>
      </w:pPr>
    </w:p>
    <w:bookmarkEnd w:id="1773"/>
    <w:p w14:paraId="651CC40E" w14:textId="0249A9C2" w:rsidR="00D7319F" w:rsidRPr="00C90058" w:rsidDel="00A32B94" w:rsidRDefault="00D7319F" w:rsidP="00A3413F">
      <w:pPr>
        <w:rPr>
          <w:del w:id="1777" w:author="Veerle Sablon" w:date="2024-03-12T11:32:00Z"/>
          <w:b/>
          <w:i/>
          <w:szCs w:val="22"/>
        </w:rPr>
      </w:pPr>
      <w:del w:id="1778" w:author="Veerle Sablon" w:date="2024-03-12T11:32:00Z">
        <w:r w:rsidRPr="00C90058" w:rsidDel="00A32B94">
          <w:rPr>
            <w:b/>
            <w:i/>
            <w:szCs w:val="22"/>
          </w:rPr>
          <w:delText>[Unqualified/Qualified] opinion</w:delText>
        </w:r>
      </w:del>
    </w:p>
    <w:p w14:paraId="1B9A3889" w14:textId="5F022AA7" w:rsidR="00D7319F" w:rsidRPr="00C90058" w:rsidDel="00A32B94" w:rsidRDefault="00D7319F" w:rsidP="00A3413F">
      <w:pPr>
        <w:rPr>
          <w:del w:id="1779" w:author="Veerle Sablon" w:date="2024-03-12T11:32:00Z"/>
          <w:rFonts w:eastAsia="Georgia"/>
          <w:szCs w:val="22"/>
        </w:rPr>
      </w:pPr>
    </w:p>
    <w:p w14:paraId="0677A562" w14:textId="309A1650" w:rsidR="00D7319F" w:rsidRPr="00C90058" w:rsidDel="00A32B94" w:rsidRDefault="00D7319F" w:rsidP="00A3413F">
      <w:pPr>
        <w:pStyle w:val="BodyText"/>
        <w:spacing w:before="0" w:after="0"/>
        <w:jc w:val="left"/>
        <w:rPr>
          <w:del w:id="1780" w:author="Veerle Sablon" w:date="2024-03-12T11:32:00Z"/>
          <w:rFonts w:ascii="Times New Roman" w:eastAsia="Georgia" w:hAnsi="Times New Roman"/>
          <w:szCs w:val="22"/>
          <w:lang w:val="en-GB"/>
        </w:rPr>
      </w:pPr>
      <w:del w:id="1781" w:author="Veerle Sablon" w:date="2024-03-12T11:32:00Z">
        <w:r w:rsidRPr="00C90058" w:rsidDel="00A32B94">
          <w:rPr>
            <w:rFonts w:ascii="Times New Roman" w:eastAsia="Georgia" w:hAnsi="Times New Roman"/>
            <w:szCs w:val="22"/>
            <w:lang w:val="en-GB"/>
          </w:rPr>
          <w:lastRenderedPageBreak/>
          <w:delText>We have audited the annual periodic statements</w:delText>
        </w:r>
        <w:r w:rsidR="00252DE2" w:rsidDel="00A32B94">
          <w:rPr>
            <w:rFonts w:ascii="Times New Roman" w:eastAsia="Georgia" w:hAnsi="Times New Roman"/>
            <w:szCs w:val="22"/>
            <w:lang w:val="en-GB"/>
          </w:rPr>
          <w:delText xml:space="preserve"> </w:delText>
        </w:r>
        <w:r w:rsidRPr="00C90058" w:rsidDel="00A32B94">
          <w:rPr>
            <w:rFonts w:ascii="Times New Roman" w:eastAsia="Georgia" w:hAnsi="Times New Roman"/>
            <w:szCs w:val="22"/>
            <w:lang w:val="en-GB" w:eastAsia="en-GB"/>
          </w:rPr>
          <w:delText xml:space="preserve">as included in the </w:delText>
        </w:r>
        <w:r w:rsidR="00CB3700" w:rsidRPr="00C90058" w:rsidDel="00A32B94">
          <w:rPr>
            <w:rFonts w:ascii="Times New Roman" w:eastAsia="Georgia" w:hAnsi="Times New Roman"/>
            <w:szCs w:val="22"/>
            <w:lang w:val="en-GB" w:eastAsia="en-GB"/>
          </w:rPr>
          <w:delText xml:space="preserve">overview that has been communicated by the National Bank of Belgium (“the NBB”) to the </w:delText>
        </w:r>
        <w:r w:rsidR="00CB3700" w:rsidRPr="00C90058" w:rsidDel="00A32B94">
          <w:rPr>
            <w:rFonts w:ascii="Times New Roman" w:eastAsia="Georgia" w:hAnsi="Times New Roman"/>
            <w:i/>
            <w:iCs/>
            <w:szCs w:val="22"/>
            <w:lang w:val="en-GB" w:eastAsia="en-GB"/>
          </w:rPr>
          <w:delText>[“</w:delText>
        </w:r>
        <w:r w:rsidR="001F4182" w:rsidRPr="00C90058" w:rsidDel="00A32B94">
          <w:rPr>
            <w:rFonts w:ascii="Times New Roman" w:eastAsia="Georgia" w:hAnsi="Times New Roman"/>
            <w:i/>
            <w:iCs/>
            <w:szCs w:val="22"/>
            <w:lang w:val="en-GB" w:eastAsia="en-GB"/>
          </w:rPr>
          <w:delText>Statutor</w:delText>
        </w:r>
        <w:r w:rsidR="006D5BA1" w:rsidRPr="00C90058" w:rsidDel="00A32B94">
          <w:rPr>
            <w:rFonts w:ascii="Times New Roman" w:eastAsia="Georgia" w:hAnsi="Times New Roman"/>
            <w:i/>
            <w:iCs/>
            <w:szCs w:val="22"/>
            <w:lang w:val="en-GB" w:eastAsia="en-GB"/>
          </w:rPr>
          <w:delText>y A</w:delText>
        </w:r>
        <w:r w:rsidR="00CB3700" w:rsidRPr="00C90058" w:rsidDel="00A32B94">
          <w:rPr>
            <w:rFonts w:ascii="Times New Roman" w:eastAsia="Georgia" w:hAnsi="Times New Roman"/>
            <w:i/>
            <w:iCs/>
            <w:szCs w:val="22"/>
            <w:lang w:val="en-GB" w:eastAsia="en-GB"/>
          </w:rPr>
          <w:delText>uditor” or “</w:delText>
        </w:r>
        <w:r w:rsidR="006D5BA1" w:rsidRPr="00C90058" w:rsidDel="00A32B94">
          <w:rPr>
            <w:rFonts w:ascii="Times New Roman" w:eastAsia="Georgia" w:hAnsi="Times New Roman"/>
            <w:i/>
            <w:iCs/>
            <w:szCs w:val="22"/>
            <w:lang w:val="en-GB" w:eastAsia="en-GB"/>
          </w:rPr>
          <w:delText>A</w:delText>
        </w:r>
        <w:r w:rsidR="00CB3700" w:rsidRPr="00C90058" w:rsidDel="00A32B94">
          <w:rPr>
            <w:rFonts w:ascii="Times New Roman" w:eastAsia="Georgia" w:hAnsi="Times New Roman"/>
            <w:i/>
            <w:iCs/>
            <w:szCs w:val="22"/>
            <w:lang w:val="en-GB" w:eastAsia="en-GB"/>
          </w:rPr>
          <w:delText xml:space="preserve">ccredited </w:delText>
        </w:r>
        <w:r w:rsidR="006D5BA1" w:rsidRPr="00C90058" w:rsidDel="00A32B94">
          <w:rPr>
            <w:rFonts w:ascii="Times New Roman" w:eastAsia="Georgia" w:hAnsi="Times New Roman"/>
            <w:i/>
            <w:iCs/>
            <w:szCs w:val="22"/>
            <w:lang w:val="en-GB" w:eastAsia="en-GB"/>
          </w:rPr>
          <w:delText>A</w:delText>
        </w:r>
        <w:r w:rsidR="00CB3700" w:rsidRPr="00C90058" w:rsidDel="00A32B94">
          <w:rPr>
            <w:rFonts w:ascii="Times New Roman" w:eastAsia="Georgia" w:hAnsi="Times New Roman"/>
            <w:i/>
            <w:iCs/>
            <w:szCs w:val="22"/>
            <w:lang w:val="en-GB" w:eastAsia="en-GB"/>
          </w:rPr>
          <w:delText xml:space="preserve">uditor”, </w:delText>
        </w:r>
        <w:r w:rsidR="00024C8B" w:rsidRPr="00C90058" w:rsidDel="00A32B94">
          <w:rPr>
            <w:rFonts w:ascii="Times New Roman" w:eastAsia="Georgia" w:hAnsi="Times New Roman"/>
            <w:i/>
            <w:iCs/>
            <w:szCs w:val="22"/>
            <w:lang w:val="en-GB" w:eastAsia="en-GB"/>
          </w:rPr>
          <w:delText>as appropriate</w:delText>
        </w:r>
        <w:r w:rsidR="00CB3700" w:rsidRPr="00C90058" w:rsidDel="00A32B94">
          <w:rPr>
            <w:rFonts w:ascii="Times New Roman" w:eastAsia="Georgia" w:hAnsi="Times New Roman"/>
            <w:szCs w:val="22"/>
            <w:lang w:val="en-GB" w:eastAsia="en-GB"/>
          </w:rPr>
          <w:delText xml:space="preserve">] on </w:delText>
        </w:r>
        <w:r w:rsidR="006D5BA1" w:rsidRPr="00C90058" w:rsidDel="00A32B94">
          <w:rPr>
            <w:rFonts w:ascii="Times New Roman" w:eastAsia="Georgia" w:hAnsi="Times New Roman"/>
            <w:i/>
            <w:iCs/>
            <w:szCs w:val="22"/>
            <w:lang w:val="en-GB" w:eastAsia="en-GB"/>
          </w:rPr>
          <w:delText>[“</w:delText>
        </w:r>
        <w:r w:rsidR="00CB3700" w:rsidRPr="00C90058" w:rsidDel="00A32B94">
          <w:rPr>
            <w:rFonts w:ascii="Times New Roman" w:eastAsia="Georgia" w:hAnsi="Times New Roman"/>
            <w:i/>
            <w:iCs/>
            <w:szCs w:val="22"/>
            <w:lang w:val="en-GB" w:eastAsia="en-GB"/>
          </w:rPr>
          <w:delText>his</w:delText>
        </w:r>
        <w:r w:rsidR="006D5BA1" w:rsidRPr="00C90058" w:rsidDel="00A32B94">
          <w:rPr>
            <w:rFonts w:ascii="Times New Roman" w:eastAsia="Georgia" w:hAnsi="Times New Roman"/>
            <w:i/>
            <w:iCs/>
            <w:szCs w:val="22"/>
            <w:lang w:val="en-GB" w:eastAsia="en-GB"/>
          </w:rPr>
          <w:delText>”</w:delText>
        </w:r>
        <w:r w:rsidR="00CB3700" w:rsidRPr="00C90058" w:rsidDel="00A32B94">
          <w:rPr>
            <w:rFonts w:ascii="Times New Roman" w:eastAsia="Georgia" w:hAnsi="Times New Roman"/>
            <w:i/>
            <w:iCs/>
            <w:szCs w:val="22"/>
            <w:lang w:val="en-GB" w:eastAsia="en-GB"/>
          </w:rPr>
          <w:delText>/</w:delText>
        </w:r>
        <w:r w:rsidR="00A740DE" w:rsidRPr="00C90058" w:rsidDel="00A32B94">
          <w:rPr>
            <w:rFonts w:ascii="Times New Roman" w:eastAsia="Georgia" w:hAnsi="Times New Roman"/>
            <w:i/>
            <w:iCs/>
            <w:szCs w:val="22"/>
            <w:lang w:val="en-GB" w:eastAsia="en-GB"/>
          </w:rPr>
          <w:delText>“</w:delText>
        </w:r>
        <w:r w:rsidR="00CB3700" w:rsidRPr="00C90058" w:rsidDel="00A32B94">
          <w:rPr>
            <w:rFonts w:ascii="Times New Roman" w:eastAsia="Georgia" w:hAnsi="Times New Roman"/>
            <w:i/>
            <w:iCs/>
            <w:szCs w:val="22"/>
            <w:lang w:val="en-GB" w:eastAsia="en-GB"/>
          </w:rPr>
          <w:delText>her</w:delText>
        </w:r>
        <w:r w:rsidR="00A740DE" w:rsidRPr="00C90058" w:rsidDel="00A32B94">
          <w:rPr>
            <w:rFonts w:ascii="Times New Roman" w:eastAsia="Georgia" w:hAnsi="Times New Roman"/>
            <w:i/>
            <w:iCs/>
            <w:szCs w:val="22"/>
            <w:lang w:val="en-GB" w:eastAsia="en-GB"/>
          </w:rPr>
          <w:delText>”]</w:delText>
        </w:r>
        <w:r w:rsidR="00CB3700" w:rsidRPr="00C90058" w:rsidDel="00A32B94">
          <w:rPr>
            <w:rFonts w:ascii="Times New Roman" w:eastAsia="Georgia" w:hAnsi="Times New Roman"/>
            <w:szCs w:val="22"/>
            <w:lang w:val="en-GB" w:eastAsia="en-GB"/>
          </w:rPr>
          <w:delText xml:space="preserve"> request and that are part of the scope of </w:delText>
        </w:r>
        <w:r w:rsidR="00A740DE" w:rsidRPr="00C90058" w:rsidDel="00A32B94">
          <w:rPr>
            <w:rFonts w:ascii="Times New Roman" w:eastAsia="Georgia" w:hAnsi="Times New Roman"/>
            <w:i/>
            <w:iCs/>
            <w:szCs w:val="22"/>
            <w:lang w:val="en-GB" w:eastAsia="en-GB"/>
          </w:rPr>
          <w:delText>[“his”/“her”]</w:delText>
        </w:r>
        <w:r w:rsidR="00CB3700" w:rsidRPr="00C90058" w:rsidDel="00A32B94">
          <w:rPr>
            <w:rFonts w:ascii="Times New Roman" w:eastAsia="Georgia" w:hAnsi="Times New Roman"/>
            <w:szCs w:val="22"/>
            <w:lang w:val="en-GB" w:eastAsia="en-GB"/>
          </w:rPr>
          <w:delText xml:space="preserve"> </w:delText>
        </w:r>
        <w:r w:rsidR="00C979A7" w:rsidRPr="00C90058" w:rsidDel="00A32B94">
          <w:rPr>
            <w:rFonts w:ascii="Times New Roman" w:eastAsia="Georgia" w:hAnsi="Times New Roman"/>
            <w:szCs w:val="22"/>
            <w:lang w:val="en-GB" w:eastAsia="en-GB"/>
          </w:rPr>
          <w:delText>audit</w:delText>
        </w:r>
        <w:r w:rsidR="00CB3700" w:rsidRPr="00C90058" w:rsidDel="00A32B94">
          <w:rPr>
            <w:rFonts w:ascii="Times New Roman" w:eastAsia="Georgia" w:hAnsi="Times New Roman"/>
            <w:szCs w:val="22"/>
            <w:lang w:val="en-GB" w:eastAsia="en-GB"/>
          </w:rPr>
          <w:delText xml:space="preserve"> </w:delText>
        </w:r>
        <w:r w:rsidRPr="00C90058" w:rsidDel="00A32B94">
          <w:rPr>
            <w:rFonts w:ascii="Times New Roman" w:eastAsia="Georgia" w:hAnsi="Times New Roman"/>
            <w:szCs w:val="22"/>
            <w:lang w:val="en-GB"/>
          </w:rPr>
          <w:delText xml:space="preserve">of </w:delText>
        </w:r>
        <w:r w:rsidR="00C979A7" w:rsidRPr="00C90058" w:rsidDel="00A32B94">
          <w:rPr>
            <w:rFonts w:ascii="Times New Roman" w:eastAsia="Georgia" w:hAnsi="Times New Roman"/>
            <w:i/>
            <w:szCs w:val="22"/>
            <w:lang w:val="en-GB"/>
          </w:rPr>
          <w:delText>[</w:delText>
        </w:r>
        <w:r w:rsidRPr="00C90058" w:rsidDel="00A32B94">
          <w:rPr>
            <w:rFonts w:ascii="Times New Roman" w:eastAsia="Georgia" w:hAnsi="Times New Roman"/>
            <w:i/>
            <w:szCs w:val="22"/>
            <w:lang w:val="en-GB"/>
          </w:rPr>
          <w:delText>identification of the institution</w:delText>
        </w:r>
        <w:r w:rsidR="00C979A7" w:rsidRPr="00C90058" w:rsidDel="00A32B94">
          <w:rPr>
            <w:rFonts w:ascii="Times New Roman" w:eastAsia="Georgia" w:hAnsi="Times New Roman"/>
            <w:i/>
            <w:szCs w:val="22"/>
            <w:lang w:val="en-GB"/>
          </w:rPr>
          <w:delText>]</w:delText>
        </w:r>
        <w:r w:rsidRPr="00C90058" w:rsidDel="00A32B94">
          <w:rPr>
            <w:rFonts w:ascii="Times New Roman" w:eastAsia="Georgia" w:hAnsi="Times New Roman"/>
            <w:szCs w:val="22"/>
            <w:lang w:val="en-GB"/>
          </w:rPr>
          <w:delText xml:space="preserve"> </w:delText>
        </w:r>
        <w:r w:rsidRPr="00C90058" w:rsidDel="00A32B94">
          <w:rPr>
            <w:rFonts w:ascii="Times New Roman" w:eastAsia="Georgia" w:hAnsi="Times New Roman"/>
            <w:szCs w:val="22"/>
            <w:lang w:val="en-GB" w:eastAsia="en-GB"/>
          </w:rPr>
          <w:delText xml:space="preserve">(“the </w:delText>
        </w:r>
        <w:r w:rsidR="00C979A7" w:rsidRPr="00C90058" w:rsidDel="00A32B94">
          <w:rPr>
            <w:rFonts w:ascii="Times New Roman" w:eastAsia="Georgia" w:hAnsi="Times New Roman"/>
            <w:szCs w:val="22"/>
            <w:lang w:val="en-GB" w:eastAsia="en-GB"/>
          </w:rPr>
          <w:delText>entity</w:delText>
        </w:r>
        <w:r w:rsidRPr="00C90058" w:rsidDel="00A32B94">
          <w:rPr>
            <w:rFonts w:ascii="Times New Roman" w:eastAsia="Georgia" w:hAnsi="Times New Roman"/>
            <w:szCs w:val="22"/>
            <w:lang w:val="en-GB" w:eastAsia="en-GB"/>
          </w:rPr>
          <w:delText xml:space="preserve">”) </w:delText>
        </w:r>
        <w:r w:rsidRPr="00C90058" w:rsidDel="00A32B94">
          <w:rPr>
            <w:rFonts w:ascii="Times New Roman" w:eastAsia="Georgia" w:hAnsi="Times New Roman"/>
            <w:szCs w:val="22"/>
            <w:lang w:val="en-GB"/>
          </w:rPr>
          <w:delText xml:space="preserve">as of and for the year ended per </w:delText>
        </w:r>
        <w:r w:rsidR="00C979A7"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i/>
            <w:iCs/>
            <w:szCs w:val="22"/>
            <w:lang w:val="en-GB"/>
          </w:rPr>
          <w:delText>DD</w:delText>
        </w:r>
        <w:r w:rsidR="00C979A7"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i/>
            <w:iCs/>
            <w:szCs w:val="22"/>
            <w:lang w:val="en-GB"/>
          </w:rPr>
          <w:delText>MM</w:delText>
        </w:r>
        <w:r w:rsidR="00C979A7"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i/>
            <w:iCs/>
            <w:szCs w:val="22"/>
            <w:lang w:val="en-GB"/>
          </w:rPr>
          <w:delText>YYYY</w:delText>
        </w:r>
        <w:r w:rsidR="00C979A7"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i/>
            <w:iCs/>
            <w:szCs w:val="22"/>
            <w:lang w:val="en-GB" w:eastAsia="en-GB"/>
          </w:rPr>
          <w:delText>,</w:delText>
        </w:r>
        <w:r w:rsidRPr="00C90058" w:rsidDel="00A32B94">
          <w:rPr>
            <w:rFonts w:ascii="Times New Roman" w:eastAsia="Georgia" w:hAnsi="Times New Roman"/>
            <w:szCs w:val="22"/>
            <w:lang w:val="en-GB"/>
          </w:rPr>
          <w:delText xml:space="preserve"> prepared in accordance with the prevailing guidelines of the National Bank of Belgium </w:delText>
        </w:r>
        <w:r w:rsidRPr="00C90058" w:rsidDel="00A32B94">
          <w:rPr>
            <w:rFonts w:ascii="Times New Roman" w:eastAsia="Georgia" w:hAnsi="Times New Roman"/>
            <w:szCs w:val="22"/>
            <w:lang w:val="en-GB" w:eastAsia="en-GB"/>
          </w:rPr>
          <w:delText>(“</w:delText>
        </w:r>
        <w:r w:rsidR="00C979A7" w:rsidRPr="00C90058" w:rsidDel="00A32B94">
          <w:rPr>
            <w:rFonts w:ascii="Times New Roman" w:eastAsia="Georgia" w:hAnsi="Times New Roman"/>
            <w:szCs w:val="22"/>
            <w:lang w:val="en-GB" w:eastAsia="en-GB"/>
          </w:rPr>
          <w:delText xml:space="preserve">the </w:delText>
        </w:r>
        <w:r w:rsidRPr="00C90058" w:rsidDel="00A32B94">
          <w:rPr>
            <w:rFonts w:ascii="Times New Roman" w:eastAsia="Georgia" w:hAnsi="Times New Roman"/>
            <w:szCs w:val="22"/>
            <w:lang w:val="en-GB"/>
          </w:rPr>
          <w:delText>NBB</w:delText>
        </w:r>
        <w:r w:rsidRPr="00C90058" w:rsidDel="00A32B94">
          <w:rPr>
            <w:rFonts w:ascii="Times New Roman" w:eastAsia="Georgia" w:hAnsi="Times New Roman"/>
            <w:szCs w:val="22"/>
            <w:lang w:val="en-GB" w:eastAsia="en-GB"/>
          </w:rPr>
          <w:delText>”),</w:delText>
        </w:r>
        <w:r w:rsidRPr="00C90058" w:rsidDel="00A32B94">
          <w:rPr>
            <w:rFonts w:ascii="Times New Roman" w:eastAsia="Georgia" w:hAnsi="Times New Roman"/>
            <w:szCs w:val="22"/>
            <w:lang w:val="en-GB"/>
          </w:rPr>
          <w:delText xml:space="preserve"> which show a balance sheet total of EUR (…) and a </w:delText>
        </w:r>
        <w:r w:rsidR="00024C8B" w:rsidRPr="00222E6A" w:rsidDel="00A32B94">
          <w:rPr>
            <w:rFonts w:ascii="Times New Roman" w:eastAsia="Georgia" w:hAnsi="Times New Roman"/>
            <w:i/>
            <w:iCs/>
            <w:szCs w:val="22"/>
            <w:lang w:val="en-GB"/>
          </w:rPr>
          <w:delText>[“</w:delText>
        </w:r>
        <w:r w:rsidRPr="00222E6A" w:rsidDel="00A32B94">
          <w:rPr>
            <w:rFonts w:ascii="Times New Roman" w:eastAsia="Georgia" w:hAnsi="Times New Roman"/>
            <w:i/>
            <w:iCs/>
            <w:szCs w:val="22"/>
            <w:lang w:val="en-GB"/>
          </w:rPr>
          <w:delText>profit</w:delText>
        </w:r>
        <w:r w:rsidR="00024C8B" w:rsidRPr="00222E6A" w:rsidDel="00A32B94">
          <w:rPr>
            <w:rFonts w:ascii="Times New Roman" w:eastAsia="Georgia" w:hAnsi="Times New Roman"/>
            <w:i/>
            <w:iCs/>
            <w:szCs w:val="22"/>
            <w:lang w:val="en-GB"/>
          </w:rPr>
          <w:delText>” or</w:delText>
        </w:r>
        <w:r w:rsidRPr="00222E6A" w:rsidDel="00A32B94">
          <w:rPr>
            <w:rFonts w:ascii="Times New Roman" w:eastAsia="Georgia" w:hAnsi="Times New Roman"/>
            <w:i/>
            <w:iCs/>
            <w:szCs w:val="22"/>
            <w:lang w:val="en-GB"/>
          </w:rPr>
          <w:delText xml:space="preserve"> </w:delText>
        </w:r>
        <w:r w:rsidR="00024C8B" w:rsidRPr="00222E6A" w:rsidDel="00A32B94">
          <w:rPr>
            <w:rFonts w:ascii="Times New Roman" w:eastAsia="Georgia" w:hAnsi="Times New Roman"/>
            <w:i/>
            <w:iCs/>
            <w:szCs w:val="22"/>
            <w:lang w:val="en-GB"/>
          </w:rPr>
          <w:delText>“</w:delText>
        </w:r>
        <w:r w:rsidRPr="00222E6A" w:rsidDel="00A32B94">
          <w:rPr>
            <w:rFonts w:ascii="Times New Roman" w:eastAsia="Georgia" w:hAnsi="Times New Roman"/>
            <w:i/>
            <w:iCs/>
            <w:szCs w:val="22"/>
            <w:lang w:val="en-GB"/>
          </w:rPr>
          <w:delText>loss</w:delText>
        </w:r>
        <w:r w:rsidR="00024C8B" w:rsidRPr="00222E6A" w:rsidDel="00A32B94">
          <w:rPr>
            <w:rFonts w:ascii="Times New Roman" w:eastAsia="Georgia" w:hAnsi="Times New Roman"/>
            <w:i/>
            <w:iCs/>
            <w:szCs w:val="22"/>
            <w:lang w:val="en-GB"/>
          </w:rPr>
          <w:delText>”</w:delText>
        </w:r>
        <w:r w:rsidRPr="00222E6A" w:rsidDel="00A32B94">
          <w:rPr>
            <w:rFonts w:ascii="Times New Roman" w:eastAsia="Georgia" w:hAnsi="Times New Roman"/>
            <w:i/>
            <w:iCs/>
            <w:szCs w:val="22"/>
            <w:lang w:val="en-GB"/>
          </w:rPr>
          <w:delText>, depending on the circumstances</w:delText>
        </w:r>
        <w:r w:rsidR="00024C8B" w:rsidRPr="00222E6A" w:rsidDel="00A32B94">
          <w:rPr>
            <w:rFonts w:ascii="Times New Roman" w:eastAsia="Georgia" w:hAnsi="Times New Roman"/>
            <w:i/>
            <w:iCs/>
            <w:szCs w:val="22"/>
            <w:lang w:val="en-GB"/>
          </w:rPr>
          <w:delText>]</w:delText>
        </w:r>
        <w:r w:rsidRPr="00C90058" w:rsidDel="00A32B94">
          <w:rPr>
            <w:rFonts w:ascii="Times New Roman" w:eastAsia="Georgia" w:hAnsi="Times New Roman"/>
            <w:szCs w:val="22"/>
            <w:lang w:val="en-GB"/>
          </w:rPr>
          <w:delText xml:space="preserve"> of EUR (…)</w:delText>
        </w:r>
        <w:r w:rsidRPr="00C90058" w:rsidDel="00A32B94">
          <w:rPr>
            <w:rFonts w:ascii="Times New Roman" w:eastAsia="Georgia" w:hAnsi="Times New Roman"/>
            <w:szCs w:val="22"/>
            <w:lang w:val="en-GB" w:eastAsia="en-GB"/>
          </w:rPr>
          <w:delText>.</w:delText>
        </w:r>
        <w:r w:rsidRPr="00C90058" w:rsidDel="00A32B94">
          <w:rPr>
            <w:rFonts w:ascii="Times New Roman" w:eastAsia="Georgia" w:hAnsi="Times New Roman"/>
            <w:szCs w:val="22"/>
            <w:lang w:val="en-GB"/>
          </w:rPr>
          <w:delText xml:space="preserve"> The annual periodic statements have been prepared by </w:delText>
        </w:r>
        <w:r w:rsidRPr="00C90058" w:rsidDel="00A32B94">
          <w:rPr>
            <w:rFonts w:ascii="Times New Roman" w:eastAsia="Georgia" w:hAnsi="Times New Roman"/>
            <w:i/>
            <w:szCs w:val="22"/>
            <w:lang w:val="en-GB" w:eastAsia="en-GB"/>
          </w:rPr>
          <w:delText>(“</w:delText>
        </w:r>
        <w:r w:rsidR="00024C8B" w:rsidRPr="00C90058" w:rsidDel="00A32B94">
          <w:rPr>
            <w:rFonts w:ascii="Times New Roman" w:eastAsia="Georgia" w:hAnsi="Times New Roman"/>
            <w:i/>
            <w:szCs w:val="22"/>
            <w:lang w:val="en-GB" w:eastAsia="en-GB"/>
          </w:rPr>
          <w:delText>t</w:delText>
        </w:r>
        <w:r w:rsidRPr="00C90058" w:rsidDel="00A32B94">
          <w:rPr>
            <w:rFonts w:ascii="Times New Roman" w:eastAsia="Georgia" w:hAnsi="Times New Roman"/>
            <w:i/>
            <w:szCs w:val="22"/>
            <w:lang w:val="en-GB" w:eastAsia="en-GB"/>
          </w:rPr>
          <w:delText>he executive committee” or “</w:delText>
        </w:r>
        <w:r w:rsidR="00024C8B" w:rsidRPr="00C90058" w:rsidDel="00A32B94">
          <w:rPr>
            <w:rFonts w:ascii="Times New Roman" w:eastAsia="Georgia" w:hAnsi="Times New Roman"/>
            <w:i/>
            <w:szCs w:val="22"/>
            <w:lang w:val="en-GB"/>
          </w:rPr>
          <w:delText>senior management</w:delText>
        </w:r>
        <w:r w:rsidRPr="00C90058" w:rsidDel="00A32B94">
          <w:rPr>
            <w:rFonts w:ascii="Times New Roman" w:eastAsia="Georgia" w:hAnsi="Times New Roman"/>
            <w:i/>
            <w:szCs w:val="22"/>
            <w:lang w:val="en-GB" w:eastAsia="en-GB"/>
          </w:rPr>
          <w:delText>”, as appropriate)</w:delText>
        </w:r>
        <w:r w:rsidRPr="00C90058" w:rsidDel="00A32B94">
          <w:rPr>
            <w:rFonts w:ascii="Times New Roman" w:eastAsia="Georgia" w:hAnsi="Times New Roman"/>
            <w:i/>
            <w:szCs w:val="22"/>
            <w:lang w:val="en-GB"/>
          </w:rPr>
          <w:delText xml:space="preserve"> </w:delText>
        </w:r>
        <w:r w:rsidRPr="00C90058" w:rsidDel="00A32B94">
          <w:rPr>
            <w:rFonts w:ascii="Times New Roman" w:eastAsia="Georgia" w:hAnsi="Times New Roman"/>
            <w:szCs w:val="22"/>
            <w:lang w:val="en-GB"/>
          </w:rPr>
          <w:delText>in conformity with the prevailing guidelines of the NBB.</w:delText>
        </w:r>
      </w:del>
    </w:p>
    <w:p w14:paraId="37104A43" w14:textId="2256B62F" w:rsidR="00D7319F" w:rsidRPr="00C90058" w:rsidDel="00A32B94" w:rsidRDefault="00D7319F" w:rsidP="00A3413F">
      <w:pPr>
        <w:pStyle w:val="BodyText"/>
        <w:spacing w:before="0" w:after="0"/>
        <w:jc w:val="left"/>
        <w:rPr>
          <w:del w:id="1782" w:author="Veerle Sablon" w:date="2024-03-12T11:32:00Z"/>
          <w:rFonts w:ascii="Times New Roman" w:eastAsia="Georgia" w:hAnsi="Times New Roman"/>
          <w:szCs w:val="22"/>
          <w:lang w:val="en-GB"/>
        </w:rPr>
      </w:pPr>
    </w:p>
    <w:p w14:paraId="06FDC5E2" w14:textId="554CB68C" w:rsidR="00D7319F" w:rsidRPr="00C90058" w:rsidDel="00A32B94" w:rsidRDefault="00D7319F" w:rsidP="00A3413F">
      <w:pPr>
        <w:pStyle w:val="BodyText"/>
        <w:spacing w:before="0" w:after="0"/>
        <w:jc w:val="left"/>
        <w:rPr>
          <w:del w:id="1783" w:author="Veerle Sablon" w:date="2024-03-12T11:32:00Z"/>
          <w:rFonts w:ascii="Times New Roman" w:eastAsia="Georgia" w:hAnsi="Times New Roman"/>
          <w:szCs w:val="22"/>
          <w:lang w:val="en-GB"/>
        </w:rPr>
      </w:pPr>
      <w:del w:id="1784" w:author="Veerle Sablon" w:date="2024-03-12T11:32:00Z">
        <w:r w:rsidRPr="00C90058" w:rsidDel="00A32B94">
          <w:rPr>
            <w:rFonts w:ascii="Times New Roman" w:eastAsia="Georgia" w:hAnsi="Times New Roman"/>
            <w:szCs w:val="22"/>
            <w:lang w:val="en-GB"/>
          </w:rPr>
          <w:delText xml:space="preserve">In our opinion, </w:delText>
        </w:r>
        <w:r w:rsidRPr="00C90058" w:rsidDel="00A32B94">
          <w:rPr>
            <w:rFonts w:ascii="Times New Roman" w:eastAsia="Georgia" w:hAnsi="Times New Roman"/>
            <w:i/>
            <w:iCs/>
            <w:szCs w:val="22"/>
            <w:lang w:val="en-GB"/>
          </w:rPr>
          <w:delText>[</w:delText>
        </w:r>
        <w:r w:rsidR="00466255" w:rsidRPr="00C90058" w:rsidDel="00A32B94">
          <w:rPr>
            <w:rFonts w:ascii="Times New Roman" w:eastAsia="Georgia" w:hAnsi="Times New Roman"/>
            <w:i/>
            <w:iCs/>
            <w:szCs w:val="22"/>
            <w:lang w:val="en-GB"/>
          </w:rPr>
          <w:delText>subject to</w:delText>
        </w:r>
        <w:r w:rsidR="0099277B" w:rsidDel="00A32B94">
          <w:rPr>
            <w:rFonts w:ascii="Times New Roman" w:eastAsia="Georgia" w:hAnsi="Times New Roman"/>
            <w:i/>
            <w:iCs/>
            <w:szCs w:val="22"/>
            <w:lang w:val="en-GB"/>
          </w:rPr>
          <w:delText xml:space="preserve"> </w:delText>
        </w:r>
        <w:r w:rsidR="002826F1" w:rsidRPr="00C90058" w:rsidDel="00A32B94">
          <w:rPr>
            <w:rFonts w:ascii="Times New Roman" w:eastAsia="Georgia" w:hAnsi="Times New Roman"/>
            <w:i/>
            <w:iCs/>
            <w:szCs w:val="22"/>
            <w:lang w:val="en-GB"/>
          </w:rPr>
          <w:delText>(</w:delText>
        </w:r>
        <w:r w:rsidR="00800A8D"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szCs w:val="22"/>
            <w:lang w:val="en-GB"/>
          </w:rPr>
          <w:delText xml:space="preserve"> the annual periodic statements as at </w:delText>
        </w:r>
        <w:r w:rsidR="00024C8B"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i/>
            <w:iCs/>
            <w:szCs w:val="22"/>
            <w:lang w:val="en-GB"/>
          </w:rPr>
          <w:delText>DD</w:delText>
        </w:r>
        <w:r w:rsidR="00024C8B"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i/>
            <w:iCs/>
            <w:szCs w:val="22"/>
            <w:lang w:val="en-GB"/>
          </w:rPr>
          <w:delText>MM</w:delText>
        </w:r>
        <w:r w:rsidR="00024C8B"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i/>
            <w:iCs/>
            <w:szCs w:val="22"/>
            <w:lang w:val="en-GB"/>
          </w:rPr>
          <w:delText>YYYY</w:delText>
        </w:r>
        <w:r w:rsidR="00024C8B"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szCs w:val="22"/>
            <w:lang w:val="en-GB"/>
          </w:rPr>
          <w:delText xml:space="preserve"> of </w:delText>
        </w:r>
        <w:r w:rsidR="00024C8B"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i/>
            <w:iCs/>
            <w:szCs w:val="22"/>
            <w:lang w:val="en-GB"/>
          </w:rPr>
          <w:delText>identification of the institution</w:delText>
        </w:r>
        <w:r w:rsidR="00024C8B" w:rsidRPr="00C90058" w:rsidDel="00A32B94">
          <w:rPr>
            <w:rFonts w:ascii="Times New Roman" w:eastAsia="Georgia" w:hAnsi="Times New Roman"/>
            <w:i/>
            <w:iCs/>
            <w:szCs w:val="22"/>
            <w:lang w:val="en-GB"/>
          </w:rPr>
          <w:delText>]</w:delText>
        </w:r>
        <w:r w:rsidRPr="00C90058" w:rsidDel="00A32B94">
          <w:rPr>
            <w:rFonts w:ascii="Times New Roman" w:eastAsia="Georgia" w:hAnsi="Times New Roman"/>
            <w:szCs w:val="22"/>
            <w:lang w:val="en-GB"/>
          </w:rPr>
          <w:delText xml:space="preserve"> have, in all material respects, been prepared in accordance with the supervisory authority’s guidelines.</w:delText>
        </w:r>
      </w:del>
    </w:p>
    <w:p w14:paraId="3D33C21F" w14:textId="7B03EA74" w:rsidR="00D7319F" w:rsidRPr="00C90058" w:rsidDel="00A32B94" w:rsidRDefault="00D7319F" w:rsidP="00A3413F">
      <w:pPr>
        <w:rPr>
          <w:del w:id="1785" w:author="Veerle Sablon" w:date="2024-03-12T11:32:00Z"/>
          <w:rFonts w:eastAsia="Georgia"/>
          <w:i/>
          <w:szCs w:val="22"/>
        </w:rPr>
      </w:pPr>
    </w:p>
    <w:p w14:paraId="05AB047E" w14:textId="3C7B9ABC" w:rsidR="00D7319F" w:rsidRPr="00C90058" w:rsidDel="00A32B94" w:rsidRDefault="00D7319F" w:rsidP="00A3413F">
      <w:pPr>
        <w:rPr>
          <w:del w:id="1786" w:author="Veerle Sablon" w:date="2024-03-12T11:32:00Z"/>
          <w:rFonts w:eastAsia="Georgia"/>
          <w:i/>
          <w:szCs w:val="22"/>
        </w:rPr>
      </w:pPr>
      <w:bookmarkStart w:id="1787" w:name="_Toc494703803"/>
      <w:del w:id="1788" w:author="Veerle Sablon" w:date="2024-03-12T11:32:00Z">
        <w:r w:rsidRPr="00C90058" w:rsidDel="00A32B94">
          <w:rPr>
            <w:b/>
            <w:i/>
            <w:szCs w:val="22"/>
          </w:rPr>
          <w:delText>Basis for [</w:delText>
        </w:r>
        <w:r w:rsidRPr="00C90058" w:rsidDel="00A32B94">
          <w:rPr>
            <w:b/>
            <w:i/>
            <w:iCs/>
            <w:szCs w:val="22"/>
          </w:rPr>
          <w:delText>Qualified</w:delText>
        </w:r>
        <w:r w:rsidR="008714D2" w:rsidRPr="00C90058" w:rsidDel="00A32B94">
          <w:rPr>
            <w:b/>
            <w:i/>
            <w:iCs/>
            <w:szCs w:val="22"/>
          </w:rPr>
          <w:delText xml:space="preserve"> – </w:delText>
        </w:r>
        <w:r w:rsidR="00B7026C" w:rsidRPr="00C90058" w:rsidDel="00A32B94">
          <w:rPr>
            <w:b/>
            <w:i/>
            <w:iCs/>
            <w:szCs w:val="22"/>
          </w:rPr>
          <w:delText>if appropriate</w:delText>
        </w:r>
        <w:r w:rsidRPr="00C90058" w:rsidDel="00A32B94">
          <w:rPr>
            <w:b/>
            <w:i/>
            <w:szCs w:val="22"/>
          </w:rPr>
          <w:delText>] Opinion</w:delText>
        </w:r>
        <w:bookmarkEnd w:id="1787"/>
      </w:del>
    </w:p>
    <w:p w14:paraId="0CD81877" w14:textId="6CEC059F" w:rsidR="00D7319F" w:rsidRPr="00C90058" w:rsidDel="00A32B94" w:rsidRDefault="00D7319F" w:rsidP="00A3413F">
      <w:pPr>
        <w:rPr>
          <w:del w:id="1789" w:author="Veerle Sablon" w:date="2024-03-12T11:32:00Z"/>
          <w:szCs w:val="22"/>
        </w:rPr>
      </w:pPr>
    </w:p>
    <w:p w14:paraId="592F33AB" w14:textId="6BEBABD2" w:rsidR="00D7319F" w:rsidRPr="00C90058" w:rsidDel="00A32B94" w:rsidRDefault="00D7319F" w:rsidP="00A3413F">
      <w:pPr>
        <w:rPr>
          <w:del w:id="1790" w:author="Veerle Sablon" w:date="2024-03-12T11:32:00Z"/>
          <w:i/>
          <w:szCs w:val="22"/>
        </w:rPr>
      </w:pPr>
      <w:del w:id="1791" w:author="Veerle Sablon" w:date="2024-03-12T11:32:00Z">
        <w:r w:rsidRPr="00C90058" w:rsidDel="00A32B94">
          <w:rPr>
            <w:i/>
            <w:szCs w:val="22"/>
          </w:rPr>
          <w:delText>[Report here the findings that are leading to a qualified opinion, if appropriate]</w:delText>
        </w:r>
      </w:del>
    </w:p>
    <w:p w14:paraId="02DE07EF" w14:textId="4B2B9086" w:rsidR="00D7319F" w:rsidRPr="00C90058" w:rsidDel="00A32B94" w:rsidRDefault="00D7319F" w:rsidP="00A3413F">
      <w:pPr>
        <w:rPr>
          <w:del w:id="1792" w:author="Veerle Sablon" w:date="2024-03-12T11:32:00Z"/>
          <w:szCs w:val="22"/>
        </w:rPr>
      </w:pPr>
    </w:p>
    <w:p w14:paraId="1AE30304" w14:textId="7A355C08" w:rsidR="00D7319F" w:rsidRPr="00C90058" w:rsidDel="00A32B94" w:rsidRDefault="00D7319F" w:rsidP="00A3413F">
      <w:pPr>
        <w:rPr>
          <w:del w:id="1793" w:author="Veerle Sablon" w:date="2024-03-12T11:32:00Z"/>
          <w:szCs w:val="22"/>
        </w:rPr>
      </w:pPr>
      <w:del w:id="1794" w:author="Veerle Sablon" w:date="2024-03-12T11:32:00Z">
        <w:r w:rsidRPr="00C90058" w:rsidDel="00A32B94">
          <w:rPr>
            <w:szCs w:val="22"/>
          </w:rPr>
          <w:delText xml:space="preserve">We conducted our audit in accordance with International Standards on Auditing (ISAs) and the </w:delText>
        </w:r>
        <w:r w:rsidRPr="00C90058" w:rsidDel="00A32B94">
          <w:rPr>
            <w:rFonts w:eastAsia="Georgia"/>
            <w:szCs w:val="22"/>
          </w:rPr>
          <w:delText xml:space="preserve">prevailing guidelines of the NBB to the </w:delText>
        </w:r>
        <w:r w:rsidR="007167AF" w:rsidRPr="00C90058" w:rsidDel="00A32B94">
          <w:rPr>
            <w:rFonts w:eastAsia="Georgia"/>
            <w:i/>
            <w:iCs/>
            <w:szCs w:val="22"/>
          </w:rPr>
          <w:delText>[“</w:delText>
        </w:r>
        <w:r w:rsidRPr="00C90058" w:rsidDel="00A32B94">
          <w:rPr>
            <w:rFonts w:eastAsia="Georgia"/>
            <w:i/>
            <w:iCs/>
            <w:szCs w:val="22"/>
          </w:rPr>
          <w:delText>Accredited Auditors</w:delText>
        </w:r>
        <w:r w:rsidR="007167AF" w:rsidRPr="00C90058" w:rsidDel="00A32B94">
          <w:rPr>
            <w:rFonts w:eastAsia="Georgia"/>
            <w:i/>
            <w:iCs/>
            <w:szCs w:val="22"/>
          </w:rPr>
          <w:delText xml:space="preserve">” or </w:delText>
        </w:r>
        <w:r w:rsidR="00E87B43" w:rsidRPr="00C90058" w:rsidDel="00A32B94">
          <w:rPr>
            <w:rFonts w:eastAsia="Georgia"/>
            <w:i/>
            <w:iCs/>
            <w:szCs w:val="22"/>
          </w:rPr>
          <w:delText xml:space="preserve">“Statutory </w:delText>
        </w:r>
        <w:r w:rsidR="007167AF" w:rsidRPr="00C90058" w:rsidDel="00A32B94">
          <w:rPr>
            <w:rFonts w:eastAsia="Georgia"/>
            <w:i/>
            <w:iCs/>
            <w:szCs w:val="22"/>
          </w:rPr>
          <w:delText>Auditors</w:delText>
        </w:r>
        <w:r w:rsidR="00E87B43" w:rsidRPr="00C90058" w:rsidDel="00A32B94">
          <w:rPr>
            <w:rFonts w:eastAsia="Georgia"/>
            <w:i/>
            <w:iCs/>
            <w:szCs w:val="22"/>
          </w:rPr>
          <w:delText>”</w:delText>
        </w:r>
        <w:r w:rsidR="007167AF" w:rsidRPr="00C90058" w:rsidDel="00A32B94">
          <w:rPr>
            <w:rFonts w:eastAsia="Georgia"/>
            <w:i/>
            <w:iCs/>
            <w:szCs w:val="22"/>
          </w:rPr>
          <w:delText>, accordingly</w:delText>
        </w:r>
        <w:r w:rsidR="007167AF" w:rsidRPr="00C90058" w:rsidDel="00A32B94">
          <w:rPr>
            <w:rFonts w:eastAsia="Georgia"/>
            <w:szCs w:val="22"/>
          </w:rPr>
          <w:delText>]</w:delText>
        </w:r>
        <w:r w:rsidRPr="00C90058" w:rsidDel="00A32B94">
          <w:rPr>
            <w:szCs w:val="22"/>
          </w:rPr>
          <w:delText xml:space="preserve">. Our responsibilities under those standards are further described in the </w:delText>
        </w:r>
        <w:r w:rsidR="00E87B43" w:rsidRPr="00C90058" w:rsidDel="00A32B94">
          <w:rPr>
            <w:szCs w:val="22"/>
          </w:rPr>
          <w:delText>“</w:delText>
        </w:r>
        <w:r w:rsidRPr="00C90058" w:rsidDel="00A32B94">
          <w:rPr>
            <w:i/>
            <w:iCs/>
            <w:szCs w:val="22"/>
          </w:rPr>
          <w:delText>Auditor’s Responsibilities for the Audit of the Annual Periodic Statements</w:delText>
        </w:r>
        <w:r w:rsidR="00E87B43" w:rsidRPr="00C90058" w:rsidDel="00A32B94">
          <w:rPr>
            <w:i/>
            <w:iCs/>
            <w:szCs w:val="22"/>
          </w:rPr>
          <w:delText>”</w:delText>
        </w:r>
        <w:r w:rsidRPr="00C90058" w:rsidDel="00A32B94">
          <w:rPr>
            <w:i/>
            <w:iCs/>
            <w:szCs w:val="22"/>
          </w:rPr>
          <w:delText xml:space="preserve"> </w:delText>
        </w:r>
        <w:r w:rsidRPr="00C90058" w:rsidDel="00A32B94">
          <w:rPr>
            <w:szCs w:val="22"/>
          </w:rPr>
          <w:delText>section of our report. We have fulfilled our ethical responsibilities in accordance with the ethical requirements that are relevant to our audit of the annual periodic statements in Belgium, including the requirements related to independence. We believe that the audit evidence we have obtained is sufficient and appropriate to provide a basis for our opinion.</w:delText>
        </w:r>
      </w:del>
    </w:p>
    <w:p w14:paraId="11F763DC" w14:textId="6C189A20" w:rsidR="00D7319F" w:rsidRPr="00C90058" w:rsidDel="00A32B94" w:rsidRDefault="00D7319F" w:rsidP="00A3413F">
      <w:pPr>
        <w:rPr>
          <w:del w:id="1795" w:author="Veerle Sablon" w:date="2024-03-12T11:32:00Z"/>
          <w:szCs w:val="22"/>
        </w:rPr>
      </w:pPr>
    </w:p>
    <w:p w14:paraId="5ABEAA44" w14:textId="63DD9B3B" w:rsidR="00D7319F" w:rsidRPr="00C90058" w:rsidDel="00A32B94" w:rsidRDefault="00B7026C" w:rsidP="00A3413F">
      <w:pPr>
        <w:rPr>
          <w:del w:id="1796" w:author="Veerle Sablon" w:date="2024-03-12T11:32:00Z"/>
          <w:b/>
          <w:szCs w:val="22"/>
        </w:rPr>
      </w:pPr>
      <w:del w:id="1797" w:author="Veerle Sablon" w:date="2024-03-12T11:32:00Z">
        <w:r w:rsidRPr="00C90058" w:rsidDel="00A32B94">
          <w:rPr>
            <w:b/>
            <w:szCs w:val="22"/>
          </w:rPr>
          <w:delText>[</w:delText>
        </w:r>
        <w:r w:rsidR="00B12AAB" w:rsidRPr="00C90058" w:rsidDel="00A32B94">
          <w:rPr>
            <w:b/>
            <w:i/>
            <w:iCs/>
            <w:szCs w:val="22"/>
          </w:rPr>
          <w:delText>Other Matters</w:delText>
        </w:r>
        <w:r w:rsidR="00D7319F" w:rsidRPr="00C90058" w:rsidDel="00A32B94">
          <w:rPr>
            <w:b/>
            <w:i/>
            <w:iCs/>
            <w:szCs w:val="22"/>
          </w:rPr>
          <w:delText xml:space="preserve"> </w:delText>
        </w:r>
        <w:r w:rsidR="00D7319F" w:rsidRPr="00C90058" w:rsidDel="00A32B94">
          <w:rPr>
            <w:i/>
            <w:iCs/>
            <w:szCs w:val="22"/>
          </w:rPr>
          <w:delText xml:space="preserve">(to use </w:delText>
        </w:r>
        <w:r w:rsidR="00D771E6" w:rsidRPr="00C90058" w:rsidDel="00A32B94">
          <w:rPr>
            <w:i/>
            <w:iCs/>
            <w:szCs w:val="22"/>
          </w:rPr>
          <w:delText>i</w:delText>
        </w:r>
        <w:r w:rsidR="00D7319F" w:rsidRPr="00C90058" w:rsidDel="00A32B94">
          <w:rPr>
            <w:i/>
            <w:iCs/>
            <w:szCs w:val="22"/>
          </w:rPr>
          <w:delText>f the entity uses internal model for the computation of the regulatory capital requirements</w:delText>
        </w:r>
        <w:r w:rsidR="00D7319F" w:rsidRPr="00C90058" w:rsidDel="00A32B94">
          <w:rPr>
            <w:szCs w:val="22"/>
          </w:rPr>
          <w:delText>)</w:delText>
        </w:r>
        <w:r w:rsidRPr="00C90058" w:rsidDel="00A32B94">
          <w:rPr>
            <w:szCs w:val="22"/>
          </w:rPr>
          <w:delText>]</w:delText>
        </w:r>
        <w:r w:rsidR="00D7319F" w:rsidRPr="00C90058" w:rsidDel="00A32B94">
          <w:rPr>
            <w:szCs w:val="22"/>
          </w:rPr>
          <w:delText xml:space="preserve"> </w:delText>
        </w:r>
      </w:del>
    </w:p>
    <w:p w14:paraId="5F96C725" w14:textId="479912B4" w:rsidR="00D7319F" w:rsidRPr="00C90058" w:rsidDel="00A32B94" w:rsidRDefault="00D7319F" w:rsidP="00A3413F">
      <w:pPr>
        <w:rPr>
          <w:del w:id="1798" w:author="Veerle Sablon" w:date="2024-03-12T11:32:00Z"/>
          <w:b/>
          <w:szCs w:val="22"/>
        </w:rPr>
      </w:pPr>
    </w:p>
    <w:p w14:paraId="0724FCE3" w14:textId="7167FED8" w:rsidR="00D7319F" w:rsidRPr="00C90058" w:rsidDel="00A32B94" w:rsidRDefault="00D7319F" w:rsidP="00A3413F">
      <w:pPr>
        <w:rPr>
          <w:del w:id="1799" w:author="Veerle Sablon" w:date="2024-03-12T11:32:00Z"/>
          <w:i/>
          <w:szCs w:val="22"/>
        </w:rPr>
      </w:pPr>
      <w:del w:id="1800" w:author="Veerle Sablon" w:date="2024-03-12T11:32:00Z">
        <w:r w:rsidRPr="00C90058" w:rsidDel="00A32B94">
          <w:rPr>
            <w:i/>
            <w:szCs w:val="22"/>
          </w:rPr>
          <w:delTex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delText>
        </w:r>
      </w:del>
    </w:p>
    <w:p w14:paraId="503E6CD0" w14:textId="3DA8A69F" w:rsidR="00D30823" w:rsidRPr="00C90058" w:rsidDel="00A32B94" w:rsidRDefault="00D30823" w:rsidP="00A3413F">
      <w:pPr>
        <w:rPr>
          <w:del w:id="1801" w:author="Veerle Sablon" w:date="2024-03-12T11:32:00Z"/>
          <w:i/>
          <w:szCs w:val="22"/>
        </w:rPr>
      </w:pPr>
    </w:p>
    <w:p w14:paraId="2351D900" w14:textId="58567843" w:rsidR="00172124" w:rsidRPr="00C90058" w:rsidDel="00A32B94" w:rsidRDefault="00D30823" w:rsidP="00D30823">
      <w:pPr>
        <w:rPr>
          <w:del w:id="1802" w:author="Veerle Sablon" w:date="2024-03-12T11:32:00Z"/>
          <w:i/>
          <w:szCs w:val="22"/>
        </w:rPr>
      </w:pPr>
      <w:del w:id="1803" w:author="Veerle Sablon" w:date="2024-03-12T11:32:00Z">
        <w:r w:rsidRPr="00C90058" w:rsidDel="00A32B94">
          <w:rPr>
            <w:b/>
            <w:i/>
            <w:iCs/>
            <w:szCs w:val="22"/>
          </w:rPr>
          <w:delText xml:space="preserve">[Other Matters </w:delText>
        </w:r>
        <w:r w:rsidRPr="00C90058" w:rsidDel="00A32B94">
          <w:rPr>
            <w:i/>
            <w:iCs/>
            <w:szCs w:val="22"/>
          </w:rPr>
          <w:delText>(to use if the entity uses internal model for the reporting</w:delText>
        </w:r>
        <w:r w:rsidR="00893965" w:rsidRPr="00C90058" w:rsidDel="00A32B94">
          <w:rPr>
            <w:i/>
            <w:iCs/>
            <w:szCs w:val="22"/>
          </w:rPr>
          <w:delText xml:space="preserve"> of the interest rate risk in the banking book under table 90.30 for</w:delText>
        </w:r>
        <w:r w:rsidR="003E5410" w:rsidRPr="00C90058" w:rsidDel="00A32B94">
          <w:rPr>
            <w:i/>
            <w:iCs/>
            <w:szCs w:val="22"/>
          </w:rPr>
          <w:delText xml:space="preserve"> </w:delText>
        </w:r>
        <w:r w:rsidR="00893965" w:rsidRPr="00C90058" w:rsidDel="00A32B94">
          <w:rPr>
            <w:i/>
            <w:iCs/>
            <w:szCs w:val="22"/>
          </w:rPr>
          <w:delText>LSI and the ECB</w:delText>
        </w:r>
        <w:r w:rsidR="003E5410" w:rsidRPr="00C90058" w:rsidDel="00A32B94">
          <w:rPr>
            <w:i/>
            <w:iCs/>
            <w:szCs w:val="22"/>
          </w:rPr>
          <w:delText xml:space="preserve"> – STE reporting for credit institutions under the direct supervision of the European Central Bank</w:delText>
        </w:r>
        <w:r w:rsidRPr="00C90058" w:rsidDel="00A32B94">
          <w:rPr>
            <w:i/>
            <w:iCs/>
            <w:szCs w:val="22"/>
          </w:rPr>
          <w:delText>]</w:delText>
        </w:r>
      </w:del>
    </w:p>
    <w:p w14:paraId="64D4334E" w14:textId="085086F9" w:rsidR="00172124" w:rsidRPr="00C90058" w:rsidDel="00A32B94" w:rsidRDefault="00172124" w:rsidP="00D30823">
      <w:pPr>
        <w:rPr>
          <w:del w:id="1804" w:author="Veerle Sablon" w:date="2024-03-12T11:32:00Z"/>
          <w:i/>
          <w:szCs w:val="22"/>
        </w:rPr>
      </w:pPr>
    </w:p>
    <w:p w14:paraId="53C1244B" w14:textId="48269F21" w:rsidR="00D30823" w:rsidRPr="00C90058" w:rsidDel="00A32B94" w:rsidRDefault="00413CE5" w:rsidP="00D30823">
      <w:pPr>
        <w:rPr>
          <w:del w:id="1805" w:author="Veerle Sablon" w:date="2024-03-12T11:32:00Z"/>
          <w:i/>
          <w:szCs w:val="22"/>
        </w:rPr>
      </w:pPr>
      <w:del w:id="1806" w:author="Veerle Sablon" w:date="2024-03-12T11:32:00Z">
        <w:r w:rsidRPr="00C90058" w:rsidDel="00A32B94">
          <w:rPr>
            <w:i/>
            <w:szCs w:val="22"/>
          </w:rPr>
          <w:delText>[</w:delText>
        </w:r>
        <w:r w:rsidR="00172124" w:rsidRPr="00C90058" w:rsidDel="00A32B94">
          <w:rPr>
            <w:i/>
            <w:szCs w:val="22"/>
          </w:rPr>
          <w:delText xml:space="preserve">We refer to the </w:delText>
        </w:r>
        <w:r w:rsidRPr="00C90058" w:rsidDel="00A32B94">
          <w:rPr>
            <w:i/>
            <w:szCs w:val="22"/>
          </w:rPr>
          <w:delText>model reports</w:delText>
        </w:r>
        <w:r w:rsidR="00172124" w:rsidRPr="00C90058" w:rsidDel="00A32B94">
          <w:rPr>
            <w:i/>
            <w:szCs w:val="22"/>
          </w:rPr>
          <w:delText xml:space="preserve"> in French and Dutch for the</w:delText>
        </w:r>
        <w:r w:rsidRPr="00C90058" w:rsidDel="00A32B94">
          <w:rPr>
            <w:i/>
            <w:szCs w:val="22"/>
          </w:rPr>
          <w:delText xml:space="preserve"> texts to be used]</w:delText>
        </w:r>
      </w:del>
    </w:p>
    <w:p w14:paraId="310643B8" w14:textId="0CB393ED" w:rsidR="00D7319F" w:rsidRPr="00C90058" w:rsidDel="00A32B94" w:rsidRDefault="00D7319F" w:rsidP="00A3413F">
      <w:pPr>
        <w:rPr>
          <w:del w:id="1807" w:author="Veerle Sablon" w:date="2024-03-12T11:32:00Z"/>
          <w:szCs w:val="22"/>
        </w:rPr>
      </w:pPr>
    </w:p>
    <w:p w14:paraId="740F13DE" w14:textId="5E2255E4" w:rsidR="00D7319F" w:rsidRPr="00C90058" w:rsidDel="00A32B94" w:rsidRDefault="00D7319F" w:rsidP="00A3413F">
      <w:pPr>
        <w:rPr>
          <w:del w:id="1808" w:author="Veerle Sablon" w:date="2024-03-12T11:32:00Z"/>
          <w:b/>
          <w:i/>
          <w:szCs w:val="22"/>
        </w:rPr>
      </w:pPr>
      <w:bookmarkStart w:id="1809" w:name="_Toc494703805"/>
      <w:del w:id="1810" w:author="Veerle Sablon" w:date="2024-03-12T11:32:00Z">
        <w:r w:rsidRPr="00C90058" w:rsidDel="00A32B94">
          <w:rPr>
            <w:b/>
            <w:i/>
            <w:szCs w:val="22"/>
          </w:rPr>
          <w:delText xml:space="preserve">Responsibilities of the (“Management” and “Board of Directors”, as appropriate) for the preparation of the annual periodic </w:delText>
        </w:r>
        <w:bookmarkEnd w:id="1809"/>
        <w:r w:rsidRPr="00C90058" w:rsidDel="00A32B94">
          <w:rPr>
            <w:b/>
            <w:i/>
            <w:szCs w:val="22"/>
          </w:rPr>
          <w:delText>statements</w:delText>
        </w:r>
      </w:del>
    </w:p>
    <w:p w14:paraId="017A2A6E" w14:textId="6645F387" w:rsidR="00D7319F" w:rsidRPr="00C90058" w:rsidDel="00A32B94" w:rsidRDefault="00D7319F" w:rsidP="00A3413F">
      <w:pPr>
        <w:autoSpaceDE w:val="0"/>
        <w:autoSpaceDN w:val="0"/>
        <w:adjustRightInd w:val="0"/>
        <w:rPr>
          <w:del w:id="1811" w:author="Veerle Sablon" w:date="2024-03-12T11:32:00Z"/>
          <w:rFonts w:eastAsiaTheme="minorHAnsi"/>
          <w:szCs w:val="22"/>
        </w:rPr>
      </w:pPr>
    </w:p>
    <w:p w14:paraId="46BA7E53" w14:textId="1BE83F92" w:rsidR="00D7319F" w:rsidRPr="00C90058" w:rsidDel="00A32B94" w:rsidRDefault="00D7319F" w:rsidP="00A3413F">
      <w:pPr>
        <w:autoSpaceDE w:val="0"/>
        <w:autoSpaceDN w:val="0"/>
        <w:adjustRightInd w:val="0"/>
        <w:rPr>
          <w:del w:id="1812" w:author="Veerle Sablon" w:date="2024-03-12T11:32:00Z"/>
          <w:rFonts w:eastAsia="Arial"/>
          <w:szCs w:val="22"/>
        </w:rPr>
      </w:pPr>
      <w:del w:id="1813" w:author="Veerle Sablon" w:date="2024-03-12T11:32:00Z">
        <w:r w:rsidRPr="00C90058" w:rsidDel="00A32B94">
          <w:rPr>
            <w:rFonts w:eastAsiaTheme="minorHAnsi"/>
            <w:szCs w:val="22"/>
          </w:rPr>
          <w:delTex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delText>
        </w:r>
        <w:r w:rsidRPr="00C90058" w:rsidDel="00A32B94">
          <w:rPr>
            <w:szCs w:val="22"/>
          </w:rPr>
          <w:delText xml:space="preserve"> </w:delText>
        </w:r>
      </w:del>
    </w:p>
    <w:p w14:paraId="7B8D111D" w14:textId="37DB8201" w:rsidR="00D7319F" w:rsidRPr="00C90058" w:rsidDel="00A32B94" w:rsidRDefault="00D7319F" w:rsidP="00A3413F">
      <w:pPr>
        <w:autoSpaceDE w:val="0"/>
        <w:autoSpaceDN w:val="0"/>
        <w:adjustRightInd w:val="0"/>
        <w:rPr>
          <w:del w:id="1814" w:author="Veerle Sablon" w:date="2024-03-12T11:32:00Z"/>
          <w:szCs w:val="22"/>
        </w:rPr>
      </w:pPr>
    </w:p>
    <w:p w14:paraId="6DD67E78" w14:textId="259DF5C3" w:rsidR="00D7319F" w:rsidRPr="00C90058" w:rsidDel="00A32B94" w:rsidRDefault="00D7319F" w:rsidP="00A3413F">
      <w:pPr>
        <w:pStyle w:val="Default"/>
        <w:rPr>
          <w:del w:id="1815" w:author="Veerle Sablon" w:date="2024-03-12T11:32:00Z"/>
          <w:color w:val="auto"/>
          <w:sz w:val="22"/>
          <w:szCs w:val="22"/>
          <w:lang w:val="en-GB"/>
        </w:rPr>
      </w:pPr>
      <w:del w:id="1816" w:author="Veerle Sablon" w:date="2024-03-12T11:32:00Z">
        <w:r w:rsidRPr="00C90058" w:rsidDel="00A32B94">
          <w:rPr>
            <w:color w:val="auto"/>
            <w:sz w:val="22"/>
            <w:szCs w:val="22"/>
            <w:lang w:val="en-GB"/>
          </w:rPr>
          <w:lastRenderedPageBreak/>
          <w:delText xml:space="preserve">In preparing the annual periodic statements, </w:delText>
        </w:r>
        <w:r w:rsidRPr="00C90058" w:rsidDel="00A32B94">
          <w:rPr>
            <w:i/>
            <w:color w:val="auto"/>
            <w:sz w:val="22"/>
            <w:szCs w:val="22"/>
            <w:lang w:val="en-GB"/>
          </w:rPr>
          <w:delText>(“</w:delText>
        </w:r>
        <w:r w:rsidR="00510E4C" w:rsidRPr="00C90058" w:rsidDel="00A32B94">
          <w:rPr>
            <w:i/>
            <w:color w:val="auto"/>
            <w:sz w:val="22"/>
            <w:szCs w:val="22"/>
            <w:lang w:val="en-GB"/>
          </w:rPr>
          <w:delText>senior m</w:delText>
        </w:r>
        <w:r w:rsidRPr="00C90058" w:rsidDel="00A32B94">
          <w:rPr>
            <w:i/>
            <w:color w:val="auto"/>
            <w:sz w:val="22"/>
            <w:szCs w:val="22"/>
            <w:lang w:val="en-GB"/>
          </w:rPr>
          <w:delText>anagement” or “the Board of Directors”, as appropriate)</w:delText>
        </w:r>
        <w:r w:rsidRPr="00C90058" w:rsidDel="00A32B94">
          <w:rPr>
            <w:color w:val="auto"/>
            <w:sz w:val="22"/>
            <w:szCs w:val="22"/>
            <w:lang w:val="en-GB"/>
          </w:rPr>
          <w:delText xml:space="preserve"> is responsible for assessing the Company’s ability to continue as a going concern, disclosing, as applicable, matters related to going concern and using the going concern basis of accounting unless </w:delText>
        </w:r>
        <w:r w:rsidRPr="00C90058" w:rsidDel="00A32B94">
          <w:rPr>
            <w:i/>
            <w:color w:val="auto"/>
            <w:sz w:val="22"/>
            <w:szCs w:val="22"/>
            <w:lang w:val="en-GB"/>
          </w:rPr>
          <w:delText>(“</w:delText>
        </w:r>
        <w:r w:rsidR="00510E4C" w:rsidRPr="00C90058" w:rsidDel="00A32B94">
          <w:rPr>
            <w:i/>
            <w:color w:val="auto"/>
            <w:sz w:val="22"/>
            <w:szCs w:val="22"/>
            <w:lang w:val="en-GB"/>
          </w:rPr>
          <w:delText>senior m</w:delText>
        </w:r>
        <w:r w:rsidRPr="00C90058" w:rsidDel="00A32B94">
          <w:rPr>
            <w:i/>
            <w:color w:val="auto"/>
            <w:sz w:val="22"/>
            <w:szCs w:val="22"/>
            <w:lang w:val="en-GB"/>
          </w:rPr>
          <w:delText>anagement” or “the Board of Directors”, as appropriate)</w:delText>
        </w:r>
        <w:r w:rsidRPr="00C90058" w:rsidDel="00A32B94">
          <w:rPr>
            <w:color w:val="auto"/>
            <w:sz w:val="22"/>
            <w:szCs w:val="22"/>
            <w:lang w:val="en-GB"/>
          </w:rPr>
          <w:delText xml:space="preserve"> either intends to liquidate the Company or to cease operations, or has no realistic alternative but to do so. </w:delText>
        </w:r>
      </w:del>
    </w:p>
    <w:p w14:paraId="58BEA206" w14:textId="37EA03A5" w:rsidR="00D7319F" w:rsidRPr="00C90058" w:rsidDel="00A32B94" w:rsidRDefault="00D7319F" w:rsidP="00A3413F">
      <w:pPr>
        <w:pStyle w:val="Default"/>
        <w:rPr>
          <w:del w:id="1817" w:author="Veerle Sablon" w:date="2024-03-12T11:32:00Z"/>
          <w:color w:val="auto"/>
          <w:sz w:val="22"/>
          <w:szCs w:val="22"/>
          <w:lang w:val="en-GB"/>
        </w:rPr>
      </w:pPr>
    </w:p>
    <w:p w14:paraId="245AB7B1" w14:textId="2C4966D6" w:rsidR="00D7319F" w:rsidRPr="00C90058" w:rsidDel="00A32B94" w:rsidRDefault="00D7319F" w:rsidP="00A3413F">
      <w:pPr>
        <w:pStyle w:val="Default"/>
        <w:rPr>
          <w:del w:id="1818" w:author="Veerle Sablon" w:date="2024-03-12T11:32:00Z"/>
          <w:color w:val="auto"/>
          <w:sz w:val="22"/>
          <w:szCs w:val="22"/>
          <w:lang w:val="en-GB"/>
        </w:rPr>
      </w:pPr>
      <w:del w:id="1819" w:author="Veerle Sablon" w:date="2024-03-12T11:32:00Z">
        <w:r w:rsidRPr="00C90058" w:rsidDel="00A32B94">
          <w:rPr>
            <w:color w:val="auto"/>
            <w:sz w:val="22"/>
            <w:szCs w:val="22"/>
            <w:lang w:val="en-GB"/>
          </w:rPr>
          <w:delText xml:space="preserve">The Board of Directors </w:delText>
        </w:r>
        <w:r w:rsidRPr="00C90058" w:rsidDel="00A32B94">
          <w:rPr>
            <w:i/>
            <w:color w:val="auto"/>
            <w:sz w:val="22"/>
            <w:szCs w:val="22"/>
            <w:lang w:val="en-GB"/>
          </w:rPr>
          <w:delText>(if not applicable: “</w:delText>
        </w:r>
        <w:r w:rsidR="00510E4C" w:rsidRPr="00C90058" w:rsidDel="00A32B94">
          <w:rPr>
            <w:i/>
            <w:color w:val="auto"/>
            <w:sz w:val="22"/>
            <w:szCs w:val="22"/>
            <w:lang w:val="en-GB"/>
          </w:rPr>
          <w:delText>senior m</w:delText>
        </w:r>
        <w:r w:rsidRPr="00C90058" w:rsidDel="00A32B94">
          <w:rPr>
            <w:i/>
            <w:color w:val="auto"/>
            <w:sz w:val="22"/>
            <w:szCs w:val="22"/>
            <w:lang w:val="en-GB"/>
          </w:rPr>
          <w:delText xml:space="preserve">anagement”) </w:delText>
        </w:r>
        <w:r w:rsidRPr="00C90058" w:rsidDel="00A32B94">
          <w:rPr>
            <w:color w:val="auto"/>
            <w:sz w:val="22"/>
            <w:szCs w:val="22"/>
            <w:lang w:val="en-GB"/>
          </w:rPr>
          <w:delText>is responsible for overseeing the Company’s financial reporting process.</w:delText>
        </w:r>
      </w:del>
    </w:p>
    <w:p w14:paraId="4745D046" w14:textId="16FAF96F" w:rsidR="00D7319F" w:rsidRPr="00C90058" w:rsidDel="00A32B94" w:rsidRDefault="00D7319F" w:rsidP="00A3413F">
      <w:pPr>
        <w:pStyle w:val="Default"/>
        <w:rPr>
          <w:del w:id="1820" w:author="Veerle Sablon" w:date="2024-03-12T11:32:00Z"/>
          <w:color w:val="auto"/>
          <w:sz w:val="22"/>
          <w:szCs w:val="22"/>
          <w:lang w:val="en-GB"/>
        </w:rPr>
      </w:pPr>
    </w:p>
    <w:p w14:paraId="5C53F880" w14:textId="6DC3B014" w:rsidR="00D7319F" w:rsidRPr="00C90058" w:rsidDel="00A32B94" w:rsidRDefault="00D7319F" w:rsidP="00A3413F">
      <w:pPr>
        <w:rPr>
          <w:del w:id="1821" w:author="Veerle Sablon" w:date="2024-03-12T11:32:00Z"/>
          <w:b/>
          <w:i/>
          <w:szCs w:val="22"/>
        </w:rPr>
      </w:pPr>
      <w:bookmarkStart w:id="1822" w:name="_Toc494703806"/>
      <w:del w:id="1823" w:author="Veerle Sablon" w:date="2024-03-12T11:32:00Z">
        <w:r w:rsidRPr="00C90058" w:rsidDel="00A32B94">
          <w:rPr>
            <w:b/>
            <w:i/>
            <w:szCs w:val="22"/>
          </w:rPr>
          <w:delText xml:space="preserve">(“Statutory Auditor’s” or Accredited Auditor’s”, as appropriate) responsibilities for the audit of the annual periodic </w:delText>
        </w:r>
        <w:bookmarkEnd w:id="1822"/>
        <w:r w:rsidRPr="00C90058" w:rsidDel="00A32B94">
          <w:rPr>
            <w:b/>
            <w:i/>
            <w:szCs w:val="22"/>
          </w:rPr>
          <w:delText>statements</w:delText>
        </w:r>
      </w:del>
    </w:p>
    <w:p w14:paraId="1C7135FF" w14:textId="0746E31C" w:rsidR="00D7319F" w:rsidRPr="00C90058" w:rsidDel="00A32B94" w:rsidRDefault="00D7319F" w:rsidP="00A3413F">
      <w:pPr>
        <w:rPr>
          <w:del w:id="1824" w:author="Veerle Sablon" w:date="2024-03-12T11:32:00Z"/>
          <w:b/>
          <w:szCs w:val="22"/>
        </w:rPr>
      </w:pPr>
    </w:p>
    <w:p w14:paraId="3E3135E7" w14:textId="21EACB45" w:rsidR="00D7319F" w:rsidRPr="00C90058" w:rsidDel="00A32B94" w:rsidRDefault="00D7319F" w:rsidP="00A3413F">
      <w:pPr>
        <w:pStyle w:val="BodyTextIndent3"/>
        <w:spacing w:after="0"/>
        <w:ind w:left="0"/>
        <w:rPr>
          <w:del w:id="1825" w:author="Veerle Sablon" w:date="2024-03-12T11:32:00Z"/>
          <w:sz w:val="22"/>
          <w:szCs w:val="22"/>
        </w:rPr>
      </w:pPr>
      <w:del w:id="1826" w:author="Veerle Sablon" w:date="2024-03-12T11:32:00Z">
        <w:r w:rsidRPr="00C90058" w:rsidDel="00A32B94">
          <w:rPr>
            <w:sz w:val="22"/>
            <w:szCs w:val="22"/>
          </w:rPr>
          <w:delTex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delText>
        </w:r>
      </w:del>
    </w:p>
    <w:p w14:paraId="00EDB697" w14:textId="4784E830" w:rsidR="00D7319F" w:rsidRPr="00C90058" w:rsidDel="00A32B94" w:rsidRDefault="00D7319F" w:rsidP="00A3413F">
      <w:pPr>
        <w:pStyle w:val="Default"/>
        <w:rPr>
          <w:del w:id="1827" w:author="Veerle Sablon" w:date="2024-03-12T11:32:00Z"/>
          <w:color w:val="auto"/>
          <w:sz w:val="22"/>
          <w:szCs w:val="22"/>
          <w:lang w:val="en-US"/>
        </w:rPr>
      </w:pPr>
    </w:p>
    <w:p w14:paraId="74738257" w14:textId="01C6FFD2" w:rsidR="00280048" w:rsidDel="00A32B94" w:rsidRDefault="00280048" w:rsidP="00280048">
      <w:pPr>
        <w:pStyle w:val="Default"/>
        <w:rPr>
          <w:del w:id="1828" w:author="Veerle Sablon" w:date="2024-03-12T11:32:00Z"/>
          <w:color w:val="auto"/>
          <w:sz w:val="22"/>
          <w:szCs w:val="22"/>
          <w:lang w:val="en-GB"/>
        </w:rPr>
      </w:pPr>
      <w:del w:id="1829" w:author="Veerle Sablon" w:date="2024-03-12T11:32:00Z">
        <w:r w:rsidRPr="00280048" w:rsidDel="00A32B94">
          <w:rPr>
            <w:color w:val="auto"/>
            <w:sz w:val="22"/>
            <w:szCs w:val="22"/>
            <w:lang w:val="en-GB"/>
          </w:rPr>
          <w:delText>In performing our audit, we comply with the legal, regulatory and normative framework applicable to the</w:delText>
        </w:r>
        <w:r w:rsidDel="00A32B94">
          <w:rPr>
            <w:color w:val="auto"/>
            <w:sz w:val="22"/>
            <w:szCs w:val="22"/>
            <w:lang w:val="en-GB"/>
          </w:rPr>
          <w:delText xml:space="preserve"> </w:delText>
        </w:r>
        <w:r w:rsidRPr="00280048" w:rsidDel="00A32B94">
          <w:rPr>
            <w:color w:val="auto"/>
            <w:sz w:val="22"/>
            <w:szCs w:val="22"/>
            <w:lang w:val="en-GB"/>
          </w:rPr>
          <w:delText xml:space="preserve">audit of the </w:delText>
        </w:r>
        <w:r w:rsidDel="00A32B94">
          <w:rPr>
            <w:color w:val="auto"/>
            <w:sz w:val="22"/>
            <w:szCs w:val="22"/>
            <w:lang w:val="en-GB"/>
          </w:rPr>
          <w:delText>annual periodic statements</w:delText>
        </w:r>
        <w:r w:rsidRPr="00280048" w:rsidDel="00A32B94">
          <w:rPr>
            <w:color w:val="auto"/>
            <w:sz w:val="22"/>
            <w:szCs w:val="22"/>
            <w:lang w:val="en-GB"/>
          </w:rPr>
          <w:delText xml:space="preserve"> in Belgium. A</w:delText>
        </w:r>
        <w:r w:rsidDel="00A32B94">
          <w:rPr>
            <w:color w:val="auto"/>
            <w:sz w:val="22"/>
            <w:szCs w:val="22"/>
            <w:lang w:val="en-GB"/>
          </w:rPr>
          <w:delText>n</w:delText>
        </w:r>
        <w:r w:rsidRPr="00280048" w:rsidDel="00A32B94">
          <w:rPr>
            <w:color w:val="auto"/>
            <w:sz w:val="22"/>
            <w:szCs w:val="22"/>
            <w:lang w:val="en-GB"/>
          </w:rPr>
          <w:delText xml:space="preserve"> audit does not provide any assurance as to</w:delText>
        </w:r>
        <w:r w:rsidDel="00A32B94">
          <w:rPr>
            <w:color w:val="auto"/>
            <w:sz w:val="22"/>
            <w:szCs w:val="22"/>
            <w:lang w:val="en-GB"/>
          </w:rPr>
          <w:delText xml:space="preserve"> </w:delText>
        </w:r>
        <w:r w:rsidRPr="00280048" w:rsidDel="00A32B94">
          <w:rPr>
            <w:color w:val="auto"/>
            <w:sz w:val="22"/>
            <w:szCs w:val="22"/>
            <w:lang w:val="en-GB"/>
          </w:rPr>
          <w:delText xml:space="preserve">the </w:delText>
        </w:r>
        <w:r w:rsidR="00813EA7" w:rsidDel="00A32B94">
          <w:rPr>
            <w:color w:val="auto"/>
            <w:sz w:val="22"/>
            <w:szCs w:val="22"/>
            <w:lang w:val="en-GB"/>
          </w:rPr>
          <w:delText>Company’s</w:delText>
        </w:r>
        <w:r w:rsidRPr="00280048" w:rsidDel="00A32B94">
          <w:rPr>
            <w:color w:val="auto"/>
            <w:sz w:val="22"/>
            <w:szCs w:val="22"/>
            <w:lang w:val="en-GB"/>
          </w:rPr>
          <w:delText xml:space="preserve"> future viability nor as to the efficiency or effectiveness of the </w:delText>
        </w:r>
        <w:r w:rsidR="00813EA7" w:rsidDel="00A32B94">
          <w:rPr>
            <w:color w:val="auto"/>
            <w:sz w:val="22"/>
            <w:szCs w:val="22"/>
            <w:lang w:val="en-GB"/>
          </w:rPr>
          <w:delText>B</w:delText>
        </w:r>
        <w:r w:rsidRPr="00280048" w:rsidDel="00A32B94">
          <w:rPr>
            <w:color w:val="auto"/>
            <w:sz w:val="22"/>
            <w:szCs w:val="22"/>
            <w:lang w:val="en-GB"/>
          </w:rPr>
          <w:delText xml:space="preserve">oard of </w:delText>
        </w:r>
        <w:r w:rsidR="00813EA7" w:rsidDel="00A32B94">
          <w:rPr>
            <w:color w:val="auto"/>
            <w:sz w:val="22"/>
            <w:szCs w:val="22"/>
            <w:lang w:val="en-GB"/>
          </w:rPr>
          <w:delText>D</w:delText>
        </w:r>
        <w:r w:rsidRPr="00280048" w:rsidDel="00A32B94">
          <w:rPr>
            <w:color w:val="auto"/>
            <w:sz w:val="22"/>
            <w:szCs w:val="22"/>
            <w:lang w:val="en-GB"/>
          </w:rPr>
          <w:delText>irectors’ current or</w:delText>
        </w:r>
        <w:r w:rsidDel="00A32B94">
          <w:rPr>
            <w:color w:val="auto"/>
            <w:sz w:val="22"/>
            <w:szCs w:val="22"/>
            <w:lang w:val="en-GB"/>
          </w:rPr>
          <w:delText xml:space="preserve"> </w:delText>
        </w:r>
        <w:r w:rsidRPr="00280048" w:rsidDel="00A32B94">
          <w:rPr>
            <w:color w:val="auto"/>
            <w:sz w:val="22"/>
            <w:szCs w:val="22"/>
            <w:lang w:val="en-GB"/>
          </w:rPr>
          <w:delText>future business management. Our responsibilities in respect of the use of the going</w:delText>
        </w:r>
        <w:r w:rsidDel="00A32B94">
          <w:rPr>
            <w:color w:val="auto"/>
            <w:sz w:val="22"/>
            <w:szCs w:val="22"/>
            <w:lang w:val="en-GB"/>
          </w:rPr>
          <w:delText xml:space="preserve"> </w:delText>
        </w:r>
        <w:r w:rsidRPr="00280048" w:rsidDel="00A32B94">
          <w:rPr>
            <w:color w:val="auto"/>
            <w:sz w:val="22"/>
            <w:szCs w:val="22"/>
            <w:lang w:val="en-GB"/>
          </w:rPr>
          <w:delText xml:space="preserve">concern basis of accounting by the </w:delText>
        </w:r>
        <w:r w:rsidR="00813EA7" w:rsidDel="00A32B94">
          <w:rPr>
            <w:color w:val="auto"/>
            <w:sz w:val="22"/>
            <w:szCs w:val="22"/>
            <w:lang w:val="en-GB"/>
          </w:rPr>
          <w:delText>B</w:delText>
        </w:r>
        <w:r w:rsidRPr="00280048" w:rsidDel="00A32B94">
          <w:rPr>
            <w:color w:val="auto"/>
            <w:sz w:val="22"/>
            <w:szCs w:val="22"/>
            <w:lang w:val="en-GB"/>
          </w:rPr>
          <w:delText xml:space="preserve">oard of </w:delText>
        </w:r>
        <w:r w:rsidR="00813EA7" w:rsidDel="00A32B94">
          <w:rPr>
            <w:color w:val="auto"/>
            <w:sz w:val="22"/>
            <w:szCs w:val="22"/>
            <w:lang w:val="en-GB"/>
          </w:rPr>
          <w:delText>D</w:delText>
        </w:r>
        <w:r w:rsidRPr="00280048" w:rsidDel="00A32B94">
          <w:rPr>
            <w:color w:val="auto"/>
            <w:sz w:val="22"/>
            <w:szCs w:val="22"/>
            <w:lang w:val="en-GB"/>
          </w:rPr>
          <w:delText>irectors are described below</w:delText>
        </w:r>
        <w:r w:rsidDel="00A32B94">
          <w:rPr>
            <w:color w:val="auto"/>
            <w:sz w:val="22"/>
            <w:szCs w:val="22"/>
            <w:lang w:val="en-GB"/>
          </w:rPr>
          <w:delText>.</w:delText>
        </w:r>
      </w:del>
    </w:p>
    <w:p w14:paraId="13DA2DD5" w14:textId="4A50CE17" w:rsidR="00280048" w:rsidDel="00A32B94" w:rsidRDefault="00280048" w:rsidP="00A3413F">
      <w:pPr>
        <w:pStyle w:val="Default"/>
        <w:rPr>
          <w:del w:id="1830" w:author="Veerle Sablon" w:date="2024-03-12T11:32:00Z"/>
          <w:color w:val="auto"/>
          <w:sz w:val="22"/>
          <w:szCs w:val="22"/>
          <w:lang w:val="en-GB"/>
        </w:rPr>
      </w:pPr>
    </w:p>
    <w:p w14:paraId="3A825FE6" w14:textId="6C9A0BE6" w:rsidR="00D7319F" w:rsidRPr="003B0CE1" w:rsidDel="00A32B94" w:rsidRDefault="00D7319F" w:rsidP="00A3413F">
      <w:pPr>
        <w:pStyle w:val="Default"/>
        <w:rPr>
          <w:del w:id="1831" w:author="Veerle Sablon" w:date="2024-03-12T11:32:00Z"/>
          <w:color w:val="auto"/>
          <w:sz w:val="22"/>
          <w:szCs w:val="22"/>
          <w:lang w:val="en-US"/>
        </w:rPr>
      </w:pPr>
      <w:del w:id="1832" w:author="Veerle Sablon" w:date="2024-03-12T11:32:00Z">
        <w:r w:rsidRPr="00C90058" w:rsidDel="00A32B94">
          <w:rPr>
            <w:color w:val="auto"/>
            <w:sz w:val="22"/>
            <w:szCs w:val="22"/>
            <w:lang w:val="en-GB"/>
          </w:rPr>
          <w:delText xml:space="preserve">As part of an audit in accordance with ISAs, we exercise professional judgment and maintain professional scepticism throughout the audit. </w:delText>
        </w:r>
        <w:r w:rsidRPr="003B0CE1" w:rsidDel="00A32B94">
          <w:rPr>
            <w:color w:val="auto"/>
            <w:sz w:val="22"/>
            <w:szCs w:val="22"/>
            <w:lang w:val="en-US"/>
          </w:rPr>
          <w:delText xml:space="preserve">We also: </w:delText>
        </w:r>
      </w:del>
    </w:p>
    <w:p w14:paraId="36A5D85E" w14:textId="6CC762D3" w:rsidR="00D7319F" w:rsidRPr="003B0CE1" w:rsidDel="00A32B94" w:rsidRDefault="00D7319F" w:rsidP="00A3413F">
      <w:pPr>
        <w:pStyle w:val="Default"/>
        <w:rPr>
          <w:del w:id="1833" w:author="Veerle Sablon" w:date="2024-03-12T11:32:00Z"/>
          <w:color w:val="auto"/>
          <w:sz w:val="22"/>
          <w:szCs w:val="22"/>
          <w:lang w:val="en-US"/>
        </w:rPr>
      </w:pPr>
    </w:p>
    <w:p w14:paraId="136A5CFA" w14:textId="45BE1137" w:rsidR="00D7319F" w:rsidRPr="00C90058" w:rsidDel="00A32B94" w:rsidRDefault="00D7319F" w:rsidP="00A3413F">
      <w:pPr>
        <w:pStyle w:val="Default"/>
        <w:numPr>
          <w:ilvl w:val="0"/>
          <w:numId w:val="36"/>
        </w:numPr>
        <w:tabs>
          <w:tab w:val="left" w:pos="426"/>
        </w:tabs>
        <w:rPr>
          <w:del w:id="1834" w:author="Veerle Sablon" w:date="2024-03-12T11:32:00Z"/>
          <w:color w:val="auto"/>
          <w:sz w:val="22"/>
          <w:szCs w:val="22"/>
          <w:lang w:val="en-GB"/>
        </w:rPr>
      </w:pPr>
      <w:del w:id="1835" w:author="Veerle Sablon" w:date="2024-03-12T11:32:00Z">
        <w:r w:rsidRPr="00C90058" w:rsidDel="00A32B94">
          <w:rPr>
            <w:color w:val="auto"/>
            <w:sz w:val="22"/>
            <w:szCs w:val="22"/>
            <w:lang w:val="en-GB"/>
          </w:rPr>
          <w:delTex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delText>
        </w:r>
      </w:del>
    </w:p>
    <w:p w14:paraId="727D9997" w14:textId="27A74306" w:rsidR="00D7319F" w:rsidRPr="00C90058" w:rsidDel="00A32B94" w:rsidRDefault="00D7319F" w:rsidP="00A3413F">
      <w:pPr>
        <w:pStyle w:val="Default"/>
        <w:tabs>
          <w:tab w:val="left" w:pos="426"/>
        </w:tabs>
        <w:ind w:left="360"/>
        <w:rPr>
          <w:del w:id="1836" w:author="Veerle Sablon" w:date="2024-03-12T11:32:00Z"/>
          <w:color w:val="auto"/>
          <w:sz w:val="22"/>
          <w:szCs w:val="22"/>
          <w:lang w:val="en-GB"/>
        </w:rPr>
      </w:pPr>
    </w:p>
    <w:p w14:paraId="577A2D97" w14:textId="0C241ED7" w:rsidR="00D7319F" w:rsidRPr="00C90058" w:rsidDel="00A32B94" w:rsidRDefault="00D7319F" w:rsidP="00A3413F">
      <w:pPr>
        <w:pStyle w:val="Default"/>
        <w:numPr>
          <w:ilvl w:val="0"/>
          <w:numId w:val="36"/>
        </w:numPr>
        <w:tabs>
          <w:tab w:val="left" w:pos="426"/>
        </w:tabs>
        <w:rPr>
          <w:del w:id="1837" w:author="Veerle Sablon" w:date="2024-03-12T11:32:00Z"/>
          <w:color w:val="auto"/>
          <w:sz w:val="22"/>
          <w:szCs w:val="22"/>
          <w:lang w:val="en-GB"/>
        </w:rPr>
      </w:pPr>
      <w:del w:id="1838" w:author="Veerle Sablon" w:date="2024-03-12T11:32:00Z">
        <w:r w:rsidRPr="00C90058" w:rsidDel="00A32B94">
          <w:rPr>
            <w:color w:val="auto"/>
            <w:sz w:val="22"/>
            <w:szCs w:val="22"/>
            <w:lang w:val="en-GB"/>
          </w:rPr>
          <w:delText>Obtain an understanding of internal control relevant to the audit in order to design audit procedures that are appropriate in the circumstances, but not for the purpose of expressing an opinion on the effectiveness of the Company’s internal control.</w:delText>
        </w:r>
      </w:del>
    </w:p>
    <w:p w14:paraId="0533DDE3" w14:textId="60BFCB49" w:rsidR="00D7319F" w:rsidRPr="00C90058" w:rsidDel="00A32B94" w:rsidRDefault="00D7319F" w:rsidP="00A3413F">
      <w:pPr>
        <w:pStyle w:val="Default"/>
        <w:tabs>
          <w:tab w:val="left" w:pos="426"/>
        </w:tabs>
        <w:rPr>
          <w:del w:id="1839" w:author="Veerle Sablon" w:date="2024-03-12T11:32:00Z"/>
          <w:color w:val="auto"/>
          <w:sz w:val="22"/>
          <w:szCs w:val="22"/>
          <w:lang w:val="en-GB"/>
        </w:rPr>
      </w:pPr>
    </w:p>
    <w:p w14:paraId="31D413C0" w14:textId="37E3FB1F" w:rsidR="00D7319F" w:rsidRPr="00C90058" w:rsidDel="00A32B94" w:rsidRDefault="00D7319F" w:rsidP="00A3413F">
      <w:pPr>
        <w:pStyle w:val="Default"/>
        <w:numPr>
          <w:ilvl w:val="0"/>
          <w:numId w:val="36"/>
        </w:numPr>
        <w:tabs>
          <w:tab w:val="left" w:pos="426"/>
        </w:tabs>
        <w:rPr>
          <w:del w:id="1840" w:author="Veerle Sablon" w:date="2024-03-12T11:32:00Z"/>
          <w:color w:val="auto"/>
          <w:sz w:val="22"/>
          <w:szCs w:val="22"/>
          <w:lang w:val="en-GB"/>
        </w:rPr>
      </w:pPr>
      <w:del w:id="1841" w:author="Veerle Sablon" w:date="2024-03-12T11:32:00Z">
        <w:r w:rsidRPr="00C90058" w:rsidDel="00A32B94">
          <w:rPr>
            <w:color w:val="auto"/>
            <w:sz w:val="22"/>
            <w:szCs w:val="22"/>
            <w:lang w:val="en-GB"/>
          </w:rPr>
          <w:delText xml:space="preserve">Evaluate the appropriateness of accounting policies used and the reasonableness of accounting estimates and related disclosures made by the </w:delText>
        </w:r>
        <w:r w:rsidRPr="00C90058" w:rsidDel="00A32B94">
          <w:rPr>
            <w:i/>
            <w:color w:val="auto"/>
            <w:sz w:val="22"/>
            <w:szCs w:val="22"/>
            <w:lang w:val="en-GB"/>
          </w:rPr>
          <w:delText>(“</w:delText>
        </w:r>
        <w:r w:rsidR="00510E4C" w:rsidRPr="00C90058" w:rsidDel="00A32B94">
          <w:rPr>
            <w:i/>
            <w:color w:val="auto"/>
            <w:sz w:val="22"/>
            <w:szCs w:val="22"/>
            <w:lang w:val="en-GB"/>
          </w:rPr>
          <w:delText>senior m</w:delText>
        </w:r>
        <w:r w:rsidRPr="00C90058" w:rsidDel="00A32B94">
          <w:rPr>
            <w:i/>
            <w:color w:val="auto"/>
            <w:sz w:val="22"/>
            <w:szCs w:val="22"/>
            <w:lang w:val="en-GB"/>
          </w:rPr>
          <w:delText>anagement” or “the Board of Directors”, as appropriate)</w:delText>
        </w:r>
        <w:r w:rsidRPr="00C90058" w:rsidDel="00A32B94">
          <w:rPr>
            <w:color w:val="auto"/>
            <w:sz w:val="22"/>
            <w:szCs w:val="22"/>
            <w:lang w:val="en-GB"/>
          </w:rPr>
          <w:delText xml:space="preserve">. </w:delText>
        </w:r>
      </w:del>
    </w:p>
    <w:p w14:paraId="30066EC3" w14:textId="40259886" w:rsidR="00D7319F" w:rsidRPr="00C90058" w:rsidDel="00A32B94" w:rsidRDefault="00D7319F" w:rsidP="00A3413F">
      <w:pPr>
        <w:pStyle w:val="Default"/>
        <w:tabs>
          <w:tab w:val="left" w:pos="426"/>
        </w:tabs>
        <w:ind w:left="360"/>
        <w:rPr>
          <w:del w:id="1842" w:author="Veerle Sablon" w:date="2024-03-12T11:32:00Z"/>
          <w:color w:val="auto"/>
          <w:sz w:val="22"/>
          <w:szCs w:val="22"/>
          <w:lang w:val="en-GB"/>
        </w:rPr>
      </w:pPr>
    </w:p>
    <w:p w14:paraId="01D409A8" w14:textId="09C2A8EE" w:rsidR="00D7319F" w:rsidRPr="00C90058" w:rsidDel="00A32B94" w:rsidRDefault="00D7319F" w:rsidP="00A3413F">
      <w:pPr>
        <w:pStyle w:val="Default"/>
        <w:numPr>
          <w:ilvl w:val="0"/>
          <w:numId w:val="36"/>
        </w:numPr>
        <w:tabs>
          <w:tab w:val="left" w:pos="426"/>
        </w:tabs>
        <w:rPr>
          <w:del w:id="1843" w:author="Veerle Sablon" w:date="2024-03-12T11:32:00Z"/>
          <w:color w:val="auto"/>
          <w:sz w:val="22"/>
          <w:szCs w:val="22"/>
          <w:lang w:val="en-GB"/>
        </w:rPr>
      </w:pPr>
      <w:del w:id="1844" w:author="Veerle Sablon" w:date="2024-03-12T11:32:00Z">
        <w:r w:rsidRPr="00C90058" w:rsidDel="00A32B94">
          <w:rPr>
            <w:color w:val="auto"/>
            <w:sz w:val="22"/>
            <w:szCs w:val="22"/>
            <w:lang w:val="en-GB"/>
          </w:rPr>
          <w:delText xml:space="preserve">Conclude on the appropriateness of the </w:delText>
        </w:r>
        <w:r w:rsidRPr="00C90058" w:rsidDel="00A32B94">
          <w:rPr>
            <w:i/>
            <w:color w:val="auto"/>
            <w:sz w:val="22"/>
            <w:szCs w:val="22"/>
            <w:lang w:val="en-GB"/>
          </w:rPr>
          <w:delText>(“</w:delText>
        </w:r>
        <w:r w:rsidR="00510E4C" w:rsidRPr="00C90058" w:rsidDel="00A32B94">
          <w:rPr>
            <w:i/>
            <w:color w:val="auto"/>
            <w:sz w:val="22"/>
            <w:szCs w:val="22"/>
            <w:lang w:val="en-GB"/>
          </w:rPr>
          <w:delText>senior m</w:delText>
        </w:r>
        <w:r w:rsidRPr="00C90058" w:rsidDel="00A32B94">
          <w:rPr>
            <w:i/>
            <w:color w:val="auto"/>
            <w:sz w:val="22"/>
            <w:szCs w:val="22"/>
            <w:lang w:val="en-GB"/>
          </w:rPr>
          <w:delText xml:space="preserve">anagement’” or “the Board of Directors’”, as appropriate) </w:delText>
        </w:r>
        <w:r w:rsidRPr="00C90058" w:rsidDel="00A32B94">
          <w:rPr>
            <w:color w:val="auto"/>
            <w:sz w:val="22"/>
            <w:szCs w:val="22"/>
            <w:lang w:val="en-GB"/>
          </w:rPr>
          <w:delTex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delText>
        </w:r>
      </w:del>
    </w:p>
    <w:p w14:paraId="3E832B34" w14:textId="0BD759CD" w:rsidR="00D7319F" w:rsidRPr="00C90058" w:rsidDel="00A32B94" w:rsidRDefault="00D7319F" w:rsidP="00A3413F">
      <w:pPr>
        <w:pStyle w:val="Default"/>
        <w:tabs>
          <w:tab w:val="left" w:pos="426"/>
        </w:tabs>
        <w:rPr>
          <w:del w:id="1845" w:author="Veerle Sablon" w:date="2024-03-12T11:32:00Z"/>
          <w:color w:val="auto"/>
          <w:sz w:val="22"/>
          <w:szCs w:val="22"/>
          <w:lang w:val="en-GB"/>
        </w:rPr>
      </w:pPr>
    </w:p>
    <w:p w14:paraId="491D3412" w14:textId="293D63AA" w:rsidR="00D7319F" w:rsidRPr="00C90058" w:rsidDel="00A32B94" w:rsidRDefault="00D7319F" w:rsidP="00A3413F">
      <w:pPr>
        <w:pStyle w:val="Default"/>
        <w:rPr>
          <w:del w:id="1846" w:author="Veerle Sablon" w:date="2024-03-12T11:32:00Z"/>
          <w:color w:val="auto"/>
          <w:sz w:val="22"/>
          <w:szCs w:val="22"/>
          <w:lang w:val="en-GB"/>
        </w:rPr>
      </w:pPr>
      <w:del w:id="1847" w:author="Veerle Sablon" w:date="2024-03-12T11:32:00Z">
        <w:r w:rsidRPr="00C90058" w:rsidDel="00A32B94">
          <w:rPr>
            <w:color w:val="auto"/>
            <w:sz w:val="22"/>
            <w:szCs w:val="22"/>
            <w:lang w:val="en-GB"/>
          </w:rPr>
          <w:delText xml:space="preserve">We communicate with the </w:delText>
        </w:r>
        <w:r w:rsidRPr="00C90058" w:rsidDel="00A32B94">
          <w:rPr>
            <w:i/>
            <w:color w:val="auto"/>
            <w:sz w:val="22"/>
            <w:szCs w:val="22"/>
            <w:lang w:val="en-US"/>
          </w:rPr>
          <w:delText>(“</w:delText>
        </w:r>
        <w:r w:rsidR="00510E4C" w:rsidRPr="00C90058" w:rsidDel="00A32B94">
          <w:rPr>
            <w:i/>
            <w:color w:val="auto"/>
            <w:sz w:val="22"/>
            <w:szCs w:val="22"/>
            <w:lang w:val="en-US"/>
          </w:rPr>
          <w:delText>senior m</w:delText>
        </w:r>
        <w:r w:rsidRPr="00C90058" w:rsidDel="00A32B94">
          <w:rPr>
            <w:i/>
            <w:color w:val="auto"/>
            <w:sz w:val="22"/>
            <w:szCs w:val="22"/>
            <w:lang w:val="en-US"/>
          </w:rPr>
          <w:delText>anagement”, “the Board of Directors” or the “Audit Committee”, as appropriate)</w:delText>
        </w:r>
        <w:r w:rsidRPr="00C90058" w:rsidDel="00A32B94">
          <w:rPr>
            <w:color w:val="auto"/>
            <w:sz w:val="22"/>
            <w:szCs w:val="22"/>
            <w:lang w:val="en-GB"/>
          </w:rPr>
          <w:delText xml:space="preserve"> regarding, among other matters, the planned scope and timing of the audit and significant audit findings, including any significant deficiencies in internal control that we identify during our audit. </w:delText>
        </w:r>
      </w:del>
    </w:p>
    <w:p w14:paraId="006380A4" w14:textId="33252CA0" w:rsidR="00D7319F" w:rsidRPr="00C90058" w:rsidDel="00A32B94" w:rsidRDefault="00D7319F" w:rsidP="00A3413F">
      <w:pPr>
        <w:rPr>
          <w:del w:id="1848" w:author="Veerle Sablon" w:date="2024-03-12T11:32:00Z"/>
          <w:rFonts w:eastAsia="Georgia"/>
          <w:szCs w:val="22"/>
        </w:rPr>
      </w:pPr>
    </w:p>
    <w:p w14:paraId="044ACEDA" w14:textId="5D509FBC" w:rsidR="00D7319F" w:rsidRPr="00C90058" w:rsidDel="00A32B94" w:rsidRDefault="00D7319F" w:rsidP="00A3413F">
      <w:pPr>
        <w:rPr>
          <w:del w:id="1849" w:author="Veerle Sablon" w:date="2024-03-12T11:32:00Z"/>
          <w:b/>
          <w:szCs w:val="22"/>
        </w:rPr>
      </w:pPr>
      <w:bookmarkStart w:id="1850" w:name="_Toc494703807"/>
      <w:del w:id="1851" w:author="Veerle Sablon" w:date="2024-03-12T11:32:00Z">
        <w:r w:rsidRPr="00C90058" w:rsidDel="00A32B94">
          <w:rPr>
            <w:b/>
            <w:szCs w:val="22"/>
          </w:rPr>
          <w:lastRenderedPageBreak/>
          <w:delText>Additional confirmations</w:delText>
        </w:r>
        <w:bookmarkEnd w:id="1850"/>
      </w:del>
    </w:p>
    <w:p w14:paraId="44EE284F" w14:textId="790CE77B" w:rsidR="00D7319F" w:rsidRPr="00C90058" w:rsidDel="00A32B94" w:rsidRDefault="00D7319F" w:rsidP="00A3413F">
      <w:pPr>
        <w:rPr>
          <w:del w:id="1852" w:author="Veerle Sablon" w:date="2024-03-12T11:32:00Z"/>
          <w:rFonts w:eastAsia="Georgia"/>
          <w:szCs w:val="22"/>
        </w:rPr>
      </w:pPr>
    </w:p>
    <w:p w14:paraId="7F8D3FDD" w14:textId="06DFD627" w:rsidR="00D7319F" w:rsidRPr="00C90058" w:rsidDel="00A32B94" w:rsidRDefault="00D7319F" w:rsidP="00A3413F">
      <w:pPr>
        <w:rPr>
          <w:del w:id="1853" w:author="Veerle Sablon" w:date="2024-03-12T11:32:00Z"/>
          <w:rFonts w:eastAsia="Georgia"/>
          <w:szCs w:val="22"/>
        </w:rPr>
      </w:pPr>
      <w:del w:id="1854" w:author="Veerle Sablon" w:date="2024-03-12T11:32:00Z">
        <w:r w:rsidRPr="00C90058" w:rsidDel="00A32B94">
          <w:rPr>
            <w:rFonts w:eastAsia="Georgia"/>
            <w:szCs w:val="22"/>
          </w:rPr>
          <w:delText>Based on the work performed, we additionally confirm that:</w:delText>
        </w:r>
      </w:del>
    </w:p>
    <w:p w14:paraId="68D80130" w14:textId="54274359" w:rsidR="00D7319F" w:rsidRPr="00C90058" w:rsidDel="00A32B94" w:rsidRDefault="00D7319F" w:rsidP="00A3413F">
      <w:pPr>
        <w:rPr>
          <w:del w:id="1855" w:author="Veerle Sablon" w:date="2024-03-12T11:32:00Z"/>
          <w:rFonts w:eastAsia="Georgia"/>
          <w:b/>
          <w:szCs w:val="22"/>
        </w:rPr>
      </w:pPr>
    </w:p>
    <w:p w14:paraId="5BF1D79D" w14:textId="2C199E74" w:rsidR="00AF4FE1" w:rsidRPr="00C90058" w:rsidDel="00A32B94" w:rsidRDefault="00D7319F" w:rsidP="00A3413F">
      <w:pPr>
        <w:keepNext/>
        <w:keepLines/>
        <w:numPr>
          <w:ilvl w:val="0"/>
          <w:numId w:val="37"/>
        </w:numPr>
        <w:spacing w:after="240" w:line="240" w:lineRule="auto"/>
        <w:ind w:left="714" w:hanging="357"/>
        <w:rPr>
          <w:del w:id="1856" w:author="Veerle Sablon" w:date="2024-03-12T11:32:00Z"/>
          <w:rFonts w:eastAsia="Georgia"/>
          <w:szCs w:val="22"/>
        </w:rPr>
      </w:pPr>
      <w:del w:id="1857" w:author="Veerle Sablon" w:date="2024-03-12T11:32:00Z">
        <w:r w:rsidRPr="00C90058" w:rsidDel="00A32B94">
          <w:rPr>
            <w:rFonts w:eastAsia="Georgia"/>
            <w:szCs w:val="22"/>
          </w:rPr>
          <w:delText xml:space="preserve">the periodic statements </w:delText>
        </w:r>
        <w:r w:rsidR="00C14B3F" w:rsidRPr="00C90058" w:rsidDel="00A32B94">
          <w:rPr>
            <w:rFonts w:eastAsia="Georgia"/>
            <w:szCs w:val="22"/>
          </w:rPr>
          <w:delText xml:space="preserve">at </w:delText>
        </w:r>
        <w:r w:rsidR="00C14B3F" w:rsidRPr="00C90058" w:rsidDel="00A32B94">
          <w:rPr>
            <w:rFonts w:eastAsia="Georgia"/>
            <w:i/>
            <w:iCs/>
            <w:szCs w:val="22"/>
          </w:rPr>
          <w:delText>[DD/MM/YYYY]</w:delText>
        </w:r>
        <w:r w:rsidR="00C14B3F" w:rsidRPr="00C90058" w:rsidDel="00A32B94">
          <w:rPr>
            <w:rFonts w:eastAsia="Georgia"/>
            <w:szCs w:val="22"/>
          </w:rPr>
          <w:delText xml:space="preserve"> </w:delText>
        </w:r>
        <w:r w:rsidRPr="00C90058" w:rsidDel="00A32B94">
          <w:rPr>
            <w:rFonts w:eastAsia="Georgia"/>
            <w:szCs w:val="22"/>
          </w:rPr>
          <w:delText>are in accordance, in all material respects, with the accounting and inventories as regards</w:delText>
        </w:r>
        <w:r w:rsidRPr="00C90058" w:rsidDel="00A32B94">
          <w:rPr>
            <w:szCs w:val="22"/>
          </w:rPr>
          <w:delText xml:space="preserve"> </w:delText>
        </w:r>
        <w:r w:rsidRPr="00C90058" w:rsidDel="00A32B94">
          <w:rPr>
            <w:rFonts w:eastAsia="Georgia"/>
            <w:szCs w:val="22"/>
          </w:rPr>
          <w:delText>completeness, (i.e. they include all data from the accounting and the inventories on the basis of</w:delText>
        </w:r>
        <w:r w:rsidRPr="00C90058" w:rsidDel="00A32B94">
          <w:rPr>
            <w:szCs w:val="22"/>
          </w:rPr>
          <w:delText xml:space="preserve"> </w:delText>
        </w:r>
        <w:r w:rsidRPr="00C90058" w:rsidDel="00A32B94">
          <w:rPr>
            <w:rFonts w:eastAsia="Georgia"/>
            <w:szCs w:val="22"/>
          </w:rPr>
          <w:delText>which the periodic statements were drawn up) and accuracy (i.e. they correctly reflect the data from the accounting and inventories on the basis of which the periodic statements were prepared)</w:delText>
        </w:r>
      </w:del>
    </w:p>
    <w:p w14:paraId="41B26AAD" w14:textId="210A2176" w:rsidR="00D7319F" w:rsidRPr="00C90058" w:rsidDel="00A32B94" w:rsidRDefault="000D1DA4" w:rsidP="00A3413F">
      <w:pPr>
        <w:keepNext/>
        <w:keepLines/>
        <w:numPr>
          <w:ilvl w:val="0"/>
          <w:numId w:val="37"/>
        </w:numPr>
        <w:spacing w:line="240" w:lineRule="auto"/>
        <w:rPr>
          <w:del w:id="1858" w:author="Veerle Sablon" w:date="2024-03-12T11:32:00Z"/>
          <w:rFonts w:eastAsia="Georgia"/>
          <w:szCs w:val="22"/>
        </w:rPr>
      </w:pPr>
      <w:del w:id="1859" w:author="Veerle Sablon" w:date="2024-03-12T11:32:00Z">
        <w:r w:rsidRPr="00C90058" w:rsidDel="00A32B94">
          <w:rPr>
            <w:rFonts w:eastAsia="Georgia"/>
            <w:szCs w:val="22"/>
          </w:rPr>
          <w:delText xml:space="preserve">for what concerns the accounting data, </w:delText>
        </w:r>
        <w:r w:rsidR="00D7319F" w:rsidRPr="00C90058" w:rsidDel="00A32B94">
          <w:rPr>
            <w:rFonts w:eastAsia="Georgia"/>
            <w:szCs w:val="22"/>
          </w:rPr>
          <w:delText>the periodic statements were prepared in accordance with the accounting and valuation rules for the preparation of annual accounts; and</w:delText>
        </w:r>
      </w:del>
    </w:p>
    <w:p w14:paraId="74B33953" w14:textId="1CB27440" w:rsidR="00D7319F" w:rsidRPr="00C90058" w:rsidDel="00A32B94" w:rsidRDefault="00D7319F" w:rsidP="00A3413F">
      <w:pPr>
        <w:keepNext/>
        <w:keepLines/>
        <w:ind w:left="426" w:hanging="567"/>
        <w:rPr>
          <w:del w:id="1860" w:author="Veerle Sablon" w:date="2024-03-12T11:32:00Z"/>
          <w:rFonts w:eastAsia="Georgia"/>
          <w:szCs w:val="22"/>
        </w:rPr>
      </w:pPr>
    </w:p>
    <w:p w14:paraId="1AAB1420" w14:textId="17AAC877" w:rsidR="00D7319F" w:rsidRPr="00C90058" w:rsidDel="00A32B94" w:rsidRDefault="00D7319F" w:rsidP="00A3413F">
      <w:pPr>
        <w:rPr>
          <w:del w:id="1861" w:author="Veerle Sablon" w:date="2024-03-12T11:32:00Z"/>
          <w:rFonts w:eastAsia="Georgia"/>
          <w:i/>
          <w:szCs w:val="22"/>
          <w:u w:val="single"/>
        </w:rPr>
      </w:pPr>
      <w:del w:id="1862" w:author="Veerle Sablon" w:date="2024-03-12T11:32:00Z">
        <w:r w:rsidRPr="00C90058" w:rsidDel="00A32B94">
          <w:rPr>
            <w:rFonts w:eastAsia="Georgia"/>
            <w:i/>
            <w:szCs w:val="22"/>
            <w:u w:val="single"/>
          </w:rPr>
          <w:delText>[To be added if the entity has to communicate the total amount of own funds for solvency purposes the Accredited Auditors has to confirm that this amount is accurate and complete]</w:delText>
        </w:r>
      </w:del>
    </w:p>
    <w:p w14:paraId="302FC38D" w14:textId="0DD940E5" w:rsidR="00D7319F" w:rsidRPr="00C90058" w:rsidDel="00A32B94" w:rsidRDefault="00D7319F" w:rsidP="00A3413F">
      <w:pPr>
        <w:rPr>
          <w:del w:id="1863" w:author="Veerle Sablon" w:date="2024-03-12T11:32:00Z"/>
          <w:i/>
          <w:szCs w:val="22"/>
        </w:rPr>
      </w:pPr>
    </w:p>
    <w:p w14:paraId="336DCD58" w14:textId="330B42EF" w:rsidR="00D7319F" w:rsidRPr="00C90058" w:rsidDel="00A32B94" w:rsidRDefault="00D7319F" w:rsidP="00A3413F">
      <w:pPr>
        <w:numPr>
          <w:ilvl w:val="0"/>
          <w:numId w:val="38"/>
        </w:numPr>
        <w:spacing w:line="240" w:lineRule="auto"/>
        <w:contextualSpacing/>
        <w:rPr>
          <w:del w:id="1864" w:author="Veerle Sablon" w:date="2024-03-12T11:32:00Z"/>
          <w:rFonts w:eastAsia="Georgia"/>
          <w:i/>
          <w:szCs w:val="22"/>
        </w:rPr>
      </w:pPr>
      <w:del w:id="1865" w:author="Veerle Sablon" w:date="2024-03-12T11:32:00Z">
        <w:r w:rsidRPr="00C90058" w:rsidDel="00A32B94">
          <w:rPr>
            <w:rFonts w:eastAsia="Georgia"/>
            <w:i/>
            <w:szCs w:val="22"/>
          </w:rPr>
          <w:delText>the total amount of capital for solvency purposes (tables C.01 and C.02) is, in all material respects, accurate and complete (as defined above);</w:delText>
        </w:r>
      </w:del>
    </w:p>
    <w:p w14:paraId="166B69A2" w14:textId="55816C5C" w:rsidR="00D7319F" w:rsidRPr="00C90058" w:rsidDel="00A32B94" w:rsidRDefault="00D7319F" w:rsidP="00A3413F">
      <w:pPr>
        <w:rPr>
          <w:del w:id="1866" w:author="Veerle Sablon" w:date="2024-03-12T11:32:00Z"/>
          <w:i/>
          <w:szCs w:val="22"/>
        </w:rPr>
      </w:pPr>
      <w:del w:id="1867" w:author="Veerle Sablon" w:date="2024-03-12T11:32:00Z">
        <w:r w:rsidRPr="00C90058" w:rsidDel="00A32B94">
          <w:rPr>
            <w:i/>
            <w:szCs w:val="22"/>
          </w:rPr>
          <w:delText xml:space="preserve"> </w:delText>
        </w:r>
      </w:del>
    </w:p>
    <w:p w14:paraId="31C03C53" w14:textId="4D0A0296" w:rsidR="00D7319F" w:rsidRPr="00C90058" w:rsidDel="00A32B94" w:rsidRDefault="00D7319F" w:rsidP="00A3413F">
      <w:pPr>
        <w:rPr>
          <w:del w:id="1868" w:author="Veerle Sablon" w:date="2024-03-12T11:32:00Z"/>
          <w:rFonts w:eastAsia="Georgia"/>
          <w:i/>
          <w:szCs w:val="22"/>
          <w:u w:val="single"/>
        </w:rPr>
      </w:pPr>
      <w:del w:id="1869" w:author="Veerle Sablon" w:date="2024-03-12T11:32:00Z">
        <w:r w:rsidRPr="00C90058" w:rsidDel="00A32B94">
          <w:rPr>
            <w:rFonts w:eastAsia="Georgia"/>
            <w:i/>
            <w:szCs w:val="22"/>
          </w:rPr>
          <w:delText>[</w:delText>
        </w:r>
        <w:r w:rsidRPr="00C90058" w:rsidDel="00A32B94">
          <w:rPr>
            <w:rFonts w:eastAsia="Georgia"/>
            <w:i/>
            <w:szCs w:val="22"/>
            <w:u w:val="single"/>
          </w:rPr>
          <w:delText>To be added in case the institution uses, for purposes of computing the regulatory capital requirements, an approach that is not internal model-based]</w:delText>
        </w:r>
      </w:del>
    </w:p>
    <w:p w14:paraId="36D71924" w14:textId="14121BBF" w:rsidR="00D7319F" w:rsidRPr="00C90058" w:rsidDel="00A32B94" w:rsidRDefault="00D7319F" w:rsidP="00A3413F">
      <w:pPr>
        <w:rPr>
          <w:del w:id="1870" w:author="Veerle Sablon" w:date="2024-03-12T11:32:00Z"/>
          <w:i/>
          <w:szCs w:val="22"/>
        </w:rPr>
      </w:pPr>
    </w:p>
    <w:p w14:paraId="74EC3D83" w14:textId="7024FF8E" w:rsidR="00D7319F" w:rsidRPr="00C90058" w:rsidDel="00A32B94" w:rsidRDefault="001B6679" w:rsidP="00A3413F">
      <w:pPr>
        <w:numPr>
          <w:ilvl w:val="0"/>
          <w:numId w:val="39"/>
        </w:numPr>
        <w:spacing w:line="240" w:lineRule="auto"/>
        <w:contextualSpacing/>
        <w:rPr>
          <w:del w:id="1871" w:author="Veerle Sablon" w:date="2024-03-12T11:32:00Z"/>
          <w:rFonts w:eastAsia="Georgia"/>
          <w:i/>
          <w:szCs w:val="22"/>
        </w:rPr>
      </w:pPr>
      <w:del w:id="1872" w:author="Veerle Sablon" w:date="2024-03-12T11:32:00Z">
        <w:r w:rsidRPr="00C90058" w:rsidDel="00A32B94">
          <w:rPr>
            <w:rFonts w:eastAsia="Georgia"/>
            <w:i/>
            <w:szCs w:val="22"/>
          </w:rPr>
          <w:delText>[</w:delText>
        </w:r>
        <w:r w:rsidR="00D7319F" w:rsidRPr="00C90058" w:rsidDel="00A32B94">
          <w:rPr>
            <w:rFonts w:eastAsia="Georgia"/>
            <w:i/>
            <w:szCs w:val="22"/>
          </w:rPr>
          <w:delText>With respect to the computation of the regulatory capital requirements using an approach that is not internal model-based we confirm, in all material respects:</w:delText>
        </w:r>
      </w:del>
    </w:p>
    <w:p w14:paraId="2600B6B7" w14:textId="566CCC24" w:rsidR="00D7319F" w:rsidRPr="00C90058" w:rsidDel="00A32B94" w:rsidRDefault="00D7319F" w:rsidP="00A3413F">
      <w:pPr>
        <w:rPr>
          <w:del w:id="1873" w:author="Veerle Sablon" w:date="2024-03-12T11:32:00Z"/>
          <w:i/>
          <w:szCs w:val="22"/>
        </w:rPr>
      </w:pPr>
    </w:p>
    <w:p w14:paraId="046E4228" w14:textId="31DA5266" w:rsidR="00D7319F" w:rsidRPr="00C90058" w:rsidDel="00A32B94" w:rsidRDefault="00D7319F" w:rsidP="00A3413F">
      <w:pPr>
        <w:numPr>
          <w:ilvl w:val="0"/>
          <w:numId w:val="40"/>
        </w:numPr>
        <w:spacing w:line="240" w:lineRule="auto"/>
        <w:rPr>
          <w:del w:id="1874" w:author="Veerle Sablon" w:date="2024-03-12T11:32:00Z"/>
          <w:rFonts w:eastAsia="Arial"/>
          <w:i/>
          <w:szCs w:val="22"/>
        </w:rPr>
      </w:pPr>
      <w:del w:id="1875" w:author="Veerle Sablon" w:date="2024-03-12T11:32:00Z">
        <w:r w:rsidRPr="00C90058" w:rsidDel="00A32B94">
          <w:rPr>
            <w:rFonts w:eastAsia="Georgia"/>
            <w:i/>
            <w:szCs w:val="22"/>
            <w:u w:val="single"/>
          </w:rPr>
          <w:delText>as regards operational risk</w:delText>
        </w:r>
        <w:r w:rsidRPr="00C90058" w:rsidDel="00A32B94">
          <w:rPr>
            <w:rFonts w:eastAsia="Georgia"/>
            <w:i/>
            <w:szCs w:val="22"/>
          </w:rPr>
          <w:delTex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delText>
        </w:r>
      </w:del>
    </w:p>
    <w:p w14:paraId="14ECAA70" w14:textId="1F97CE1A" w:rsidR="00D7319F" w:rsidRPr="00C90058" w:rsidDel="00A32B94" w:rsidRDefault="00D7319F" w:rsidP="00A3413F">
      <w:pPr>
        <w:ind w:left="1440"/>
        <w:rPr>
          <w:del w:id="1876" w:author="Veerle Sablon" w:date="2024-03-12T11:32:00Z"/>
          <w:i/>
          <w:szCs w:val="22"/>
        </w:rPr>
      </w:pPr>
    </w:p>
    <w:p w14:paraId="525C64BD" w14:textId="7422F7FF" w:rsidR="00D7319F" w:rsidRPr="00C90058" w:rsidDel="00A32B94" w:rsidRDefault="00D7319F" w:rsidP="00A3413F">
      <w:pPr>
        <w:numPr>
          <w:ilvl w:val="0"/>
          <w:numId w:val="40"/>
        </w:numPr>
        <w:spacing w:line="240" w:lineRule="auto"/>
        <w:ind w:left="1418" w:hanging="284"/>
        <w:rPr>
          <w:del w:id="1877" w:author="Veerle Sablon" w:date="2024-03-12T11:32:00Z"/>
          <w:i/>
          <w:szCs w:val="22"/>
        </w:rPr>
      </w:pPr>
      <w:del w:id="1878" w:author="Veerle Sablon" w:date="2024-03-12T11:32:00Z">
        <w:r w:rsidRPr="00C90058" w:rsidDel="00A32B94">
          <w:rPr>
            <w:i/>
            <w:szCs w:val="22"/>
          </w:rPr>
          <w:delText xml:space="preserve"> </w:delText>
        </w:r>
        <w:r w:rsidRPr="00C90058" w:rsidDel="00A32B94">
          <w:rPr>
            <w:i/>
            <w:szCs w:val="22"/>
            <w:u w:val="single"/>
          </w:rPr>
          <w:delText>as regards market risk</w:delText>
        </w:r>
        <w:r w:rsidRPr="00C90058" w:rsidDel="00A32B94">
          <w:rPr>
            <w:i/>
            <w:szCs w:val="22"/>
          </w:rPr>
          <w:delText>: the adequacy of the calculation and of the valuation of the positions</w:delText>
        </w:r>
        <w:r w:rsidR="0099277B" w:rsidDel="00A32B94">
          <w:rPr>
            <w:i/>
            <w:szCs w:val="22"/>
          </w:rPr>
          <w:delText xml:space="preserve"> </w:delText>
        </w:r>
        <w:r w:rsidRPr="00C90058" w:rsidDel="00A32B94">
          <w:rPr>
            <w:i/>
            <w:szCs w:val="22"/>
          </w:rPr>
          <w:delText>(verification as to whether all positions were taken into account as prescribed by the CRR and that the own funds requirements were calculated completely and accurately (as defined in the applicable supervision laws) based on the calculation tables)</w:delText>
        </w:r>
        <w:r w:rsidRPr="00C90058" w:rsidDel="00A32B94">
          <w:rPr>
            <w:rFonts w:eastAsia="Georgia"/>
            <w:i/>
            <w:szCs w:val="22"/>
          </w:rPr>
          <w:delText>;</w:delText>
        </w:r>
      </w:del>
    </w:p>
    <w:p w14:paraId="3D919362" w14:textId="7C90E0E7" w:rsidR="00D7319F" w:rsidRPr="00C90058" w:rsidDel="00A32B94" w:rsidRDefault="00D7319F" w:rsidP="00A3413F">
      <w:pPr>
        <w:rPr>
          <w:del w:id="1879" w:author="Veerle Sablon" w:date="2024-03-12T11:32:00Z"/>
          <w:i/>
          <w:szCs w:val="22"/>
        </w:rPr>
      </w:pPr>
    </w:p>
    <w:p w14:paraId="14CFDF96" w14:textId="37EDD3D7" w:rsidR="00D7319F" w:rsidRPr="00C90058" w:rsidDel="00A32B94" w:rsidRDefault="00D7319F" w:rsidP="00A3413F">
      <w:pPr>
        <w:numPr>
          <w:ilvl w:val="0"/>
          <w:numId w:val="40"/>
        </w:numPr>
        <w:spacing w:line="240" w:lineRule="auto"/>
        <w:rPr>
          <w:del w:id="1880" w:author="Veerle Sablon" w:date="2024-03-12T11:32:00Z"/>
          <w:i/>
          <w:szCs w:val="22"/>
        </w:rPr>
      </w:pPr>
      <w:del w:id="1881" w:author="Veerle Sablon" w:date="2024-03-12T11:32:00Z">
        <w:r w:rsidRPr="00C90058" w:rsidDel="00A32B94">
          <w:rPr>
            <w:rFonts w:eastAsia="Georgia"/>
            <w:i/>
            <w:szCs w:val="22"/>
            <w:u w:val="single"/>
          </w:rPr>
          <w:delText>As regards credit risk</w:delText>
        </w:r>
        <w:r w:rsidRPr="00C90058" w:rsidDel="00A32B94">
          <w:rPr>
            <w:rFonts w:eastAsia="Georgia"/>
            <w:i/>
            <w:szCs w:val="22"/>
          </w:rPr>
          <w:delText>: 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delText>
        </w:r>
        <w:r w:rsidR="001B6679" w:rsidRPr="00C90058" w:rsidDel="00A32B94">
          <w:rPr>
            <w:rFonts w:eastAsia="Georgia"/>
            <w:i/>
            <w:szCs w:val="22"/>
          </w:rPr>
          <w:delText>]</w:delText>
        </w:r>
        <w:r w:rsidRPr="00C90058" w:rsidDel="00A32B94">
          <w:rPr>
            <w:rFonts w:eastAsia="Georgia"/>
            <w:i/>
            <w:szCs w:val="22"/>
          </w:rPr>
          <w:delText>.</w:delText>
        </w:r>
      </w:del>
    </w:p>
    <w:p w14:paraId="05C12DD3" w14:textId="39E4AD7B" w:rsidR="00D7319F" w:rsidRPr="00C90058" w:rsidDel="00A32B94" w:rsidRDefault="00D7319F" w:rsidP="00A3413F">
      <w:pPr>
        <w:rPr>
          <w:del w:id="1882" w:author="Veerle Sablon" w:date="2024-03-12T11:32:00Z"/>
          <w:rFonts w:eastAsia="Georgia"/>
          <w:b/>
          <w:smallCaps/>
          <w:szCs w:val="22"/>
        </w:rPr>
      </w:pPr>
    </w:p>
    <w:p w14:paraId="5F07B132" w14:textId="76FBF94D" w:rsidR="00D7319F" w:rsidRPr="00C90058" w:rsidDel="00A32B94" w:rsidRDefault="007B506E" w:rsidP="00A3413F">
      <w:pPr>
        <w:rPr>
          <w:del w:id="1883" w:author="Veerle Sablon" w:date="2024-03-12T11:32:00Z"/>
          <w:b/>
          <w:szCs w:val="22"/>
        </w:rPr>
      </w:pPr>
      <w:bookmarkStart w:id="1884" w:name="_Toc493858174"/>
      <w:bookmarkStart w:id="1885" w:name="_Toc493858175"/>
      <w:bookmarkStart w:id="1886" w:name="_Toc493858176"/>
      <w:bookmarkStart w:id="1887" w:name="_Toc493858177"/>
      <w:bookmarkStart w:id="1888" w:name="_Toc493858178"/>
      <w:bookmarkStart w:id="1889" w:name="_Toc493858179"/>
      <w:bookmarkStart w:id="1890" w:name="_Toc493858180"/>
      <w:bookmarkStart w:id="1891" w:name="_Toc493858181"/>
      <w:bookmarkStart w:id="1892" w:name="_Toc493858182"/>
      <w:bookmarkStart w:id="1893" w:name="_Toc493858183"/>
      <w:bookmarkStart w:id="1894" w:name="_Toc493858184"/>
      <w:bookmarkStart w:id="1895" w:name="_Toc493858185"/>
      <w:bookmarkStart w:id="1896" w:name="_Toc493858186"/>
      <w:bookmarkStart w:id="1897" w:name="_Toc493858187"/>
      <w:bookmarkStart w:id="1898" w:name="_Toc493858188"/>
      <w:bookmarkStart w:id="1899" w:name="_Toc493858189"/>
      <w:bookmarkStart w:id="1900" w:name="_Toc493858190"/>
      <w:bookmarkStart w:id="1901" w:name="_Toc493858191"/>
      <w:bookmarkStart w:id="1902" w:name="_Toc493858192"/>
      <w:bookmarkStart w:id="1903" w:name="_Toc493858193"/>
      <w:bookmarkStart w:id="1904" w:name="_Toc493858194"/>
      <w:bookmarkStart w:id="1905" w:name="_Toc493858195"/>
      <w:bookmarkStart w:id="1906" w:name="_Toc493858196"/>
      <w:bookmarkStart w:id="1907" w:name="_Toc493858197"/>
      <w:bookmarkStart w:id="1908" w:name="_Toc493858198"/>
      <w:bookmarkStart w:id="1909" w:name="_Toc493858199"/>
      <w:bookmarkStart w:id="1910" w:name="_Toc493858200"/>
      <w:bookmarkStart w:id="1911" w:name="_Toc493858201"/>
      <w:bookmarkStart w:id="1912" w:name="_Toc493858202"/>
      <w:bookmarkStart w:id="1913" w:name="_Toc493858203"/>
      <w:bookmarkStart w:id="1914" w:name="_Toc493858204"/>
      <w:bookmarkStart w:id="1915" w:name="_Toc493858205"/>
      <w:bookmarkStart w:id="1916" w:name="_Toc493858206"/>
      <w:bookmarkStart w:id="1917" w:name="_Toc493858207"/>
      <w:bookmarkStart w:id="1918" w:name="_Toc493858208"/>
      <w:bookmarkStart w:id="1919" w:name="_Toc493858209"/>
      <w:bookmarkStart w:id="1920" w:name="_Toc493858210"/>
      <w:bookmarkStart w:id="1921" w:name="_Toc493858211"/>
      <w:bookmarkStart w:id="1922" w:name="_Toc493858212"/>
      <w:bookmarkStart w:id="1923" w:name="_Toc493858213"/>
      <w:bookmarkStart w:id="1924" w:name="_Toc493858214"/>
      <w:bookmarkStart w:id="1925" w:name="_Toc493858215"/>
      <w:bookmarkStart w:id="1926" w:name="_Toc493858216"/>
      <w:bookmarkStart w:id="1927" w:name="_Toc493858217"/>
      <w:bookmarkStart w:id="1928" w:name="_Toc493858218"/>
      <w:bookmarkStart w:id="1929" w:name="_Toc493858219"/>
      <w:bookmarkStart w:id="1930" w:name="_Toc493858220"/>
      <w:bookmarkStart w:id="1931" w:name="_Toc493858221"/>
      <w:bookmarkStart w:id="1932" w:name="_Toc493858222"/>
      <w:bookmarkStart w:id="1933" w:name="_Toc493858223"/>
      <w:bookmarkStart w:id="1934" w:name="_Toc493858224"/>
      <w:bookmarkStart w:id="1935" w:name="_Toc493858225"/>
      <w:bookmarkStart w:id="1936" w:name="_Toc493858226"/>
      <w:bookmarkStart w:id="1937" w:name="_Toc493858227"/>
      <w:bookmarkStart w:id="1938" w:name="_Toc49470382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del w:id="1939" w:author="Veerle Sablon" w:date="2024-03-12T11:32:00Z">
        <w:r w:rsidRPr="00C90058" w:rsidDel="00A32B94">
          <w:rPr>
            <w:b/>
            <w:szCs w:val="22"/>
          </w:rPr>
          <w:delText xml:space="preserve">Additional information </w:delText>
        </w:r>
        <w:bookmarkEnd w:id="1938"/>
        <w:r w:rsidR="00D7319F" w:rsidRPr="00C90058" w:rsidDel="00A32B94">
          <w:rPr>
            <w:b/>
            <w:szCs w:val="22"/>
            <w:vertAlign w:val="superscript"/>
          </w:rPr>
          <w:footnoteReference w:id="32"/>
        </w:r>
      </w:del>
    </w:p>
    <w:p w14:paraId="4525B82F" w14:textId="3B97F2E3" w:rsidR="00D7319F" w:rsidRPr="00C90058" w:rsidDel="00A32B94" w:rsidRDefault="00D7319F" w:rsidP="00A3413F">
      <w:pPr>
        <w:rPr>
          <w:del w:id="1942" w:author="Veerle Sablon" w:date="2024-03-12T11:32:00Z"/>
          <w:rFonts w:eastAsia="Georgia"/>
          <w:szCs w:val="22"/>
        </w:rPr>
      </w:pPr>
    </w:p>
    <w:p w14:paraId="5317C7ED" w14:textId="67791532" w:rsidR="00D7319F" w:rsidRPr="00C90058" w:rsidDel="00A32B94" w:rsidRDefault="00D7319F" w:rsidP="00800A8D">
      <w:pPr>
        <w:pStyle w:val="ListParagraph"/>
        <w:numPr>
          <w:ilvl w:val="0"/>
          <w:numId w:val="39"/>
        </w:numPr>
        <w:rPr>
          <w:del w:id="1943" w:author="Veerle Sablon" w:date="2024-03-12T11:32:00Z"/>
          <w:rFonts w:ascii="Times New Roman" w:hAnsi="Times New Roman" w:cs="Times New Roman"/>
          <w:bCs/>
          <w:i/>
          <w:iCs/>
          <w:lang w:val="en-GB"/>
        </w:rPr>
      </w:pPr>
      <w:bookmarkStart w:id="1944" w:name="_Toc494703824"/>
      <w:del w:id="1945" w:author="Veerle Sablon" w:date="2024-03-12T11:32:00Z">
        <w:r w:rsidRPr="00C90058" w:rsidDel="00A32B94">
          <w:rPr>
            <w:rFonts w:ascii="Times New Roman" w:hAnsi="Times New Roman" w:cs="Times New Roman"/>
            <w:bCs/>
            <w:i/>
            <w:iCs/>
            <w:lang w:val="en-GB"/>
          </w:rPr>
          <w:delText>[Update of the qualification and experience of the people in Belgium which have carried out the engagements</w:delText>
        </w:r>
        <w:bookmarkEnd w:id="1944"/>
        <w:r w:rsidRPr="00C90058" w:rsidDel="00A32B94">
          <w:rPr>
            <w:rFonts w:ascii="Times New Roman" w:hAnsi="Times New Roman" w:cs="Times New Roman"/>
            <w:bCs/>
            <w:i/>
            <w:iCs/>
            <w:lang w:val="en-GB"/>
          </w:rPr>
          <w:delText>]</w:delText>
        </w:r>
        <w:r w:rsidRPr="00C90058" w:rsidDel="00A32B94">
          <w:rPr>
            <w:rFonts w:ascii="Times New Roman" w:hAnsi="Times New Roman" w:cs="Times New Roman"/>
            <w:i/>
            <w:iCs/>
            <w:vertAlign w:val="superscript"/>
          </w:rPr>
          <w:footnoteReference w:id="33"/>
        </w:r>
      </w:del>
    </w:p>
    <w:p w14:paraId="525DBBAB" w14:textId="2B2F1853" w:rsidR="00D7319F" w:rsidRPr="00C90058" w:rsidDel="00A32B94" w:rsidRDefault="00D7319F" w:rsidP="00A3413F">
      <w:pPr>
        <w:rPr>
          <w:del w:id="1948" w:author="Veerle Sablon" w:date="2024-03-12T11:32:00Z"/>
          <w:b/>
          <w:szCs w:val="22"/>
        </w:rPr>
      </w:pPr>
    </w:p>
    <w:p w14:paraId="70F57086" w14:textId="531CA7C1" w:rsidR="00D7319F" w:rsidRPr="00C90058" w:rsidDel="00A32B94" w:rsidRDefault="00D7319F" w:rsidP="00800A8D">
      <w:pPr>
        <w:pStyle w:val="ListParagraph"/>
        <w:numPr>
          <w:ilvl w:val="0"/>
          <w:numId w:val="39"/>
        </w:numPr>
        <w:rPr>
          <w:del w:id="1949" w:author="Veerle Sablon" w:date="2024-03-12T11:32:00Z"/>
          <w:rFonts w:ascii="Times New Roman" w:hAnsi="Times New Roman" w:cs="Times New Roman"/>
          <w:bCs/>
          <w:lang w:val="en-US"/>
        </w:rPr>
      </w:pPr>
      <w:bookmarkStart w:id="1950" w:name="_Toc494703826"/>
      <w:del w:id="1951" w:author="Veerle Sablon" w:date="2024-03-12T11:32:00Z">
        <w:r w:rsidRPr="00C90058" w:rsidDel="00A32B94">
          <w:rPr>
            <w:rFonts w:ascii="Times New Roman" w:hAnsi="Times New Roman" w:cs="Times New Roman"/>
            <w:bCs/>
            <w:lang w:val="en-US"/>
          </w:rPr>
          <w:delText>Applied materiality threshold</w:delText>
        </w:r>
        <w:bookmarkEnd w:id="1950"/>
        <w:r w:rsidR="008C1124" w:rsidRPr="00C90058" w:rsidDel="00A32B94">
          <w:rPr>
            <w:rFonts w:ascii="Times New Roman" w:hAnsi="Times New Roman" w:cs="Times New Roman"/>
            <w:bCs/>
            <w:lang w:val="en-US"/>
          </w:rPr>
          <w:delText>s</w:delText>
        </w:r>
        <w:r w:rsidR="00AE4285" w:rsidRPr="00C90058" w:rsidDel="00A32B94">
          <w:rPr>
            <w:rFonts w:ascii="Times New Roman" w:hAnsi="Times New Roman" w:cs="Times New Roman"/>
            <w:bCs/>
            <w:lang w:val="en-US"/>
          </w:rPr>
          <w:delText>:</w:delText>
        </w:r>
      </w:del>
    </w:p>
    <w:p w14:paraId="12EAC9FB" w14:textId="0D5C75D3" w:rsidR="00D7319F" w:rsidRPr="00C90058" w:rsidDel="00A32B94" w:rsidRDefault="00D7319F" w:rsidP="00A3413F">
      <w:pPr>
        <w:tabs>
          <w:tab w:val="left" w:pos="900"/>
        </w:tabs>
        <w:rPr>
          <w:del w:id="1952" w:author="Veerle Sablon" w:date="2024-03-12T11:32:00Z"/>
          <w:rFonts w:eastAsia="Georgia"/>
          <w:szCs w:val="22"/>
        </w:rPr>
      </w:pPr>
    </w:p>
    <w:p w14:paraId="45973D4F" w14:textId="30B66D8C" w:rsidR="008C1124" w:rsidRPr="00C90058" w:rsidDel="00A32B94" w:rsidRDefault="00D7319F" w:rsidP="008C1124">
      <w:pPr>
        <w:pStyle w:val="ListParagraph"/>
        <w:numPr>
          <w:ilvl w:val="1"/>
          <w:numId w:val="21"/>
        </w:numPr>
        <w:tabs>
          <w:tab w:val="left" w:pos="900"/>
        </w:tabs>
        <w:rPr>
          <w:del w:id="1953" w:author="Veerle Sablon" w:date="2024-03-12T11:32:00Z"/>
          <w:rFonts w:ascii="Times New Roman" w:eastAsia="Georgia" w:hAnsi="Times New Roman" w:cs="Times New Roman"/>
          <w:i/>
          <w:iCs/>
        </w:rPr>
      </w:pPr>
      <w:del w:id="1954" w:author="Veerle Sablon" w:date="2024-03-12T11:32:00Z">
        <w:r w:rsidRPr="00C90058" w:rsidDel="00A32B94">
          <w:rPr>
            <w:rFonts w:ascii="Times New Roman" w:eastAsia="Georgia" w:hAnsi="Times New Roman" w:cs="Times New Roman"/>
            <w:i/>
            <w:iCs/>
            <w:lang w:val="en-GB"/>
          </w:rPr>
          <w:delText xml:space="preserve">The applied materiality threshold for the audit of the annual periodic reports on a territorial and a statutory basis as of DD.MM.YYYY amounts to (…) </w:delText>
        </w:r>
        <w:r w:rsidRPr="00C90058" w:rsidDel="00A32B94">
          <w:rPr>
            <w:rFonts w:ascii="Times New Roman" w:eastAsia="Georgia" w:hAnsi="Times New Roman" w:cs="Times New Roman"/>
            <w:i/>
            <w:iCs/>
            <w:lang w:val="en-US"/>
          </w:rPr>
          <w:delText xml:space="preserve">EUR. </w:delText>
        </w:r>
      </w:del>
    </w:p>
    <w:p w14:paraId="0A7B7E81" w14:textId="74A91A1C" w:rsidR="00D7319F" w:rsidRPr="00C90058" w:rsidDel="00A32B94" w:rsidRDefault="00D7319F" w:rsidP="00A3413F">
      <w:pPr>
        <w:pStyle w:val="ListParagraph"/>
        <w:numPr>
          <w:ilvl w:val="1"/>
          <w:numId w:val="21"/>
        </w:numPr>
        <w:tabs>
          <w:tab w:val="left" w:pos="900"/>
        </w:tabs>
        <w:rPr>
          <w:del w:id="1955" w:author="Veerle Sablon" w:date="2024-03-12T11:32:00Z"/>
          <w:rFonts w:ascii="Times New Roman" w:eastAsia="Georgia" w:hAnsi="Times New Roman" w:cs="Times New Roman"/>
          <w:i/>
          <w:iCs/>
        </w:rPr>
      </w:pPr>
      <w:del w:id="1956" w:author="Veerle Sablon" w:date="2024-03-12T11:32:00Z">
        <w:r w:rsidRPr="00C90058" w:rsidDel="00A32B94">
          <w:rPr>
            <w:rFonts w:ascii="Times New Roman" w:eastAsia="Georgia" w:hAnsi="Times New Roman" w:cs="Times New Roman"/>
            <w:i/>
            <w:lang w:val="en-GB"/>
          </w:rPr>
          <w:delText xml:space="preserve">[The applied materiality threshold for the audit of the consolidated annual periodic reports as at DD.MM.YYYY amounts to (…) </w:delText>
        </w:r>
        <w:r w:rsidRPr="00C90058" w:rsidDel="00A32B94">
          <w:rPr>
            <w:rFonts w:ascii="Times New Roman" w:eastAsia="Georgia" w:hAnsi="Times New Roman" w:cs="Times New Roman"/>
            <w:i/>
          </w:rPr>
          <w:delText xml:space="preserve">EUR.] </w:delText>
        </w:r>
        <w:bookmarkStart w:id="1957" w:name="_2p2csry"/>
        <w:bookmarkEnd w:id="1957"/>
      </w:del>
    </w:p>
    <w:p w14:paraId="3EB0CF3D" w14:textId="165BA56D" w:rsidR="00D7319F" w:rsidRPr="00C90058" w:rsidDel="00A32B94" w:rsidRDefault="00D7319F" w:rsidP="00A3413F">
      <w:pPr>
        <w:tabs>
          <w:tab w:val="left" w:pos="900"/>
        </w:tabs>
        <w:rPr>
          <w:del w:id="1958" w:author="Veerle Sablon" w:date="2024-03-12T11:32:00Z"/>
          <w:rFonts w:eastAsia="Georgia"/>
          <w:i/>
          <w:szCs w:val="22"/>
        </w:rPr>
      </w:pPr>
    </w:p>
    <w:p w14:paraId="200B2FBA" w14:textId="39C29A6E" w:rsidR="00D7319F" w:rsidRPr="00C90058" w:rsidDel="00A32B94" w:rsidRDefault="00D7319F" w:rsidP="00800A8D">
      <w:pPr>
        <w:pStyle w:val="ListParagraph"/>
        <w:numPr>
          <w:ilvl w:val="0"/>
          <w:numId w:val="39"/>
        </w:numPr>
        <w:rPr>
          <w:del w:id="1959" w:author="Veerle Sablon" w:date="2024-03-12T11:32:00Z"/>
          <w:rFonts w:ascii="Times New Roman" w:hAnsi="Times New Roman" w:cs="Times New Roman"/>
          <w:bCs/>
          <w:lang w:val="en-GB"/>
        </w:rPr>
      </w:pPr>
      <w:bookmarkStart w:id="1960" w:name="_Toc494703828"/>
      <w:del w:id="1961" w:author="Veerle Sablon" w:date="2024-03-12T11:32:00Z">
        <w:r w:rsidRPr="00C90058" w:rsidDel="00A32B94">
          <w:rPr>
            <w:rFonts w:ascii="Times New Roman" w:hAnsi="Times New Roman" w:cs="Times New Roman"/>
            <w:bCs/>
            <w:lang w:val="en-GB"/>
          </w:rPr>
          <w:delText xml:space="preserve">Reports addressed by the </w:delText>
        </w:r>
        <w:r w:rsidRPr="00C90058" w:rsidDel="00A32B94">
          <w:rPr>
            <w:rFonts w:ascii="Times New Roman" w:hAnsi="Times New Roman" w:cs="Times New Roman"/>
            <w:bCs/>
            <w:i/>
            <w:iCs/>
            <w:lang w:val="en-GB"/>
          </w:rPr>
          <w:delText>(“Statutory Auditor” or “Accredited Auditor”, as appropriate</w:delText>
        </w:r>
        <w:r w:rsidRPr="00C90058" w:rsidDel="00A32B94">
          <w:rPr>
            <w:rFonts w:ascii="Times New Roman" w:hAnsi="Times New Roman" w:cs="Times New Roman"/>
            <w:bCs/>
            <w:lang w:val="en-GB"/>
          </w:rPr>
          <w:delText xml:space="preserve">) to </w:delText>
        </w:r>
        <w:bookmarkEnd w:id="1960"/>
        <w:r w:rsidRPr="00C90058" w:rsidDel="00A32B94">
          <w:rPr>
            <w:rFonts w:ascii="Times New Roman" w:hAnsi="Times New Roman" w:cs="Times New Roman"/>
            <w:bCs/>
            <w:i/>
            <w:iCs/>
            <w:lang w:val="en-GB"/>
          </w:rPr>
          <w:delText>(“Management”, “the Board of Directors” or the “Audit Committee”, as appropriate</w:delText>
        </w:r>
        <w:r w:rsidRPr="00C90058" w:rsidDel="00A32B94">
          <w:rPr>
            <w:rFonts w:ascii="Times New Roman" w:hAnsi="Times New Roman" w:cs="Times New Roman"/>
            <w:bCs/>
            <w:lang w:val="en-GB"/>
          </w:rPr>
          <w:delText>)</w:delText>
        </w:r>
      </w:del>
    </w:p>
    <w:p w14:paraId="6832C0DE" w14:textId="79AB5249" w:rsidR="00D7319F" w:rsidRPr="00C90058" w:rsidDel="00A32B94" w:rsidRDefault="00D7319F" w:rsidP="00A3413F">
      <w:pPr>
        <w:rPr>
          <w:del w:id="1962" w:author="Veerle Sablon" w:date="2024-03-12T11:32:00Z"/>
          <w:b/>
          <w:szCs w:val="22"/>
        </w:rPr>
      </w:pPr>
    </w:p>
    <w:p w14:paraId="7E1DFDBB" w14:textId="32C72EAD" w:rsidR="00D7319F" w:rsidRPr="00C90058" w:rsidDel="00A32B94" w:rsidRDefault="00D7319F" w:rsidP="00A3413F">
      <w:pPr>
        <w:tabs>
          <w:tab w:val="left" w:pos="900"/>
        </w:tabs>
        <w:rPr>
          <w:del w:id="1963" w:author="Veerle Sablon" w:date="2024-03-12T11:32:00Z"/>
          <w:rFonts w:eastAsia="Georgia"/>
          <w:i/>
          <w:szCs w:val="22"/>
        </w:rPr>
      </w:pPr>
      <w:del w:id="1964" w:author="Veerle Sablon" w:date="2024-03-12T11:32:00Z">
        <w:r w:rsidRPr="00C90058" w:rsidDel="00A32B94">
          <w:rPr>
            <w:rFonts w:eastAsia="Georgia"/>
            <w:i/>
            <w:szCs w:val="22"/>
          </w:rPr>
          <w:delText>[To be completed]</w:delText>
        </w:r>
      </w:del>
    </w:p>
    <w:p w14:paraId="7980027F" w14:textId="1E5666BC" w:rsidR="00D7319F" w:rsidRPr="00C90058" w:rsidDel="00A32B94" w:rsidRDefault="00D7319F" w:rsidP="00A3413F">
      <w:pPr>
        <w:tabs>
          <w:tab w:val="left" w:pos="900"/>
        </w:tabs>
        <w:rPr>
          <w:del w:id="1965" w:author="Veerle Sablon" w:date="2024-03-12T11:32:00Z"/>
          <w:rFonts w:eastAsia="Georgia"/>
          <w:i/>
          <w:szCs w:val="22"/>
        </w:rPr>
      </w:pPr>
    </w:p>
    <w:p w14:paraId="3EECC077" w14:textId="42833119" w:rsidR="00D7319F" w:rsidRPr="00C90058" w:rsidDel="00A32B94" w:rsidRDefault="00D7319F" w:rsidP="00A3413F">
      <w:pPr>
        <w:rPr>
          <w:del w:id="1966" w:author="Veerle Sablon" w:date="2024-03-12T11:32:00Z"/>
          <w:b/>
          <w:szCs w:val="22"/>
        </w:rPr>
      </w:pPr>
      <w:bookmarkStart w:id="1967" w:name="_Toc494703832"/>
      <w:del w:id="1968" w:author="Veerle Sablon" w:date="2024-03-12T11:32:00Z">
        <w:r w:rsidRPr="00C90058" w:rsidDel="00A32B94">
          <w:rPr>
            <w:b/>
            <w:szCs w:val="22"/>
          </w:rPr>
          <w:delText>[Significant events, attention points and overview material/relevant point – if any]</w:delText>
        </w:r>
        <w:bookmarkEnd w:id="1967"/>
      </w:del>
    </w:p>
    <w:p w14:paraId="1BA078AA" w14:textId="3DFF5FA1" w:rsidR="00D7319F" w:rsidRPr="00C90058" w:rsidDel="00A32B94" w:rsidRDefault="00D7319F" w:rsidP="00A3413F">
      <w:pPr>
        <w:rPr>
          <w:del w:id="1969" w:author="Veerle Sablon" w:date="2024-03-12T11:32:00Z"/>
          <w:rFonts w:eastAsia="Georgia"/>
          <w:szCs w:val="22"/>
        </w:rPr>
      </w:pPr>
    </w:p>
    <w:p w14:paraId="7641C6A7" w14:textId="325C20FA" w:rsidR="00D7319F" w:rsidRPr="00C90058" w:rsidDel="00A32B94" w:rsidRDefault="00D7319F" w:rsidP="00A3413F">
      <w:pPr>
        <w:rPr>
          <w:del w:id="1970" w:author="Veerle Sablon" w:date="2024-03-12T11:32:00Z"/>
          <w:rFonts w:eastAsia="Georgia"/>
          <w:i/>
          <w:szCs w:val="22"/>
        </w:rPr>
      </w:pPr>
      <w:del w:id="1971" w:author="Veerle Sablon" w:date="2024-03-12T11:32:00Z">
        <w:r w:rsidRPr="00C90058" w:rsidDel="00A32B94">
          <w:rPr>
            <w:rFonts w:eastAsia="Georgia"/>
            <w:i/>
            <w:szCs w:val="22"/>
          </w:rPr>
          <w:delText xml:space="preserve">We refer to the Annex of the </w:delText>
        </w:r>
        <w:r w:rsidR="007B506E" w:rsidRPr="00C90058" w:rsidDel="00A32B94">
          <w:rPr>
            <w:rFonts w:eastAsia="Georgia"/>
            <w:i/>
            <w:szCs w:val="22"/>
          </w:rPr>
          <w:delText>model</w:delText>
        </w:r>
        <w:r w:rsidRPr="00C90058" w:rsidDel="00A32B94">
          <w:rPr>
            <w:rFonts w:eastAsia="Georgia"/>
            <w:i/>
            <w:szCs w:val="22"/>
          </w:rPr>
          <w:delText xml:space="preserve"> reports </w:delText>
        </w:r>
        <w:r w:rsidR="007B506E" w:rsidRPr="00C90058" w:rsidDel="00A32B94">
          <w:rPr>
            <w:rFonts w:eastAsia="Georgia"/>
            <w:i/>
            <w:szCs w:val="22"/>
          </w:rPr>
          <w:delText xml:space="preserve">of the </w:delText>
        </w:r>
        <w:r w:rsidRPr="00C90058" w:rsidDel="00A32B94">
          <w:rPr>
            <w:rFonts w:eastAsia="Georgia"/>
            <w:i/>
            <w:szCs w:val="22"/>
          </w:rPr>
          <w:delText>IREFI</w:delText>
        </w:r>
        <w:r w:rsidR="007B506E" w:rsidRPr="00C90058" w:rsidDel="00A32B94">
          <w:rPr>
            <w:rFonts w:eastAsia="Georgia"/>
            <w:i/>
            <w:szCs w:val="22"/>
          </w:rPr>
          <w:delText xml:space="preserve"> - IRAI</w:delText>
        </w:r>
        <w:r w:rsidR="00DB46E1" w:rsidRPr="00C90058" w:rsidDel="00A32B94">
          <w:rPr>
            <w:rFonts w:eastAsia="Georgia"/>
            <w:i/>
            <w:szCs w:val="22"/>
          </w:rPr>
          <w:delText>F</w:delText>
        </w:r>
        <w:r w:rsidRPr="00C90058" w:rsidDel="00A32B94">
          <w:rPr>
            <w:rFonts w:eastAsia="Georgia"/>
            <w:i/>
            <w:szCs w:val="22"/>
          </w:rPr>
          <w:delText xml:space="preserve"> as well as the circular NBB 2017_20 for the items that can be included in this chapter.</w:delText>
        </w:r>
        <w:bookmarkStart w:id="1972" w:name="_2grqrue"/>
        <w:bookmarkEnd w:id="1972"/>
      </w:del>
    </w:p>
    <w:p w14:paraId="546EFE03" w14:textId="1369E845" w:rsidR="00D7319F" w:rsidDel="00A32B94" w:rsidRDefault="00D7319F" w:rsidP="00A3413F">
      <w:pPr>
        <w:rPr>
          <w:del w:id="1973" w:author="Veerle Sablon" w:date="2024-03-12T11:32:00Z"/>
          <w:rFonts w:eastAsia="Georgia"/>
          <w:szCs w:val="22"/>
        </w:rPr>
      </w:pPr>
    </w:p>
    <w:p w14:paraId="756C7A33" w14:textId="66F7F2CF" w:rsidR="007D35AC" w:rsidRPr="00C90058" w:rsidDel="00A32B94" w:rsidRDefault="007D35AC" w:rsidP="007D35AC">
      <w:pPr>
        <w:rPr>
          <w:del w:id="1974" w:author="Veerle Sablon" w:date="2024-03-12T11:32:00Z"/>
          <w:b/>
          <w:i/>
          <w:szCs w:val="22"/>
        </w:rPr>
      </w:pPr>
      <w:del w:id="1975" w:author="Veerle Sablon" w:date="2024-03-12T11:32:00Z">
        <w:r w:rsidRPr="00C90058" w:rsidDel="00A32B94">
          <w:rPr>
            <w:b/>
            <w:i/>
            <w:szCs w:val="22"/>
          </w:rPr>
          <w:delText>Restrictions of use and distribution</w:delText>
        </w:r>
      </w:del>
    </w:p>
    <w:p w14:paraId="5D98FDC5" w14:textId="512AE031" w:rsidR="007D35AC" w:rsidRPr="00C90058" w:rsidDel="00A32B94" w:rsidRDefault="007D35AC" w:rsidP="007D35AC">
      <w:pPr>
        <w:ind w:left="1134" w:hanging="567"/>
        <w:rPr>
          <w:del w:id="1976" w:author="Veerle Sablon" w:date="2024-03-12T11:32:00Z"/>
          <w:rFonts w:eastAsia="Georgia"/>
          <w:i/>
          <w:szCs w:val="22"/>
        </w:rPr>
      </w:pPr>
    </w:p>
    <w:p w14:paraId="514C6986" w14:textId="724C97F0" w:rsidR="007D35AC" w:rsidRPr="00C90058" w:rsidDel="00A32B94" w:rsidRDefault="007D35AC" w:rsidP="007D35AC">
      <w:pPr>
        <w:pStyle w:val="ListBullet2"/>
        <w:tabs>
          <w:tab w:val="left" w:pos="708"/>
        </w:tabs>
        <w:spacing w:before="0" w:after="0"/>
        <w:jc w:val="left"/>
        <w:rPr>
          <w:del w:id="1977" w:author="Veerle Sablon" w:date="2024-03-12T11:32:00Z"/>
          <w:szCs w:val="22"/>
          <w:lang w:val="en-US"/>
        </w:rPr>
      </w:pPr>
      <w:del w:id="1978" w:author="Veerle Sablon" w:date="2024-03-12T11:32:00Z">
        <w:r w:rsidRPr="00C90058" w:rsidDel="00A32B94">
          <w:rPr>
            <w:szCs w:val="22"/>
            <w:lang w:val="en-US"/>
          </w:rPr>
          <w:delText>The annual periodic statements have been prepared to meet the requirements of the NBB in terms of prudential reporting. As a result, the annual periodic statements may not be suitable for other purposes.</w:delText>
        </w:r>
      </w:del>
    </w:p>
    <w:p w14:paraId="7B79164A" w14:textId="7F6DC799" w:rsidR="007D35AC" w:rsidRPr="00C90058" w:rsidDel="00A32B94" w:rsidRDefault="007D35AC" w:rsidP="007D35AC">
      <w:pPr>
        <w:pStyle w:val="ListBullet2"/>
        <w:tabs>
          <w:tab w:val="left" w:pos="708"/>
        </w:tabs>
        <w:spacing w:before="0" w:after="0"/>
        <w:jc w:val="left"/>
        <w:rPr>
          <w:del w:id="1979" w:author="Veerle Sablon" w:date="2024-03-12T11:32:00Z"/>
          <w:szCs w:val="22"/>
          <w:lang w:val="en-US"/>
        </w:rPr>
      </w:pPr>
    </w:p>
    <w:p w14:paraId="6F590233" w14:textId="6E3CE34B" w:rsidR="007D35AC" w:rsidRPr="00C90058" w:rsidDel="00A32B94" w:rsidRDefault="007D35AC" w:rsidP="007D35AC">
      <w:pPr>
        <w:pStyle w:val="ListBullet2"/>
        <w:tabs>
          <w:tab w:val="left" w:pos="708"/>
        </w:tabs>
        <w:spacing w:before="0" w:after="0"/>
        <w:jc w:val="left"/>
        <w:rPr>
          <w:del w:id="1980" w:author="Veerle Sablon" w:date="2024-03-12T11:32:00Z"/>
          <w:szCs w:val="22"/>
          <w:lang w:val="en-US"/>
        </w:rPr>
      </w:pPr>
      <w:del w:id="1981" w:author="Veerle Sablon" w:date="2024-03-12T11:32:00Z">
        <w:r w:rsidRPr="00C90058" w:rsidDel="00A32B94">
          <w:rPr>
            <w:szCs w:val="22"/>
            <w:lang w:val="en-US"/>
          </w:rPr>
          <w:delText xml:space="preserve">This report has been prepared in accordance with a special framework which requires the </w:delText>
        </w:r>
        <w:r w:rsidRPr="00C90058" w:rsidDel="00A32B94">
          <w:rPr>
            <w:i/>
            <w:szCs w:val="22"/>
            <w:lang w:val="en-GB"/>
          </w:rPr>
          <w:delText>(“Statutory Auditor” or “Accredited Auditor”, as appropriate)</w:delText>
        </w:r>
        <w:r w:rsidRPr="00C90058" w:rsidDel="00A32B94">
          <w:rPr>
            <w:szCs w:val="22"/>
            <w:lang w:val="en-US"/>
          </w:rPr>
          <w:delText xml:space="preserve"> to collaborate to the prudential supervision exercised by the NBB and can, therefore, not be used for any other purposes.</w:delText>
        </w:r>
      </w:del>
    </w:p>
    <w:p w14:paraId="44B65F54" w14:textId="30E8B0A1" w:rsidR="007D35AC" w:rsidRPr="00C90058" w:rsidDel="00A32B94" w:rsidRDefault="007D35AC" w:rsidP="007D35AC">
      <w:pPr>
        <w:pStyle w:val="ListBullet2"/>
        <w:tabs>
          <w:tab w:val="left" w:pos="708"/>
        </w:tabs>
        <w:spacing w:before="0" w:after="0"/>
        <w:jc w:val="left"/>
        <w:rPr>
          <w:del w:id="1982" w:author="Veerle Sablon" w:date="2024-03-12T11:32:00Z"/>
          <w:szCs w:val="22"/>
          <w:lang w:val="en-US"/>
        </w:rPr>
      </w:pPr>
    </w:p>
    <w:p w14:paraId="2373FCA6" w14:textId="6CBEFDD7" w:rsidR="007D35AC" w:rsidRPr="00C90058" w:rsidDel="00A32B94" w:rsidRDefault="007D35AC" w:rsidP="007D35AC">
      <w:pPr>
        <w:pStyle w:val="ListBullet2"/>
        <w:tabs>
          <w:tab w:val="left" w:pos="708"/>
        </w:tabs>
        <w:spacing w:before="0" w:after="0"/>
        <w:jc w:val="left"/>
        <w:rPr>
          <w:del w:id="1983" w:author="Veerle Sablon" w:date="2024-03-12T11:32:00Z"/>
          <w:szCs w:val="22"/>
          <w:lang w:val="en-US"/>
        </w:rPr>
      </w:pPr>
      <w:del w:id="1984" w:author="Veerle Sablon" w:date="2024-03-12T11:32:00Z">
        <w:r w:rsidRPr="00C90058" w:rsidDel="00A32B94">
          <w:rPr>
            <w:szCs w:val="22"/>
            <w:lang w:val="en-US"/>
          </w:rPr>
          <w:delText xml:space="preserve">A copy of this report has been transmitted to </w:delText>
        </w:r>
        <w:r w:rsidRPr="00C90058" w:rsidDel="00A32B94">
          <w:rPr>
            <w:i/>
            <w:szCs w:val="22"/>
            <w:lang w:val="en-US"/>
          </w:rPr>
          <w:delText>(“senior management”, “the executive committee”, “the Board of Directors” or the “Audit Committee”, as appropriate)</w:delText>
        </w:r>
        <w:r w:rsidRPr="00C90058" w:rsidDel="00A32B94">
          <w:rPr>
            <w:szCs w:val="22"/>
            <w:lang w:val="en-US"/>
          </w:rPr>
          <w:delText>. We draw the attention to the fact that the report may not be communicated (in whole or in part) to third parties without our prior formal authorization.</w:delText>
        </w:r>
      </w:del>
    </w:p>
    <w:p w14:paraId="33B02BB2" w14:textId="761D031C" w:rsidR="007D35AC" w:rsidRPr="00C90058" w:rsidDel="00A32B94" w:rsidRDefault="007D35AC" w:rsidP="007D35AC">
      <w:pPr>
        <w:autoSpaceDE w:val="0"/>
        <w:autoSpaceDN w:val="0"/>
        <w:rPr>
          <w:del w:id="1985" w:author="Veerle Sablon" w:date="2024-03-12T11:32:00Z"/>
          <w:i/>
          <w:szCs w:val="22"/>
          <w:lang w:val="en-GB"/>
        </w:rPr>
      </w:pPr>
    </w:p>
    <w:p w14:paraId="74BAFE82" w14:textId="6063550A" w:rsidR="00DB46E1" w:rsidRPr="00C90058" w:rsidDel="00A32B94" w:rsidRDefault="00D7319F" w:rsidP="003B0CE1">
      <w:pPr>
        <w:pStyle w:val="ListBullet2"/>
        <w:tabs>
          <w:tab w:val="left" w:pos="708"/>
        </w:tabs>
        <w:spacing w:before="0" w:after="0"/>
        <w:jc w:val="left"/>
        <w:rPr>
          <w:del w:id="1986" w:author="Veerle Sablon" w:date="2024-03-12T11:32:00Z"/>
          <w:i/>
          <w:szCs w:val="22"/>
          <w:lang w:val="en-US"/>
        </w:rPr>
      </w:pPr>
      <w:del w:id="1987" w:author="Veerle Sablon" w:date="2024-03-12T11:32:00Z">
        <w:r w:rsidRPr="00C90058" w:rsidDel="00A32B94">
          <w:rPr>
            <w:i/>
            <w:szCs w:val="22"/>
            <w:lang w:val="en-US"/>
          </w:rPr>
          <w:delText>[Location, date and signature</w:delText>
        </w:r>
      </w:del>
    </w:p>
    <w:p w14:paraId="7417DE95" w14:textId="7EF6A960" w:rsidR="00D7319F" w:rsidRPr="00C90058" w:rsidDel="00A32B94" w:rsidRDefault="00D7319F" w:rsidP="003B0CE1">
      <w:pPr>
        <w:pStyle w:val="ListBullet2"/>
        <w:tabs>
          <w:tab w:val="left" w:pos="708"/>
        </w:tabs>
        <w:spacing w:before="0" w:after="0"/>
        <w:jc w:val="left"/>
        <w:rPr>
          <w:del w:id="1988" w:author="Veerle Sablon" w:date="2024-03-12T11:32:00Z"/>
          <w:i/>
          <w:szCs w:val="22"/>
          <w:lang w:val="en-US"/>
        </w:rPr>
      </w:pPr>
      <w:del w:id="1989" w:author="Veerle Sablon" w:date="2024-03-12T11:32:00Z">
        <w:r w:rsidRPr="00C90058" w:rsidDel="00A32B94">
          <w:rPr>
            <w:i/>
            <w:szCs w:val="22"/>
            <w:lang w:val="en-US"/>
          </w:rPr>
          <w:delText>Name of the accredited audit firm</w:delText>
        </w:r>
      </w:del>
    </w:p>
    <w:p w14:paraId="52C2E4FA" w14:textId="74D454C7" w:rsidR="00D7319F" w:rsidRPr="00C90058" w:rsidDel="00A32B94" w:rsidRDefault="00D7319F" w:rsidP="003B0CE1">
      <w:pPr>
        <w:pStyle w:val="ListBullet2"/>
        <w:tabs>
          <w:tab w:val="left" w:pos="708"/>
        </w:tabs>
        <w:spacing w:before="0" w:after="0"/>
        <w:jc w:val="left"/>
        <w:rPr>
          <w:del w:id="1990" w:author="Veerle Sablon" w:date="2024-03-12T11:32:00Z"/>
          <w:i/>
          <w:szCs w:val="22"/>
          <w:lang w:val="en-US"/>
        </w:rPr>
      </w:pPr>
      <w:del w:id="1991" w:author="Veerle Sablon" w:date="2024-03-12T11:32:00Z">
        <w:r w:rsidRPr="00C90058" w:rsidDel="00A32B94">
          <w:rPr>
            <w:i/>
            <w:szCs w:val="22"/>
            <w:lang w:val="en-US"/>
          </w:rPr>
          <w:delText>Name of the person representing the audit firm</w:delText>
        </w:r>
      </w:del>
    </w:p>
    <w:p w14:paraId="19D72590" w14:textId="17A6996F" w:rsidR="00D7319F" w:rsidRPr="00C90058" w:rsidDel="00A32B94" w:rsidRDefault="00D7319F" w:rsidP="003B0CE1">
      <w:pPr>
        <w:pStyle w:val="ListBullet2"/>
        <w:tabs>
          <w:tab w:val="left" w:pos="708"/>
        </w:tabs>
        <w:spacing w:before="0" w:after="0"/>
        <w:jc w:val="left"/>
        <w:rPr>
          <w:del w:id="1992" w:author="Veerle Sablon" w:date="2024-03-12T11:32:00Z"/>
          <w:i/>
          <w:szCs w:val="22"/>
          <w:lang w:val="en-US"/>
        </w:rPr>
      </w:pPr>
      <w:del w:id="1993" w:author="Veerle Sablon" w:date="2024-03-12T11:32:00Z">
        <w:r w:rsidRPr="00C90058" w:rsidDel="00A32B94">
          <w:rPr>
            <w:i/>
            <w:szCs w:val="22"/>
            <w:lang w:val="en-US"/>
          </w:rPr>
          <w:delText>Address</w:delText>
        </w:r>
        <w:r w:rsidR="00DB0892" w:rsidRPr="00C90058" w:rsidDel="00A32B94">
          <w:rPr>
            <w:i/>
            <w:szCs w:val="22"/>
            <w:lang w:val="en-US"/>
          </w:rPr>
          <w:delText>]</w:delText>
        </w:r>
      </w:del>
    </w:p>
    <w:p w14:paraId="6DC8B783" w14:textId="77777777" w:rsidR="00D7319F" w:rsidRPr="00C90058" w:rsidRDefault="00D7319F" w:rsidP="00A3413F">
      <w:pPr>
        <w:pStyle w:val="ListBullet2"/>
        <w:tabs>
          <w:tab w:val="left" w:pos="708"/>
        </w:tabs>
        <w:jc w:val="left"/>
        <w:rPr>
          <w:szCs w:val="22"/>
          <w:lang w:val="en-US"/>
        </w:rPr>
      </w:pPr>
      <w:r w:rsidRPr="00C90058">
        <w:rPr>
          <w:szCs w:val="22"/>
          <w:lang w:val="en-US"/>
        </w:rPr>
        <w:br w:type="page"/>
      </w:r>
    </w:p>
    <w:p w14:paraId="48351141" w14:textId="7E2DAE21" w:rsidR="00D7319F" w:rsidRPr="00C90058" w:rsidRDefault="006C60B6" w:rsidP="00C90058">
      <w:pPr>
        <w:pStyle w:val="Heading2"/>
        <w:numPr>
          <w:ilvl w:val="0"/>
          <w:numId w:val="0"/>
        </w:numPr>
        <w:spacing w:before="0" w:after="0" w:line="240" w:lineRule="auto"/>
        <w:rPr>
          <w:rFonts w:ascii="Times New Roman" w:hAnsi="Times New Roman"/>
          <w:szCs w:val="22"/>
        </w:rPr>
      </w:pPr>
      <w:bookmarkStart w:id="1994" w:name="_Toc503366455"/>
      <w:bookmarkStart w:id="1995" w:name="_Toc412534799"/>
      <w:bookmarkStart w:id="1996" w:name="_Toc476907673"/>
      <w:bookmarkStart w:id="1997" w:name="_Toc504064998"/>
      <w:bookmarkStart w:id="1998" w:name="_Toc129790439"/>
      <w:bookmarkEnd w:id="1994"/>
      <w:r>
        <w:rPr>
          <w:rFonts w:ascii="Times New Roman" w:hAnsi="Times New Roman"/>
          <w:szCs w:val="22"/>
        </w:rPr>
        <w:lastRenderedPageBreak/>
        <w:t>5</w:t>
      </w:r>
      <w:r w:rsidR="005B389F" w:rsidRPr="00C90058">
        <w:rPr>
          <w:rFonts w:ascii="Times New Roman" w:hAnsi="Times New Roman"/>
          <w:szCs w:val="22"/>
        </w:rPr>
        <w:t xml:space="preserve">.2 </w:t>
      </w:r>
      <w:r w:rsidR="00D7319F" w:rsidRPr="00C90058">
        <w:rPr>
          <w:rFonts w:ascii="Times New Roman" w:hAnsi="Times New Roman"/>
          <w:szCs w:val="22"/>
        </w:rPr>
        <w:t>Internal control assessment of credit institutions incorporated under Belgian law</w:t>
      </w:r>
      <w:bookmarkEnd w:id="1995"/>
      <w:bookmarkEnd w:id="1996"/>
      <w:bookmarkEnd w:id="1997"/>
      <w:bookmarkEnd w:id="1998"/>
    </w:p>
    <w:p w14:paraId="36E3BD69" w14:textId="77777777" w:rsidR="00D7319F" w:rsidRPr="00C90058" w:rsidRDefault="00D7319F" w:rsidP="00A3413F">
      <w:pPr>
        <w:rPr>
          <w:szCs w:val="22"/>
        </w:rPr>
      </w:pPr>
    </w:p>
    <w:p w14:paraId="59E633F8"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6F648E3A" w14:textId="77777777" w:rsidR="00D7319F" w:rsidRPr="00C90058" w:rsidRDefault="00D7319F" w:rsidP="00A3413F">
      <w:pPr>
        <w:pStyle w:val="BodyText"/>
        <w:spacing w:before="0" w:after="0"/>
        <w:jc w:val="left"/>
        <w:rPr>
          <w:rFonts w:ascii="Times New Roman" w:hAnsi="Times New Roman"/>
          <w:b/>
          <w:i/>
          <w:szCs w:val="22"/>
        </w:rPr>
      </w:pPr>
    </w:p>
    <w:p w14:paraId="7FB13ECD" w14:textId="77777777" w:rsidR="00D7319F" w:rsidRPr="00C90058" w:rsidRDefault="00D7319F" w:rsidP="0087434B">
      <w:pPr>
        <w:pStyle w:val="BodyText"/>
        <w:spacing w:before="0" w:after="0"/>
        <w:jc w:val="center"/>
        <w:rPr>
          <w:rFonts w:ascii="Times New Roman" w:hAnsi="Times New Roman"/>
          <w:b/>
          <w:i/>
          <w:szCs w:val="22"/>
        </w:rPr>
      </w:pPr>
      <w:r w:rsidRPr="00C90058">
        <w:rPr>
          <w:rFonts w:ascii="Times New Roman" w:hAnsi="Times New Roman"/>
          <w:b/>
          <w:i/>
          <w:szCs w:val="22"/>
        </w:rPr>
        <w:t>Periodic reporting – Accounting year 202X</w:t>
      </w:r>
    </w:p>
    <w:p w14:paraId="4DC348DD" w14:textId="77777777" w:rsidR="00D7319F" w:rsidRPr="00C90058" w:rsidRDefault="00D7319F" w:rsidP="00A3413F">
      <w:pPr>
        <w:pStyle w:val="BodyText"/>
        <w:spacing w:before="0" w:after="0"/>
        <w:jc w:val="left"/>
        <w:rPr>
          <w:rFonts w:ascii="Times New Roman" w:hAnsi="Times New Roman"/>
          <w:b/>
          <w:i/>
          <w:szCs w:val="22"/>
        </w:rPr>
      </w:pPr>
    </w:p>
    <w:p w14:paraId="42E49CB5"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Engagement</w:t>
      </w:r>
    </w:p>
    <w:p w14:paraId="575CA272" w14:textId="77777777" w:rsidR="00D7319F" w:rsidRPr="00C90058" w:rsidRDefault="00D7319F" w:rsidP="00A3413F">
      <w:pPr>
        <w:pStyle w:val="BodyText"/>
        <w:spacing w:before="0" w:after="0"/>
        <w:jc w:val="left"/>
        <w:rPr>
          <w:rFonts w:ascii="Times New Roman" w:hAnsi="Times New Roman"/>
          <w:b/>
          <w:i/>
          <w:szCs w:val="22"/>
        </w:rPr>
      </w:pPr>
    </w:p>
    <w:p w14:paraId="17D0CF53" w14:textId="77777777"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w:t>
      </w:r>
      <w:r w:rsidRPr="00C90058">
        <w:rPr>
          <w:i/>
          <w:szCs w:val="22"/>
          <w:lang w:val="en-GB"/>
        </w:rPr>
        <w:t xml:space="preserve"> </w:t>
      </w:r>
      <w:r w:rsidRPr="00C90058">
        <w:rPr>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40AE69CF" w14:textId="77777777" w:rsidR="00D7319F" w:rsidRPr="00C90058" w:rsidRDefault="00D7319F" w:rsidP="00A3413F">
      <w:pPr>
        <w:rPr>
          <w:szCs w:val="22"/>
          <w:lang w:val="en-GB"/>
        </w:rPr>
      </w:pPr>
    </w:p>
    <w:p w14:paraId="7E1E0F0D" w14:textId="77777777" w:rsidR="00D7319F" w:rsidRPr="00C90058" w:rsidRDefault="00D7319F" w:rsidP="00A3413F">
      <w:pPr>
        <w:rPr>
          <w:szCs w:val="22"/>
          <w:lang w:val="en-GB"/>
        </w:rPr>
      </w:pPr>
      <w:r w:rsidRPr="00C90058">
        <w:rPr>
          <w:szCs w:val="22"/>
          <w:lang w:val="en-GB"/>
        </w:rPr>
        <w:t>We assessed the design of the internal control measures implemented by the institution as per [</w:t>
      </w:r>
      <w:r w:rsidRPr="00C90058">
        <w:rPr>
          <w:i/>
          <w:szCs w:val="22"/>
          <w:lang w:val="en-GB"/>
        </w:rPr>
        <w:t>DD/MM/YYYY</w:t>
      </w:r>
      <w:r w:rsidRPr="00C90058">
        <w:rPr>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6234524B" w14:textId="77777777" w:rsidR="00D7319F" w:rsidRPr="00C90058" w:rsidRDefault="00D7319F" w:rsidP="00A3413F">
      <w:pPr>
        <w:rPr>
          <w:szCs w:val="22"/>
          <w:lang w:val="en-GB"/>
        </w:rPr>
      </w:pPr>
    </w:p>
    <w:p w14:paraId="0C45E8B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70FE0D78" w14:textId="77777777" w:rsidR="00D7319F" w:rsidRPr="00C90058" w:rsidRDefault="00D7319F" w:rsidP="00A3413F">
      <w:pPr>
        <w:pStyle w:val="BodyText"/>
        <w:spacing w:before="0" w:after="0"/>
        <w:jc w:val="left"/>
        <w:rPr>
          <w:rFonts w:ascii="Times New Roman" w:hAnsi="Times New Roman"/>
          <w:szCs w:val="22"/>
          <w:lang w:val="en-GB"/>
        </w:rPr>
      </w:pPr>
    </w:p>
    <w:p w14:paraId="5D57B5F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8EDC5CA" w14:textId="77777777" w:rsidR="00D7319F" w:rsidRPr="00C90058" w:rsidRDefault="00D7319F" w:rsidP="00A3413F">
      <w:pPr>
        <w:pStyle w:val="BodyText"/>
        <w:spacing w:before="0" w:after="0"/>
        <w:jc w:val="left"/>
        <w:rPr>
          <w:rFonts w:ascii="Times New Roman" w:hAnsi="Times New Roman"/>
          <w:szCs w:val="22"/>
          <w:lang w:val="en-GB"/>
        </w:rPr>
      </w:pPr>
    </w:p>
    <w:p w14:paraId="24C99B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655290B8" w14:textId="77777777" w:rsidR="00D7319F" w:rsidRPr="00C90058" w:rsidRDefault="00D7319F" w:rsidP="00A3413F">
      <w:pPr>
        <w:pStyle w:val="BodyText"/>
        <w:spacing w:before="0" w:after="0"/>
        <w:jc w:val="left"/>
        <w:rPr>
          <w:rFonts w:ascii="Times New Roman" w:hAnsi="Times New Roman"/>
          <w:szCs w:val="22"/>
          <w:lang w:val="en-GB"/>
        </w:rPr>
      </w:pPr>
    </w:p>
    <w:p w14:paraId="2B86C35A" w14:textId="56B4EBA8"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According to articles 56 and 58 of the Banking Law, the Board of Directors [or</w:t>
      </w:r>
      <w:r w:rsidRPr="00C90058">
        <w:rPr>
          <w:rFonts w:ascii="Times New Roman" w:hAnsi="Times New Roman"/>
          <w:i/>
          <w:szCs w:val="22"/>
          <w:lang w:val="en-GB"/>
        </w:rPr>
        <w:t xml:space="preserve"> “the Audit Committee”, as appropriate</w:t>
      </w:r>
      <w:r w:rsidRPr="00C90058">
        <w:rPr>
          <w:rFonts w:ascii="Times New Roman" w:hAnsi="Times New Roman"/>
          <w:szCs w:val="22"/>
          <w:lang w:val="en-GB"/>
        </w:rPr>
        <w:t>] is responsible, according to article</w:t>
      </w:r>
      <w:r w:rsidR="001D3FFA" w:rsidRPr="00C90058">
        <w:rPr>
          <w:rFonts w:ascii="Times New Roman" w:hAnsi="Times New Roman"/>
          <w:szCs w:val="22"/>
          <w:lang w:val="en-GB"/>
        </w:rPr>
        <w:t>s</w:t>
      </w:r>
      <w:r w:rsidRPr="00C90058">
        <w:rPr>
          <w:rFonts w:ascii="Times New Roman" w:hAnsi="Times New Roman"/>
          <w:szCs w:val="22"/>
          <w:lang w:val="en-GB"/>
        </w:rPr>
        <w:t xml:space="preserve"> 21, </w:t>
      </w:r>
      <w:r w:rsidR="001D3FFA" w:rsidRPr="00C90058">
        <w:rPr>
          <w:rFonts w:ascii="Times New Roman" w:hAnsi="Times New Roman"/>
          <w:szCs w:val="22"/>
          <w:lang w:val="en-GB"/>
        </w:rPr>
        <w:t xml:space="preserve">65 and 66 </w:t>
      </w:r>
      <w:r w:rsidRPr="00C90058">
        <w:rPr>
          <w:rFonts w:ascii="Times New Roman" w:hAnsi="Times New Roman"/>
          <w:szCs w:val="22"/>
          <w:lang w:val="en-GB"/>
        </w:rPr>
        <w:t xml:space="preserve">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C012BBC" w14:textId="77777777" w:rsidR="00D7319F" w:rsidRPr="00C90058" w:rsidRDefault="00D7319F" w:rsidP="00A3413F">
      <w:pPr>
        <w:pStyle w:val="BodyText"/>
        <w:spacing w:before="0" w:after="0"/>
        <w:jc w:val="left"/>
        <w:rPr>
          <w:rFonts w:ascii="Times New Roman" w:hAnsi="Times New Roman"/>
          <w:szCs w:val="22"/>
          <w:lang w:val="en-GB"/>
        </w:rPr>
      </w:pPr>
    </w:p>
    <w:p w14:paraId="03F7B58D" w14:textId="77777777" w:rsidR="00D7319F" w:rsidRPr="00C90058" w:rsidRDefault="00D7319F" w:rsidP="00A3413F">
      <w:pPr>
        <w:rPr>
          <w:b/>
          <w:i/>
          <w:szCs w:val="22"/>
          <w:lang w:val="en-GB"/>
        </w:rPr>
      </w:pPr>
      <w:r w:rsidRPr="00C90058">
        <w:rPr>
          <w:b/>
          <w:i/>
          <w:szCs w:val="22"/>
          <w:lang w:val="en-GB"/>
        </w:rPr>
        <w:t>Procedures performed</w:t>
      </w:r>
    </w:p>
    <w:p w14:paraId="50FC8537" w14:textId="77777777" w:rsidR="00D7319F" w:rsidRPr="00C90058" w:rsidRDefault="00D7319F" w:rsidP="00A3413F">
      <w:pPr>
        <w:rPr>
          <w:b/>
          <w:i/>
          <w:szCs w:val="22"/>
          <w:lang w:val="en-GB"/>
        </w:rPr>
      </w:pPr>
    </w:p>
    <w:p w14:paraId="028F6228" w14:textId="649739C5" w:rsidR="00D7319F" w:rsidRPr="00C90058" w:rsidRDefault="00D7319F" w:rsidP="00A3413F">
      <w:pPr>
        <w:rPr>
          <w:szCs w:val="22"/>
          <w:lang w:val="en-GB"/>
        </w:rPr>
      </w:pPr>
      <w:r w:rsidRPr="00C90058">
        <w:rPr>
          <w:szCs w:val="22"/>
          <w:lang w:val="en-GB"/>
        </w:rPr>
        <w:t>For the assessment of the internal control measures taken as of [</w:t>
      </w:r>
      <w:r w:rsidRPr="00C90058">
        <w:rPr>
          <w:i/>
          <w:szCs w:val="22"/>
          <w:lang w:val="en-GB"/>
        </w:rPr>
        <w:t>DD/MM/YYYY</w:t>
      </w:r>
      <w:r w:rsidRPr="00C90058">
        <w:rPr>
          <w:szCs w:val="22"/>
          <w:lang w:val="en-GB"/>
        </w:rPr>
        <w:t xml:space="preserve">] </w:t>
      </w:r>
      <w:r w:rsidR="00342890" w:rsidRPr="00C90058">
        <w:rPr>
          <w:szCs w:val="22"/>
          <w:lang w:val="en-GB"/>
        </w:rPr>
        <w:t>by [</w:t>
      </w:r>
      <w:r w:rsidR="00342890" w:rsidRPr="00C90058">
        <w:rPr>
          <w:i/>
          <w:iCs/>
          <w:szCs w:val="22"/>
          <w:lang w:val="en-GB"/>
        </w:rPr>
        <w:t>name of the entity]</w:t>
      </w:r>
      <w:r w:rsidR="00342890" w:rsidRPr="00C90058">
        <w:rPr>
          <w:szCs w:val="22"/>
          <w:lang w:val="en-GB"/>
        </w:rPr>
        <w:t xml:space="preserve"> </w:t>
      </w:r>
      <w:r w:rsidRPr="00C90058">
        <w:rPr>
          <w:szCs w:val="22"/>
          <w:lang w:val="en-GB"/>
        </w:rPr>
        <w:t xml:space="preserve">we have,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0E7322" w:rsidRPr="00C90058">
        <w:rPr>
          <w:szCs w:val="22"/>
          <w:lang w:val="en-GB"/>
        </w:rPr>
        <w:t>NBB</w:t>
      </w:r>
      <w:r w:rsidRPr="00C90058">
        <w:rPr>
          <w:szCs w:val="22"/>
          <w:lang w:val="en-GB"/>
        </w:rPr>
        <w:t xml:space="preserve"> to the accredited </w:t>
      </w:r>
      <w:r w:rsidR="0087434B" w:rsidRPr="00C90058">
        <w:rPr>
          <w:szCs w:val="22"/>
          <w:lang w:val="en-GB"/>
        </w:rPr>
        <w:t>auditors</w:t>
      </w:r>
      <w:r w:rsidR="00334FD5" w:rsidRPr="00C90058">
        <w:rPr>
          <w:szCs w:val="22"/>
          <w:lang w:val="en-GB"/>
        </w:rPr>
        <w:t xml:space="preserve"> </w:t>
      </w:r>
      <w:r w:rsidRPr="00C90058">
        <w:rPr>
          <w:szCs w:val="22"/>
          <w:lang w:val="en-GB"/>
        </w:rPr>
        <w:t>performed the following procedures:</w:t>
      </w:r>
    </w:p>
    <w:p w14:paraId="51B53D78" w14:textId="77777777" w:rsidR="00D7319F" w:rsidRPr="00C90058" w:rsidRDefault="00D7319F" w:rsidP="00A3413F">
      <w:pPr>
        <w:rPr>
          <w:szCs w:val="22"/>
          <w:lang w:val="en-GB"/>
        </w:rPr>
      </w:pPr>
    </w:p>
    <w:p w14:paraId="0EDCE177" w14:textId="2C99563D" w:rsidR="00C468B2" w:rsidRPr="00C90058" w:rsidRDefault="00D7319F" w:rsidP="00A3413F">
      <w:pPr>
        <w:numPr>
          <w:ilvl w:val="0"/>
          <w:numId w:val="31"/>
        </w:numPr>
        <w:ind w:left="567"/>
        <w:rPr>
          <w:szCs w:val="22"/>
          <w:lang w:val="en-GB"/>
        </w:rPr>
      </w:pPr>
      <w:r w:rsidRPr="00C90058">
        <w:rPr>
          <w:szCs w:val="22"/>
          <w:lang w:val="en-GB"/>
        </w:rPr>
        <w:t xml:space="preserve">acquiring a sufficient understanding of the </w:t>
      </w:r>
      <w:r w:rsidR="00C468B2" w:rsidRPr="00C90058">
        <w:rPr>
          <w:szCs w:val="22"/>
          <w:lang w:val="en-GB"/>
        </w:rPr>
        <w:t xml:space="preserve">credit </w:t>
      </w:r>
      <w:r w:rsidRPr="00C90058">
        <w:rPr>
          <w:szCs w:val="22"/>
          <w:lang w:val="en-GB"/>
        </w:rPr>
        <w:t>institution and its environment;</w:t>
      </w:r>
    </w:p>
    <w:p w14:paraId="1C96C44C" w14:textId="77777777" w:rsidR="00C468B2" w:rsidRPr="00C90058" w:rsidRDefault="00C468B2" w:rsidP="00222E6A">
      <w:pPr>
        <w:ind w:left="207"/>
        <w:rPr>
          <w:szCs w:val="22"/>
          <w:lang w:val="en-GB"/>
        </w:rPr>
      </w:pPr>
    </w:p>
    <w:p w14:paraId="3104137E" w14:textId="6A602BF8" w:rsidR="00D7319F" w:rsidRPr="00C90058" w:rsidRDefault="00D7319F" w:rsidP="00A3413F">
      <w:pPr>
        <w:numPr>
          <w:ilvl w:val="0"/>
          <w:numId w:val="31"/>
        </w:numPr>
        <w:ind w:left="567"/>
        <w:rPr>
          <w:szCs w:val="22"/>
          <w:lang w:val="en-GB"/>
        </w:rPr>
      </w:pPr>
      <w:r w:rsidRPr="00C90058">
        <w:rPr>
          <w:szCs w:val="22"/>
          <w:lang w:val="en-GB"/>
        </w:rPr>
        <w:t xml:space="preserve">investigating the internal control as referred to in </w:t>
      </w:r>
      <w:r w:rsidR="00326CBC" w:rsidRPr="00C90058">
        <w:rPr>
          <w:szCs w:val="22"/>
          <w:lang w:val="en-GB"/>
        </w:rPr>
        <w:t xml:space="preserve">the </w:t>
      </w:r>
      <w:r w:rsidR="00F021DB" w:rsidRPr="00C90058">
        <w:rPr>
          <w:szCs w:val="22"/>
          <w:lang w:val="en-GB"/>
        </w:rPr>
        <w:t>International Standards on Audit</w:t>
      </w:r>
      <w:r w:rsidR="00807BE3" w:rsidRPr="00C90058">
        <w:rPr>
          <w:szCs w:val="22"/>
          <w:lang w:val="en-GB"/>
        </w:rPr>
        <w:t>ing (“</w:t>
      </w:r>
      <w:r w:rsidRPr="00C90058">
        <w:rPr>
          <w:szCs w:val="22"/>
          <w:lang w:val="en-GB"/>
        </w:rPr>
        <w:t>ISA</w:t>
      </w:r>
      <w:r w:rsidR="00807BE3" w:rsidRPr="00C90058">
        <w:rPr>
          <w:szCs w:val="22"/>
          <w:lang w:val="en-GB"/>
        </w:rPr>
        <w:t>”)</w:t>
      </w:r>
      <w:r w:rsidRPr="00C90058">
        <w:rPr>
          <w:szCs w:val="22"/>
          <w:lang w:val="en-GB"/>
        </w:rPr>
        <w:t xml:space="preserve"> and in the specific standard of 8 October 2010;</w:t>
      </w:r>
    </w:p>
    <w:p w14:paraId="046C8CAA" w14:textId="77777777" w:rsidR="00D7319F" w:rsidRPr="00C90058" w:rsidRDefault="00D7319F" w:rsidP="00A3413F">
      <w:pPr>
        <w:ind w:left="567"/>
        <w:rPr>
          <w:szCs w:val="22"/>
          <w:lang w:val="en-GB"/>
        </w:rPr>
      </w:pPr>
    </w:p>
    <w:p w14:paraId="535CF899" w14:textId="26A9D1D2" w:rsidR="00D7319F" w:rsidRPr="00C90058" w:rsidRDefault="00342890" w:rsidP="00A3413F">
      <w:pPr>
        <w:numPr>
          <w:ilvl w:val="0"/>
          <w:numId w:val="31"/>
        </w:numPr>
        <w:ind w:left="567"/>
        <w:rPr>
          <w:szCs w:val="22"/>
          <w:lang w:val="en-GB"/>
        </w:rPr>
      </w:pPr>
      <w:r w:rsidRPr="00C90058">
        <w:rPr>
          <w:szCs w:val="22"/>
          <w:lang w:val="en-GB"/>
        </w:rPr>
        <w:t>updating</w:t>
      </w:r>
      <w:r w:rsidR="00D7319F" w:rsidRPr="00C90058">
        <w:rPr>
          <w:szCs w:val="22"/>
          <w:lang w:val="en-GB"/>
        </w:rPr>
        <w:t xml:space="preserve"> our knowledge of the public supervisory system;</w:t>
      </w:r>
    </w:p>
    <w:p w14:paraId="30B9F12E" w14:textId="77777777" w:rsidR="00D7319F" w:rsidRPr="00C90058" w:rsidRDefault="00D7319F" w:rsidP="00A3413F">
      <w:pPr>
        <w:ind w:left="567"/>
        <w:rPr>
          <w:szCs w:val="22"/>
          <w:lang w:val="en-GB"/>
        </w:rPr>
      </w:pPr>
    </w:p>
    <w:p w14:paraId="68664541" w14:textId="0683B2F9" w:rsidR="00D7319F" w:rsidRPr="00C90058" w:rsidRDefault="00D7319F" w:rsidP="00A3413F">
      <w:pPr>
        <w:numPr>
          <w:ilvl w:val="0"/>
          <w:numId w:val="31"/>
        </w:numPr>
        <w:ind w:left="567"/>
        <w:rPr>
          <w:szCs w:val="22"/>
          <w:lang w:val="en-GB"/>
        </w:rPr>
      </w:pPr>
      <w:r w:rsidRPr="00C90058">
        <w:rPr>
          <w:szCs w:val="22"/>
          <w:lang w:val="en-GB"/>
        </w:rPr>
        <w:t xml:space="preserve">verifying the minutes of the </w:t>
      </w:r>
      <w:r w:rsidR="00586D95" w:rsidRPr="00C90058">
        <w:rPr>
          <w:szCs w:val="22"/>
          <w:lang w:val="en-GB"/>
        </w:rPr>
        <w:t>senior m</w:t>
      </w:r>
      <w:r w:rsidRPr="00C90058">
        <w:rPr>
          <w:szCs w:val="22"/>
          <w:lang w:val="en-GB"/>
        </w:rPr>
        <w:t>anagement committee meetings;</w:t>
      </w:r>
    </w:p>
    <w:p w14:paraId="367BBCC2" w14:textId="77777777" w:rsidR="00D7319F" w:rsidRPr="00C90058" w:rsidRDefault="00D7319F" w:rsidP="00A3413F">
      <w:pPr>
        <w:ind w:left="567"/>
        <w:rPr>
          <w:szCs w:val="22"/>
          <w:lang w:val="en-GB"/>
        </w:rPr>
      </w:pPr>
    </w:p>
    <w:p w14:paraId="440538C4" w14:textId="118E2500" w:rsidR="00D7319F" w:rsidRPr="00C90058" w:rsidRDefault="00D7319F" w:rsidP="00A3413F">
      <w:pPr>
        <w:numPr>
          <w:ilvl w:val="0"/>
          <w:numId w:val="31"/>
        </w:numPr>
        <w:ind w:left="567"/>
        <w:rPr>
          <w:szCs w:val="22"/>
          <w:lang w:val="en-GB"/>
        </w:rPr>
      </w:pPr>
      <w:r w:rsidRPr="00C90058">
        <w:rPr>
          <w:szCs w:val="22"/>
          <w:lang w:val="en-GB"/>
        </w:rPr>
        <w:lastRenderedPageBreak/>
        <w:t>verifying the minutes of the statutory governing body meetings;</w:t>
      </w:r>
    </w:p>
    <w:p w14:paraId="1AAE485D" w14:textId="77777777" w:rsidR="00586D95" w:rsidRPr="00C90058" w:rsidRDefault="00586D95" w:rsidP="00C90058">
      <w:pPr>
        <w:rPr>
          <w:szCs w:val="22"/>
          <w:lang w:val="en-GB"/>
        </w:rPr>
      </w:pPr>
    </w:p>
    <w:p w14:paraId="175F8C53" w14:textId="152E2561"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management committee;</w:t>
      </w:r>
    </w:p>
    <w:p w14:paraId="47970CD1" w14:textId="77777777" w:rsidR="00D7319F" w:rsidRPr="00C90058" w:rsidRDefault="00D7319F" w:rsidP="00A3413F">
      <w:pPr>
        <w:ind w:left="567"/>
        <w:rPr>
          <w:szCs w:val="22"/>
          <w:lang w:val="en-GB"/>
        </w:rPr>
      </w:pPr>
    </w:p>
    <w:p w14:paraId="08D37E67" w14:textId="000F77CD"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statutory governing body ];</w:t>
      </w:r>
    </w:p>
    <w:p w14:paraId="34A4EC0B" w14:textId="77777777" w:rsidR="00D7319F" w:rsidRPr="00C90058" w:rsidRDefault="00D7319F" w:rsidP="00A3413F">
      <w:pPr>
        <w:ind w:left="567"/>
        <w:rPr>
          <w:szCs w:val="22"/>
          <w:lang w:val="en-GB"/>
        </w:rPr>
      </w:pPr>
    </w:p>
    <w:p w14:paraId="3600256F" w14:textId="2A5FFAE5"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information relating to the provisions of Article 21</w:t>
      </w:r>
      <w:r w:rsidR="00342890" w:rsidRPr="00C90058">
        <w:rPr>
          <w:szCs w:val="22"/>
          <w:lang w:val="en-GB"/>
        </w:rPr>
        <w:t>, §1, 9°, 42 and 66</w:t>
      </w:r>
      <w:r w:rsidRPr="00C90058">
        <w:rPr>
          <w:szCs w:val="22"/>
          <w:lang w:val="en-GB"/>
        </w:rPr>
        <w:t xml:space="preserve"> of the Banking Law;</w:t>
      </w:r>
    </w:p>
    <w:p w14:paraId="1F27541F" w14:textId="77777777" w:rsidR="00342890" w:rsidRPr="00C90058" w:rsidRDefault="00342890" w:rsidP="00A3413F">
      <w:pPr>
        <w:pStyle w:val="ListParagraph"/>
        <w:rPr>
          <w:rFonts w:ascii="Times New Roman" w:hAnsi="Times New Roman" w:cs="Times New Roman"/>
          <w:lang w:val="en-GB"/>
        </w:rPr>
      </w:pPr>
    </w:p>
    <w:p w14:paraId="3EA8D915" w14:textId="77777777"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the information on the approach used for the preparation of its report referred to in Article 59, § 2 of the Banking Law;</w:t>
      </w:r>
    </w:p>
    <w:p w14:paraId="6E9CD896" w14:textId="77777777" w:rsidR="00D7319F" w:rsidRPr="00C90058" w:rsidRDefault="00D7319F" w:rsidP="00A3413F">
      <w:pPr>
        <w:ind w:left="567"/>
        <w:rPr>
          <w:szCs w:val="22"/>
          <w:lang w:val="en-GB"/>
        </w:rPr>
      </w:pPr>
    </w:p>
    <w:p w14:paraId="656419B1" w14:textId="0D9C5753" w:rsidR="00334FD5" w:rsidRPr="00C90058" w:rsidRDefault="00D7319F" w:rsidP="00A3413F">
      <w:pPr>
        <w:numPr>
          <w:ilvl w:val="0"/>
          <w:numId w:val="31"/>
        </w:numPr>
        <w:ind w:left="567"/>
        <w:rPr>
          <w:szCs w:val="22"/>
          <w:lang w:val="en-GB"/>
        </w:rPr>
      </w:pPr>
      <w:r w:rsidRPr="00C90058">
        <w:rPr>
          <w:szCs w:val="22"/>
          <w:lang w:val="en-GB"/>
        </w:rPr>
        <w:t xml:space="preserve">verifying the supporting documentation of the management committee’s report; </w:t>
      </w:r>
    </w:p>
    <w:p w14:paraId="05576FFA" w14:textId="77777777" w:rsidR="00334FD5" w:rsidRPr="00C90058" w:rsidRDefault="00334FD5" w:rsidP="00A3413F">
      <w:pPr>
        <w:ind w:left="567"/>
        <w:rPr>
          <w:szCs w:val="22"/>
          <w:lang w:val="en-GB"/>
        </w:rPr>
      </w:pPr>
    </w:p>
    <w:p w14:paraId="067CB728" w14:textId="032A359D" w:rsidR="00D7319F" w:rsidRPr="00C90058" w:rsidRDefault="00D7319F" w:rsidP="00651E7C">
      <w:pPr>
        <w:numPr>
          <w:ilvl w:val="0"/>
          <w:numId w:val="31"/>
        </w:numPr>
        <w:ind w:left="567"/>
        <w:rPr>
          <w:szCs w:val="22"/>
          <w:lang w:val="en-GB"/>
        </w:rPr>
      </w:pPr>
      <w:r w:rsidRPr="00C90058">
        <w:rPr>
          <w:szCs w:val="22"/>
          <w:lang w:val="en-GB"/>
        </w:rPr>
        <w:t>investigating the report of the management committee based on the understanding acquired as part of their private-law task;</w:t>
      </w:r>
    </w:p>
    <w:p w14:paraId="798B3CF7" w14:textId="77777777" w:rsidR="00D7319F" w:rsidRPr="00C90058" w:rsidRDefault="00D7319F" w:rsidP="00A3413F">
      <w:pPr>
        <w:ind w:left="567"/>
        <w:rPr>
          <w:szCs w:val="22"/>
          <w:lang w:val="en-GB"/>
        </w:rPr>
      </w:pPr>
    </w:p>
    <w:p w14:paraId="6DAEBBD9" w14:textId="55D7B769" w:rsidR="00D7319F" w:rsidRPr="00C90058" w:rsidRDefault="00D7319F" w:rsidP="00A3413F">
      <w:pPr>
        <w:numPr>
          <w:ilvl w:val="0"/>
          <w:numId w:val="31"/>
        </w:numPr>
        <w:ind w:left="567"/>
        <w:rPr>
          <w:szCs w:val="22"/>
          <w:lang w:val="en-GB"/>
        </w:rPr>
      </w:pPr>
      <w:r w:rsidRPr="00C90058">
        <w:rPr>
          <w:szCs w:val="22"/>
          <w:lang w:val="en-GB"/>
        </w:rPr>
        <w:t xml:space="preserve">review that the reports, prepared by Management in accordance with the Circular NBB_2011_09, including the Uniform Letter of the NBB dd. 16 November 2015, reflects the way </w:t>
      </w:r>
      <w:r w:rsidR="00365AB1" w:rsidRPr="00C90058">
        <w:rPr>
          <w:szCs w:val="22"/>
          <w:lang w:val="en-GB"/>
        </w:rPr>
        <w:t xml:space="preserve">senior </w:t>
      </w:r>
      <w:r w:rsidRPr="00C90058">
        <w:rPr>
          <w:szCs w:val="22"/>
          <w:lang w:val="en-GB"/>
        </w:rPr>
        <w:t>management has performed its internal control assessment;</w:t>
      </w:r>
    </w:p>
    <w:p w14:paraId="6369783A" w14:textId="77777777" w:rsidR="00D7319F" w:rsidRPr="00C90058" w:rsidRDefault="00D7319F" w:rsidP="00A3413F">
      <w:pPr>
        <w:ind w:left="567"/>
        <w:rPr>
          <w:szCs w:val="22"/>
          <w:lang w:val="en-GB"/>
        </w:rPr>
      </w:pPr>
    </w:p>
    <w:p w14:paraId="603647C6" w14:textId="58D00A9D"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1D6C56B1" w14:textId="77777777" w:rsidR="00D7319F" w:rsidRPr="00C90058" w:rsidRDefault="00D7319F" w:rsidP="00A3413F">
      <w:pPr>
        <w:pStyle w:val="ListParagraph"/>
        <w:rPr>
          <w:rFonts w:ascii="Times New Roman" w:hAnsi="Times New Roman" w:cs="Times New Roman"/>
          <w:lang w:val="en-GB"/>
        </w:rPr>
      </w:pPr>
    </w:p>
    <w:p w14:paraId="60467D05" w14:textId="265CAC71"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circular NBB 2017_27 about the NBB expectations regarding data quality of prudential and financial data communicated with a special attention about the application by [identification of the institution] of the internal control measures taken in view of insuring the quality of the data that are communicated for the prudential control;</w:t>
      </w:r>
    </w:p>
    <w:p w14:paraId="0B3715EA" w14:textId="77777777" w:rsidR="00D7319F" w:rsidRPr="00C90058" w:rsidRDefault="00D7319F" w:rsidP="00A3413F">
      <w:pPr>
        <w:ind w:left="567"/>
        <w:rPr>
          <w:szCs w:val="22"/>
          <w:lang w:val="en-GB"/>
        </w:rPr>
      </w:pPr>
    </w:p>
    <w:p w14:paraId="5B507777" w14:textId="4C50395A" w:rsidR="00D7319F" w:rsidRPr="00C90058" w:rsidRDefault="00D7319F" w:rsidP="00A3413F">
      <w:pPr>
        <w:numPr>
          <w:ilvl w:val="0"/>
          <w:numId w:val="31"/>
        </w:numPr>
        <w:ind w:left="567"/>
        <w:rPr>
          <w:szCs w:val="22"/>
          <w:lang w:val="en-GB"/>
        </w:rPr>
      </w:pPr>
      <w:r w:rsidRPr="00C90058">
        <w:rPr>
          <w:szCs w:val="22"/>
          <w:lang w:val="en-GB"/>
        </w:rPr>
        <w:t xml:space="preserve">participation to meetings of the Board of Directors </w:t>
      </w:r>
      <w:r w:rsidRPr="00C90058">
        <w:rPr>
          <w:i/>
          <w:szCs w:val="22"/>
          <w:lang w:val="en-GB"/>
        </w:rPr>
        <w:t>[and “Audit Committees”, as appropriate]</w:t>
      </w:r>
      <w:r w:rsidRPr="00C90058" w:rsidDel="00700140">
        <w:rPr>
          <w:szCs w:val="22"/>
          <w:lang w:val="en-GB"/>
        </w:rPr>
        <w:t xml:space="preserve"> </w:t>
      </w:r>
      <w:r w:rsidRPr="00C90058">
        <w:rPr>
          <w:szCs w:val="22"/>
          <w:lang w:val="en-GB"/>
        </w:rPr>
        <w:t>during which it discusses the report of Management referred to in article 59, paragraph 2 of the Banking Law;</w:t>
      </w:r>
    </w:p>
    <w:p w14:paraId="3903F8AE" w14:textId="77777777" w:rsidR="00D7319F" w:rsidRPr="00C90058" w:rsidRDefault="00D7319F" w:rsidP="00A3413F">
      <w:pPr>
        <w:ind w:left="567"/>
        <w:rPr>
          <w:szCs w:val="22"/>
          <w:lang w:val="en-GB"/>
        </w:rPr>
      </w:pPr>
    </w:p>
    <w:p w14:paraId="68680CFD" w14:textId="0575A0D3" w:rsidR="00D7319F" w:rsidRPr="00C90058" w:rsidRDefault="00D7319F" w:rsidP="00A3413F">
      <w:pPr>
        <w:numPr>
          <w:ilvl w:val="0"/>
          <w:numId w:val="31"/>
        </w:numPr>
        <w:ind w:left="567"/>
        <w:rPr>
          <w:i/>
          <w:szCs w:val="22"/>
          <w:lang w:val="en-GB"/>
        </w:rPr>
      </w:pPr>
      <w:r w:rsidRPr="00C90058">
        <w:rPr>
          <w:i/>
          <w:szCs w:val="22"/>
          <w:lang w:val="en-GB"/>
        </w:rPr>
        <w:t xml:space="preserve">[to be completed with other procedures performed based on the professional judgement of the </w:t>
      </w:r>
      <w:r w:rsidR="005F0EDC" w:rsidRPr="00C90058">
        <w:rPr>
          <w:i/>
          <w:szCs w:val="22"/>
          <w:lang w:val="en-GB"/>
        </w:rPr>
        <w:t>[“Statutory A</w:t>
      </w:r>
      <w:r w:rsidRPr="00C90058">
        <w:rPr>
          <w:i/>
          <w:szCs w:val="22"/>
          <w:lang w:val="en-GB"/>
        </w:rPr>
        <w:t>uditor</w:t>
      </w:r>
      <w:r w:rsidR="005F0EDC" w:rsidRPr="00C90058">
        <w:rPr>
          <w:i/>
          <w:szCs w:val="22"/>
          <w:lang w:val="en-GB"/>
        </w:rPr>
        <w:t>” or “</w:t>
      </w:r>
      <w:r w:rsidR="00820BCE" w:rsidRPr="00C90058">
        <w:rPr>
          <w:i/>
          <w:szCs w:val="22"/>
          <w:lang w:val="en-GB"/>
        </w:rPr>
        <w:t>A</w:t>
      </w:r>
      <w:r w:rsidR="005F0EDC" w:rsidRPr="00C90058">
        <w:rPr>
          <w:i/>
          <w:szCs w:val="22"/>
          <w:lang w:val="en-GB"/>
        </w:rPr>
        <w:t>ccredited Auditor”, accordingly]</w:t>
      </w:r>
      <w:r w:rsidRPr="00C90058">
        <w:rPr>
          <w:i/>
          <w:szCs w:val="22"/>
          <w:lang w:val="en-GB"/>
        </w:rPr>
        <w:t>]</w:t>
      </w:r>
    </w:p>
    <w:p w14:paraId="7AC747AF" w14:textId="77777777" w:rsidR="00D7319F" w:rsidRPr="00C90058" w:rsidRDefault="00D7319F" w:rsidP="00A3413F">
      <w:pPr>
        <w:rPr>
          <w:b/>
          <w:i/>
          <w:szCs w:val="22"/>
          <w:lang w:val="en-GB"/>
        </w:rPr>
      </w:pPr>
    </w:p>
    <w:p w14:paraId="4A15F57E" w14:textId="77777777" w:rsidR="00D7319F" w:rsidRPr="00C90058" w:rsidRDefault="00D7319F" w:rsidP="00A3413F">
      <w:pPr>
        <w:rPr>
          <w:b/>
          <w:i/>
          <w:szCs w:val="22"/>
          <w:lang w:val="en-GB"/>
        </w:rPr>
      </w:pPr>
      <w:r w:rsidRPr="00C90058">
        <w:rPr>
          <w:b/>
          <w:i/>
          <w:szCs w:val="22"/>
          <w:lang w:val="en-GB"/>
        </w:rPr>
        <w:t>Limits regarding the performance of the engagement</w:t>
      </w:r>
    </w:p>
    <w:p w14:paraId="4777B26C" w14:textId="77777777" w:rsidR="00D7319F" w:rsidRPr="00C90058" w:rsidRDefault="00D7319F" w:rsidP="00A3413F">
      <w:pPr>
        <w:rPr>
          <w:b/>
          <w:i/>
          <w:szCs w:val="22"/>
          <w:lang w:val="en-GB"/>
        </w:rPr>
      </w:pPr>
    </w:p>
    <w:p w14:paraId="5604B64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0DD24C04" w14:textId="77777777" w:rsidR="00D7319F" w:rsidRPr="00C90058" w:rsidRDefault="00D7319F" w:rsidP="00A3413F">
      <w:pPr>
        <w:pStyle w:val="BodyText"/>
        <w:spacing w:before="0" w:after="0"/>
        <w:jc w:val="left"/>
        <w:rPr>
          <w:rFonts w:ascii="Times New Roman" w:hAnsi="Times New Roman"/>
          <w:szCs w:val="22"/>
          <w:lang w:val="en-GB"/>
        </w:rPr>
      </w:pPr>
    </w:p>
    <w:p w14:paraId="57BAF717" w14:textId="41CECA9E"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 that allows the expression of assurance</w:t>
      </w:r>
      <w:r w:rsidR="00342890" w:rsidRPr="00C90058">
        <w:rPr>
          <w:rFonts w:ascii="Times New Roman" w:hAnsi="Times New Roman"/>
          <w:szCs w:val="22"/>
          <w:lang w:val="en-GB"/>
        </w:rPr>
        <w:t xml:space="preserve"> </w:t>
      </w:r>
      <w:r w:rsidRPr="00C90058">
        <w:rPr>
          <w:rFonts w:ascii="Times New Roman" w:hAnsi="Times New Roman"/>
          <w:szCs w:val="22"/>
          <w:lang w:val="en-GB"/>
        </w:rPr>
        <w:t>as to the appropriateness of the internal control measures.</w:t>
      </w:r>
    </w:p>
    <w:p w14:paraId="3AA60BB1" w14:textId="77777777" w:rsidR="00D7319F" w:rsidRPr="00C90058" w:rsidRDefault="00D7319F" w:rsidP="00A3413F">
      <w:pPr>
        <w:pStyle w:val="BodyText"/>
        <w:spacing w:before="0" w:after="0"/>
        <w:jc w:val="left"/>
        <w:rPr>
          <w:rFonts w:ascii="Times New Roman" w:hAnsi="Times New Roman"/>
          <w:szCs w:val="22"/>
          <w:lang w:val="en-GB"/>
        </w:rPr>
      </w:pPr>
    </w:p>
    <w:p w14:paraId="0F1B5314"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264EEE93" w14:textId="77777777" w:rsidR="00D7319F" w:rsidRPr="00C90058" w:rsidRDefault="00D7319F" w:rsidP="00A3413F">
      <w:pPr>
        <w:pStyle w:val="BodyText"/>
        <w:spacing w:before="0" w:after="0"/>
        <w:jc w:val="left"/>
        <w:rPr>
          <w:rFonts w:ascii="Times New Roman" w:hAnsi="Times New Roman"/>
          <w:szCs w:val="22"/>
          <w:lang w:val="en-GB"/>
        </w:rPr>
      </w:pPr>
    </w:p>
    <w:p w14:paraId="3D233BB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Additional limits regarding the performance of the engagement:</w:t>
      </w:r>
    </w:p>
    <w:p w14:paraId="0BB7C6A9" w14:textId="77777777" w:rsidR="00D7319F" w:rsidRPr="00C90058" w:rsidRDefault="00D7319F" w:rsidP="00A3413F">
      <w:pPr>
        <w:pStyle w:val="BodyText"/>
        <w:spacing w:before="0" w:after="0"/>
        <w:jc w:val="left"/>
        <w:rPr>
          <w:rFonts w:ascii="Times New Roman" w:hAnsi="Times New Roman"/>
          <w:szCs w:val="22"/>
          <w:lang w:val="en-GB"/>
        </w:rPr>
      </w:pPr>
    </w:p>
    <w:p w14:paraId="244D04AF" w14:textId="7BA8062D" w:rsidR="00D7319F" w:rsidRPr="00C90058" w:rsidRDefault="00D7319F" w:rsidP="00A3413F">
      <w:pPr>
        <w:numPr>
          <w:ilvl w:val="0"/>
          <w:numId w:val="31"/>
        </w:numPr>
        <w:ind w:left="567"/>
        <w:rPr>
          <w:szCs w:val="22"/>
          <w:lang w:val="en-GB"/>
        </w:rPr>
      </w:pPr>
      <w:r w:rsidRPr="00C90058">
        <w:rPr>
          <w:szCs w:val="22"/>
          <w:lang w:val="en-GB"/>
        </w:rPr>
        <w:lastRenderedPageBreak/>
        <w:t xml:space="preserve">the internal control reports prepared by Management contain elements that we have not assessed. It concerns namely: </w:t>
      </w:r>
      <w:r w:rsidRPr="00C90058">
        <w:rPr>
          <w:i/>
          <w:szCs w:val="22"/>
          <w:lang w:val="en-GB"/>
        </w:rPr>
        <w:t xml:space="preserve">[“the operating effectiveness of the internal control measures, the compliance with laws and regulations, the integrity and reliability of management </w:t>
      </w:r>
      <w:r w:rsidR="0066465F" w:rsidRPr="00C90058">
        <w:rPr>
          <w:i/>
          <w:szCs w:val="22"/>
          <w:lang w:val="en-GB"/>
        </w:rPr>
        <w:t>information…”</w:t>
      </w:r>
      <w:r w:rsidRPr="00C90058">
        <w:rPr>
          <w:i/>
          <w:szCs w:val="22"/>
          <w:lang w:val="en-GB"/>
        </w:rPr>
        <w:t>, to be modified as appropriate]</w:t>
      </w:r>
      <w:r w:rsidRPr="00C90058">
        <w:rPr>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39B96566" w14:textId="77777777" w:rsidR="00D7319F" w:rsidRPr="00C90058" w:rsidRDefault="00D7319F" w:rsidP="00A3413F">
      <w:pPr>
        <w:ind w:left="567"/>
        <w:rPr>
          <w:szCs w:val="22"/>
          <w:lang w:val="en-GB"/>
        </w:rPr>
      </w:pPr>
    </w:p>
    <w:p w14:paraId="1873B9E5" w14:textId="673ED7DD" w:rsidR="00D7319F" w:rsidRPr="00C90058" w:rsidRDefault="00D7319F" w:rsidP="00A3413F">
      <w:pPr>
        <w:numPr>
          <w:ilvl w:val="0"/>
          <w:numId w:val="31"/>
        </w:numPr>
        <w:ind w:left="567"/>
        <w:rPr>
          <w:szCs w:val="22"/>
          <w:lang w:val="en-GB"/>
        </w:rPr>
      </w:pPr>
      <w:r w:rsidRPr="00C90058">
        <w:rPr>
          <w:i/>
          <w:iCs/>
          <w:szCs w:val="22"/>
          <w:lang w:val="en-GB"/>
        </w:rPr>
        <w:t>[“</w:t>
      </w:r>
      <w:r w:rsidRPr="00C90058">
        <w:rPr>
          <w:i/>
          <w:iCs/>
          <w:szCs w:val="22"/>
          <w:u w:val="single"/>
          <w:lang w:val="en-GB"/>
        </w:rPr>
        <w:t>To be used if the entity uses internal models for the calculation of capital requirements</w:t>
      </w:r>
      <w:r w:rsidR="00584358" w:rsidRPr="00C90058">
        <w:rPr>
          <w:i/>
          <w:iCs/>
          <w:szCs w:val="22"/>
          <w:u w:val="single"/>
          <w:lang w:val="en-GB"/>
        </w:rPr>
        <w:t xml:space="preserve"> and /or for the interest rate risk reporting in table 90.30 for LSI or </w:t>
      </w:r>
      <w:r w:rsidR="005E08B4" w:rsidRPr="00C90058">
        <w:rPr>
          <w:i/>
          <w:iCs/>
          <w:szCs w:val="22"/>
          <w:u w:val="single"/>
          <w:lang w:val="en-GB"/>
        </w:rPr>
        <w:t>in ECB – STE (IRRBB) reporting for institutions under the direct supervision of the ECB</w:t>
      </w:r>
      <w:r w:rsidRPr="00C90058">
        <w:rPr>
          <w:i/>
          <w:iCs/>
          <w:szCs w:val="22"/>
          <w:u w:val="single"/>
          <w:lang w:val="en-GB"/>
        </w:rPr>
        <w:t>:</w:t>
      </w:r>
      <w:r w:rsidRPr="00C90058">
        <w:rPr>
          <w:i/>
          <w:iCs/>
          <w:szCs w:val="22"/>
          <w:lang w:val="en-GB"/>
        </w:rPr>
        <w:t xml:space="preserve"> 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C90058">
        <w:rPr>
          <w:szCs w:val="22"/>
          <w:lang w:val="en-GB"/>
        </w:rPr>
        <w:t>;</w:t>
      </w:r>
    </w:p>
    <w:p w14:paraId="2AAF56BE" w14:textId="77777777" w:rsidR="00D7319F" w:rsidRPr="00C90058" w:rsidRDefault="00D7319F" w:rsidP="00A3413F">
      <w:pPr>
        <w:ind w:left="567"/>
        <w:rPr>
          <w:szCs w:val="22"/>
          <w:lang w:val="en-GB"/>
          <w:specVanish/>
        </w:rPr>
      </w:pPr>
    </w:p>
    <w:p w14:paraId="239F749E"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374990B7" w14:textId="77777777" w:rsidR="00D7319F" w:rsidRPr="00C90058" w:rsidRDefault="00D7319F" w:rsidP="00A3413F">
      <w:pPr>
        <w:ind w:left="567"/>
        <w:rPr>
          <w:szCs w:val="22"/>
          <w:lang w:val="en-GB"/>
        </w:rPr>
      </w:pPr>
    </w:p>
    <w:p w14:paraId="1C41829E"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183C9B7A" w14:textId="77777777" w:rsidR="00D7319F" w:rsidRPr="00C90058" w:rsidRDefault="00D7319F" w:rsidP="00A3413F">
      <w:pPr>
        <w:ind w:left="567"/>
        <w:rPr>
          <w:szCs w:val="22"/>
          <w:lang w:val="en-GB"/>
        </w:rPr>
      </w:pPr>
    </w:p>
    <w:p w14:paraId="68255403" w14:textId="77777777" w:rsidR="00D7319F" w:rsidRPr="00C90058" w:rsidRDefault="00D7319F" w:rsidP="00A3413F">
      <w:pPr>
        <w:numPr>
          <w:ilvl w:val="0"/>
          <w:numId w:val="31"/>
        </w:numPr>
        <w:ind w:left="567"/>
        <w:rPr>
          <w:i/>
          <w:szCs w:val="22"/>
          <w:lang w:val="en-GB"/>
        </w:rPr>
      </w:pPr>
      <w:r w:rsidRPr="00C90058">
        <w:rPr>
          <w:i/>
          <w:szCs w:val="22"/>
          <w:lang w:val="en-GB"/>
        </w:rPr>
        <w:t>[to be completed with other procedures performed based on the professional judgement of the auditor].</w:t>
      </w:r>
    </w:p>
    <w:p w14:paraId="7B14D5DF" w14:textId="77777777" w:rsidR="00D7319F" w:rsidRPr="00C90058" w:rsidRDefault="00D7319F" w:rsidP="00A3413F">
      <w:pPr>
        <w:pStyle w:val="BodyText"/>
        <w:spacing w:before="0" w:after="0"/>
        <w:jc w:val="left"/>
        <w:rPr>
          <w:rFonts w:ascii="Times New Roman" w:hAnsi="Times New Roman"/>
          <w:b/>
          <w:i/>
          <w:szCs w:val="22"/>
          <w:lang w:val="en-GB"/>
        </w:rPr>
      </w:pPr>
    </w:p>
    <w:p w14:paraId="695DC398" w14:textId="77777777"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Findings</w:t>
      </w:r>
    </w:p>
    <w:p w14:paraId="4D259A86" w14:textId="77777777" w:rsidR="00D7319F" w:rsidRPr="00C90058" w:rsidRDefault="00D7319F" w:rsidP="00A3413F">
      <w:pPr>
        <w:pStyle w:val="BodyText"/>
        <w:spacing w:before="0" w:after="0"/>
        <w:jc w:val="left"/>
        <w:rPr>
          <w:rFonts w:ascii="Times New Roman" w:hAnsi="Times New Roman"/>
          <w:szCs w:val="22"/>
          <w:lang w:val="en-GB"/>
        </w:rPr>
      </w:pPr>
    </w:p>
    <w:p w14:paraId="36A5EDA2"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We confirm that we have assessed the design of the internal control measures implemented by [</w:t>
      </w:r>
      <w:r w:rsidRPr="00C90058">
        <w:rPr>
          <w:rFonts w:ascii="Times New Roman" w:hAnsi="Times New Roman"/>
          <w:i/>
          <w:szCs w:val="22"/>
          <w:lang w:val="en-GB"/>
        </w:rPr>
        <w:t>identification of the entity</w:t>
      </w:r>
      <w:r w:rsidRPr="00C90058">
        <w:rPr>
          <w:rFonts w:ascii="Times New Roman" w:hAnsi="Times New Roman"/>
          <w:szCs w:val="22"/>
          <w:lang w:val="en-GB"/>
        </w:rPr>
        <w:t xml:space="preserve">] as of </w:t>
      </w:r>
      <w:r w:rsidRPr="00C90058">
        <w:rPr>
          <w:rFonts w:ascii="Times New Roman" w:hAnsi="Times New Roman"/>
          <w:i/>
          <w:szCs w:val="22"/>
          <w:lang w:val="en-GB"/>
        </w:rPr>
        <w:t>[DD/MM/YYYY]</w:t>
      </w:r>
      <w:r w:rsidRPr="00C90058">
        <w:rPr>
          <w:rFonts w:ascii="Times New Roman" w:hAnsi="Times New Roman"/>
          <w:szCs w:val="22"/>
          <w:lang w:val="en-GB"/>
        </w:rPr>
        <w:t xml:space="preserve"> as determined in article 21, paragraph 1, 2° and by application of article 21, paragraph 1, 9° and 66 of the Law dated 25 April 2014 on the legal status and supervision of credit institutions and stockbroking firms (“the Banking law”). </w:t>
      </w:r>
    </w:p>
    <w:p w14:paraId="169A295C" w14:textId="77777777" w:rsidR="00D7319F" w:rsidRPr="00C90058" w:rsidRDefault="00D7319F" w:rsidP="00A3413F">
      <w:pPr>
        <w:pStyle w:val="BodyText"/>
        <w:spacing w:before="0" w:after="0"/>
        <w:jc w:val="left"/>
        <w:rPr>
          <w:rFonts w:ascii="Times New Roman" w:hAnsi="Times New Roman"/>
          <w:szCs w:val="22"/>
          <w:lang w:val="en-GB"/>
        </w:rPr>
      </w:pPr>
    </w:p>
    <w:p w14:paraId="333169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099C59B0" w14:textId="77777777" w:rsidR="00D7319F" w:rsidRPr="00C90058" w:rsidRDefault="00D7319F" w:rsidP="00A3413F">
      <w:pPr>
        <w:pStyle w:val="BodyText"/>
        <w:spacing w:before="0" w:after="0"/>
        <w:jc w:val="left"/>
        <w:rPr>
          <w:rFonts w:ascii="Times New Roman" w:hAnsi="Times New Roman"/>
          <w:szCs w:val="22"/>
          <w:lang w:val="en-GB"/>
        </w:rPr>
      </w:pPr>
    </w:p>
    <w:p w14:paraId="4E2957D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231C38C3" w14:textId="77777777" w:rsidR="00D7319F" w:rsidRPr="00C90058" w:rsidRDefault="00D7319F" w:rsidP="00A3413F">
      <w:pPr>
        <w:pStyle w:val="BodyText"/>
        <w:spacing w:before="0" w:after="0"/>
        <w:jc w:val="left"/>
        <w:rPr>
          <w:rFonts w:ascii="Times New Roman" w:hAnsi="Times New Roman"/>
          <w:szCs w:val="22"/>
          <w:lang w:val="en-GB"/>
        </w:rPr>
      </w:pPr>
    </w:p>
    <w:p w14:paraId="0CBA6044" w14:textId="0CA77222"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the Circular NBB_2011_09, including the Uniform Letter of the </w:t>
      </w:r>
      <w:r w:rsidR="006A349A" w:rsidRPr="00C90058">
        <w:rPr>
          <w:szCs w:val="22"/>
          <w:lang w:val="en-GB"/>
        </w:rPr>
        <w:t>NBB</w:t>
      </w:r>
      <w:r w:rsidRPr="00C90058">
        <w:rPr>
          <w:szCs w:val="22"/>
          <w:lang w:val="en-GB"/>
        </w:rPr>
        <w:t xml:space="preserve"> dd. 16 November 2015:</w:t>
      </w:r>
    </w:p>
    <w:p w14:paraId="650BD8DB" w14:textId="77777777" w:rsidR="00D7319F" w:rsidRPr="00C90058" w:rsidRDefault="00D7319F" w:rsidP="00A3413F">
      <w:pPr>
        <w:pStyle w:val="BodyText"/>
        <w:spacing w:before="0" w:after="0"/>
        <w:jc w:val="left"/>
        <w:rPr>
          <w:rFonts w:ascii="Times New Roman" w:hAnsi="Times New Roman"/>
          <w:szCs w:val="22"/>
          <w:lang w:val="en-GB"/>
        </w:rPr>
      </w:pPr>
    </w:p>
    <w:p w14:paraId="128B46B1" w14:textId="77777777" w:rsidR="00D7319F" w:rsidRPr="00C90058" w:rsidRDefault="00D7319F" w:rsidP="00A3413F">
      <w:pPr>
        <w:pStyle w:val="BodyText"/>
        <w:numPr>
          <w:ilvl w:val="0"/>
          <w:numId w:val="10"/>
        </w:numPr>
        <w:spacing w:before="0" w:after="0"/>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0423B4D1" w14:textId="77777777" w:rsidR="00D7319F" w:rsidRPr="00C90058" w:rsidRDefault="00D7319F" w:rsidP="00A3413F">
      <w:pPr>
        <w:pStyle w:val="BodyText"/>
        <w:spacing w:before="0" w:after="0"/>
        <w:jc w:val="left"/>
        <w:rPr>
          <w:rFonts w:ascii="Times New Roman" w:hAnsi="Times New Roman"/>
          <w:szCs w:val="22"/>
          <w:lang w:val="en-GB"/>
        </w:rPr>
      </w:pPr>
    </w:p>
    <w:p w14:paraId="68DC7876" w14:textId="0ED22DAA" w:rsidR="00D7319F" w:rsidRPr="00C90058" w:rsidRDefault="00D7319F" w:rsidP="00A3413F">
      <w:pPr>
        <w:numPr>
          <w:ilvl w:val="0"/>
          <w:numId w:val="31"/>
        </w:numPr>
        <w:ind w:left="567"/>
        <w:rPr>
          <w:szCs w:val="22"/>
          <w:lang w:val="en-GB"/>
        </w:rPr>
      </w:pPr>
      <w:r w:rsidRPr="00C90058">
        <w:rPr>
          <w:szCs w:val="22"/>
          <w:lang w:val="en-GB"/>
        </w:rPr>
        <w:t>Findings related to the financial reporting process included the compliance with circular NBB</w:t>
      </w:r>
      <w:r w:rsidR="00E32EE8" w:rsidRPr="00C90058">
        <w:rPr>
          <w:szCs w:val="22"/>
          <w:lang w:val="en-GB"/>
        </w:rPr>
        <w:t>-</w:t>
      </w:r>
      <w:r w:rsidRPr="00C90058">
        <w:rPr>
          <w:szCs w:val="22"/>
          <w:lang w:val="en-GB"/>
        </w:rPr>
        <w:t>2017_27 about the NBB expectations regarding the quality of prudential and financial data that are communicated:</w:t>
      </w:r>
    </w:p>
    <w:p w14:paraId="6D062C18" w14:textId="77777777" w:rsidR="00D7319F" w:rsidRPr="00C90058" w:rsidRDefault="00D7319F" w:rsidP="00A3413F">
      <w:pPr>
        <w:pStyle w:val="BodyText"/>
        <w:spacing w:before="0" w:after="0"/>
        <w:ind w:left="720"/>
        <w:jc w:val="left"/>
        <w:rPr>
          <w:rFonts w:ascii="Times New Roman" w:hAnsi="Times New Roman"/>
          <w:szCs w:val="22"/>
          <w:lang w:val="en-GB"/>
        </w:rPr>
      </w:pPr>
    </w:p>
    <w:p w14:paraId="20D67DC5"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5FA3BB84" w14:textId="77777777" w:rsidR="00D7319F" w:rsidRPr="00C90058" w:rsidRDefault="00D7319F" w:rsidP="00A3413F">
      <w:pPr>
        <w:pStyle w:val="BodyText"/>
        <w:spacing w:before="0" w:after="0"/>
        <w:jc w:val="left"/>
        <w:rPr>
          <w:rFonts w:ascii="Times New Roman" w:hAnsi="Times New Roman"/>
          <w:szCs w:val="22"/>
          <w:lang w:val="en-GB"/>
        </w:rPr>
      </w:pPr>
    </w:p>
    <w:p w14:paraId="275DA5B3" w14:textId="1AC2A657" w:rsidR="00D7319F" w:rsidRPr="00C90058" w:rsidRDefault="00D7319F" w:rsidP="00651E7C">
      <w:pPr>
        <w:pStyle w:val="ListParagraph"/>
        <w:numPr>
          <w:ilvl w:val="0"/>
          <w:numId w:val="31"/>
        </w:numPr>
        <w:ind w:left="567" w:hanging="283"/>
        <w:rPr>
          <w:rFonts w:ascii="Times New Roman" w:hAnsi="Times New Roman" w:cs="Times New Roman"/>
          <w:lang w:val="en-GB"/>
        </w:rPr>
      </w:pPr>
      <w:r w:rsidRPr="00C90058">
        <w:rPr>
          <w:rFonts w:ascii="Times New Roman" w:hAnsi="Times New Roman" w:cs="Times New Roman"/>
          <w:lang w:val="en-GB"/>
        </w:rPr>
        <w:t xml:space="preserve">Findings with respect to the investment services and activities, with exception of the findings with respect to the measures taken to preserve clients’ assets in application of articles </w:t>
      </w:r>
      <w:r w:rsidR="00F5038A" w:rsidRPr="00C90058">
        <w:rPr>
          <w:rFonts w:ascii="Times New Roman" w:hAnsi="Times New Roman" w:cs="Times New Roman"/>
          <w:lang w:val="en-GB"/>
        </w:rPr>
        <w:t>65 and 65/1 of the Banking Law and of the execution measures taken by Royal Decree. Those findings</w:t>
      </w:r>
      <w:r w:rsidRPr="00C90058">
        <w:rPr>
          <w:rFonts w:ascii="Times New Roman" w:hAnsi="Times New Roman" w:cs="Times New Roman"/>
          <w:lang w:val="en-GB"/>
        </w:rPr>
        <w:t xml:space="preserve"> are included in a separate report prepared in accordance with article 225, first paragraph, 5° of the Banking Law:</w:t>
      </w:r>
    </w:p>
    <w:p w14:paraId="4EAA8956" w14:textId="77777777" w:rsidR="00D7319F" w:rsidRPr="00C90058" w:rsidRDefault="00D7319F" w:rsidP="00A3413F">
      <w:pPr>
        <w:pStyle w:val="ListBullet"/>
        <w:spacing w:before="0" w:after="0"/>
        <w:jc w:val="left"/>
        <w:rPr>
          <w:szCs w:val="22"/>
          <w:lang w:val="en-GB"/>
        </w:rPr>
      </w:pPr>
    </w:p>
    <w:p w14:paraId="7F6382C1" w14:textId="77777777" w:rsidR="00D7319F" w:rsidRPr="00C90058" w:rsidRDefault="00D7319F" w:rsidP="00A3413F">
      <w:pPr>
        <w:pStyle w:val="ListBullet"/>
        <w:numPr>
          <w:ilvl w:val="0"/>
          <w:numId w:val="10"/>
        </w:numPr>
        <w:spacing w:before="0" w:after="0"/>
        <w:jc w:val="left"/>
        <w:rPr>
          <w:szCs w:val="22"/>
          <w:lang w:val="en-GB"/>
        </w:rPr>
      </w:pPr>
      <w:r w:rsidRPr="00C90058">
        <w:rPr>
          <w:szCs w:val="22"/>
          <w:lang w:val="en-GB"/>
        </w:rPr>
        <w:t xml:space="preserve">(…) </w:t>
      </w:r>
    </w:p>
    <w:p w14:paraId="279C1023" w14:textId="77777777" w:rsidR="00D7319F" w:rsidRPr="00C90058" w:rsidRDefault="00D7319F" w:rsidP="00A3413F">
      <w:pPr>
        <w:pStyle w:val="ListBullet"/>
        <w:spacing w:before="0" w:after="0"/>
        <w:jc w:val="left"/>
        <w:rPr>
          <w:szCs w:val="22"/>
          <w:lang w:val="en-GB"/>
        </w:rPr>
      </w:pPr>
    </w:p>
    <w:p w14:paraId="2923E974" w14:textId="77777777" w:rsidR="00D7319F" w:rsidRPr="00C90058" w:rsidRDefault="00D7319F" w:rsidP="00A3413F">
      <w:pPr>
        <w:numPr>
          <w:ilvl w:val="0"/>
          <w:numId w:val="31"/>
        </w:numPr>
        <w:ind w:left="567"/>
        <w:rPr>
          <w:szCs w:val="22"/>
        </w:rPr>
      </w:pPr>
      <w:r w:rsidRPr="00C90058">
        <w:rPr>
          <w:szCs w:val="22"/>
        </w:rPr>
        <w:t>Other findings</w:t>
      </w:r>
    </w:p>
    <w:p w14:paraId="61BFDFB4" w14:textId="77777777" w:rsidR="00D7319F" w:rsidRPr="00C90058" w:rsidRDefault="00D7319F" w:rsidP="00A3413F">
      <w:pPr>
        <w:pStyle w:val="BodyText"/>
        <w:tabs>
          <w:tab w:val="left" w:pos="709"/>
        </w:tabs>
        <w:spacing w:before="0" w:after="0"/>
        <w:ind w:left="709" w:hanging="709"/>
        <w:jc w:val="left"/>
        <w:rPr>
          <w:rFonts w:ascii="Times New Roman" w:hAnsi="Times New Roman"/>
          <w:szCs w:val="22"/>
          <w:lang w:val="en-GB"/>
        </w:rPr>
      </w:pPr>
    </w:p>
    <w:p w14:paraId="18F5F10F"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Pr>
          <w:rFonts w:ascii="Times New Roman" w:hAnsi="Times New Roman"/>
          <w:szCs w:val="22"/>
          <w:lang w:val="en-GB"/>
        </w:rPr>
        <w:t xml:space="preserve">(…) </w:t>
      </w:r>
    </w:p>
    <w:p w14:paraId="2E2D78CF" w14:textId="77777777" w:rsidR="00D7319F" w:rsidRPr="00C90058" w:rsidRDefault="00D7319F" w:rsidP="00A3413F">
      <w:pPr>
        <w:pStyle w:val="BodyText"/>
        <w:tabs>
          <w:tab w:val="left" w:pos="0"/>
        </w:tabs>
        <w:spacing w:before="0" w:after="0"/>
        <w:jc w:val="left"/>
        <w:rPr>
          <w:rFonts w:ascii="Times New Roman" w:hAnsi="Times New Roman"/>
          <w:szCs w:val="22"/>
          <w:lang w:val="en-GB"/>
        </w:rPr>
      </w:pPr>
    </w:p>
    <w:p w14:paraId="55B1AB58" w14:textId="594BDA92" w:rsidR="00D7319F" w:rsidRPr="00C90058" w:rsidRDefault="00D7319F" w:rsidP="00A3413F">
      <w:pPr>
        <w:pStyle w:val="BodyText"/>
        <w:tabs>
          <w:tab w:val="left" w:pos="0"/>
        </w:tabs>
        <w:spacing w:before="0" w:after="0"/>
        <w:jc w:val="left"/>
        <w:rPr>
          <w:rFonts w:ascii="Times New Roman" w:hAnsi="Times New Roman"/>
          <w:szCs w:val="22"/>
          <w:lang w:val="en-GB"/>
        </w:rPr>
      </w:pPr>
      <w:r w:rsidRPr="00C90058">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1DD3B281" w14:textId="77777777" w:rsidR="0066465F" w:rsidRPr="00C90058" w:rsidRDefault="0066465F" w:rsidP="00A3413F">
      <w:pPr>
        <w:pStyle w:val="BodyText"/>
        <w:spacing w:before="0" w:after="0"/>
        <w:jc w:val="left"/>
        <w:rPr>
          <w:rFonts w:ascii="Times New Roman" w:hAnsi="Times New Roman"/>
          <w:b/>
          <w:i/>
          <w:szCs w:val="22"/>
          <w:lang w:val="en-GB"/>
        </w:rPr>
      </w:pPr>
    </w:p>
    <w:p w14:paraId="1C071FF8" w14:textId="63E686F1"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Restrictions on use and distribution</w:t>
      </w:r>
    </w:p>
    <w:p w14:paraId="58622E21" w14:textId="77777777" w:rsidR="00D7319F" w:rsidRPr="00C90058" w:rsidRDefault="00D7319F" w:rsidP="00A3413F">
      <w:pPr>
        <w:pStyle w:val="ListBullet2"/>
        <w:spacing w:before="0" w:after="0"/>
        <w:jc w:val="left"/>
        <w:rPr>
          <w:szCs w:val="22"/>
          <w:lang w:val="en-US"/>
        </w:rPr>
      </w:pPr>
    </w:p>
    <w:p w14:paraId="49909B4D"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4BA2C7B7" w14:textId="77777777" w:rsidR="00D7319F" w:rsidRPr="00C90058" w:rsidRDefault="00D7319F" w:rsidP="00A3413F">
      <w:pPr>
        <w:pStyle w:val="ListBullet2"/>
        <w:spacing w:before="0" w:after="0"/>
        <w:jc w:val="left"/>
        <w:rPr>
          <w:szCs w:val="22"/>
          <w:lang w:val="en-US"/>
        </w:rPr>
      </w:pPr>
    </w:p>
    <w:p w14:paraId="7426A0D2" w14:textId="77777777" w:rsidR="007D35AC"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“Management”, “the Board of Directors”, or “the Audit Committee”, as appropriate</w:t>
      </w:r>
      <w:r w:rsidRPr="00C90058">
        <w:rPr>
          <w:szCs w:val="22"/>
          <w:lang w:val="en-US"/>
        </w:rPr>
        <w:t>].</w:t>
      </w:r>
    </w:p>
    <w:p w14:paraId="3A626534" w14:textId="77777777" w:rsidR="007D35AC" w:rsidRDefault="007D35AC" w:rsidP="00A3413F">
      <w:pPr>
        <w:pStyle w:val="ListBullet2"/>
        <w:spacing w:before="0" w:after="0"/>
        <w:jc w:val="left"/>
        <w:rPr>
          <w:szCs w:val="22"/>
          <w:lang w:val="en-US"/>
        </w:rPr>
      </w:pPr>
    </w:p>
    <w:p w14:paraId="3ED4A327" w14:textId="397E23D8" w:rsidR="00D7319F" w:rsidRPr="00C90058" w:rsidRDefault="00D7319F" w:rsidP="00A3413F">
      <w:pPr>
        <w:pStyle w:val="ListBullet2"/>
        <w:spacing w:before="0" w:after="0"/>
        <w:jc w:val="left"/>
        <w:rPr>
          <w:szCs w:val="22"/>
          <w:lang w:val="en-US"/>
        </w:rPr>
      </w:pPr>
      <w:r w:rsidRPr="00C90058">
        <w:rPr>
          <w:szCs w:val="22"/>
          <w:lang w:val="en-US"/>
        </w:rPr>
        <w:t>We draw the attention to the fact that the report may not be communicated (in whole or in part) to third parties without our prior authorization.</w:t>
      </w:r>
    </w:p>
    <w:p w14:paraId="7E83E9AE" w14:textId="77777777" w:rsidR="00D7319F" w:rsidRPr="00C90058" w:rsidRDefault="00D7319F" w:rsidP="00A3413F">
      <w:pPr>
        <w:pStyle w:val="ListBullet2"/>
        <w:spacing w:before="0" w:after="0"/>
        <w:jc w:val="left"/>
        <w:rPr>
          <w:szCs w:val="22"/>
          <w:lang w:val="en-US"/>
        </w:rPr>
      </w:pPr>
    </w:p>
    <w:p w14:paraId="25A8A23D" w14:textId="77777777" w:rsidR="00D7319F" w:rsidRPr="00C90058" w:rsidRDefault="00D7319F" w:rsidP="00A3413F">
      <w:pPr>
        <w:pStyle w:val="ListBullet2"/>
        <w:spacing w:before="0" w:after="0"/>
        <w:jc w:val="left"/>
        <w:rPr>
          <w:szCs w:val="22"/>
          <w:lang w:val="en-US"/>
        </w:rPr>
      </w:pPr>
    </w:p>
    <w:p w14:paraId="5164B289"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1F220A56" w14:textId="77777777" w:rsidR="00D7319F" w:rsidRPr="00C90058" w:rsidRDefault="00D7319F" w:rsidP="00A3413F">
      <w:pPr>
        <w:pStyle w:val="ListBullet2"/>
        <w:spacing w:before="0" w:after="0"/>
        <w:jc w:val="left"/>
        <w:rPr>
          <w:i/>
          <w:szCs w:val="22"/>
          <w:lang w:val="en-US"/>
        </w:rPr>
      </w:pPr>
    </w:p>
    <w:p w14:paraId="77F3538A" w14:textId="3A140CF4"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CD8CE37" w14:textId="77777777" w:rsidR="00D7319F" w:rsidRPr="00C90058" w:rsidRDefault="00D7319F" w:rsidP="00A3413F">
      <w:pPr>
        <w:pStyle w:val="ListBullet2"/>
        <w:spacing w:before="0" w:after="0"/>
        <w:jc w:val="left"/>
        <w:rPr>
          <w:i/>
          <w:szCs w:val="22"/>
          <w:lang w:val="en-US"/>
        </w:rPr>
      </w:pPr>
    </w:p>
    <w:p w14:paraId="346C0233"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2E9D3FC9" w14:textId="77777777" w:rsidR="00D7319F" w:rsidRPr="00C90058" w:rsidRDefault="00D7319F" w:rsidP="00A3413F">
      <w:pPr>
        <w:pStyle w:val="ListBullet2"/>
        <w:spacing w:before="0" w:after="0"/>
        <w:jc w:val="left"/>
        <w:rPr>
          <w:i/>
          <w:szCs w:val="22"/>
          <w:lang w:val="en-US"/>
        </w:rPr>
      </w:pPr>
    </w:p>
    <w:p w14:paraId="61A4D304" w14:textId="2E41C6C8" w:rsidR="00D7319F" w:rsidRPr="00C90058" w:rsidRDefault="00D7319F" w:rsidP="00A3413F">
      <w:pPr>
        <w:pStyle w:val="ListBullet2"/>
        <w:spacing w:before="0" w:after="0"/>
        <w:jc w:val="left"/>
        <w:rPr>
          <w:i/>
          <w:szCs w:val="22"/>
          <w:lang w:val="en-US"/>
        </w:rPr>
      </w:pPr>
      <w:r w:rsidRPr="00C90058">
        <w:rPr>
          <w:i/>
          <w:szCs w:val="22"/>
          <w:lang w:val="en-US"/>
        </w:rPr>
        <w:t>Address</w:t>
      </w:r>
      <w:r w:rsidR="00DB0892" w:rsidRPr="00C90058">
        <w:rPr>
          <w:i/>
          <w:szCs w:val="22"/>
          <w:lang w:val="en-US"/>
        </w:rPr>
        <w:t>]</w:t>
      </w:r>
    </w:p>
    <w:p w14:paraId="0B4027DC" w14:textId="77777777" w:rsidR="00D7319F" w:rsidRPr="00C90058" w:rsidRDefault="00D7319F" w:rsidP="00A3413F">
      <w:pPr>
        <w:pStyle w:val="ListBullet2"/>
        <w:spacing w:before="0" w:after="0"/>
        <w:jc w:val="left"/>
        <w:rPr>
          <w:i/>
          <w:szCs w:val="22"/>
          <w:lang w:val="en-US"/>
        </w:rPr>
      </w:pPr>
    </w:p>
    <w:p w14:paraId="3745C983" w14:textId="77777777" w:rsidR="00D7319F" w:rsidRPr="00C90058" w:rsidRDefault="00D7319F" w:rsidP="00A3413F">
      <w:pPr>
        <w:rPr>
          <w:szCs w:val="22"/>
          <w:lang w:val="en-GB"/>
        </w:rPr>
      </w:pPr>
      <w:r w:rsidRPr="00C90058">
        <w:rPr>
          <w:szCs w:val="22"/>
          <w:lang w:val="en-GB"/>
        </w:rPr>
        <w:br w:type="page"/>
      </w:r>
    </w:p>
    <w:p w14:paraId="0B506EF9" w14:textId="3731F90D" w:rsidR="00D7319F" w:rsidRPr="00C90058" w:rsidRDefault="006C60B6" w:rsidP="00C90058">
      <w:pPr>
        <w:pStyle w:val="Heading2"/>
        <w:numPr>
          <w:ilvl w:val="0"/>
          <w:numId w:val="0"/>
        </w:numPr>
        <w:spacing w:before="0" w:after="0" w:line="240" w:lineRule="auto"/>
        <w:rPr>
          <w:rFonts w:ascii="Times New Roman" w:hAnsi="Times New Roman"/>
          <w:i/>
          <w:szCs w:val="22"/>
        </w:rPr>
      </w:pPr>
      <w:bookmarkStart w:id="1999" w:name="_Toc412534800"/>
      <w:bookmarkStart w:id="2000" w:name="_Toc476907674"/>
      <w:bookmarkStart w:id="2001" w:name="_Toc504064999"/>
      <w:bookmarkStart w:id="2002" w:name="_Toc129790440"/>
      <w:r>
        <w:rPr>
          <w:rFonts w:ascii="Times New Roman" w:hAnsi="Times New Roman"/>
          <w:szCs w:val="22"/>
        </w:rPr>
        <w:lastRenderedPageBreak/>
        <w:t>5</w:t>
      </w:r>
      <w:r w:rsidR="005B389F" w:rsidRPr="00C90058">
        <w:rPr>
          <w:rFonts w:ascii="Times New Roman" w:hAnsi="Times New Roman"/>
          <w:szCs w:val="22"/>
        </w:rPr>
        <w:t xml:space="preserve">.3 </w:t>
      </w:r>
      <w:r w:rsidR="00D7319F" w:rsidRPr="00C90058">
        <w:rPr>
          <w:rFonts w:ascii="Times New Roman" w:hAnsi="Times New Roman"/>
          <w:szCs w:val="22"/>
        </w:rPr>
        <w:t>Internal control assessment of credit institutions incorporated in Belgium regarding the internal control measures to preserve the client’s assets</w:t>
      </w:r>
      <w:bookmarkEnd w:id="1999"/>
      <w:bookmarkEnd w:id="2000"/>
      <w:bookmarkEnd w:id="2001"/>
      <w:bookmarkEnd w:id="2002"/>
    </w:p>
    <w:p w14:paraId="27BE0BC4" w14:textId="77777777" w:rsidR="00D7319F" w:rsidRPr="00C90058" w:rsidRDefault="00D7319F" w:rsidP="00A3413F">
      <w:pPr>
        <w:rPr>
          <w:szCs w:val="22"/>
          <w:lang w:val="en-GB"/>
        </w:rPr>
      </w:pPr>
      <w:bookmarkStart w:id="2003" w:name="_Toc410648680"/>
      <w:bookmarkStart w:id="2004" w:name="_Toc297630451"/>
      <w:bookmarkStart w:id="2005" w:name="_Toc412534801"/>
      <w:bookmarkStart w:id="2006" w:name="_Toc412803965"/>
      <w:bookmarkStart w:id="2007" w:name="_Toc476907675"/>
    </w:p>
    <w:p w14:paraId="40D638B7" w14:textId="302E85C9" w:rsidR="00D7319F" w:rsidRPr="00C90058" w:rsidRDefault="00D7319F" w:rsidP="00A3413F">
      <w:pPr>
        <w:rPr>
          <w:i/>
          <w:szCs w:val="22"/>
          <w:lang w:val="en-GB"/>
        </w:rPr>
      </w:pPr>
      <w:r w:rsidRPr="00C90058">
        <w:rPr>
          <w:b/>
          <w:i/>
          <w:szCs w:val="22"/>
          <w:lang w:val="en-GB"/>
        </w:rPr>
        <w:t xml:space="preserve">Report of findings to the </w:t>
      </w:r>
      <w:r w:rsidR="006A349A" w:rsidRPr="00C90058">
        <w:rPr>
          <w:b/>
          <w:i/>
          <w:szCs w:val="22"/>
          <w:lang w:val="en-GB"/>
        </w:rPr>
        <w:t>NBB</w:t>
      </w:r>
      <w:r w:rsidRPr="00C90058">
        <w:rPr>
          <w:b/>
          <w:i/>
          <w:szCs w:val="22"/>
          <w:lang w:val="en-GB"/>
        </w:rPr>
        <w:t xml:space="preserve">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2003"/>
      <w:bookmarkEnd w:id="2004"/>
      <w:bookmarkEnd w:id="2005"/>
      <w:bookmarkEnd w:id="2006"/>
      <w:bookmarkEnd w:id="2007"/>
      <w:r w:rsidRPr="00C90058">
        <w:rPr>
          <w:b/>
          <w:i/>
          <w:szCs w:val="22"/>
          <w:lang w:val="en-GB"/>
        </w:rPr>
        <w:t>.</w:t>
      </w:r>
    </w:p>
    <w:p w14:paraId="754AAE80" w14:textId="77777777" w:rsidR="00D7319F" w:rsidRPr="00C90058" w:rsidRDefault="00D7319F" w:rsidP="00A3413F">
      <w:pPr>
        <w:rPr>
          <w:szCs w:val="22"/>
          <w:lang w:val="en-GB"/>
        </w:rPr>
      </w:pPr>
    </w:p>
    <w:p w14:paraId="4D156587" w14:textId="77777777" w:rsidR="00D7319F" w:rsidRPr="00C90058" w:rsidRDefault="00D7319F" w:rsidP="0087434B">
      <w:pPr>
        <w:jc w:val="center"/>
        <w:rPr>
          <w:b/>
          <w:i/>
          <w:szCs w:val="22"/>
          <w:lang w:val="en-GB"/>
        </w:rPr>
      </w:pPr>
      <w:bookmarkStart w:id="2008" w:name="_Toc412534802"/>
      <w:bookmarkStart w:id="2009" w:name="_Toc412803966"/>
      <w:bookmarkStart w:id="2010" w:name="_Toc476907676"/>
      <w:r w:rsidRPr="00C90058">
        <w:rPr>
          <w:b/>
          <w:i/>
          <w:szCs w:val="22"/>
        </w:rPr>
        <w:t>Periodic reporting – Accounting year 202X</w:t>
      </w:r>
    </w:p>
    <w:p w14:paraId="48E4BDCA" w14:textId="77777777" w:rsidR="00D7319F" w:rsidRPr="00C90058" w:rsidRDefault="00D7319F" w:rsidP="00A3413F">
      <w:pPr>
        <w:rPr>
          <w:b/>
          <w:i/>
          <w:szCs w:val="22"/>
          <w:lang w:val="en-GB"/>
        </w:rPr>
      </w:pPr>
    </w:p>
    <w:p w14:paraId="0A51CEBF" w14:textId="77777777" w:rsidR="00D7319F" w:rsidRPr="00C90058" w:rsidRDefault="00D7319F" w:rsidP="00A3413F">
      <w:pPr>
        <w:rPr>
          <w:i/>
          <w:szCs w:val="22"/>
          <w:lang w:val="en-GB"/>
        </w:rPr>
      </w:pPr>
      <w:r w:rsidRPr="00C90058">
        <w:rPr>
          <w:b/>
          <w:i/>
          <w:szCs w:val="22"/>
          <w:lang w:val="en-GB"/>
        </w:rPr>
        <w:t>Engagement</w:t>
      </w:r>
      <w:bookmarkEnd w:id="2008"/>
      <w:bookmarkEnd w:id="2009"/>
      <w:bookmarkEnd w:id="2010"/>
    </w:p>
    <w:p w14:paraId="7F751920" w14:textId="77777777" w:rsidR="00D7319F" w:rsidRPr="00C90058" w:rsidRDefault="00D7319F" w:rsidP="00A3413F">
      <w:pPr>
        <w:rPr>
          <w:szCs w:val="22"/>
          <w:lang w:val="en-GB"/>
        </w:rPr>
      </w:pPr>
    </w:p>
    <w:p w14:paraId="4A51D31D" w14:textId="7B8590C0"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 xml:space="preserve">] to preserve clients’ assets as of [DD/MM/YYYY], in application of articles </w:t>
      </w:r>
      <w:r w:rsidR="005154C2" w:rsidRPr="00C90058">
        <w:rPr>
          <w:szCs w:val="22"/>
          <w:lang w:val="en-GB"/>
        </w:rPr>
        <w:t xml:space="preserve">65 and 65/1 of the </w:t>
      </w:r>
      <w:r w:rsidRPr="00C90058">
        <w:rPr>
          <w:szCs w:val="22"/>
          <w:lang w:val="en-GB"/>
        </w:rPr>
        <w:t>Law</w:t>
      </w:r>
      <w:r w:rsidR="005154C2" w:rsidRPr="00C90058">
        <w:rPr>
          <w:szCs w:val="22"/>
          <w:lang w:val="en-GB"/>
        </w:rPr>
        <w:t xml:space="preserve"> of 25 April 2014 (“the Banking Law”) and articles 14 to 18 of the Royal Decree of 19 December 2017 </w:t>
      </w:r>
      <w:r w:rsidRPr="00C90058">
        <w:rPr>
          <w:szCs w:val="22"/>
          <w:lang w:val="en-GB"/>
        </w:rPr>
        <w:t>which determines detailed rules as to the implementation of the Market in Financial Instruments Directive</w:t>
      </w:r>
      <w:r w:rsidR="005154C2" w:rsidRPr="00C90058">
        <w:rPr>
          <w:szCs w:val="22"/>
          <w:lang w:val="en-GB"/>
        </w:rPr>
        <w:t xml:space="preserve"> </w:t>
      </w:r>
      <w:r w:rsidRPr="00C90058">
        <w:rPr>
          <w:szCs w:val="22"/>
          <w:lang w:val="en-GB"/>
        </w:rPr>
        <w:t>and to report our findings to the supervisory authorities.</w:t>
      </w:r>
    </w:p>
    <w:p w14:paraId="401CEE5B" w14:textId="77777777" w:rsidR="00D7319F" w:rsidRPr="00C90058" w:rsidRDefault="00D7319F" w:rsidP="00A3413F">
      <w:pPr>
        <w:rPr>
          <w:szCs w:val="22"/>
          <w:lang w:val="en-GB"/>
        </w:rPr>
      </w:pPr>
    </w:p>
    <w:p w14:paraId="30F0E556" w14:textId="77777777" w:rsidR="00D7319F" w:rsidRPr="00C90058" w:rsidRDefault="00D7319F" w:rsidP="00A3413F">
      <w:pPr>
        <w:rPr>
          <w:szCs w:val="22"/>
          <w:lang w:val="en-GB"/>
        </w:rPr>
      </w:pPr>
      <w:r w:rsidRPr="00C90058">
        <w:rPr>
          <w:szCs w:val="22"/>
          <w:lang w:val="en-GB"/>
        </w:rPr>
        <w:t>The responsibility for the setup and the maintaining of the internal controls and its operating effectiveness to preserve clients’ assets resides with Management/Executive committee.</w:t>
      </w:r>
    </w:p>
    <w:p w14:paraId="249AEAA3" w14:textId="77777777" w:rsidR="00D7319F" w:rsidRPr="00C90058" w:rsidRDefault="00D7319F" w:rsidP="00A3413F">
      <w:pPr>
        <w:rPr>
          <w:szCs w:val="22"/>
          <w:lang w:val="en-GB"/>
        </w:rPr>
      </w:pPr>
    </w:p>
    <w:p w14:paraId="6628333F" w14:textId="03CF3E40" w:rsidR="00D7319F" w:rsidRPr="00C90058" w:rsidRDefault="00D7319F" w:rsidP="00A3413F">
      <w:pPr>
        <w:rPr>
          <w:szCs w:val="22"/>
          <w:lang w:val="en-GB"/>
        </w:rPr>
      </w:pPr>
      <w:r w:rsidRPr="00C90058">
        <w:rPr>
          <w:szCs w:val="22"/>
          <w:lang w:val="en-GB"/>
        </w:rPr>
        <w:t xml:space="preserve">In accordance with article 56 of the </w:t>
      </w:r>
      <w:r w:rsidR="006A611F" w:rsidRPr="00C90058">
        <w:rPr>
          <w:szCs w:val="22"/>
          <w:lang w:val="en-GB"/>
        </w:rPr>
        <w:t>l</w:t>
      </w:r>
      <w:r w:rsidRPr="00C90058">
        <w:rPr>
          <w:szCs w:val="22"/>
          <w:lang w:val="en-GB"/>
        </w:rPr>
        <w:t xml:space="preserve">aw of 25 April 2014 (“the Banking Law”), </w:t>
      </w:r>
      <w:r w:rsidRPr="00C90058">
        <w:rPr>
          <w:i/>
          <w:iCs/>
          <w:szCs w:val="22"/>
          <w:lang w:val="en-GB"/>
        </w:rPr>
        <w:t>[“the legal administrative body” or “the audit committee”]</w:t>
      </w:r>
      <w:r w:rsidRPr="00C90058">
        <w:rPr>
          <w:szCs w:val="22"/>
          <w:lang w:val="en-GB"/>
        </w:rPr>
        <w:t xml:space="preserve"> must assess the effectiveness of the organizational arrangements referred to in article 21 of the Banking Law and their compliance with legal and regulatory obligations.</w:t>
      </w:r>
    </w:p>
    <w:p w14:paraId="2F42F565" w14:textId="77777777" w:rsidR="00D7319F" w:rsidRPr="00C90058" w:rsidRDefault="00D7319F" w:rsidP="00A3413F">
      <w:pPr>
        <w:rPr>
          <w:szCs w:val="22"/>
          <w:lang w:val="en-GB"/>
        </w:rPr>
      </w:pPr>
    </w:p>
    <w:p w14:paraId="36CCE0AF" w14:textId="77777777" w:rsidR="00D7319F" w:rsidRPr="00C90058" w:rsidRDefault="00D7319F" w:rsidP="00A3413F">
      <w:pPr>
        <w:rPr>
          <w:i/>
          <w:szCs w:val="22"/>
          <w:lang w:val="en-GB"/>
        </w:rPr>
      </w:pPr>
      <w:bookmarkStart w:id="2011" w:name="_Toc410648682"/>
      <w:bookmarkStart w:id="2012" w:name="_Toc412534803"/>
      <w:bookmarkStart w:id="2013" w:name="_Toc412803967"/>
      <w:bookmarkStart w:id="2014" w:name="_Toc476907677"/>
      <w:r w:rsidRPr="00C90058">
        <w:rPr>
          <w:b/>
          <w:i/>
          <w:szCs w:val="22"/>
          <w:lang w:val="en-GB"/>
        </w:rPr>
        <w:t>Procedures performed</w:t>
      </w:r>
      <w:bookmarkEnd w:id="2011"/>
      <w:bookmarkEnd w:id="2012"/>
      <w:bookmarkEnd w:id="2013"/>
      <w:bookmarkEnd w:id="2014"/>
    </w:p>
    <w:p w14:paraId="6CD46DDE" w14:textId="77777777" w:rsidR="00D7319F" w:rsidRPr="00C90058" w:rsidRDefault="00D7319F" w:rsidP="00A3413F">
      <w:pPr>
        <w:rPr>
          <w:szCs w:val="22"/>
          <w:lang w:val="en-GB"/>
        </w:rPr>
      </w:pPr>
    </w:p>
    <w:p w14:paraId="2C87C4C0" w14:textId="4093C2A4" w:rsidR="00D7319F" w:rsidRPr="00C90058" w:rsidRDefault="00D7319F" w:rsidP="00A3413F">
      <w:pPr>
        <w:rPr>
          <w:szCs w:val="22"/>
          <w:lang w:val="en-GB"/>
        </w:rPr>
      </w:pPr>
      <w:r w:rsidRPr="00C90058">
        <w:rPr>
          <w:szCs w:val="22"/>
          <w:lang w:val="en-GB"/>
        </w:rPr>
        <w:t>For the assessment of internal control measures taken to preserve client’s assets on [</w:t>
      </w:r>
      <w:r w:rsidRPr="00C90058">
        <w:rPr>
          <w:i/>
          <w:szCs w:val="22"/>
          <w:lang w:val="en-GB"/>
        </w:rPr>
        <w:t>JJ/MM/AAAA</w:t>
      </w:r>
      <w:r w:rsidRPr="00C90058">
        <w:rPr>
          <w:szCs w:val="22"/>
          <w:lang w:val="en-GB"/>
        </w:rPr>
        <w:t xml:space="preserve">], we have performed the following procedures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6A349A" w:rsidRPr="00C90058">
        <w:rPr>
          <w:szCs w:val="22"/>
          <w:lang w:val="en-GB"/>
        </w:rPr>
        <w:t>NBB</w:t>
      </w:r>
      <w:r w:rsidRPr="00C90058">
        <w:rPr>
          <w:szCs w:val="22"/>
          <w:lang w:val="en-GB"/>
        </w:rPr>
        <w:t xml:space="preserve"> to the accredited auditors:</w:t>
      </w:r>
    </w:p>
    <w:p w14:paraId="6F93D130" w14:textId="77777777" w:rsidR="00D7319F" w:rsidRPr="00C90058" w:rsidRDefault="00D7319F" w:rsidP="00A3413F">
      <w:pPr>
        <w:rPr>
          <w:szCs w:val="22"/>
          <w:lang w:val="en-GB"/>
        </w:rPr>
      </w:pPr>
    </w:p>
    <w:p w14:paraId="14CD1DAB" w14:textId="3CB5046B" w:rsidR="00D7319F" w:rsidRPr="00C90058" w:rsidRDefault="00D7319F" w:rsidP="00A3413F">
      <w:pPr>
        <w:numPr>
          <w:ilvl w:val="0"/>
          <w:numId w:val="31"/>
        </w:numPr>
        <w:ind w:left="567"/>
        <w:rPr>
          <w:szCs w:val="22"/>
          <w:lang w:val="en-GB"/>
        </w:rPr>
      </w:pPr>
      <w:r w:rsidRPr="00C90058">
        <w:rPr>
          <w:szCs w:val="22"/>
          <w:lang w:val="en-GB"/>
        </w:rPr>
        <w:t xml:space="preserve">Acquiring a sufficient knowledge of the investment services and activities as offered by </w:t>
      </w:r>
      <w:r w:rsidRPr="00C90058">
        <w:rPr>
          <w:i/>
          <w:szCs w:val="22"/>
          <w:lang w:val="en-GB"/>
        </w:rPr>
        <w:t>the institution</w:t>
      </w:r>
      <w:r w:rsidRPr="00C90058">
        <w:rPr>
          <w:szCs w:val="22"/>
          <w:lang w:val="en-GB"/>
        </w:rPr>
        <w:t xml:space="preserve"> and its environment;</w:t>
      </w:r>
    </w:p>
    <w:p w14:paraId="1BF7ED15" w14:textId="77777777" w:rsidR="00D7319F" w:rsidRPr="00C90058" w:rsidRDefault="00D7319F" w:rsidP="00A3413F">
      <w:pPr>
        <w:ind w:left="567"/>
        <w:rPr>
          <w:szCs w:val="22"/>
          <w:lang w:val="en-GB"/>
        </w:rPr>
      </w:pPr>
    </w:p>
    <w:p w14:paraId="114F0ECE" w14:textId="77777777" w:rsidR="00D7319F" w:rsidRPr="00C90058" w:rsidRDefault="00D7319F" w:rsidP="00A3413F">
      <w:pPr>
        <w:numPr>
          <w:ilvl w:val="0"/>
          <w:numId w:val="31"/>
        </w:numPr>
        <w:ind w:left="567"/>
        <w:rPr>
          <w:szCs w:val="22"/>
          <w:lang w:val="en-GB"/>
        </w:rPr>
      </w:pPr>
      <w:r w:rsidRPr="00C90058">
        <w:rPr>
          <w:szCs w:val="22"/>
          <w:lang w:val="en-GB"/>
        </w:rPr>
        <w:t>investigating the internal control as referred to in ISA 265 and in the specific standard of the Institute of 8 October 2010;</w:t>
      </w:r>
    </w:p>
    <w:p w14:paraId="20F7B5F3" w14:textId="77777777" w:rsidR="00D7319F" w:rsidRPr="00C90058" w:rsidRDefault="00D7319F" w:rsidP="00A3413F">
      <w:pPr>
        <w:ind w:left="567"/>
        <w:rPr>
          <w:szCs w:val="22"/>
          <w:lang w:val="en-GB"/>
        </w:rPr>
      </w:pPr>
    </w:p>
    <w:p w14:paraId="5A0BFF32" w14:textId="52550982" w:rsidR="00D7319F" w:rsidRPr="00C90058" w:rsidRDefault="00D7319F" w:rsidP="00A3413F">
      <w:pPr>
        <w:numPr>
          <w:ilvl w:val="0"/>
          <w:numId w:val="31"/>
        </w:numPr>
        <w:ind w:left="567"/>
        <w:rPr>
          <w:szCs w:val="22"/>
          <w:lang w:val="en-GB"/>
        </w:rPr>
      </w:pPr>
      <w:r w:rsidRPr="00C90058">
        <w:rPr>
          <w:szCs w:val="22"/>
          <w:lang w:val="en-GB"/>
        </w:rPr>
        <w:t xml:space="preserve">updating of our knowledge of the regulation concerning the internal control measures to be implemented to preserve the client’s assets in application </w:t>
      </w:r>
      <w:r w:rsidR="005154C2" w:rsidRPr="00C90058">
        <w:rPr>
          <w:szCs w:val="22"/>
          <w:lang w:val="en-GB"/>
        </w:rPr>
        <w:t>of articles 65 and 65/1 of the Law of 25 April 2014 (“the Banking Law”) and articles 14 to 18 of the Royal Decree of 19 December 2017</w:t>
      </w:r>
      <w:r w:rsidRPr="00C90058">
        <w:rPr>
          <w:szCs w:val="22"/>
          <w:lang w:val="en-GB"/>
        </w:rPr>
        <w:t>;</w:t>
      </w:r>
    </w:p>
    <w:p w14:paraId="194A0BCA" w14:textId="77777777" w:rsidR="00D7319F" w:rsidRPr="00C90058" w:rsidRDefault="00D7319F" w:rsidP="00A3413F">
      <w:pPr>
        <w:ind w:left="567"/>
        <w:rPr>
          <w:szCs w:val="22"/>
          <w:lang w:val="en-GB"/>
        </w:rPr>
      </w:pPr>
    </w:p>
    <w:p w14:paraId="48B30A11" w14:textId="77777777" w:rsidR="00D7319F" w:rsidRPr="00C90058" w:rsidRDefault="00D7319F" w:rsidP="00A3413F">
      <w:pPr>
        <w:numPr>
          <w:ilvl w:val="0"/>
          <w:numId w:val="31"/>
        </w:numPr>
        <w:ind w:left="567"/>
        <w:rPr>
          <w:szCs w:val="22"/>
          <w:lang w:val="en-GB"/>
        </w:rPr>
      </w:pPr>
      <w:r w:rsidRPr="00C90058">
        <w:rPr>
          <w:szCs w:val="22"/>
          <w:lang w:val="en-GB"/>
        </w:rPr>
        <w:t>verifying the minutes of the management committee meetings;</w:t>
      </w:r>
    </w:p>
    <w:p w14:paraId="1796052C" w14:textId="77777777" w:rsidR="00D7319F" w:rsidRPr="00C90058" w:rsidRDefault="00D7319F" w:rsidP="00A3413F">
      <w:pPr>
        <w:ind w:left="567"/>
        <w:rPr>
          <w:szCs w:val="22"/>
          <w:lang w:val="en-GB"/>
        </w:rPr>
      </w:pPr>
    </w:p>
    <w:p w14:paraId="71511809" w14:textId="77777777" w:rsidR="00D7319F" w:rsidRPr="00C90058" w:rsidRDefault="00D7319F" w:rsidP="00A3413F">
      <w:pPr>
        <w:numPr>
          <w:ilvl w:val="0"/>
          <w:numId w:val="31"/>
        </w:numPr>
        <w:ind w:left="567"/>
        <w:rPr>
          <w:szCs w:val="22"/>
          <w:lang w:val="en-GB"/>
        </w:rPr>
      </w:pPr>
      <w:r w:rsidRPr="00C90058">
        <w:rPr>
          <w:szCs w:val="22"/>
          <w:lang w:val="en-GB"/>
        </w:rPr>
        <w:t>verifying the minutes of the statutory governing body meetings;</w:t>
      </w:r>
    </w:p>
    <w:p w14:paraId="4F14142B" w14:textId="77777777" w:rsidR="00D7319F" w:rsidRPr="00C90058" w:rsidRDefault="00D7319F" w:rsidP="00A3413F">
      <w:pPr>
        <w:ind w:left="567"/>
        <w:rPr>
          <w:szCs w:val="22"/>
          <w:lang w:val="en-GB"/>
        </w:rPr>
      </w:pPr>
    </w:p>
    <w:p w14:paraId="50569C0C" w14:textId="1E955C52" w:rsidR="00D7319F" w:rsidRPr="00C90058" w:rsidRDefault="00D7319F" w:rsidP="00A3413F">
      <w:pPr>
        <w:numPr>
          <w:ilvl w:val="0"/>
          <w:numId w:val="31"/>
        </w:numPr>
        <w:ind w:left="567"/>
        <w:rPr>
          <w:szCs w:val="22"/>
          <w:lang w:val="en-GB"/>
        </w:rPr>
      </w:pPr>
      <w:r w:rsidRPr="00C90058">
        <w:rPr>
          <w:szCs w:val="22"/>
          <w:lang w:val="en-GB"/>
        </w:rPr>
        <w:t xml:space="preserve">review of documents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and which have been transmitted to Management;</w:t>
      </w:r>
    </w:p>
    <w:p w14:paraId="25AD5DD0" w14:textId="77777777" w:rsidR="00D7319F" w:rsidRPr="00C90058" w:rsidRDefault="00D7319F" w:rsidP="00A3413F">
      <w:pPr>
        <w:ind w:left="567"/>
        <w:rPr>
          <w:szCs w:val="22"/>
          <w:lang w:val="en-GB"/>
        </w:rPr>
      </w:pPr>
    </w:p>
    <w:p w14:paraId="06F4CC28" w14:textId="75424BA0" w:rsidR="00D7319F" w:rsidRPr="00C90058" w:rsidRDefault="00D7319F" w:rsidP="00A3413F">
      <w:pPr>
        <w:numPr>
          <w:ilvl w:val="0"/>
          <w:numId w:val="31"/>
        </w:numPr>
        <w:ind w:left="567"/>
        <w:rPr>
          <w:szCs w:val="22"/>
          <w:lang w:val="en-GB"/>
        </w:rPr>
      </w:pPr>
      <w:r w:rsidRPr="00C90058">
        <w:rPr>
          <w:szCs w:val="22"/>
          <w:lang w:val="en-GB"/>
        </w:rPr>
        <w:t>review of documents regarding articles</w:t>
      </w:r>
      <w:r w:rsidR="005154C2" w:rsidRPr="00C90058">
        <w:rPr>
          <w:szCs w:val="22"/>
          <w:lang w:val="en-GB"/>
        </w:rPr>
        <w:t xml:space="preserve"> 65 and 65/1 of the Law of 25 April 2014 (“the Banking Law”) and articles 14 to 18 of the Royal Decree of 19 December 2017</w:t>
      </w:r>
      <w:r w:rsidRPr="00C90058">
        <w:rPr>
          <w:szCs w:val="22"/>
          <w:lang w:val="en-GB"/>
        </w:rPr>
        <w:t>, and which have been transmitted to the Board of Director’s [and Audit Committee, as appropriate];</w:t>
      </w:r>
    </w:p>
    <w:p w14:paraId="7848DAF7" w14:textId="77777777" w:rsidR="00D7319F" w:rsidRPr="00C90058" w:rsidRDefault="00D7319F" w:rsidP="00A3413F">
      <w:pPr>
        <w:ind w:left="567"/>
        <w:rPr>
          <w:szCs w:val="22"/>
          <w:lang w:val="en-GB"/>
        </w:rPr>
      </w:pPr>
    </w:p>
    <w:p w14:paraId="1E053E07" w14:textId="689DFFA2" w:rsidR="00D7319F" w:rsidRPr="00C90058" w:rsidRDefault="00D7319F" w:rsidP="00A3413F">
      <w:pPr>
        <w:numPr>
          <w:ilvl w:val="0"/>
          <w:numId w:val="31"/>
        </w:numPr>
        <w:ind w:left="567"/>
        <w:rPr>
          <w:szCs w:val="22"/>
          <w:lang w:val="en-GB"/>
        </w:rPr>
      </w:pPr>
      <w:r w:rsidRPr="00C90058">
        <w:rPr>
          <w:szCs w:val="22"/>
          <w:lang w:val="en-GB"/>
        </w:rPr>
        <w:lastRenderedPageBreak/>
        <w:t xml:space="preserve">request for information from Management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w:t>
      </w:r>
    </w:p>
    <w:p w14:paraId="4A29559A" w14:textId="77777777" w:rsidR="00D7319F" w:rsidRPr="00C90058" w:rsidRDefault="00D7319F" w:rsidP="00A3413F">
      <w:pPr>
        <w:ind w:left="567"/>
        <w:rPr>
          <w:szCs w:val="22"/>
          <w:lang w:val="en-GB"/>
        </w:rPr>
      </w:pPr>
    </w:p>
    <w:p w14:paraId="2EC5E497" w14:textId="77777777" w:rsidR="00D7319F" w:rsidRPr="00C90058" w:rsidRDefault="00D7319F" w:rsidP="00A3413F">
      <w:pPr>
        <w:numPr>
          <w:ilvl w:val="0"/>
          <w:numId w:val="31"/>
        </w:numPr>
        <w:ind w:left="567"/>
        <w:rPr>
          <w:szCs w:val="22"/>
          <w:lang w:val="en-GB"/>
        </w:rPr>
      </w:pPr>
      <w:r w:rsidRPr="00C90058">
        <w:rPr>
          <w:szCs w:val="22"/>
          <w:lang w:val="en-GB"/>
        </w:rPr>
        <w:t>review of the documentation supporting of Management’s report;</w:t>
      </w:r>
    </w:p>
    <w:p w14:paraId="78DF410E" w14:textId="77777777" w:rsidR="00D7319F" w:rsidRPr="00C90058" w:rsidRDefault="00D7319F" w:rsidP="00A3413F">
      <w:pPr>
        <w:ind w:left="567"/>
        <w:rPr>
          <w:szCs w:val="22"/>
          <w:lang w:val="en-GB"/>
        </w:rPr>
      </w:pPr>
    </w:p>
    <w:p w14:paraId="27CFABE0" w14:textId="77777777" w:rsidR="00D7319F" w:rsidRPr="00C90058" w:rsidRDefault="00D7319F" w:rsidP="00A3413F">
      <w:pPr>
        <w:numPr>
          <w:ilvl w:val="0"/>
          <w:numId w:val="31"/>
        </w:numPr>
        <w:ind w:left="567"/>
        <w:rPr>
          <w:szCs w:val="22"/>
          <w:lang w:val="en-GB"/>
        </w:rPr>
      </w:pPr>
      <w:r w:rsidRPr="00C90058">
        <w:rPr>
          <w:szCs w:val="22"/>
          <w:lang w:val="en-GB"/>
        </w:rPr>
        <w:t>review of Management’s report in the light of the knowledge obtained during the performance of our assignment;</w:t>
      </w:r>
    </w:p>
    <w:p w14:paraId="65017887" w14:textId="77777777" w:rsidR="00D7319F" w:rsidRPr="00C90058" w:rsidRDefault="00D7319F" w:rsidP="00A3413F">
      <w:pPr>
        <w:ind w:left="567"/>
        <w:rPr>
          <w:szCs w:val="22"/>
          <w:lang w:val="en-GB"/>
        </w:rPr>
      </w:pPr>
    </w:p>
    <w:p w14:paraId="50340EDC" w14:textId="6E00A811" w:rsidR="00D7319F" w:rsidRPr="00C90058" w:rsidRDefault="00D7319F" w:rsidP="00A3413F">
      <w:pPr>
        <w:numPr>
          <w:ilvl w:val="0"/>
          <w:numId w:val="31"/>
        </w:numPr>
        <w:ind w:left="567"/>
        <w:rPr>
          <w:szCs w:val="22"/>
          <w:lang w:val="en-GB"/>
        </w:rPr>
      </w:pPr>
      <w:r w:rsidRPr="00C90058">
        <w:rPr>
          <w:szCs w:val="22"/>
          <w:lang w:val="en-GB"/>
        </w:rPr>
        <w:t xml:space="preserve">request for information from Management about the working method implemented in order to assess the respect of legal provisions regarding the preservation of client’s assets in application of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 A special attention was dedicated to the respect by [</w:t>
      </w:r>
      <w:r w:rsidRPr="00C90058">
        <w:rPr>
          <w:i/>
          <w:szCs w:val="22"/>
          <w:lang w:val="en-GB"/>
        </w:rPr>
        <w:t>identification of the institution</w:t>
      </w:r>
      <w:r w:rsidRPr="00C90058">
        <w:rPr>
          <w:szCs w:val="22"/>
          <w:lang w:val="en-GB"/>
        </w:rPr>
        <w:t>] of the provisions of Circular PPB-2007-7-CPB dated 10 April 2007 (administration of financial instruments);</w:t>
      </w:r>
    </w:p>
    <w:p w14:paraId="782AF6D2" w14:textId="77777777" w:rsidR="00D7319F" w:rsidRPr="00C90058" w:rsidRDefault="00D7319F" w:rsidP="00A3413F">
      <w:pPr>
        <w:ind w:left="567"/>
        <w:rPr>
          <w:szCs w:val="22"/>
          <w:lang w:val="en-GB"/>
        </w:rPr>
      </w:pPr>
    </w:p>
    <w:p w14:paraId="234BBB85" w14:textId="7F9ED98D" w:rsidR="00D7319F" w:rsidRPr="00C90058" w:rsidRDefault="00D7319F" w:rsidP="00A3413F">
      <w:pPr>
        <w:numPr>
          <w:ilvl w:val="0"/>
          <w:numId w:val="31"/>
        </w:numPr>
        <w:ind w:left="567"/>
        <w:rPr>
          <w:szCs w:val="22"/>
          <w:lang w:val="en-GB"/>
        </w:rPr>
      </w:pPr>
      <w:r w:rsidRPr="00C90058">
        <w:rPr>
          <w:szCs w:val="22"/>
          <w:lang w:val="en-GB"/>
        </w:rPr>
        <w:t xml:space="preserve">review that the report prepared by Management in accordance with Circular NBB_2011_09, including the Uniform Letter of the </w:t>
      </w:r>
      <w:r w:rsidR="006A349A" w:rsidRPr="00C90058">
        <w:rPr>
          <w:szCs w:val="22"/>
          <w:lang w:val="en-GB"/>
        </w:rPr>
        <w:t>NBB</w:t>
      </w:r>
      <w:r w:rsidRPr="00C90058">
        <w:rPr>
          <w:szCs w:val="22"/>
          <w:lang w:val="en-GB"/>
        </w:rPr>
        <w:t xml:space="preserve"> dd. 16 November 2015, reflects the way Management has performed its internal control assessment;</w:t>
      </w:r>
    </w:p>
    <w:p w14:paraId="2B65A014" w14:textId="77777777" w:rsidR="00D7319F" w:rsidRPr="00C90058" w:rsidRDefault="00D7319F" w:rsidP="00A3413F">
      <w:pPr>
        <w:ind w:left="567"/>
        <w:rPr>
          <w:szCs w:val="22"/>
          <w:lang w:val="en-GB"/>
        </w:rPr>
      </w:pPr>
    </w:p>
    <w:p w14:paraId="74BAF308" w14:textId="0C0CFD79" w:rsidR="00D7319F" w:rsidRPr="00C90058" w:rsidRDefault="00D7319F" w:rsidP="00A3413F">
      <w:pPr>
        <w:numPr>
          <w:ilvl w:val="0"/>
          <w:numId w:val="31"/>
        </w:numPr>
        <w:ind w:left="567"/>
        <w:rPr>
          <w:szCs w:val="22"/>
          <w:lang w:val="en-GB"/>
        </w:rPr>
      </w:pPr>
      <w:r w:rsidRPr="00C90058">
        <w:rPr>
          <w:szCs w:val="22"/>
          <w:lang w:val="en-GB"/>
        </w:rPr>
        <w:t>review that [</w:t>
      </w:r>
      <w:r w:rsidRPr="00C90058">
        <w:rPr>
          <w:i/>
          <w:szCs w:val="22"/>
          <w:lang w:val="en-GB"/>
        </w:rPr>
        <w:t>identification of the institution</w:t>
      </w:r>
      <w:r w:rsidRPr="00C90058">
        <w:rPr>
          <w:szCs w:val="22"/>
          <w:lang w:val="en-GB"/>
        </w:rPr>
        <w:t xml:space="preserve">] complies with the provisions of Circular NBB_2011_09, including the Uniform Letter of the </w:t>
      </w:r>
      <w:r w:rsidR="006A349A" w:rsidRPr="00C90058">
        <w:rPr>
          <w:szCs w:val="22"/>
          <w:lang w:val="en-GB"/>
        </w:rPr>
        <w:t>NBB</w:t>
      </w:r>
      <w:r w:rsidRPr="00C90058">
        <w:rPr>
          <w:szCs w:val="22"/>
          <w:lang w:val="en-GB"/>
        </w:rPr>
        <w:t xml:space="preserve"> dd. 16 November 2015, a special attention was dedicated to the methodology implemented and to the documentation prepared in support of the report;</w:t>
      </w:r>
    </w:p>
    <w:p w14:paraId="430A7CF5" w14:textId="77777777" w:rsidR="00D7319F" w:rsidRPr="00C90058" w:rsidRDefault="00D7319F" w:rsidP="00A3413F">
      <w:pPr>
        <w:ind w:left="567"/>
        <w:rPr>
          <w:szCs w:val="22"/>
          <w:lang w:val="en-GB"/>
        </w:rPr>
      </w:pPr>
    </w:p>
    <w:p w14:paraId="04689102" w14:textId="77777777" w:rsidR="00D7319F" w:rsidRPr="00C90058" w:rsidRDefault="00D7319F" w:rsidP="00A3413F">
      <w:pPr>
        <w:numPr>
          <w:ilvl w:val="0"/>
          <w:numId w:val="31"/>
        </w:numPr>
        <w:ind w:left="567"/>
        <w:rPr>
          <w:szCs w:val="22"/>
          <w:lang w:val="en-GB"/>
        </w:rPr>
      </w:pPr>
      <w:r w:rsidRPr="00C90058">
        <w:rPr>
          <w:szCs w:val="22"/>
          <w:lang w:val="en-GB"/>
        </w:rPr>
        <w:t>attendance of the meeting of the Board of Director’s [</w:t>
      </w:r>
      <w:r w:rsidRPr="00C90058">
        <w:rPr>
          <w:i/>
          <w:szCs w:val="22"/>
          <w:lang w:val="en-GB"/>
        </w:rPr>
        <w:t>and Audit Committee, as appropriate</w:t>
      </w:r>
      <w:r w:rsidRPr="00C90058">
        <w:rPr>
          <w:szCs w:val="22"/>
          <w:lang w:val="en-GB"/>
        </w:rPr>
        <w:t>]</w:t>
      </w:r>
      <w:r w:rsidRPr="00C90058" w:rsidDel="00DB2347">
        <w:rPr>
          <w:szCs w:val="22"/>
          <w:lang w:val="en-GB"/>
        </w:rPr>
        <w:t xml:space="preserve"> </w:t>
      </w:r>
      <w:r w:rsidRPr="00C90058">
        <w:rPr>
          <w:szCs w:val="22"/>
          <w:lang w:val="en-GB"/>
        </w:rPr>
        <w:t>during which it discussed Management’s report referred to in article 59, §2 of the Banking Law;</w:t>
      </w:r>
    </w:p>
    <w:p w14:paraId="3A8FB093" w14:textId="77777777" w:rsidR="00D7319F" w:rsidRPr="00C90058" w:rsidRDefault="00D7319F" w:rsidP="00A3413F">
      <w:pPr>
        <w:ind w:left="567"/>
        <w:rPr>
          <w:szCs w:val="22"/>
          <w:lang w:val="en-GB"/>
        </w:rPr>
      </w:pPr>
    </w:p>
    <w:p w14:paraId="3575CFBE" w14:textId="77777777" w:rsidR="00D7319F" w:rsidRPr="00C90058" w:rsidRDefault="00D7319F" w:rsidP="00A3413F">
      <w:pPr>
        <w:numPr>
          <w:ilvl w:val="0"/>
          <w:numId w:val="31"/>
        </w:numPr>
        <w:ind w:left="567"/>
        <w:rPr>
          <w:szCs w:val="22"/>
          <w:lang w:val="en-GB"/>
        </w:rPr>
      </w:pPr>
      <w:r w:rsidRPr="00C90058">
        <w:rPr>
          <w:szCs w:val="22"/>
          <w:lang w:val="en-GB"/>
        </w:rPr>
        <w:t>[</w:t>
      </w:r>
      <w:r w:rsidRPr="00C90058">
        <w:rPr>
          <w:i/>
          <w:szCs w:val="22"/>
          <w:lang w:val="en-GB"/>
        </w:rPr>
        <w:t>to be completed with other procedures performed based on the professional judgement of the auditor</w:t>
      </w:r>
      <w:r w:rsidRPr="00C90058">
        <w:rPr>
          <w:szCs w:val="22"/>
          <w:lang w:val="en-GB"/>
        </w:rPr>
        <w:t>].</w:t>
      </w:r>
    </w:p>
    <w:p w14:paraId="03AF8BC9" w14:textId="77777777" w:rsidR="00D7319F" w:rsidRPr="00C90058" w:rsidRDefault="00D7319F" w:rsidP="00A3413F">
      <w:pPr>
        <w:rPr>
          <w:szCs w:val="22"/>
          <w:lang w:val="en-GB"/>
        </w:rPr>
      </w:pPr>
    </w:p>
    <w:p w14:paraId="009256BF" w14:textId="77777777" w:rsidR="00D7319F" w:rsidRPr="00C90058" w:rsidRDefault="00D7319F" w:rsidP="00A3413F">
      <w:pPr>
        <w:rPr>
          <w:b/>
          <w:i/>
          <w:szCs w:val="22"/>
          <w:lang w:val="en-GB"/>
        </w:rPr>
      </w:pPr>
      <w:bookmarkStart w:id="2015" w:name="_Toc410648683"/>
      <w:bookmarkStart w:id="2016" w:name="_Toc412534804"/>
      <w:bookmarkStart w:id="2017" w:name="_Toc412803968"/>
      <w:bookmarkStart w:id="2018" w:name="_Toc476907678"/>
      <w:r w:rsidRPr="00C90058">
        <w:rPr>
          <w:b/>
          <w:i/>
          <w:szCs w:val="22"/>
          <w:lang w:val="en-GB"/>
        </w:rPr>
        <w:t xml:space="preserve">Limits regarding the performance of the </w:t>
      </w:r>
      <w:bookmarkEnd w:id="2015"/>
      <w:r w:rsidRPr="00C90058">
        <w:rPr>
          <w:b/>
          <w:i/>
          <w:szCs w:val="22"/>
          <w:lang w:val="en-GB"/>
        </w:rPr>
        <w:t>engagement</w:t>
      </w:r>
      <w:bookmarkEnd w:id="2016"/>
      <w:bookmarkEnd w:id="2017"/>
      <w:bookmarkEnd w:id="2018"/>
    </w:p>
    <w:p w14:paraId="09167DC2" w14:textId="77777777" w:rsidR="00D7319F" w:rsidRPr="00C90058" w:rsidRDefault="00D7319F" w:rsidP="00A3413F">
      <w:pPr>
        <w:rPr>
          <w:szCs w:val="22"/>
          <w:lang w:val="en-GB"/>
        </w:rPr>
      </w:pPr>
    </w:p>
    <w:p w14:paraId="3EE340F0" w14:textId="77777777" w:rsidR="00D7319F" w:rsidRPr="00C90058" w:rsidRDefault="00D7319F" w:rsidP="00A3413F">
      <w:pPr>
        <w:rPr>
          <w:szCs w:val="22"/>
          <w:lang w:val="en-GB"/>
        </w:rPr>
      </w:pPr>
      <w:r w:rsidRPr="00C90058">
        <w:rPr>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F3F04C7" w14:textId="77777777" w:rsidR="00D7319F" w:rsidRPr="00C90058" w:rsidRDefault="00D7319F" w:rsidP="00A3413F">
      <w:pPr>
        <w:rPr>
          <w:szCs w:val="22"/>
          <w:lang w:val="en-GB"/>
        </w:rPr>
      </w:pPr>
    </w:p>
    <w:p w14:paraId="1FA71053" w14:textId="2B6754B3" w:rsidR="00D7319F" w:rsidRPr="00C90058" w:rsidRDefault="00D7319F" w:rsidP="00A3413F">
      <w:pPr>
        <w:rPr>
          <w:szCs w:val="22"/>
          <w:lang w:val="en-GB"/>
        </w:rPr>
      </w:pPr>
      <w:r w:rsidRPr="00C90058">
        <w:rPr>
          <w:szCs w:val="22"/>
          <w:lang w:val="en-GB"/>
        </w:rPr>
        <w:t>The assessment of internal control measures whereby the auditors rely on their knowledge the entity and their review of Management’s report is not an engagement that allows the expression</w:t>
      </w:r>
      <w:r w:rsidR="00DB0892" w:rsidRPr="00C90058">
        <w:rPr>
          <w:szCs w:val="22"/>
          <w:lang w:val="en-GB"/>
        </w:rPr>
        <w:t xml:space="preserve"> of an</w:t>
      </w:r>
      <w:r w:rsidRPr="00C90058">
        <w:rPr>
          <w:szCs w:val="22"/>
          <w:lang w:val="en-GB"/>
        </w:rPr>
        <w:t xml:space="preserve"> assurance as to the appropriateness of the internal control measures.</w:t>
      </w:r>
    </w:p>
    <w:p w14:paraId="672A054F" w14:textId="77777777" w:rsidR="00D7319F" w:rsidRPr="00C90058" w:rsidRDefault="00D7319F" w:rsidP="00A3413F">
      <w:pPr>
        <w:rPr>
          <w:szCs w:val="22"/>
          <w:lang w:val="en-GB"/>
        </w:rPr>
      </w:pPr>
    </w:p>
    <w:p w14:paraId="521A9AA3" w14:textId="77777777" w:rsidR="00D7319F" w:rsidRPr="00C90058" w:rsidRDefault="00D7319F" w:rsidP="00A3413F">
      <w:pPr>
        <w:rPr>
          <w:szCs w:val="22"/>
          <w:lang w:val="en-GB"/>
        </w:rPr>
      </w:pPr>
      <w:r w:rsidRPr="00C90058">
        <w:rPr>
          <w:szCs w:val="22"/>
          <w:lang w:val="en-GB"/>
        </w:rPr>
        <w:t>In order to be complete, we indicate that if we would have performed additional procedures, other findings could have been disclosed which could have been important to you.</w:t>
      </w:r>
    </w:p>
    <w:p w14:paraId="61AB517B" w14:textId="77777777" w:rsidR="00D7319F" w:rsidRPr="00C90058" w:rsidRDefault="00D7319F" w:rsidP="00A3413F">
      <w:pPr>
        <w:rPr>
          <w:szCs w:val="22"/>
          <w:lang w:val="en-GB"/>
        </w:rPr>
      </w:pPr>
    </w:p>
    <w:p w14:paraId="0461B59A" w14:textId="77777777" w:rsidR="00D7319F" w:rsidRPr="00C90058" w:rsidRDefault="00D7319F" w:rsidP="00A3413F">
      <w:pPr>
        <w:rPr>
          <w:szCs w:val="22"/>
          <w:lang w:val="en-GB"/>
        </w:rPr>
      </w:pPr>
      <w:r w:rsidRPr="00C90058">
        <w:rPr>
          <w:szCs w:val="22"/>
          <w:lang w:val="en-GB"/>
        </w:rPr>
        <w:t>Additional limits regarding the performance of the assignment:</w:t>
      </w:r>
    </w:p>
    <w:p w14:paraId="33808739" w14:textId="77777777" w:rsidR="00D7319F" w:rsidRPr="00C90058" w:rsidRDefault="00D7319F" w:rsidP="00A3413F">
      <w:pPr>
        <w:rPr>
          <w:szCs w:val="22"/>
          <w:lang w:val="en-GB"/>
        </w:rPr>
      </w:pPr>
    </w:p>
    <w:p w14:paraId="64D06AF9" w14:textId="77777777" w:rsidR="00D7319F" w:rsidRPr="00C90058" w:rsidRDefault="00D7319F" w:rsidP="00A3413F">
      <w:pPr>
        <w:numPr>
          <w:ilvl w:val="0"/>
          <w:numId w:val="31"/>
        </w:numPr>
        <w:ind w:left="567"/>
        <w:rPr>
          <w:szCs w:val="22"/>
          <w:lang w:val="en-GB"/>
        </w:rPr>
      </w:pPr>
      <w:r w:rsidRPr="00C90058">
        <w:rPr>
          <w:szCs w:val="22"/>
          <w:lang w:val="en-GB"/>
        </w:rPr>
        <w:t>the report prepared by Management contains elements that we have not assessed fully. It concerns namely: [</w:t>
      </w:r>
      <w:r w:rsidRPr="00C90058">
        <w:rPr>
          <w:i/>
          <w:szCs w:val="22"/>
          <w:lang w:val="en-GB"/>
        </w:rPr>
        <w:t>to be completed, as appropriate</w:t>
      </w:r>
      <w:r w:rsidRPr="00C90058">
        <w:rPr>
          <w:szCs w:val="22"/>
          <w:lang w:val="en-GB"/>
        </w:rPr>
        <w:t>]. For these elements, we have only verified that the report prepared by Management did not contain materially significant discrepancies with the information obtained during the performance of our assignment;</w:t>
      </w:r>
    </w:p>
    <w:p w14:paraId="2AA4C76C" w14:textId="77777777" w:rsidR="00D7319F" w:rsidRPr="00C90058" w:rsidRDefault="00D7319F" w:rsidP="00A3413F">
      <w:pPr>
        <w:ind w:left="567"/>
        <w:rPr>
          <w:szCs w:val="22"/>
          <w:lang w:val="en-GB"/>
        </w:rPr>
      </w:pPr>
    </w:p>
    <w:p w14:paraId="0E834278"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5C99ACF7" w14:textId="77777777" w:rsidR="00D7319F" w:rsidRPr="00C90058" w:rsidRDefault="00D7319F" w:rsidP="00A3413F">
      <w:pPr>
        <w:ind w:left="567"/>
        <w:rPr>
          <w:szCs w:val="22"/>
          <w:lang w:val="en-GB"/>
        </w:rPr>
      </w:pPr>
    </w:p>
    <w:p w14:paraId="0E8D627D"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61081852" w14:textId="77777777" w:rsidR="00D7319F" w:rsidRPr="00C90058" w:rsidRDefault="00D7319F" w:rsidP="00A3413F">
      <w:pPr>
        <w:ind w:left="567"/>
        <w:rPr>
          <w:szCs w:val="22"/>
          <w:lang w:val="en-GB"/>
        </w:rPr>
      </w:pPr>
    </w:p>
    <w:p w14:paraId="0E99E380" w14:textId="77777777" w:rsidR="00D7319F" w:rsidRPr="00C90058" w:rsidRDefault="00D7319F" w:rsidP="00A3413F">
      <w:pPr>
        <w:numPr>
          <w:ilvl w:val="0"/>
          <w:numId w:val="31"/>
        </w:numPr>
        <w:ind w:left="567"/>
        <w:rPr>
          <w:i/>
          <w:iCs/>
          <w:szCs w:val="22"/>
          <w:lang w:val="en-GB"/>
        </w:rPr>
      </w:pPr>
      <w:r w:rsidRPr="00C90058">
        <w:rPr>
          <w:i/>
          <w:iCs/>
          <w:szCs w:val="22"/>
          <w:lang w:val="en-GB"/>
        </w:rPr>
        <w:t>[to be completed with other procedures performed based on the professional judgement of the auditor].</w:t>
      </w:r>
    </w:p>
    <w:p w14:paraId="40B95395" w14:textId="77777777" w:rsidR="00D7319F" w:rsidRPr="00C90058" w:rsidRDefault="00D7319F" w:rsidP="00A3413F">
      <w:pPr>
        <w:rPr>
          <w:b/>
          <w:i/>
          <w:szCs w:val="22"/>
          <w:lang w:val="en-GB"/>
        </w:rPr>
      </w:pPr>
      <w:bookmarkStart w:id="2019" w:name="_Toc410648684"/>
      <w:bookmarkStart w:id="2020" w:name="_Toc412534805"/>
      <w:bookmarkStart w:id="2021" w:name="_Toc412803969"/>
      <w:bookmarkStart w:id="2022" w:name="_Toc476907679"/>
    </w:p>
    <w:p w14:paraId="20C849CE" w14:textId="77777777" w:rsidR="00D7319F" w:rsidRPr="00C90058" w:rsidRDefault="00D7319F" w:rsidP="00A3413F">
      <w:pPr>
        <w:rPr>
          <w:i/>
          <w:szCs w:val="22"/>
          <w:lang w:val="en-GB"/>
        </w:rPr>
      </w:pPr>
      <w:r w:rsidRPr="00C90058">
        <w:rPr>
          <w:b/>
          <w:i/>
          <w:szCs w:val="22"/>
          <w:lang w:val="en-GB"/>
        </w:rPr>
        <w:t>Findings</w:t>
      </w:r>
      <w:bookmarkEnd w:id="2019"/>
      <w:bookmarkEnd w:id="2020"/>
      <w:bookmarkEnd w:id="2021"/>
      <w:bookmarkEnd w:id="2022"/>
    </w:p>
    <w:p w14:paraId="3EC43309" w14:textId="77777777" w:rsidR="00D7319F" w:rsidRPr="00C90058" w:rsidRDefault="00D7319F" w:rsidP="00A3413F">
      <w:pPr>
        <w:rPr>
          <w:szCs w:val="22"/>
          <w:lang w:val="en-GB"/>
        </w:rPr>
      </w:pPr>
    </w:p>
    <w:p w14:paraId="07E6B9E3" w14:textId="487360EB" w:rsidR="00D7319F" w:rsidRPr="00C90058" w:rsidRDefault="00D7319F" w:rsidP="00A3413F">
      <w:pPr>
        <w:rPr>
          <w:szCs w:val="22"/>
          <w:lang w:val="en-GB"/>
        </w:rPr>
      </w:pPr>
      <w:r w:rsidRPr="00C90058">
        <w:rPr>
          <w:szCs w:val="22"/>
          <w:lang w:val="en-GB"/>
        </w:rPr>
        <w:t>We confirm that we have assessed the internal control measures implemented by [</w:t>
      </w:r>
      <w:r w:rsidRPr="00C90058">
        <w:rPr>
          <w:i/>
          <w:szCs w:val="22"/>
          <w:lang w:val="en-GB"/>
        </w:rPr>
        <w:t>identification of the institution</w:t>
      </w:r>
      <w:r w:rsidRPr="00C90058">
        <w:rPr>
          <w:szCs w:val="22"/>
          <w:lang w:val="en-GB"/>
        </w:rPr>
        <w:t xml:space="preserve">] to preserve client’s assets, in application of </w:t>
      </w:r>
      <w:r w:rsidR="00DE60B5" w:rsidRPr="00C90058">
        <w:rPr>
          <w:szCs w:val="22"/>
          <w:lang w:val="en-GB"/>
        </w:rPr>
        <w:t>articles 65 and 65/1 of the Law of 25 April 2014 (“the Banking Law”) and articles 14 to 18 of the Royal Decree of 19 December 2017.</w:t>
      </w:r>
    </w:p>
    <w:p w14:paraId="3975F63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7D741B2F" w14:textId="77777777" w:rsidR="00D7319F" w:rsidRPr="00C90058" w:rsidRDefault="00D7319F" w:rsidP="00A3413F">
      <w:pPr>
        <w:pStyle w:val="BodyText"/>
        <w:spacing w:before="0" w:after="0"/>
        <w:jc w:val="left"/>
        <w:rPr>
          <w:rFonts w:ascii="Times New Roman" w:hAnsi="Times New Roman"/>
          <w:szCs w:val="22"/>
          <w:lang w:val="en-GB"/>
        </w:rPr>
      </w:pPr>
    </w:p>
    <w:p w14:paraId="6A43CD89"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4630FD86" w14:textId="77777777" w:rsidR="00D7319F" w:rsidRPr="00C90058" w:rsidRDefault="00D7319F" w:rsidP="00A3413F">
      <w:pPr>
        <w:pStyle w:val="BodyText"/>
        <w:spacing w:before="0" w:after="0"/>
        <w:jc w:val="left"/>
        <w:rPr>
          <w:rFonts w:ascii="Times New Roman" w:hAnsi="Times New Roman"/>
          <w:szCs w:val="22"/>
          <w:lang w:val="en-GB"/>
        </w:rPr>
      </w:pPr>
    </w:p>
    <w:p w14:paraId="607AE814" w14:textId="6964B930"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Circular NBB_2011_09, including the Uniform Letter of the </w:t>
      </w:r>
      <w:r w:rsidR="006A349A" w:rsidRPr="00C90058">
        <w:rPr>
          <w:szCs w:val="22"/>
          <w:lang w:val="en-GB"/>
        </w:rPr>
        <w:t>NBB</w:t>
      </w:r>
      <w:r w:rsidRPr="00C90058">
        <w:rPr>
          <w:szCs w:val="22"/>
          <w:lang w:val="en-GB"/>
        </w:rPr>
        <w:t xml:space="preserve"> dd. 16 November 2015, provided that these findings are relevant in the context of assessment of the measures taken to preserve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66261E68" w14:textId="77777777" w:rsidR="00D7319F" w:rsidRPr="00C90058" w:rsidRDefault="00D7319F" w:rsidP="00A3413F">
      <w:pPr>
        <w:pStyle w:val="BodyText"/>
        <w:spacing w:before="0" w:after="0"/>
        <w:ind w:left="720"/>
        <w:jc w:val="left"/>
        <w:rPr>
          <w:rFonts w:ascii="Times New Roman" w:hAnsi="Times New Roman"/>
          <w:szCs w:val="22"/>
          <w:lang w:val="en-GB"/>
        </w:rPr>
      </w:pPr>
    </w:p>
    <w:p w14:paraId="5F695F22"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rPr>
        <w:t>(…)</w:t>
      </w:r>
    </w:p>
    <w:p w14:paraId="68739602" w14:textId="77777777" w:rsidR="00D7319F" w:rsidRPr="00C90058" w:rsidRDefault="00D7319F" w:rsidP="00A3413F">
      <w:pPr>
        <w:pStyle w:val="ListParagraph"/>
        <w:ind w:left="720"/>
        <w:rPr>
          <w:rFonts w:ascii="Times New Roman" w:hAnsi="Times New Roman" w:cs="Times New Roman"/>
        </w:rPr>
      </w:pPr>
    </w:p>
    <w:p w14:paraId="354EB1D4" w14:textId="04F18FDA" w:rsidR="00D7319F" w:rsidRPr="00C90058" w:rsidRDefault="00D7319F" w:rsidP="00A3413F">
      <w:pPr>
        <w:numPr>
          <w:ilvl w:val="0"/>
          <w:numId w:val="31"/>
        </w:numPr>
        <w:ind w:left="567"/>
        <w:rPr>
          <w:szCs w:val="22"/>
          <w:lang w:val="en-GB"/>
        </w:rPr>
      </w:pPr>
      <w:r w:rsidRPr="00C90058">
        <w:rPr>
          <w:szCs w:val="22"/>
          <w:lang w:val="en-GB"/>
        </w:rPr>
        <w:t xml:space="preserve">Findings relating to the preservation of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2708E975" w14:textId="77777777" w:rsidR="00D7319F" w:rsidRPr="00C90058" w:rsidRDefault="00D7319F" w:rsidP="00A3413F">
      <w:pPr>
        <w:pStyle w:val="ListParagraph"/>
        <w:ind w:left="720"/>
        <w:rPr>
          <w:rFonts w:ascii="Times New Roman" w:hAnsi="Times New Roman" w:cs="Times New Roman"/>
          <w:lang w:val="en-GB"/>
        </w:rPr>
      </w:pPr>
    </w:p>
    <w:p w14:paraId="1BF1065F"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lang w:val="en-GB"/>
        </w:rPr>
        <w:t xml:space="preserve"> </w:t>
      </w:r>
      <w:r w:rsidRPr="00C90058">
        <w:rPr>
          <w:rFonts w:ascii="Times New Roman" w:hAnsi="Times New Roman" w:cs="Times New Roman"/>
        </w:rPr>
        <w:t xml:space="preserve">(…) </w:t>
      </w:r>
    </w:p>
    <w:p w14:paraId="088E2E53" w14:textId="77777777" w:rsidR="00D7319F" w:rsidRPr="00C90058" w:rsidRDefault="00D7319F" w:rsidP="00A3413F">
      <w:pPr>
        <w:rPr>
          <w:szCs w:val="22"/>
          <w:lang w:val="en-GB"/>
        </w:rPr>
      </w:pPr>
    </w:p>
    <w:p w14:paraId="5193E863" w14:textId="77777777" w:rsidR="00D7319F" w:rsidRPr="00C90058" w:rsidRDefault="00D7319F" w:rsidP="00A3413F">
      <w:pPr>
        <w:rPr>
          <w:szCs w:val="22"/>
          <w:lang w:val="en-GB"/>
        </w:rPr>
      </w:pPr>
      <w:r w:rsidRPr="00C90058">
        <w:rPr>
          <w:szCs w:val="22"/>
          <w:lang w:val="en-GB"/>
        </w:rPr>
        <w:t>The findings could not be valid anymore subsequent the date the assessments were made. Moreover, this report is valid only for the period covered by the internal control report prepared by Management.</w:t>
      </w:r>
    </w:p>
    <w:p w14:paraId="32470DAF" w14:textId="77777777" w:rsidR="00D7319F" w:rsidRPr="00C90058" w:rsidRDefault="00D7319F" w:rsidP="00A3413F">
      <w:pPr>
        <w:rPr>
          <w:szCs w:val="22"/>
          <w:lang w:val="en-GB"/>
        </w:rPr>
      </w:pPr>
    </w:p>
    <w:p w14:paraId="6AE4C5BE" w14:textId="77777777" w:rsidR="00D7319F" w:rsidRPr="00C90058" w:rsidRDefault="00D7319F" w:rsidP="00A3413F">
      <w:pPr>
        <w:rPr>
          <w:i/>
          <w:szCs w:val="22"/>
          <w:lang w:val="en-GB"/>
        </w:rPr>
      </w:pPr>
      <w:bookmarkStart w:id="2023" w:name="_Toc297630455"/>
      <w:bookmarkStart w:id="2024" w:name="_Toc410648685"/>
      <w:bookmarkStart w:id="2025" w:name="_Toc412534806"/>
      <w:bookmarkStart w:id="2026" w:name="_Toc412803970"/>
      <w:bookmarkStart w:id="2027" w:name="_Toc476907680"/>
      <w:r w:rsidRPr="00C90058">
        <w:rPr>
          <w:b/>
          <w:i/>
          <w:szCs w:val="22"/>
          <w:lang w:val="en-GB"/>
        </w:rPr>
        <w:t>Restriction</w:t>
      </w:r>
      <w:bookmarkEnd w:id="2023"/>
      <w:r w:rsidRPr="00C90058">
        <w:rPr>
          <w:b/>
          <w:i/>
          <w:szCs w:val="22"/>
          <w:lang w:val="en-GB"/>
        </w:rPr>
        <w:t xml:space="preserve"> on use and distribution</w:t>
      </w:r>
      <w:bookmarkEnd w:id="2024"/>
      <w:bookmarkEnd w:id="2025"/>
      <w:bookmarkEnd w:id="2026"/>
      <w:bookmarkEnd w:id="2027"/>
    </w:p>
    <w:p w14:paraId="6582FBB0" w14:textId="77777777" w:rsidR="00D7319F" w:rsidRPr="00C90058" w:rsidRDefault="00D7319F" w:rsidP="00A3413F">
      <w:pPr>
        <w:rPr>
          <w:szCs w:val="22"/>
          <w:lang w:val="en-GB"/>
        </w:rPr>
      </w:pPr>
    </w:p>
    <w:p w14:paraId="6CFE7DE7"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7A31077E" w14:textId="77777777" w:rsidR="00D7319F" w:rsidRPr="00C90058" w:rsidRDefault="00D7319F" w:rsidP="00A3413F">
      <w:pPr>
        <w:pStyle w:val="ListBullet2"/>
        <w:spacing w:before="0" w:after="0"/>
        <w:jc w:val="left"/>
        <w:rPr>
          <w:szCs w:val="22"/>
          <w:lang w:val="en-US"/>
        </w:rPr>
      </w:pPr>
    </w:p>
    <w:p w14:paraId="1315B37B" w14:textId="132C2A90" w:rsidR="007D35AC"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w:t>
      </w:r>
      <w:r w:rsidR="008A212E" w:rsidRPr="00C90058">
        <w:rPr>
          <w:i/>
          <w:szCs w:val="22"/>
          <w:lang w:val="en-US"/>
        </w:rPr>
        <w:t>senior m</w:t>
      </w:r>
      <w:r w:rsidRPr="00C90058">
        <w:rPr>
          <w:i/>
          <w:szCs w:val="22"/>
          <w:lang w:val="en-US"/>
        </w:rPr>
        <w:t>anagement”, “the Board of Directors”, or “the Audit Committee”, as appropriate</w:t>
      </w:r>
      <w:r w:rsidRPr="00C90058">
        <w:rPr>
          <w:szCs w:val="22"/>
          <w:lang w:val="en-US"/>
        </w:rPr>
        <w:t>].</w:t>
      </w:r>
    </w:p>
    <w:p w14:paraId="495C96F6" w14:textId="77777777" w:rsidR="007D35AC" w:rsidRDefault="007D35AC" w:rsidP="00A3413F">
      <w:pPr>
        <w:pStyle w:val="ListBullet2"/>
        <w:spacing w:before="0" w:after="0"/>
        <w:jc w:val="left"/>
        <w:rPr>
          <w:szCs w:val="22"/>
          <w:lang w:val="en-US"/>
        </w:rPr>
      </w:pPr>
    </w:p>
    <w:p w14:paraId="45F96149" w14:textId="276784C1" w:rsidR="00D7319F" w:rsidRPr="00C90058" w:rsidRDefault="00D7319F" w:rsidP="00A3413F">
      <w:pPr>
        <w:pStyle w:val="ListBullet2"/>
        <w:spacing w:before="0" w:after="0"/>
        <w:jc w:val="left"/>
        <w:rPr>
          <w:szCs w:val="22"/>
          <w:lang w:val="en-US"/>
        </w:rPr>
      </w:pPr>
      <w:r w:rsidRPr="00C90058">
        <w:rPr>
          <w:szCs w:val="22"/>
          <w:lang w:val="en-US"/>
        </w:rPr>
        <w:t>We draw the attention to the fact that the report may not be communicated (in whole or in part) to third parties without our prior authorization.</w:t>
      </w:r>
    </w:p>
    <w:p w14:paraId="0B1618BF" w14:textId="77777777" w:rsidR="00D7319F" w:rsidRPr="00C90058" w:rsidRDefault="00D7319F" w:rsidP="00A3413F">
      <w:pPr>
        <w:pStyle w:val="ListBullet2"/>
        <w:spacing w:before="0" w:after="0"/>
        <w:jc w:val="left"/>
        <w:rPr>
          <w:szCs w:val="22"/>
          <w:lang w:val="en-US"/>
        </w:rPr>
      </w:pPr>
    </w:p>
    <w:p w14:paraId="69C00816" w14:textId="77777777" w:rsidR="00D7319F" w:rsidRPr="00C90058" w:rsidRDefault="00D7319F" w:rsidP="00A3413F">
      <w:pPr>
        <w:pStyle w:val="ListBullet2"/>
        <w:spacing w:before="0" w:after="0"/>
        <w:jc w:val="left"/>
        <w:rPr>
          <w:szCs w:val="22"/>
          <w:lang w:val="en-US"/>
        </w:rPr>
      </w:pPr>
    </w:p>
    <w:p w14:paraId="070336BF"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2157EF71" w14:textId="77777777" w:rsidR="00D7319F" w:rsidRPr="00C90058" w:rsidRDefault="00D7319F" w:rsidP="00A3413F">
      <w:pPr>
        <w:pStyle w:val="ListBullet2"/>
        <w:spacing w:before="0" w:after="0"/>
        <w:jc w:val="left"/>
        <w:rPr>
          <w:i/>
          <w:szCs w:val="22"/>
          <w:lang w:val="en-US"/>
        </w:rPr>
      </w:pPr>
    </w:p>
    <w:p w14:paraId="4589826A" w14:textId="5D9BF2EA"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75CF778" w14:textId="77777777" w:rsidR="00D7319F" w:rsidRPr="00C90058" w:rsidRDefault="00D7319F" w:rsidP="00A3413F">
      <w:pPr>
        <w:pStyle w:val="ListBullet2"/>
        <w:spacing w:before="0" w:after="0"/>
        <w:jc w:val="left"/>
        <w:rPr>
          <w:i/>
          <w:szCs w:val="22"/>
          <w:lang w:val="en-US"/>
        </w:rPr>
      </w:pPr>
    </w:p>
    <w:p w14:paraId="548EA410"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7F38E21C" w14:textId="77777777" w:rsidR="00D7319F" w:rsidRPr="00C90058" w:rsidRDefault="00D7319F" w:rsidP="00A3413F">
      <w:pPr>
        <w:pStyle w:val="ListBullet2"/>
        <w:spacing w:before="0" w:after="0"/>
        <w:jc w:val="left"/>
        <w:rPr>
          <w:i/>
          <w:szCs w:val="22"/>
          <w:lang w:val="en-US"/>
        </w:rPr>
      </w:pPr>
    </w:p>
    <w:p w14:paraId="44474661" w14:textId="77777777" w:rsidR="00D7319F" w:rsidRPr="00C90058" w:rsidRDefault="00D7319F" w:rsidP="00A3413F">
      <w:pPr>
        <w:pStyle w:val="ListBullet2"/>
        <w:spacing w:before="0" w:after="0"/>
        <w:jc w:val="left"/>
        <w:rPr>
          <w:i/>
          <w:szCs w:val="22"/>
        </w:rPr>
      </w:pPr>
      <w:proofErr w:type="spellStart"/>
      <w:r w:rsidRPr="00C90058">
        <w:rPr>
          <w:i/>
          <w:szCs w:val="22"/>
        </w:rPr>
        <w:t>Address</w:t>
      </w:r>
      <w:proofErr w:type="spellEnd"/>
    </w:p>
    <w:p w14:paraId="7D63DAF7" w14:textId="77777777" w:rsidR="00D7319F" w:rsidRPr="00C90058" w:rsidRDefault="00D7319F" w:rsidP="00A3413F">
      <w:pPr>
        <w:pStyle w:val="ListBullet2"/>
        <w:spacing w:before="0" w:after="0"/>
        <w:jc w:val="left"/>
        <w:rPr>
          <w:i/>
          <w:szCs w:val="22"/>
        </w:rPr>
      </w:pPr>
    </w:p>
    <w:p w14:paraId="7AD42CDD" w14:textId="77777777" w:rsidR="00D7319F" w:rsidRPr="00C90058" w:rsidRDefault="00D7319F" w:rsidP="00A3413F">
      <w:pPr>
        <w:pStyle w:val="ListBullet2"/>
        <w:spacing w:before="0" w:after="0"/>
        <w:jc w:val="left"/>
        <w:rPr>
          <w:i/>
          <w:szCs w:val="22"/>
        </w:rPr>
      </w:pPr>
      <w:r w:rsidRPr="00C90058">
        <w:rPr>
          <w:i/>
          <w:szCs w:val="22"/>
        </w:rPr>
        <w:t>Date</w:t>
      </w:r>
      <w:bookmarkStart w:id="2028" w:name="_Toc321352914"/>
      <w:bookmarkStart w:id="2029" w:name="_Toc321358143"/>
      <w:bookmarkStart w:id="2030" w:name="_Toc321352915"/>
      <w:bookmarkStart w:id="2031" w:name="_Toc321358144"/>
      <w:bookmarkStart w:id="2032" w:name="_Toc321352916"/>
      <w:bookmarkStart w:id="2033" w:name="_Toc321358145"/>
      <w:bookmarkStart w:id="2034" w:name="_Toc321352917"/>
      <w:bookmarkStart w:id="2035" w:name="_Toc321358146"/>
      <w:bookmarkStart w:id="2036" w:name="_Toc321352918"/>
      <w:bookmarkStart w:id="2037" w:name="_Toc321358147"/>
      <w:bookmarkStart w:id="2038" w:name="_Toc321352919"/>
      <w:bookmarkStart w:id="2039" w:name="_Toc321358148"/>
      <w:bookmarkStart w:id="2040" w:name="_Toc321352920"/>
      <w:bookmarkStart w:id="2041" w:name="_Toc321358149"/>
      <w:bookmarkStart w:id="2042" w:name="_Toc321352921"/>
      <w:bookmarkStart w:id="2043" w:name="_Toc321358150"/>
      <w:bookmarkStart w:id="2044" w:name="_Toc321352922"/>
      <w:bookmarkStart w:id="2045" w:name="_Toc321358151"/>
      <w:bookmarkStart w:id="2046" w:name="_Toc321352923"/>
      <w:bookmarkStart w:id="2047" w:name="_Toc321358152"/>
      <w:bookmarkStart w:id="2048" w:name="_Toc321352924"/>
      <w:bookmarkStart w:id="2049" w:name="_Toc321358153"/>
      <w:bookmarkStart w:id="2050" w:name="_Toc321352925"/>
      <w:bookmarkStart w:id="2051" w:name="_Toc321358154"/>
      <w:bookmarkStart w:id="2052" w:name="_Toc321352926"/>
      <w:bookmarkStart w:id="2053" w:name="_Toc321358155"/>
      <w:bookmarkStart w:id="2054" w:name="_Toc321352927"/>
      <w:bookmarkStart w:id="2055" w:name="_Toc321358156"/>
      <w:bookmarkStart w:id="2056" w:name="_Toc321352928"/>
      <w:bookmarkStart w:id="2057" w:name="_Toc321358157"/>
      <w:bookmarkStart w:id="2058" w:name="_Toc321352929"/>
      <w:bookmarkStart w:id="2059" w:name="_Toc321358158"/>
      <w:bookmarkStart w:id="2060" w:name="_Toc321352930"/>
      <w:bookmarkStart w:id="2061" w:name="_Toc321358159"/>
      <w:bookmarkStart w:id="2062" w:name="_Toc321352931"/>
      <w:bookmarkStart w:id="2063" w:name="_Toc321358160"/>
      <w:bookmarkStart w:id="2064" w:name="_Toc321352932"/>
      <w:bookmarkStart w:id="2065" w:name="_Toc321358161"/>
      <w:bookmarkStart w:id="2066" w:name="_Toc321352933"/>
      <w:bookmarkStart w:id="2067" w:name="_Toc321358162"/>
      <w:bookmarkStart w:id="2068" w:name="_Toc321352934"/>
      <w:bookmarkStart w:id="2069" w:name="_Toc321358163"/>
      <w:bookmarkStart w:id="2070" w:name="_Toc321352935"/>
      <w:bookmarkStart w:id="2071" w:name="_Toc321358164"/>
      <w:bookmarkStart w:id="2072" w:name="_Toc321352936"/>
      <w:bookmarkStart w:id="2073" w:name="_Toc321358165"/>
      <w:bookmarkStart w:id="2074" w:name="_Toc321352937"/>
      <w:bookmarkStart w:id="2075" w:name="_Toc321358166"/>
      <w:bookmarkStart w:id="2076" w:name="_Toc321352938"/>
      <w:bookmarkStart w:id="2077" w:name="_Toc321358167"/>
      <w:bookmarkStart w:id="2078" w:name="_Toc321352939"/>
      <w:bookmarkStart w:id="2079" w:name="_Toc321358168"/>
      <w:bookmarkStart w:id="2080" w:name="_Toc321352940"/>
      <w:bookmarkStart w:id="2081" w:name="_Toc321358169"/>
      <w:bookmarkStart w:id="2082" w:name="_Toc321352941"/>
      <w:bookmarkStart w:id="2083" w:name="_Toc321358170"/>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sidRPr="00C90058">
        <w:rPr>
          <w:i/>
          <w:szCs w:val="22"/>
        </w:rPr>
        <w:t>]</w:t>
      </w:r>
    </w:p>
    <w:p w14:paraId="38CA134C" w14:textId="77777777" w:rsidR="00D7319F" w:rsidRPr="00C90058" w:rsidRDefault="00D7319F" w:rsidP="00A3413F">
      <w:pPr>
        <w:spacing w:line="240" w:lineRule="auto"/>
        <w:rPr>
          <w:szCs w:val="22"/>
          <w:lang w:val="fr-BE"/>
        </w:rPr>
      </w:pPr>
      <w:r w:rsidRPr="00C90058">
        <w:rPr>
          <w:szCs w:val="22"/>
          <w:lang w:val="fr-BE"/>
        </w:rPr>
        <w:br w:type="page"/>
      </w:r>
    </w:p>
    <w:p w14:paraId="3B530B93" w14:textId="077744BB" w:rsidR="00D7319F" w:rsidRPr="00C90058" w:rsidRDefault="00D7319F" w:rsidP="007601EE">
      <w:pPr>
        <w:pStyle w:val="Heading1"/>
        <w:numPr>
          <w:ilvl w:val="0"/>
          <w:numId w:val="0"/>
        </w:numPr>
        <w:spacing w:before="0" w:after="0" w:line="240" w:lineRule="auto"/>
        <w:rPr>
          <w:rFonts w:ascii="Times New Roman" w:hAnsi="Times New Roman"/>
          <w:iCs/>
          <w:caps/>
          <w:sz w:val="22"/>
          <w:szCs w:val="22"/>
          <w:lang w:val="fr-FR"/>
        </w:rPr>
      </w:pPr>
      <w:bookmarkStart w:id="2084" w:name="_Toc476302487"/>
      <w:bookmarkStart w:id="2085" w:name="_Toc476907681"/>
      <w:bookmarkStart w:id="2086" w:name="_Toc504065000"/>
      <w:bookmarkStart w:id="2087" w:name="_Toc129790441"/>
      <w:r w:rsidRPr="00C90058">
        <w:rPr>
          <w:rFonts w:ascii="Times New Roman" w:hAnsi="Times New Roman"/>
          <w:sz w:val="22"/>
          <w:szCs w:val="22"/>
          <w:lang w:val="fr-FR"/>
        </w:rPr>
        <w:lastRenderedPageBreak/>
        <w:t>ANNEX</w:t>
      </w:r>
      <w:r w:rsidR="00D80976" w:rsidRPr="00C90058">
        <w:rPr>
          <w:rFonts w:ascii="Times New Roman" w:hAnsi="Times New Roman"/>
          <w:sz w:val="22"/>
          <w:szCs w:val="22"/>
          <w:lang w:val="fr-FR"/>
        </w:rPr>
        <w:t>E</w:t>
      </w:r>
      <w:r w:rsidR="00B51E62" w:rsidRPr="00C90058">
        <w:rPr>
          <w:rFonts w:ascii="Times New Roman" w:hAnsi="Times New Roman"/>
          <w:sz w:val="22"/>
          <w:szCs w:val="22"/>
          <w:lang w:val="fr-FR"/>
        </w:rPr>
        <w:t xml:space="preserve"> 1</w:t>
      </w:r>
      <w:r w:rsidRPr="00C90058">
        <w:rPr>
          <w:rFonts w:ascii="Times New Roman" w:hAnsi="Times New Roman"/>
          <w:sz w:val="22"/>
          <w:szCs w:val="22"/>
          <w:lang w:val="fr-FR"/>
        </w:rPr>
        <w:t xml:space="preserve">: </w:t>
      </w:r>
      <w:bookmarkEnd w:id="2084"/>
      <w:r w:rsidRPr="00C90058">
        <w:rPr>
          <w:rFonts w:ascii="Times New Roman" w:hAnsi="Times New Roman"/>
          <w:sz w:val="22"/>
          <w:szCs w:val="22"/>
          <w:lang w:val="fr-FR"/>
        </w:rPr>
        <w:t>A AJOUTER SOUS « </w:t>
      </w:r>
      <w:r w:rsidRPr="00C90058">
        <w:rPr>
          <w:rFonts w:ascii="Times New Roman" w:hAnsi="Times New Roman"/>
          <w:i/>
          <w:sz w:val="22"/>
          <w:szCs w:val="22"/>
          <w:lang w:val="fr-FR"/>
        </w:rPr>
        <w:t>EVENEMENTS SIGNIFICATIFS</w:t>
      </w:r>
      <w:r w:rsidR="00A563B3" w:rsidRPr="00C90058">
        <w:rPr>
          <w:rFonts w:ascii="Times New Roman" w:hAnsi="Times New Roman"/>
          <w:i/>
          <w:sz w:val="22"/>
          <w:szCs w:val="22"/>
          <w:lang w:val="fr-FR"/>
        </w:rPr>
        <w:t xml:space="preserve">, </w:t>
      </w:r>
      <w:r w:rsidRPr="00C90058">
        <w:rPr>
          <w:rFonts w:ascii="Times New Roman" w:hAnsi="Times New Roman"/>
          <w:i/>
          <w:sz w:val="22"/>
          <w:szCs w:val="22"/>
          <w:lang w:val="fr-FR"/>
        </w:rPr>
        <w:t>POINTS D’ATTENTION</w:t>
      </w:r>
      <w:r w:rsidR="00A563B3" w:rsidRPr="00C90058">
        <w:rPr>
          <w:rFonts w:ascii="Times New Roman" w:hAnsi="Times New Roman"/>
          <w:i/>
          <w:sz w:val="22"/>
          <w:szCs w:val="22"/>
          <w:lang w:val="fr-FR"/>
        </w:rPr>
        <w:t xml:space="preserve"> ET</w:t>
      </w:r>
      <w:r w:rsidR="0001755D" w:rsidRPr="00C90058">
        <w:rPr>
          <w:rFonts w:ascii="Times New Roman" w:hAnsi="Times New Roman"/>
          <w:i/>
          <w:sz w:val="22"/>
          <w:szCs w:val="22"/>
          <w:lang w:val="fr-FR"/>
        </w:rPr>
        <w:t>/OU</w:t>
      </w:r>
      <w:r w:rsidR="00A563B3" w:rsidRPr="00C90058">
        <w:rPr>
          <w:rFonts w:ascii="Times New Roman" w:hAnsi="Times New Roman"/>
          <w:i/>
          <w:sz w:val="22"/>
          <w:szCs w:val="22"/>
          <w:lang w:val="fr-FR"/>
        </w:rPr>
        <w:t xml:space="preserve"> INFORMATIONS COMPLEMENTAIRES</w:t>
      </w:r>
      <w:r w:rsidRPr="00C90058">
        <w:rPr>
          <w:rFonts w:ascii="Times New Roman" w:hAnsi="Times New Roman"/>
          <w:i/>
          <w:sz w:val="22"/>
          <w:szCs w:val="22"/>
          <w:lang w:val="fr-FR"/>
        </w:rPr>
        <w:t> »</w:t>
      </w:r>
      <w:bookmarkEnd w:id="2085"/>
      <w:bookmarkEnd w:id="2086"/>
      <w:bookmarkEnd w:id="2087"/>
    </w:p>
    <w:p w14:paraId="7BEFCC62" w14:textId="77777777" w:rsidR="00D7319F" w:rsidRPr="00C90058" w:rsidRDefault="00D7319F" w:rsidP="00A3413F">
      <w:pPr>
        <w:rPr>
          <w:szCs w:val="22"/>
          <w:lang w:val="fr-FR"/>
        </w:rPr>
      </w:pPr>
    </w:p>
    <w:p w14:paraId="3980BE78" w14:textId="51978C7D"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r w:rsidRPr="00C90058">
        <w:rPr>
          <w:iCs/>
          <w:szCs w:val="22"/>
          <w:lang w:val="fr-FR"/>
        </w:rPr>
        <w:t>Lors des consultations périodiques entre les représentants de la Banque Nationale (« </w:t>
      </w:r>
      <w:r w:rsidR="00FF3740" w:rsidRPr="00C90058">
        <w:rPr>
          <w:iCs/>
          <w:szCs w:val="22"/>
          <w:lang w:val="fr-FR"/>
        </w:rPr>
        <w:t xml:space="preserve">la </w:t>
      </w:r>
      <w:r w:rsidRPr="00C90058">
        <w:rPr>
          <w:iCs/>
          <w:szCs w:val="22"/>
          <w:lang w:val="fr-FR"/>
        </w:rPr>
        <w:t xml:space="preserve">BNB ») et le </w:t>
      </w:r>
      <w:r w:rsidR="007E4E43" w:rsidRPr="00C90058">
        <w:rPr>
          <w:iCs/>
          <w:szCs w:val="22"/>
          <w:lang w:val="fr-FR"/>
        </w:rPr>
        <w:t>C</w:t>
      </w:r>
      <w:r w:rsidR="00B862D2" w:rsidRPr="00C90058">
        <w:rPr>
          <w:iCs/>
          <w:szCs w:val="22"/>
          <w:lang w:val="fr-FR"/>
        </w:rPr>
        <w:t>onseil d</w:t>
      </w:r>
      <w:r w:rsidR="00A251C8" w:rsidRPr="00C90058">
        <w:rPr>
          <w:iCs/>
          <w:szCs w:val="22"/>
          <w:lang w:val="fr-FR"/>
        </w:rPr>
        <w:t xml:space="preserve">e </w:t>
      </w:r>
      <w:r w:rsidR="007E4E43" w:rsidRPr="00C90058">
        <w:rPr>
          <w:iCs/>
          <w:szCs w:val="22"/>
          <w:lang w:val="fr-FR"/>
        </w:rPr>
        <w:t>D</w:t>
      </w:r>
      <w:r w:rsidR="00A251C8" w:rsidRPr="00C90058">
        <w:rPr>
          <w:iCs/>
          <w:szCs w:val="22"/>
          <w:lang w:val="fr-FR"/>
        </w:rPr>
        <w:t>irection</w:t>
      </w:r>
      <w:r w:rsidRPr="00C90058">
        <w:rPr>
          <w:iCs/>
          <w:szCs w:val="22"/>
          <w:lang w:val="fr-FR"/>
        </w:rPr>
        <w:t xml:space="preserve"> de l’IRAIF, les représentants de la BNB ont exprimé le souhait que le contenu des rapports des réviseurs a</w:t>
      </w:r>
      <w:r w:rsidR="007E4E43" w:rsidRPr="00C90058">
        <w:rPr>
          <w:iCs/>
          <w:szCs w:val="22"/>
          <w:lang w:val="fr-FR"/>
        </w:rPr>
        <w:t>gréés</w:t>
      </w:r>
      <w:r w:rsidRPr="00C90058">
        <w:rPr>
          <w:iCs/>
          <w:szCs w:val="22"/>
          <w:lang w:val="fr-FR"/>
        </w:rPr>
        <w:t xml:space="preserve"> ne soit pas limité au texte standard.</w:t>
      </w:r>
    </w:p>
    <w:p w14:paraId="1B17C69B" w14:textId="77777777"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p>
    <w:p w14:paraId="7A2AE6F2" w14:textId="2B52BA04" w:rsidR="00D7319F" w:rsidRPr="00C90058" w:rsidRDefault="00D7319F" w:rsidP="00A3413F">
      <w:pPr>
        <w:rPr>
          <w:iCs/>
          <w:szCs w:val="22"/>
          <w:lang w:val="fr-FR"/>
        </w:rPr>
      </w:pPr>
      <w:r w:rsidRPr="00C90058">
        <w:rPr>
          <w:iCs/>
          <w:szCs w:val="22"/>
          <w:lang w:val="fr-FR"/>
        </w:rPr>
        <w:t>Dans ce contexte, il peut être fait référence à la circulaire NBB_2017_20 relati</w:t>
      </w:r>
      <w:r w:rsidR="00311C2B" w:rsidRPr="00C90058">
        <w:rPr>
          <w:iCs/>
          <w:szCs w:val="22"/>
          <w:lang w:val="fr-FR"/>
        </w:rPr>
        <w:t>ve</w:t>
      </w:r>
      <w:r w:rsidRPr="00C90058">
        <w:rPr>
          <w:iCs/>
          <w:szCs w:val="22"/>
          <w:lang w:val="fr-FR"/>
        </w:rPr>
        <w:t xml:space="preserve"> à la mission du </w:t>
      </w:r>
      <w:r w:rsidR="00311C2B" w:rsidRPr="00C90058">
        <w:rPr>
          <w:iCs/>
          <w:szCs w:val="22"/>
          <w:lang w:val="fr-FR"/>
        </w:rPr>
        <w:t>R</w:t>
      </w:r>
      <w:r w:rsidR="00502013">
        <w:rPr>
          <w:iCs/>
          <w:szCs w:val="22"/>
          <w:lang w:val="fr-FR"/>
        </w:rPr>
        <w:t>éviseur</w:t>
      </w:r>
      <w:r w:rsidRPr="00C90058">
        <w:rPr>
          <w:iCs/>
          <w:szCs w:val="22"/>
          <w:lang w:val="fr-FR"/>
        </w:rPr>
        <w:t xml:space="preserve"> </w:t>
      </w:r>
      <w:r w:rsidR="0006210E" w:rsidRPr="00C90058">
        <w:rPr>
          <w:iCs/>
          <w:szCs w:val="22"/>
          <w:lang w:val="fr-FR"/>
        </w:rPr>
        <w:t>A</w:t>
      </w:r>
      <w:r w:rsidRPr="00C90058">
        <w:rPr>
          <w:iCs/>
          <w:szCs w:val="22"/>
          <w:lang w:val="fr-FR"/>
        </w:rPr>
        <w:t xml:space="preserve">gréé. Cette circulaire souligne que dans le cadre de la fonction de signal, les éléments suivants devraient être abordés dans les rapports du </w:t>
      </w:r>
      <w:r w:rsidR="00310CC1" w:rsidRPr="00C90058">
        <w:rPr>
          <w:iCs/>
          <w:szCs w:val="22"/>
          <w:lang w:val="fr-FR"/>
        </w:rPr>
        <w:t>R</w:t>
      </w:r>
      <w:r w:rsidR="00502013">
        <w:rPr>
          <w:iCs/>
          <w:szCs w:val="22"/>
          <w:lang w:val="fr-FR"/>
        </w:rPr>
        <w:t>éviseur</w:t>
      </w:r>
      <w:r w:rsidRPr="00C90058">
        <w:rPr>
          <w:iCs/>
          <w:szCs w:val="22"/>
          <w:lang w:val="fr-FR"/>
        </w:rPr>
        <w:t xml:space="preserve"> </w:t>
      </w:r>
      <w:r w:rsidR="00310CC1" w:rsidRPr="00C90058">
        <w:rPr>
          <w:iCs/>
          <w:szCs w:val="22"/>
          <w:lang w:val="fr-FR"/>
        </w:rPr>
        <w:t>A</w:t>
      </w:r>
      <w:r w:rsidRPr="00C90058">
        <w:rPr>
          <w:iCs/>
          <w:szCs w:val="22"/>
          <w:lang w:val="fr-FR"/>
        </w:rPr>
        <w:t>gréé:</w:t>
      </w:r>
    </w:p>
    <w:p w14:paraId="5AEACC6C" w14:textId="77777777" w:rsidR="00D7319F" w:rsidRPr="00C90058" w:rsidRDefault="00D7319F" w:rsidP="00A3413F">
      <w:pPr>
        <w:rPr>
          <w:iCs/>
          <w:szCs w:val="22"/>
          <w:lang w:val="fr-FR"/>
        </w:rPr>
      </w:pPr>
    </w:p>
    <w:p w14:paraId="7CB12478"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la situation financière </w:t>
      </w:r>
    </w:p>
    <w:p w14:paraId="32D11C9C" w14:textId="77777777" w:rsidR="00D7319F" w:rsidRPr="00C90058" w:rsidRDefault="00D7319F" w:rsidP="00A3413F">
      <w:pPr>
        <w:pStyle w:val="Default"/>
        <w:rPr>
          <w:color w:val="auto"/>
          <w:sz w:val="22"/>
          <w:szCs w:val="22"/>
          <w:lang w:val="fr-FR"/>
        </w:rPr>
      </w:pPr>
    </w:p>
    <w:p w14:paraId="1B4360D2" w14:textId="2505537B"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impossibilité de confirmer les états de rapport périodiques; </w:t>
      </w:r>
    </w:p>
    <w:p w14:paraId="02E60B18" w14:textId="12E50C05"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graves problèmes d’évaluation en matière de risques de crédit et de contrepartie; </w:t>
      </w:r>
    </w:p>
    <w:p w14:paraId="4E44510A" w14:textId="780ACDC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fraudes susceptibles d’entraîner des pertes importantes; </w:t>
      </w:r>
    </w:p>
    <w:p w14:paraId="2DE5C4C1" w14:textId="5185C481"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octroi d’un dividende intérimaire (par un établissement disposant de fonds propres insuffisants ou à peine suffisants); </w:t>
      </w:r>
    </w:p>
    <w:p w14:paraId="62B9DB9B" w14:textId="13D0681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litiges importants; </w:t>
      </w:r>
    </w:p>
    <w:p w14:paraId="0F2AABB1" w14:textId="3D365BC0"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grosses difficultés financières dans une succursale ou une filiale étrangère; </w:t>
      </w:r>
    </w:p>
    <w:p w14:paraId="73096BBB" w14:textId="305A29F4"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C72EA6" w:rsidRPr="00C90058">
        <w:rPr>
          <w:color w:val="auto"/>
          <w:sz w:val="22"/>
          <w:szCs w:val="22"/>
          <w:lang w:val="fr-FR"/>
        </w:rPr>
        <w:t>7:228 et 7:224</w:t>
      </w:r>
      <w:r w:rsidRPr="00C90058">
        <w:rPr>
          <w:color w:val="auto"/>
          <w:sz w:val="22"/>
          <w:szCs w:val="22"/>
          <w:lang w:val="fr-FR"/>
        </w:rPr>
        <w:t xml:space="preserve"> du Code des sociétés</w:t>
      </w:r>
      <w:r w:rsidR="00C72EA6" w:rsidRPr="00C90058">
        <w:rPr>
          <w:color w:val="auto"/>
          <w:sz w:val="22"/>
          <w:szCs w:val="22"/>
          <w:lang w:val="fr-FR"/>
        </w:rPr>
        <w:t xml:space="preserve"> et </w:t>
      </w:r>
      <w:r w:rsidR="00897171">
        <w:rPr>
          <w:color w:val="auto"/>
          <w:sz w:val="22"/>
          <w:szCs w:val="22"/>
          <w:lang w:val="fr-FR"/>
        </w:rPr>
        <w:t xml:space="preserve">des </w:t>
      </w:r>
      <w:r w:rsidR="00C72EA6" w:rsidRPr="00C90058">
        <w:rPr>
          <w:color w:val="auto"/>
          <w:sz w:val="22"/>
          <w:szCs w:val="22"/>
          <w:lang w:val="fr-FR"/>
        </w:rPr>
        <w:t>associations</w:t>
      </w:r>
      <w:r w:rsidRPr="00C90058">
        <w:rPr>
          <w:color w:val="auto"/>
          <w:sz w:val="22"/>
          <w:szCs w:val="22"/>
          <w:lang w:val="fr-FR"/>
        </w:rPr>
        <w:t xml:space="preserve"> (perte du capital social); </w:t>
      </w:r>
    </w:p>
    <w:p w14:paraId="4B76DB3F" w14:textId="3E2E57B7"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désaffection significative de déposants susceptible de poser un problème de liquidité; </w:t>
      </w:r>
    </w:p>
    <w:p w14:paraId="29C5D289" w14:textId="12E7E239"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erreurs importantes dans le </w:t>
      </w:r>
      <w:proofErr w:type="spellStart"/>
      <w:r w:rsidRPr="00C90058">
        <w:rPr>
          <w:i/>
          <w:iCs/>
          <w:color w:val="auto"/>
          <w:sz w:val="22"/>
          <w:szCs w:val="22"/>
          <w:lang w:val="fr-FR"/>
        </w:rPr>
        <w:t>reporting</w:t>
      </w:r>
      <w:proofErr w:type="spellEnd"/>
      <w:r w:rsidRPr="00C90058">
        <w:rPr>
          <w:color w:val="auto"/>
          <w:sz w:val="22"/>
          <w:szCs w:val="22"/>
          <w:lang w:val="fr-FR"/>
        </w:rPr>
        <w:t xml:space="preserve">; </w:t>
      </w:r>
    </w:p>
    <w:p w14:paraId="252A92A9" w14:textId="29706D68"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FD3BA3" w:rsidRPr="00C90058">
        <w:rPr>
          <w:color w:val="auto"/>
          <w:sz w:val="22"/>
          <w:szCs w:val="22"/>
          <w:lang w:val="fr-FR"/>
        </w:rPr>
        <w:t>7</w:t>
      </w:r>
      <w:r w:rsidR="004244AD" w:rsidRPr="00C90058">
        <w:rPr>
          <w:color w:val="auto"/>
          <w:sz w:val="22"/>
          <w:szCs w:val="22"/>
          <w:lang w:val="fr-FR"/>
        </w:rPr>
        <w:t xml:space="preserve">:96 </w:t>
      </w:r>
      <w:r w:rsidRPr="00C90058">
        <w:rPr>
          <w:color w:val="auto"/>
          <w:sz w:val="22"/>
          <w:szCs w:val="22"/>
          <w:lang w:val="fr-FR"/>
        </w:rPr>
        <w:t xml:space="preserve">(administrateur avec un conflit d'intérêt) et </w:t>
      </w:r>
      <w:r w:rsidR="0082300D" w:rsidRPr="00C90058">
        <w:rPr>
          <w:color w:val="auto"/>
          <w:sz w:val="22"/>
          <w:szCs w:val="22"/>
          <w:lang w:val="fr-FR"/>
        </w:rPr>
        <w:t>7:97</w:t>
      </w:r>
      <w:r w:rsidRPr="00C90058">
        <w:rPr>
          <w:color w:val="auto"/>
          <w:sz w:val="22"/>
          <w:szCs w:val="22"/>
          <w:lang w:val="fr-FR"/>
        </w:rPr>
        <w:t xml:space="preserve"> (opération avec une entreprise apparentée) du Code des sociétés</w:t>
      </w:r>
      <w:r w:rsidR="0082300D" w:rsidRPr="00C90058">
        <w:rPr>
          <w:color w:val="auto"/>
          <w:sz w:val="22"/>
          <w:szCs w:val="22"/>
          <w:lang w:val="fr-FR"/>
        </w:rPr>
        <w:t xml:space="preserve"> et </w:t>
      </w:r>
      <w:r w:rsidR="00897171">
        <w:rPr>
          <w:color w:val="auto"/>
          <w:sz w:val="22"/>
          <w:szCs w:val="22"/>
          <w:lang w:val="fr-FR"/>
        </w:rPr>
        <w:t xml:space="preserve">des </w:t>
      </w:r>
      <w:r w:rsidR="0082300D" w:rsidRPr="00C90058">
        <w:rPr>
          <w:color w:val="auto"/>
          <w:sz w:val="22"/>
          <w:szCs w:val="22"/>
          <w:lang w:val="fr-FR"/>
        </w:rPr>
        <w:t>associations</w:t>
      </w:r>
      <w:r w:rsidRPr="00C90058">
        <w:rPr>
          <w:color w:val="auto"/>
          <w:sz w:val="22"/>
          <w:szCs w:val="22"/>
          <w:lang w:val="fr-FR"/>
        </w:rPr>
        <w:t xml:space="preserve">; </w:t>
      </w:r>
    </w:p>
    <w:p w14:paraId="6D491C68" w14:textId="59220985"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faits graves susceptibles de donner lieu à une information du </w:t>
      </w:r>
      <w:r w:rsidR="00B862D2" w:rsidRPr="00C90058">
        <w:rPr>
          <w:color w:val="auto"/>
          <w:sz w:val="22"/>
          <w:szCs w:val="22"/>
          <w:lang w:val="fr-FR"/>
        </w:rPr>
        <w:t>conseil d’administration</w:t>
      </w:r>
      <w:r w:rsidRPr="00C90058">
        <w:rPr>
          <w:color w:val="auto"/>
          <w:sz w:val="22"/>
          <w:szCs w:val="22"/>
          <w:lang w:val="fr-FR"/>
        </w:rPr>
        <w:t xml:space="preserve"> en application de l’article </w:t>
      </w:r>
      <w:r w:rsidR="00C328E8" w:rsidRPr="00C90058">
        <w:rPr>
          <w:color w:val="auto"/>
          <w:sz w:val="22"/>
          <w:szCs w:val="22"/>
          <w:lang w:val="fr-FR"/>
        </w:rPr>
        <w:t>2:52</w:t>
      </w:r>
      <w:r w:rsidRPr="00C90058">
        <w:rPr>
          <w:color w:val="auto"/>
          <w:sz w:val="22"/>
          <w:szCs w:val="22"/>
          <w:lang w:val="fr-FR"/>
        </w:rPr>
        <w:t xml:space="preserve"> du Code des sociétés</w:t>
      </w:r>
      <w:r w:rsidR="005E58E9" w:rsidRPr="00C90058">
        <w:rPr>
          <w:color w:val="auto"/>
          <w:sz w:val="22"/>
          <w:szCs w:val="22"/>
          <w:lang w:val="fr-FR"/>
        </w:rPr>
        <w:t xml:space="preserve"> et </w:t>
      </w:r>
      <w:r w:rsidR="00897171">
        <w:rPr>
          <w:color w:val="auto"/>
          <w:sz w:val="22"/>
          <w:szCs w:val="22"/>
          <w:lang w:val="fr-FR"/>
        </w:rPr>
        <w:t xml:space="preserve">des </w:t>
      </w:r>
      <w:r w:rsidR="005E58E9" w:rsidRPr="00C90058">
        <w:rPr>
          <w:color w:val="auto"/>
          <w:sz w:val="22"/>
          <w:szCs w:val="22"/>
          <w:lang w:val="fr-FR"/>
        </w:rPr>
        <w:t>associations</w:t>
      </w:r>
      <w:r w:rsidRPr="00C90058">
        <w:rPr>
          <w:color w:val="auto"/>
          <w:sz w:val="22"/>
          <w:szCs w:val="22"/>
          <w:lang w:val="fr-FR"/>
        </w:rPr>
        <w:t xml:space="preserve">; </w:t>
      </w:r>
    </w:p>
    <w:p w14:paraId="3766D797" w14:textId="09D40BE3" w:rsidR="006000EE"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autres informations importantes portées à la connaissance du </w:t>
      </w:r>
      <w:r w:rsidR="00B862D2" w:rsidRPr="00C90058">
        <w:rPr>
          <w:color w:val="auto"/>
          <w:sz w:val="22"/>
          <w:szCs w:val="22"/>
          <w:lang w:val="fr-FR"/>
        </w:rPr>
        <w:t>conseil d’administration</w:t>
      </w:r>
      <w:r w:rsidR="006000EE" w:rsidRPr="00C90058">
        <w:rPr>
          <w:color w:val="auto"/>
          <w:sz w:val="22"/>
          <w:szCs w:val="22"/>
          <w:lang w:val="fr-FR"/>
        </w:rPr>
        <w:t>;</w:t>
      </w:r>
    </w:p>
    <w:p w14:paraId="28D3B8C5" w14:textId="1AD5E725" w:rsidR="00D7319F" w:rsidRPr="00C90058" w:rsidRDefault="001A6B6D" w:rsidP="00FD628D">
      <w:pPr>
        <w:pStyle w:val="Default"/>
        <w:numPr>
          <w:ilvl w:val="1"/>
          <w:numId w:val="83"/>
        </w:numPr>
        <w:ind w:left="851"/>
        <w:rPr>
          <w:color w:val="auto"/>
          <w:sz w:val="22"/>
          <w:szCs w:val="22"/>
          <w:lang w:val="fr-FR"/>
        </w:rPr>
      </w:pPr>
      <w:r w:rsidRPr="00C90058">
        <w:rPr>
          <w:rFonts w:eastAsiaTheme="minorHAnsi"/>
          <w:iCs/>
          <w:color w:val="auto"/>
          <w:sz w:val="22"/>
          <w:szCs w:val="22"/>
          <w:lang w:val="fr-BE" w:eastAsia="en-US"/>
        </w:rPr>
        <w:t>suivi de points d’attention repris dans les communications de l’IRAIF « </w:t>
      </w:r>
      <w:r w:rsidRPr="00C90058">
        <w:rPr>
          <w:rFonts w:eastAsiaTheme="minorHAnsi"/>
          <w:i/>
          <w:color w:val="auto"/>
          <w:sz w:val="22"/>
          <w:szCs w:val="22"/>
          <w:lang w:val="fr-BE" w:eastAsia="en-US"/>
        </w:rPr>
        <w:t>Attention Points</w:t>
      </w:r>
      <w:r w:rsidRPr="00C90058">
        <w:rPr>
          <w:rFonts w:eastAsiaTheme="minorHAnsi"/>
          <w:iCs/>
          <w:color w:val="auto"/>
          <w:sz w:val="22"/>
          <w:szCs w:val="22"/>
          <w:lang w:val="fr-BE" w:eastAsia="en-US"/>
        </w:rPr>
        <w:t> » en fin de premier semestre et en fin d’exercice comptable</w:t>
      </w:r>
      <w:r w:rsidR="00046D16">
        <w:rPr>
          <w:rFonts w:eastAsiaTheme="minorHAnsi"/>
          <w:iCs/>
          <w:color w:val="auto"/>
          <w:sz w:val="22"/>
          <w:szCs w:val="22"/>
          <w:lang w:val="fr-BE" w:eastAsia="en-US"/>
        </w:rPr>
        <w:t>.</w:t>
      </w:r>
    </w:p>
    <w:p w14:paraId="5D642220" w14:textId="77777777" w:rsidR="00D7319F" w:rsidRPr="00C90058" w:rsidRDefault="00D7319F" w:rsidP="00A3413F">
      <w:pPr>
        <w:pStyle w:val="Default"/>
        <w:rPr>
          <w:color w:val="auto"/>
          <w:sz w:val="22"/>
          <w:szCs w:val="22"/>
          <w:lang w:val="fr-FR"/>
        </w:rPr>
      </w:pPr>
    </w:p>
    <w:p w14:paraId="657E072E" w14:textId="77777777" w:rsidR="00D7319F" w:rsidRPr="00C90058" w:rsidRDefault="00D7319F" w:rsidP="00A3413F">
      <w:pPr>
        <w:pStyle w:val="Default"/>
        <w:rPr>
          <w:color w:val="auto"/>
          <w:sz w:val="22"/>
          <w:szCs w:val="22"/>
          <w:lang w:val="fr-FR"/>
        </w:rPr>
      </w:pPr>
    </w:p>
    <w:p w14:paraId="2EE65C95"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l’organisation administrative et comptable et le contrôle interne </w:t>
      </w:r>
    </w:p>
    <w:p w14:paraId="567A970B" w14:textId="77777777" w:rsidR="00D7319F" w:rsidRPr="00C90058" w:rsidRDefault="00D7319F" w:rsidP="00A3413F">
      <w:pPr>
        <w:pStyle w:val="Default"/>
        <w:rPr>
          <w:color w:val="auto"/>
          <w:sz w:val="22"/>
          <w:szCs w:val="22"/>
          <w:lang w:val="fr-FR"/>
        </w:rPr>
      </w:pPr>
    </w:p>
    <w:p w14:paraId="380175CF" w14:textId="6693238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développements significatifs dans la gouvernance de l'établissement (</w:t>
      </w:r>
      <w:r w:rsidR="00065F9E" w:rsidRPr="00C90058">
        <w:rPr>
          <w:color w:val="auto"/>
          <w:sz w:val="22"/>
          <w:szCs w:val="22"/>
          <w:lang w:val="fr-FR"/>
        </w:rPr>
        <w:t>« </w:t>
      </w:r>
      <w:proofErr w:type="spellStart"/>
      <w:r w:rsidRPr="00C90058">
        <w:rPr>
          <w:i/>
          <w:iCs/>
          <w:color w:val="auto"/>
          <w:sz w:val="22"/>
          <w:szCs w:val="22"/>
          <w:lang w:val="fr-FR"/>
        </w:rPr>
        <w:t>internal</w:t>
      </w:r>
      <w:proofErr w:type="spellEnd"/>
      <w:r w:rsidRPr="00C90058">
        <w:rPr>
          <w:i/>
          <w:iCs/>
          <w:color w:val="auto"/>
          <w:sz w:val="22"/>
          <w:szCs w:val="22"/>
          <w:lang w:val="fr-FR"/>
        </w:rPr>
        <w:t xml:space="preserve"> </w:t>
      </w:r>
      <w:proofErr w:type="spellStart"/>
      <w:r w:rsidRPr="00C90058">
        <w:rPr>
          <w:i/>
          <w:iCs/>
          <w:color w:val="auto"/>
          <w:sz w:val="22"/>
          <w:szCs w:val="22"/>
          <w:lang w:val="fr-FR"/>
        </w:rPr>
        <w:t>governance</w:t>
      </w:r>
      <w:proofErr w:type="spellEnd"/>
      <w:r w:rsidR="00065F9E" w:rsidRPr="00C90058">
        <w:rPr>
          <w:i/>
          <w:iCs/>
          <w:color w:val="auto"/>
          <w:sz w:val="22"/>
          <w:szCs w:val="22"/>
          <w:lang w:val="fr-FR"/>
        </w:rPr>
        <w:t> »</w:t>
      </w:r>
      <w:r w:rsidRPr="00C90058">
        <w:rPr>
          <w:color w:val="auto"/>
          <w:sz w:val="22"/>
          <w:szCs w:val="22"/>
          <w:lang w:val="fr-FR"/>
        </w:rPr>
        <w:t xml:space="preserve">); </w:t>
      </w:r>
    </w:p>
    <w:p w14:paraId="2B1166DC" w14:textId="4C88F88D"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réorganisation importante; </w:t>
      </w:r>
    </w:p>
    <w:p w14:paraId="55A3C589" w14:textId="7676C9C9"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conflit majeur au sein de la direction effective, le cas échéant du comité de direction et/ou de l’organe d’administration; </w:t>
      </w:r>
    </w:p>
    <w:p w14:paraId="06DDFAC8" w14:textId="20854AE3"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au sein des fonctions dites transversales (fonctions d’audit interne, de compliance et de gestion des risques); </w:t>
      </w:r>
    </w:p>
    <w:p w14:paraId="0CEA6E40" w14:textId="72ACE2DE"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dans la gestion des risques inhérents à l'établissement; </w:t>
      </w:r>
    </w:p>
    <w:p w14:paraId="18944B71" w14:textId="1DCF3B1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dépassements fréquents et importants des limites internes; </w:t>
      </w:r>
    </w:p>
    <w:p w14:paraId="0C1EFEC1" w14:textId="089CEE41"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changement de la politique générale de l’établissement, notamment développement soudain d’une activité nouvelle en l’absence de moyens de contrôle adéquats; </w:t>
      </w:r>
    </w:p>
    <w:p w14:paraId="1C1FD748" w14:textId="6D8333C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départ imprévu d’un collaborateur occupant une fonction-clé; </w:t>
      </w:r>
    </w:p>
    <w:p w14:paraId="0C929C3B" w14:textId="35B074F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événement majeur dans les succursales et filiales étrangères; </w:t>
      </w:r>
    </w:p>
    <w:p w14:paraId="32F3971A" w14:textId="26D8AB67" w:rsidR="00222495"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questions importantes soulevées par la mission de contrôle en matière de respect des dispositions en matière d'activités et de services d'investissement et de paiement</w:t>
      </w:r>
      <w:r w:rsidR="00222495" w:rsidRPr="00C90058">
        <w:rPr>
          <w:color w:val="auto"/>
          <w:sz w:val="22"/>
          <w:szCs w:val="22"/>
          <w:lang w:val="fr-FR"/>
        </w:rPr>
        <w:t>;</w:t>
      </w:r>
    </w:p>
    <w:p w14:paraId="6F804A50" w14:textId="61346123" w:rsidR="00D7319F" w:rsidRPr="00C90058" w:rsidRDefault="00222495" w:rsidP="00FD628D">
      <w:pPr>
        <w:pStyle w:val="Default"/>
        <w:numPr>
          <w:ilvl w:val="0"/>
          <w:numId w:val="84"/>
        </w:numPr>
        <w:ind w:left="851"/>
        <w:rPr>
          <w:color w:val="auto"/>
          <w:sz w:val="22"/>
          <w:szCs w:val="22"/>
          <w:lang w:val="fr-FR"/>
        </w:rPr>
      </w:pPr>
      <w:r w:rsidRPr="00C90058">
        <w:rPr>
          <w:color w:val="auto"/>
          <w:sz w:val="22"/>
          <w:szCs w:val="22"/>
          <w:lang w:val="fr-FR"/>
        </w:rPr>
        <w:t xml:space="preserve">manquements au niveau des procédures dans le cadre de l’organisation du travail à distance compte tenu de la pandémie </w:t>
      </w:r>
      <w:r w:rsidR="006000EE" w:rsidRPr="00C90058">
        <w:rPr>
          <w:color w:val="auto"/>
          <w:sz w:val="22"/>
          <w:szCs w:val="22"/>
          <w:lang w:val="fr-FR"/>
        </w:rPr>
        <w:t xml:space="preserve">de </w:t>
      </w:r>
      <w:r w:rsidRPr="00C90058">
        <w:rPr>
          <w:color w:val="auto"/>
          <w:sz w:val="22"/>
          <w:szCs w:val="22"/>
          <w:lang w:val="fr-FR"/>
        </w:rPr>
        <w:t>Covid</w:t>
      </w:r>
      <w:r w:rsidR="00287358" w:rsidRPr="00C90058">
        <w:rPr>
          <w:color w:val="auto"/>
          <w:sz w:val="22"/>
          <w:szCs w:val="22"/>
          <w:lang w:val="fr-FR"/>
        </w:rPr>
        <w:t>-</w:t>
      </w:r>
      <w:r w:rsidRPr="00C90058">
        <w:rPr>
          <w:color w:val="auto"/>
          <w:sz w:val="22"/>
          <w:szCs w:val="22"/>
          <w:lang w:val="fr-FR"/>
        </w:rPr>
        <w:t>19.</w:t>
      </w:r>
    </w:p>
    <w:p w14:paraId="27AFD8D3" w14:textId="77777777" w:rsidR="00D7319F" w:rsidRPr="00C90058" w:rsidRDefault="00D7319F" w:rsidP="00A3413F">
      <w:pPr>
        <w:pStyle w:val="Default"/>
        <w:rPr>
          <w:color w:val="auto"/>
          <w:sz w:val="22"/>
          <w:szCs w:val="22"/>
          <w:lang w:val="fr-FR"/>
        </w:rPr>
      </w:pPr>
    </w:p>
    <w:p w14:paraId="201DD093" w14:textId="77777777" w:rsidR="00D7319F" w:rsidRPr="00C90058" w:rsidRDefault="00D7319F" w:rsidP="00A3413F">
      <w:pPr>
        <w:pStyle w:val="Default"/>
        <w:rPr>
          <w:color w:val="auto"/>
          <w:sz w:val="22"/>
          <w:szCs w:val="22"/>
          <w:lang w:val="fr-FR"/>
        </w:rPr>
      </w:pPr>
    </w:p>
    <w:p w14:paraId="32D75A8A" w14:textId="000FD716" w:rsidR="00D7319F"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ommunication d’informations pouvant constituer des violations du Code des sociétés</w:t>
      </w:r>
      <w:r w:rsidR="00E813C5">
        <w:rPr>
          <w:b/>
          <w:i/>
          <w:iCs/>
          <w:color w:val="auto"/>
          <w:sz w:val="22"/>
          <w:szCs w:val="22"/>
          <w:lang w:val="fr-FR"/>
        </w:rPr>
        <w:t xml:space="preserve"> et des associations</w:t>
      </w:r>
      <w:r w:rsidR="00D7319F" w:rsidRPr="00C90058">
        <w:rPr>
          <w:b/>
          <w:i/>
          <w:iCs/>
          <w:color w:val="auto"/>
          <w:sz w:val="22"/>
          <w:szCs w:val="22"/>
          <w:lang w:val="fr-FR"/>
        </w:rPr>
        <w:t xml:space="preserve">, des statuts, des lois et arrêtés de contrôle et des arrêtés et règlements pris pour leur exécution </w:t>
      </w:r>
    </w:p>
    <w:p w14:paraId="0AB93062" w14:textId="77777777" w:rsidR="00D7319F" w:rsidRPr="00C90058" w:rsidRDefault="00D7319F" w:rsidP="00A3413F">
      <w:pPr>
        <w:pStyle w:val="Default"/>
        <w:rPr>
          <w:color w:val="auto"/>
          <w:sz w:val="22"/>
          <w:szCs w:val="22"/>
          <w:lang w:val="fr-FR"/>
        </w:rPr>
      </w:pPr>
    </w:p>
    <w:p w14:paraId="7D81E7AE" w14:textId="77777777" w:rsidR="00D7319F" w:rsidRPr="00C90058" w:rsidRDefault="00D7319F" w:rsidP="00A3413F">
      <w:pPr>
        <w:pStyle w:val="Default"/>
        <w:rPr>
          <w:color w:val="auto"/>
          <w:sz w:val="22"/>
          <w:szCs w:val="22"/>
          <w:lang w:val="fr-FR"/>
        </w:rPr>
      </w:pPr>
    </w:p>
    <w:p w14:paraId="6DA34F28" w14:textId="73361429" w:rsidR="00E27201"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ommunication d'informations qui sont de nature à entraîner une opinion négative, une déclaration d'abstention, une attestation avec réserve et/ou un paragraphe explicatif</w:t>
      </w:r>
    </w:p>
    <w:p w14:paraId="7CB0535D" w14:textId="71C9CD97" w:rsidR="00FC7267" w:rsidRPr="00222E6A" w:rsidRDefault="00FC7267" w:rsidP="00222E6A">
      <w:pPr>
        <w:pStyle w:val="Default"/>
        <w:rPr>
          <w:color w:val="auto"/>
          <w:sz w:val="22"/>
          <w:szCs w:val="22"/>
          <w:lang w:val="fr-FR"/>
        </w:rPr>
      </w:pPr>
    </w:p>
    <w:p w14:paraId="65E1084C" w14:textId="77777777" w:rsidR="00375BEA" w:rsidRPr="00222E6A" w:rsidRDefault="00375BEA" w:rsidP="00222E6A">
      <w:pPr>
        <w:pStyle w:val="Default"/>
        <w:rPr>
          <w:color w:val="auto"/>
          <w:sz w:val="22"/>
          <w:szCs w:val="22"/>
          <w:lang w:val="fr-FR"/>
        </w:rPr>
      </w:pPr>
    </w:p>
    <w:p w14:paraId="152C400D" w14:textId="7ABB11A0" w:rsidR="00FC7267" w:rsidRPr="00C90058" w:rsidRDefault="00FC7267" w:rsidP="00A3413F">
      <w:pPr>
        <w:pStyle w:val="Default"/>
        <w:numPr>
          <w:ilvl w:val="0"/>
          <w:numId w:val="11"/>
        </w:numPr>
        <w:rPr>
          <w:b/>
          <w:i/>
          <w:iCs/>
          <w:color w:val="auto"/>
          <w:sz w:val="22"/>
          <w:szCs w:val="22"/>
          <w:lang w:val="fr-FR"/>
        </w:rPr>
      </w:pPr>
      <w:r w:rsidRPr="00C90058">
        <w:rPr>
          <w:b/>
          <w:i/>
          <w:iCs/>
          <w:color w:val="auto"/>
          <w:sz w:val="22"/>
          <w:szCs w:val="22"/>
          <w:lang w:val="fr-FR"/>
        </w:rPr>
        <w:t>Autres</w:t>
      </w:r>
      <w:r w:rsidR="00AE560A" w:rsidRPr="00C90058">
        <w:rPr>
          <w:b/>
          <w:i/>
          <w:iCs/>
          <w:color w:val="auto"/>
          <w:sz w:val="22"/>
          <w:szCs w:val="22"/>
          <w:lang w:val="fr-FR"/>
        </w:rPr>
        <w:t xml:space="preserve"> </w:t>
      </w:r>
      <w:r w:rsidR="00E813C5">
        <w:rPr>
          <w:b/>
          <w:i/>
          <w:iCs/>
          <w:color w:val="auto"/>
          <w:sz w:val="22"/>
          <w:szCs w:val="22"/>
          <w:lang w:val="fr-FR"/>
        </w:rPr>
        <w:t>p</w:t>
      </w:r>
      <w:r w:rsidR="00AE560A" w:rsidRPr="00C90058">
        <w:rPr>
          <w:b/>
          <w:i/>
          <w:iCs/>
          <w:color w:val="auto"/>
          <w:sz w:val="22"/>
          <w:szCs w:val="22"/>
          <w:lang w:val="fr-FR"/>
        </w:rPr>
        <w:t>oints</w:t>
      </w:r>
    </w:p>
    <w:p w14:paraId="2B1702B3" w14:textId="77777777" w:rsidR="00D7319F" w:rsidRPr="00C90058" w:rsidRDefault="00D7319F" w:rsidP="00A3413F">
      <w:pPr>
        <w:tabs>
          <w:tab w:val="left" w:pos="3645"/>
        </w:tabs>
        <w:rPr>
          <w:b/>
          <w:szCs w:val="22"/>
          <w:lang w:val="fr-FR"/>
        </w:rPr>
      </w:pPr>
    </w:p>
    <w:p w14:paraId="2CCF5243" w14:textId="77777777" w:rsidR="00D7319F" w:rsidRPr="00C90058" w:rsidRDefault="00D7319F" w:rsidP="00C90058">
      <w:pPr>
        <w:pStyle w:val="HTMLPreformatted"/>
        <w:ind w:left="426"/>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Afin d’accroître la valeur ajoutée des rapports, il est également recommandé de traiter des points suivants: </w:t>
      </w:r>
    </w:p>
    <w:p w14:paraId="2893A7E3"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439C773F" w14:textId="3E95702E"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Les conclusions pertinentes des départements d'audit interne, de compliance et de gestion des risques;</w:t>
      </w:r>
    </w:p>
    <w:p w14:paraId="6497862C"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24034178" w14:textId="05FD5BAC"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 suivi de points d’attention définis par la BNB dans ses consultations périodiques avec le </w:t>
      </w:r>
      <w:r w:rsidR="00895FF4" w:rsidRPr="00C90058">
        <w:rPr>
          <w:rFonts w:ascii="Times New Roman" w:eastAsiaTheme="minorHAnsi" w:hAnsi="Times New Roman" w:cs="Times New Roman"/>
          <w:iCs/>
          <w:sz w:val="22"/>
          <w:szCs w:val="22"/>
          <w:lang w:eastAsia="en-US"/>
        </w:rPr>
        <w:t>Conseil de Direction</w:t>
      </w:r>
      <w:r w:rsidRPr="00C90058">
        <w:rPr>
          <w:rFonts w:ascii="Times New Roman" w:eastAsiaTheme="minorHAnsi" w:hAnsi="Times New Roman" w:cs="Times New Roman"/>
          <w:iCs/>
          <w:sz w:val="22"/>
          <w:szCs w:val="22"/>
          <w:lang w:eastAsia="en-US"/>
        </w:rPr>
        <w:t xml:space="preserve"> de l'IRAIF;</w:t>
      </w:r>
    </w:p>
    <w:p w14:paraId="2BF35942"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71C358DA" w14:textId="77777777" w:rsidR="000D63C3"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Une discussion des principaux changements de la situation financière;</w:t>
      </w:r>
    </w:p>
    <w:p w14:paraId="6E348AF8" w14:textId="77777777" w:rsidR="000D63C3" w:rsidRPr="00C90058" w:rsidRDefault="000D63C3" w:rsidP="000D63C3">
      <w:pPr>
        <w:pStyle w:val="ListParagraph"/>
        <w:rPr>
          <w:rFonts w:ascii="Times New Roman" w:eastAsiaTheme="minorHAnsi" w:hAnsi="Times New Roman" w:cs="Times New Roman"/>
          <w:iCs/>
          <w:lang w:eastAsia="en-US"/>
        </w:rPr>
      </w:pPr>
    </w:p>
    <w:p w14:paraId="14A8EBA4" w14:textId="2844C842" w:rsidR="00D7319F"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Les résultats présentés au comité d'audit, éventuellement en incluant les rapports au comité d’audit dans leur intégralité en annexe; </w:t>
      </w:r>
    </w:p>
    <w:p w14:paraId="2F64B856" w14:textId="77777777" w:rsidR="00D7319F" w:rsidRPr="00C90058" w:rsidRDefault="00D7319F" w:rsidP="00A3413F">
      <w:pPr>
        <w:pStyle w:val="HTMLPreformatted"/>
        <w:ind w:left="720"/>
        <w:rPr>
          <w:rFonts w:ascii="Times New Roman" w:eastAsiaTheme="minorHAnsi" w:hAnsi="Times New Roman" w:cs="Times New Roman"/>
          <w:iCs/>
          <w:sz w:val="22"/>
          <w:szCs w:val="22"/>
          <w:lang w:eastAsia="en-US"/>
        </w:rPr>
      </w:pPr>
    </w:p>
    <w:p w14:paraId="01E732DB" w14:textId="75A00E86" w:rsidR="002B5DDD"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suivi des questions abordées dans les rapports précédents</w:t>
      </w:r>
      <w:r w:rsidR="002B5DDD" w:rsidRPr="00C90058">
        <w:rPr>
          <w:rFonts w:ascii="Times New Roman" w:eastAsiaTheme="minorHAnsi" w:hAnsi="Times New Roman" w:cs="Times New Roman"/>
          <w:iCs/>
          <w:sz w:val="22"/>
          <w:szCs w:val="22"/>
          <w:lang w:eastAsia="en-US"/>
        </w:rPr>
        <w:t>;</w:t>
      </w:r>
    </w:p>
    <w:p w14:paraId="4864940B" w14:textId="77777777" w:rsidR="001A6B6D" w:rsidRPr="00C90058" w:rsidRDefault="001A6B6D" w:rsidP="00222E6A">
      <w:pPr>
        <w:pStyle w:val="HTMLPreformatted"/>
        <w:ind w:left="360"/>
        <w:rPr>
          <w:rFonts w:ascii="Times New Roman" w:eastAsiaTheme="minorHAnsi" w:hAnsi="Times New Roman" w:cs="Times New Roman"/>
          <w:iCs/>
          <w:sz w:val="22"/>
          <w:szCs w:val="22"/>
          <w:lang w:eastAsia="en-US"/>
        </w:rPr>
      </w:pPr>
    </w:p>
    <w:p w14:paraId="46009934" w14:textId="63B2897C" w:rsidR="00D7319F" w:rsidRPr="00C90058" w:rsidRDefault="00065F9E"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w:t>
      </w:r>
      <w:r w:rsidR="001A6B6D" w:rsidRPr="00C90058">
        <w:rPr>
          <w:rFonts w:ascii="Times New Roman" w:eastAsiaTheme="minorHAnsi" w:hAnsi="Times New Roman" w:cs="Times New Roman"/>
          <w:iCs/>
          <w:sz w:val="22"/>
          <w:szCs w:val="22"/>
          <w:lang w:eastAsia="en-US"/>
        </w:rPr>
        <w:t>uivi de points d’attention repris dans les communications de l’IRAIF « </w:t>
      </w:r>
      <w:r w:rsidR="001A6B6D" w:rsidRPr="00C90058">
        <w:rPr>
          <w:rFonts w:ascii="Times New Roman" w:eastAsiaTheme="minorHAnsi" w:hAnsi="Times New Roman" w:cs="Times New Roman"/>
          <w:i/>
          <w:sz w:val="22"/>
          <w:szCs w:val="22"/>
          <w:lang w:eastAsia="en-US"/>
        </w:rPr>
        <w:t>Attention Points</w:t>
      </w:r>
      <w:r w:rsidR="001A6B6D" w:rsidRPr="00C90058">
        <w:rPr>
          <w:rFonts w:ascii="Times New Roman" w:eastAsiaTheme="minorHAnsi" w:hAnsi="Times New Roman" w:cs="Times New Roman"/>
          <w:iCs/>
          <w:sz w:val="22"/>
          <w:szCs w:val="22"/>
          <w:lang w:eastAsia="en-US"/>
        </w:rPr>
        <w:t> » en fin de premier semestre et en fin d’exercice comptable.</w:t>
      </w:r>
    </w:p>
    <w:p w14:paraId="20023131" w14:textId="77777777" w:rsidR="00D7319F" w:rsidRPr="00C90058" w:rsidRDefault="00D7319F" w:rsidP="00A3413F">
      <w:pPr>
        <w:rPr>
          <w:b/>
          <w:szCs w:val="22"/>
          <w:lang w:val="fr-BE"/>
        </w:rPr>
      </w:pPr>
    </w:p>
    <w:p w14:paraId="0F25DB5A" w14:textId="77777777" w:rsidR="00D7319F" w:rsidRPr="00C90058" w:rsidRDefault="00D7319F" w:rsidP="00A3413F">
      <w:pPr>
        <w:pStyle w:val="ListBullet2"/>
        <w:spacing w:before="0" w:after="0"/>
        <w:jc w:val="left"/>
        <w:rPr>
          <w:szCs w:val="22"/>
          <w:lang w:val="fr-FR"/>
        </w:rPr>
      </w:pPr>
    </w:p>
    <w:bookmarkEnd w:id="1591"/>
    <w:p w14:paraId="104888E6" w14:textId="7F02C4E0" w:rsidR="00740713" w:rsidRPr="00C90058" w:rsidRDefault="00740713" w:rsidP="00A3413F">
      <w:pPr>
        <w:rPr>
          <w:kern w:val="32"/>
          <w:szCs w:val="22"/>
          <w:lang w:val="fr-FR"/>
        </w:rPr>
      </w:pPr>
    </w:p>
    <w:sectPr w:rsidR="00740713" w:rsidRPr="00C90058" w:rsidSect="00DC2418">
      <w:headerReference w:type="even" r:id="rId11"/>
      <w:headerReference w:type="default" r:id="rId12"/>
      <w:footerReference w:type="even" r:id="rId13"/>
      <w:footerReference w:type="default" r:id="rId14"/>
      <w:headerReference w:type="first" r:id="rId15"/>
      <w:footerReference w:type="first" r:id="rId16"/>
      <w:pgSz w:w="11906" w:h="16838"/>
      <w:pgMar w:top="1135"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8CB9" w14:textId="77777777" w:rsidR="00B1319A" w:rsidRDefault="00B1319A">
      <w:r>
        <w:separator/>
      </w:r>
    </w:p>
  </w:endnote>
  <w:endnote w:type="continuationSeparator" w:id="0">
    <w:p w14:paraId="43B5BC0A" w14:textId="77777777" w:rsidR="00B1319A" w:rsidRDefault="00B1319A">
      <w:r>
        <w:continuationSeparator/>
      </w:r>
    </w:p>
  </w:endnote>
  <w:endnote w:type="continuationNotice" w:id="1">
    <w:p w14:paraId="2BB7113B" w14:textId="77777777" w:rsidR="00B1319A" w:rsidRDefault="00B131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7F34" w14:textId="77777777" w:rsidR="00B61FDA" w:rsidRDefault="00B61FDA"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6BDFD" w14:textId="77777777" w:rsidR="00B61FDA" w:rsidRDefault="00B61FDA"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19489"/>
      <w:docPartObj>
        <w:docPartGallery w:val="Page Numbers (Bottom of Page)"/>
        <w:docPartUnique/>
      </w:docPartObj>
    </w:sdtPr>
    <w:sdtEndPr/>
    <w:sdtContent>
      <w:sdt>
        <w:sdtPr>
          <w:id w:val="-1769616900"/>
          <w:docPartObj>
            <w:docPartGallery w:val="Page Numbers (Top of Page)"/>
            <w:docPartUnique/>
          </w:docPartObj>
        </w:sdtPr>
        <w:sdtEndPr/>
        <w:sdtContent>
          <w:p w14:paraId="2506A78A" w14:textId="73779B15" w:rsidR="00B61FDA" w:rsidRDefault="00B61FDA">
            <w:pPr>
              <w:pStyle w:val="Footer"/>
              <w:jc w:val="right"/>
            </w:pPr>
            <w:r w:rsidRPr="00155DD3">
              <w:rPr>
                <w:sz w:val="20"/>
              </w:rPr>
              <w:t xml:space="preserve">Page </w:t>
            </w:r>
            <w:r w:rsidRPr="00155DD3">
              <w:rPr>
                <w:b/>
                <w:bCs/>
                <w:sz w:val="20"/>
              </w:rPr>
              <w:fldChar w:fldCharType="begin"/>
            </w:r>
            <w:r w:rsidRPr="00155DD3">
              <w:rPr>
                <w:b/>
                <w:bCs/>
                <w:sz w:val="20"/>
              </w:rPr>
              <w:instrText xml:space="preserve"> PAGE </w:instrText>
            </w:r>
            <w:r w:rsidRPr="00155DD3">
              <w:rPr>
                <w:b/>
                <w:bCs/>
                <w:sz w:val="20"/>
              </w:rPr>
              <w:fldChar w:fldCharType="separate"/>
            </w:r>
            <w:r>
              <w:rPr>
                <w:b/>
                <w:bCs/>
                <w:noProof/>
                <w:sz w:val="20"/>
              </w:rPr>
              <w:t>1</w:t>
            </w:r>
            <w:r w:rsidRPr="00155DD3">
              <w:rPr>
                <w:b/>
                <w:bCs/>
                <w:sz w:val="20"/>
              </w:rPr>
              <w:fldChar w:fldCharType="end"/>
            </w:r>
            <w:r w:rsidRPr="00155DD3">
              <w:rPr>
                <w:sz w:val="20"/>
              </w:rPr>
              <w:t xml:space="preserve"> of </w:t>
            </w:r>
            <w:r w:rsidRPr="00155DD3">
              <w:rPr>
                <w:b/>
                <w:bCs/>
                <w:sz w:val="20"/>
              </w:rPr>
              <w:fldChar w:fldCharType="begin"/>
            </w:r>
            <w:r w:rsidRPr="00155DD3">
              <w:rPr>
                <w:b/>
                <w:bCs/>
                <w:sz w:val="20"/>
              </w:rPr>
              <w:instrText xml:space="preserve"> NUMPAGES  </w:instrText>
            </w:r>
            <w:r w:rsidRPr="00155DD3">
              <w:rPr>
                <w:b/>
                <w:bCs/>
                <w:sz w:val="20"/>
              </w:rPr>
              <w:fldChar w:fldCharType="separate"/>
            </w:r>
            <w:r>
              <w:rPr>
                <w:b/>
                <w:bCs/>
                <w:noProof/>
                <w:sz w:val="20"/>
              </w:rPr>
              <w:t>105</w:t>
            </w:r>
            <w:r w:rsidRPr="00155DD3">
              <w:rPr>
                <w:b/>
                <w:bCs/>
                <w:sz w:val="20"/>
              </w:rPr>
              <w:fldChar w:fldCharType="end"/>
            </w:r>
          </w:p>
        </w:sdtContent>
      </w:sdt>
    </w:sdtContent>
  </w:sdt>
  <w:p w14:paraId="70D97FE4" w14:textId="77777777" w:rsidR="00B61FDA" w:rsidRDefault="00B61FDA" w:rsidP="00D378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2527" w14:textId="77777777" w:rsidR="00F815FC" w:rsidRDefault="00F8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7A34" w14:textId="77777777" w:rsidR="00B1319A" w:rsidRDefault="00B1319A">
      <w:r>
        <w:separator/>
      </w:r>
    </w:p>
  </w:footnote>
  <w:footnote w:type="continuationSeparator" w:id="0">
    <w:p w14:paraId="59DAB602" w14:textId="77777777" w:rsidR="00B1319A" w:rsidRDefault="00B1319A">
      <w:r>
        <w:continuationSeparator/>
      </w:r>
    </w:p>
  </w:footnote>
  <w:footnote w:type="continuationNotice" w:id="1">
    <w:p w14:paraId="346D2047" w14:textId="77777777" w:rsidR="00B1319A" w:rsidRDefault="00B1319A">
      <w:pPr>
        <w:spacing w:line="240" w:lineRule="auto"/>
      </w:pPr>
    </w:p>
  </w:footnote>
  <w:footnote w:id="2">
    <w:p w14:paraId="44AC1A82" w14:textId="2E3A1886"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7AE967B5" w14:textId="607E086A" w:rsidR="00B61FDA" w:rsidRPr="00D80976" w:rsidRDefault="00B61FDA" w:rsidP="006D4E25">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43075A05" w14:textId="109E1468" w:rsidR="00B61FDA" w:rsidRPr="0001394A" w:rsidRDefault="00B61FDA" w:rsidP="006D4E25">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1CDABC6D" w14:textId="64634190"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7647609E" w14:textId="475B04CE"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5A06AE2E" w14:textId="4450BFDF" w:rsidR="00B61FDA" w:rsidRPr="0001394A" w:rsidRDefault="00B61FDA" w:rsidP="006D4E25">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74DA6978" w14:textId="266A5D0E" w:rsidR="00DE45B3" w:rsidRPr="00222E6A" w:rsidRDefault="00DE45B3">
      <w:pPr>
        <w:pStyle w:val="FootnoteText"/>
        <w:rPr>
          <w:lang w:val="fr-FR"/>
        </w:rPr>
      </w:pPr>
      <w:r>
        <w:rPr>
          <w:rStyle w:val="FootnoteReference"/>
        </w:rPr>
        <w:footnoteRef/>
      </w:r>
      <w:r w:rsidRPr="00222E6A">
        <w:rPr>
          <w:lang w:val="fr-FR"/>
        </w:rPr>
        <w:t xml:space="preserve"> </w:t>
      </w:r>
      <w:r>
        <w:rPr>
          <w:lang w:val="fr-FR"/>
        </w:rPr>
        <w:t xml:space="preserve">IFR = Investment </w:t>
      </w:r>
      <w:proofErr w:type="spellStart"/>
      <w:r>
        <w:rPr>
          <w:lang w:val="fr-FR"/>
        </w:rPr>
        <w:t>Firm</w:t>
      </w:r>
      <w:proofErr w:type="spellEnd"/>
      <w:r>
        <w:rPr>
          <w:lang w:val="fr-FR"/>
        </w:rPr>
        <w:t xml:space="preserve"> </w:t>
      </w:r>
      <w:proofErr w:type="spellStart"/>
      <w:r>
        <w:rPr>
          <w:lang w:val="fr-FR"/>
        </w:rPr>
        <w:t>Regulation</w:t>
      </w:r>
      <w:proofErr w:type="spellEnd"/>
      <w:r>
        <w:rPr>
          <w:lang w:val="fr-FR"/>
        </w:rPr>
        <w:t xml:space="preserve"> 2019/2033</w:t>
      </w:r>
    </w:p>
  </w:footnote>
  <w:footnote w:id="9">
    <w:p w14:paraId="6D94BBC3" w14:textId="1948A7D7" w:rsidR="00B61FDA" w:rsidRPr="00651E7C" w:rsidRDefault="00B61FDA" w:rsidP="006D4E25">
      <w:pPr>
        <w:pStyle w:val="FootnoteText"/>
        <w:spacing w:line="240" w:lineRule="auto"/>
        <w:jc w:val="both"/>
        <w:rPr>
          <w:szCs w:val="18"/>
          <w:lang w:val="fr-BE"/>
        </w:rPr>
      </w:pPr>
      <w:r w:rsidRPr="00651E7C">
        <w:rPr>
          <w:rStyle w:val="FootnoteReference"/>
          <w:szCs w:val="18"/>
        </w:rPr>
        <w:footnoteRef/>
      </w:r>
      <w:r w:rsidRPr="00651E7C">
        <w:rPr>
          <w:szCs w:val="18"/>
          <w:lang w:val="fr-BE"/>
        </w:rPr>
        <w:t xml:space="preserve"> </w:t>
      </w:r>
      <w:r>
        <w:rPr>
          <w:szCs w:val="18"/>
          <w:lang w:val="fr-BE"/>
        </w:rPr>
        <w:t>Ce point n’est p</w:t>
      </w:r>
      <w:r w:rsidRPr="00651E7C">
        <w:rPr>
          <w:szCs w:val="18"/>
          <w:lang w:val="fr-BE"/>
        </w:rPr>
        <w:t>as applicable pour les succursales d’établissements de crédit membres de l’EEE.</w:t>
      </w:r>
    </w:p>
  </w:footnote>
  <w:footnote w:id="10">
    <w:p w14:paraId="7DF40ECA" w14:textId="77777777" w:rsidR="00B61FDA" w:rsidRPr="0001394A" w:rsidRDefault="00B61FDA" w:rsidP="006D4E25">
      <w:pPr>
        <w:pStyle w:val="FootnoteText"/>
        <w:spacing w:line="240" w:lineRule="auto"/>
        <w:jc w:val="both"/>
        <w:rPr>
          <w:rFonts w:ascii="Arial" w:hAnsi="Arial" w:cs="Arial"/>
          <w:szCs w:val="18"/>
          <w:lang w:val="fr-BE"/>
        </w:rPr>
      </w:pPr>
      <w:r w:rsidRPr="00651E7C">
        <w:rPr>
          <w:szCs w:val="18"/>
          <w:lang w:val="fr-BE"/>
        </w:rPr>
        <w:footnoteRef/>
      </w:r>
      <w:r w:rsidRPr="00651E7C">
        <w:rPr>
          <w:szCs w:val="18"/>
          <w:lang w:val="fr-BE"/>
        </w:rPr>
        <w:t xml:space="preserve"> Supprimer si aucun changement n’a eu lieu depuis les informations préalables envoyées à la BNB.</w:t>
      </w:r>
    </w:p>
  </w:footnote>
  <w:footnote w:id="11">
    <w:p w14:paraId="6B62F99D" w14:textId="4F624B2D" w:rsidR="00B61FDA" w:rsidRPr="00C90058" w:rsidRDefault="00B61FDA">
      <w:pPr>
        <w:pStyle w:val="FootnoteText"/>
        <w:rPr>
          <w:lang w:val="fr-BE"/>
        </w:rPr>
      </w:pPr>
      <w:r>
        <w:rPr>
          <w:rStyle w:val="FootnoteReference"/>
        </w:rPr>
        <w:footnoteRef/>
      </w:r>
      <w:r w:rsidRPr="00C90058">
        <w:rPr>
          <w:lang w:val="fr-BE"/>
        </w:rPr>
        <w:t xml:space="preserve"> </w:t>
      </w:r>
      <w:r>
        <w:rPr>
          <w:lang w:val="fr-BE"/>
        </w:rPr>
        <w:t xml:space="preserve">Le présent modèle de rapport ne tient pas compte de la possible utilisation d’une approche modélisée pour le calcul de l’exigence en fonds propres et/ou pour l’IRRBB. Le cas échéant, le </w:t>
      </w:r>
      <w:r w:rsidR="00F03A1B" w:rsidRPr="00C90058">
        <w:rPr>
          <w:i/>
          <w:iCs/>
          <w:lang w:val="fr-BE"/>
        </w:rPr>
        <w:t>[« </w:t>
      </w:r>
      <w:r w:rsidR="00766117">
        <w:rPr>
          <w:i/>
          <w:iCs/>
          <w:lang w:val="fr-BE"/>
        </w:rPr>
        <w:t>Commissaire Agréé</w:t>
      </w:r>
      <w:r w:rsidR="00F03A1B" w:rsidRPr="00C90058">
        <w:rPr>
          <w:i/>
          <w:iCs/>
          <w:lang w:val="fr-BE"/>
        </w:rPr>
        <w:t> » ou « R</w:t>
      </w:r>
      <w:r w:rsidR="00502013">
        <w:rPr>
          <w:i/>
          <w:iCs/>
          <w:lang w:val="fr-BE"/>
        </w:rPr>
        <w:t>éviseur</w:t>
      </w:r>
      <w:r w:rsidR="00F03A1B" w:rsidRPr="00C90058">
        <w:rPr>
          <w:i/>
          <w:iCs/>
          <w:lang w:val="fr-BE"/>
        </w:rPr>
        <w:t xml:space="preserve"> Agréé », selon le cas]</w:t>
      </w:r>
      <w:r>
        <w:rPr>
          <w:lang w:val="fr-BE"/>
        </w:rPr>
        <w:t xml:space="preserve"> se réfèrera au modèle des paragraphes spécifiques (autre</w:t>
      </w:r>
      <w:r w:rsidR="00AA3771">
        <w:rPr>
          <w:lang w:val="fr-BE"/>
        </w:rPr>
        <w:t>s</w:t>
      </w:r>
      <w:r>
        <w:rPr>
          <w:lang w:val="fr-BE"/>
        </w:rPr>
        <w:t xml:space="preserve"> points) à insérer tels que repris dans le modèle de rapport pour les établissements de crédit de droit belge.</w:t>
      </w:r>
    </w:p>
  </w:footnote>
  <w:footnote w:id="12">
    <w:p w14:paraId="0288CD9E" w14:textId="77777777" w:rsidR="00B61FDA" w:rsidRPr="0001394A" w:rsidRDefault="00B61FDA" w:rsidP="006D4E25">
      <w:pPr>
        <w:pStyle w:val="FootnoteText"/>
        <w:spacing w:line="240" w:lineRule="auto"/>
        <w:jc w:val="both"/>
        <w:rPr>
          <w:rFonts w:ascii="Arial" w:hAnsi="Arial" w:cs="Arial"/>
          <w:szCs w:val="18"/>
          <w:lang w:val="fr-BE"/>
        </w:rPr>
      </w:pPr>
      <w:r w:rsidRPr="0001394A">
        <w:rPr>
          <w:rFonts w:ascii="Arial" w:hAnsi="Arial" w:cs="Arial"/>
          <w:szCs w:val="18"/>
          <w:vertAlign w:val="superscript"/>
        </w:rPr>
        <w:footnoteRef/>
      </w:r>
      <w:r w:rsidRPr="0001394A">
        <w:rPr>
          <w:rFonts w:ascii="Arial" w:hAnsi="Arial" w:cs="Arial"/>
          <w:szCs w:val="18"/>
          <w:lang w:val="fr-BE"/>
        </w:rPr>
        <w:t xml:space="preserve"> </w:t>
      </w:r>
      <w:r w:rsidRPr="00651E7C">
        <w:rPr>
          <w:szCs w:val="18"/>
          <w:lang w:val="fr-BE"/>
        </w:rPr>
        <w:t>Supprimer si aucun changement n’a eu lieu depuis les informations préalables envoyées à la BNB.</w:t>
      </w:r>
    </w:p>
  </w:footnote>
  <w:footnote w:id="13">
    <w:p w14:paraId="06D3F036"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4">
    <w:p w14:paraId="20C105E3" w14:textId="62C668EB" w:rsidR="00203F4C" w:rsidRPr="003B0CE1" w:rsidRDefault="00203F4C">
      <w:pPr>
        <w:pStyle w:val="FootnoteText"/>
        <w:rPr>
          <w:lang w:val="fr-FR"/>
        </w:rPr>
      </w:pPr>
      <w:r>
        <w:rPr>
          <w:rStyle w:val="FootnoteReference"/>
        </w:rPr>
        <w:footnoteRef/>
      </w:r>
      <w:r w:rsidRPr="003B0CE1">
        <w:rPr>
          <w:lang w:val="fr-FR"/>
        </w:rPr>
        <w:t xml:space="preserve"> Supprimer si aucun changement n’a eu lieu depuis les informations préalables envoyées à la BNB.</w:t>
      </w:r>
    </w:p>
  </w:footnote>
  <w:footnote w:id="15">
    <w:p w14:paraId="3EB43C78" w14:textId="03A87081" w:rsidR="00203F4C" w:rsidRPr="003B0CE1" w:rsidRDefault="00203F4C">
      <w:pPr>
        <w:pStyle w:val="FootnoteText"/>
        <w:rPr>
          <w:lang w:val="fr-FR"/>
        </w:rPr>
      </w:pPr>
      <w:r>
        <w:rPr>
          <w:rStyle w:val="FootnoteReference"/>
        </w:rPr>
        <w:footnoteRef/>
      </w:r>
      <w:r w:rsidRPr="003B0CE1">
        <w:rPr>
          <w:lang w:val="fr-FR"/>
        </w:rPr>
        <w:t xml:space="preserve"> Supprimer si aucun changement n’a eu lieu depuis les informations préalables envoyées à la BNB.</w:t>
      </w:r>
    </w:p>
  </w:footnote>
  <w:footnote w:id="16">
    <w:p w14:paraId="0BB2EE95"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7">
    <w:p w14:paraId="4D6BB3C8" w14:textId="20242F15" w:rsidR="000F05AC" w:rsidRPr="003B0CE1" w:rsidRDefault="000F05AC">
      <w:pPr>
        <w:pStyle w:val="FootnoteText"/>
        <w:rPr>
          <w:lang w:val="fr-FR"/>
        </w:rPr>
      </w:pPr>
      <w:r>
        <w:rPr>
          <w:rStyle w:val="FootnoteReference"/>
        </w:rPr>
        <w:footnoteRef/>
      </w:r>
      <w:r w:rsidRPr="003B0CE1">
        <w:rPr>
          <w:lang w:val="fr-FR"/>
        </w:rPr>
        <w:t xml:space="preserve"> </w:t>
      </w:r>
      <w:r>
        <w:rPr>
          <w:lang w:val="fr-FR"/>
        </w:rPr>
        <w:t>Supprimer si aucun changement n’a eu lieu depuis les informations préalables envoyées à la BNB.</w:t>
      </w:r>
    </w:p>
  </w:footnote>
  <w:footnote w:id="18">
    <w:p w14:paraId="31AC3522" w14:textId="54C05713" w:rsidR="000F05AC" w:rsidRPr="003B0CE1" w:rsidRDefault="000F05AC">
      <w:pPr>
        <w:pStyle w:val="FootnoteText"/>
        <w:rPr>
          <w:lang w:val="fr-FR"/>
        </w:rPr>
      </w:pPr>
      <w:r>
        <w:rPr>
          <w:rStyle w:val="FootnoteReference"/>
        </w:rPr>
        <w:footnoteRef/>
      </w:r>
      <w:r w:rsidRPr="003B0CE1">
        <w:rPr>
          <w:lang w:val="fr-FR"/>
        </w:rPr>
        <w:t xml:space="preserve"> </w:t>
      </w:r>
      <w:r>
        <w:rPr>
          <w:lang w:val="fr-FR"/>
        </w:rPr>
        <w:t>Supprimer si aucun changement n’a eu lieu depuis les informations préalables envoyées à la BNB.</w:t>
      </w:r>
    </w:p>
  </w:footnote>
  <w:footnote w:id="19">
    <w:p w14:paraId="6A778EFC" w14:textId="77777777" w:rsidR="00B61FDA" w:rsidRPr="0001394A" w:rsidRDefault="00B61FDA" w:rsidP="00B23AF7">
      <w:pPr>
        <w:pStyle w:val="FootnoteText"/>
        <w:spacing w:line="240" w:lineRule="auto"/>
        <w:jc w:val="both"/>
        <w:rPr>
          <w:rFonts w:ascii="Arial" w:hAnsi="Arial" w:cs="Arial"/>
          <w:szCs w:val="18"/>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20">
    <w:p w14:paraId="07B556FB" w14:textId="77777777" w:rsidR="00B61FDA" w:rsidRPr="0001394A" w:rsidRDefault="00B61FDA" w:rsidP="00B23AF7">
      <w:pPr>
        <w:pStyle w:val="FootnoteText"/>
        <w:jc w:val="both"/>
        <w:rPr>
          <w:rFonts w:ascii="Arial" w:hAnsi="Arial" w:cs="Arial"/>
          <w:sz w:val="16"/>
          <w:szCs w:val="16"/>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21">
    <w:p w14:paraId="3C433189" w14:textId="08EADF0F" w:rsidR="00B61FDA" w:rsidRPr="0001394A" w:rsidRDefault="00B61FDA" w:rsidP="006D4E25">
      <w:pPr>
        <w:pStyle w:val="FootnoteText"/>
        <w:spacing w:line="240" w:lineRule="auto"/>
        <w:jc w:val="both"/>
        <w:rPr>
          <w:rFonts w:ascii="Arial" w:hAnsi="Arial" w:cs="Arial"/>
          <w:szCs w:val="18"/>
          <w:lang w:val="fr-FR"/>
        </w:rPr>
      </w:pPr>
      <w:r w:rsidRPr="00651E7C">
        <w:rPr>
          <w:rStyle w:val="FootnoteReference"/>
          <w:szCs w:val="18"/>
        </w:rPr>
        <w:footnoteRef/>
      </w:r>
      <w:r w:rsidRPr="00651E7C">
        <w:rPr>
          <w:szCs w:val="18"/>
          <w:lang w:val="fr-FR"/>
        </w:rPr>
        <w:t xml:space="preserve"> Pour les succursales en Belgique des établissements de crédit, les</w:t>
      </w:r>
      <w:r w:rsidRPr="00CF6E20">
        <w:rPr>
          <w:iCs/>
          <w:szCs w:val="18"/>
          <w:lang w:val="fr-FR"/>
        </w:rPr>
        <w:t xml:space="preserve"> </w:t>
      </w:r>
      <w:r w:rsidRPr="003B0CE1">
        <w:rPr>
          <w:iCs/>
          <w:szCs w:val="18"/>
          <w:lang w:val="fr-FR"/>
        </w:rPr>
        <w:t>R</w:t>
      </w:r>
      <w:r w:rsidR="00502013">
        <w:rPr>
          <w:iCs/>
          <w:szCs w:val="18"/>
          <w:lang w:val="fr-FR"/>
        </w:rPr>
        <w:t>éviseur</w:t>
      </w:r>
      <w:r w:rsidRPr="003B0CE1">
        <w:rPr>
          <w:iCs/>
          <w:szCs w:val="18"/>
          <w:lang w:val="fr-FR"/>
        </w:rPr>
        <w:t>s Agréés</w:t>
      </w:r>
      <w:r w:rsidRPr="00651E7C">
        <w:rPr>
          <w:szCs w:val="18"/>
          <w:lang w:val="fr-FR"/>
        </w:rPr>
        <w:t xml:space="preserve"> doivent consacrer une attention particulière au respect des principes 5 et 6 de la circulaire PPB-2007-7-CPB du 10 avril 2007</w:t>
      </w:r>
      <w:r w:rsidRPr="0001394A">
        <w:rPr>
          <w:rFonts w:ascii="Arial" w:hAnsi="Arial" w:cs="Arial"/>
          <w:szCs w:val="18"/>
          <w:lang w:val="fr-FR"/>
        </w:rPr>
        <w:t>.</w:t>
      </w:r>
    </w:p>
    <w:p w14:paraId="78D0277D" w14:textId="77777777" w:rsidR="00B61FDA" w:rsidRPr="0001394A" w:rsidRDefault="00B61FDA" w:rsidP="006D4E25">
      <w:pPr>
        <w:pStyle w:val="FootnoteText"/>
        <w:spacing w:line="240" w:lineRule="auto"/>
        <w:jc w:val="both"/>
        <w:rPr>
          <w:rFonts w:ascii="Arial" w:hAnsi="Arial" w:cs="Arial"/>
          <w:szCs w:val="18"/>
          <w:lang w:val="fr-BE"/>
        </w:rPr>
      </w:pPr>
    </w:p>
  </w:footnote>
  <w:footnote w:id="22">
    <w:p w14:paraId="6583AA94" w14:textId="77777777" w:rsidR="0018169E" w:rsidRPr="00EA78CE" w:rsidRDefault="0018169E" w:rsidP="0018169E">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3">
    <w:p w14:paraId="5A9B981E" w14:textId="77777777" w:rsidR="00B61B77" w:rsidRPr="00EA78CE" w:rsidRDefault="00B61B77" w:rsidP="00B61B7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4">
    <w:p w14:paraId="122E0147" w14:textId="77777777" w:rsidR="00ED4C59" w:rsidRPr="00EA78CE" w:rsidRDefault="00ED4C59" w:rsidP="00ED4C59">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5">
    <w:p w14:paraId="524323D8" w14:textId="77777777" w:rsidR="009B6897" w:rsidRPr="00EA78CE" w:rsidRDefault="009B6897" w:rsidP="009B689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6">
    <w:p w14:paraId="79B81BC4" w14:textId="77777777" w:rsidR="00A4507D" w:rsidRPr="00EA78CE" w:rsidRDefault="00A4507D" w:rsidP="00A4507D">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7">
    <w:p w14:paraId="2E775C71" w14:textId="77777777" w:rsidR="004E7906" w:rsidRPr="00EA78CE" w:rsidRDefault="004E7906" w:rsidP="004E7906">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8">
    <w:p w14:paraId="3DFB5A9C" w14:textId="77777777" w:rsidR="00054164" w:rsidRPr="00EA78CE" w:rsidRDefault="00054164" w:rsidP="00054164">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9">
    <w:p w14:paraId="61AF4E14" w14:textId="1641B9D3" w:rsidR="00AD642E" w:rsidRPr="003B0CE1" w:rsidRDefault="00AD642E">
      <w:pPr>
        <w:pStyle w:val="FootnoteText"/>
        <w:rPr>
          <w:lang w:val="fr-FR"/>
        </w:rPr>
      </w:pPr>
      <w:r>
        <w:rPr>
          <w:rStyle w:val="FootnoteReference"/>
        </w:rPr>
        <w:footnoteRef/>
      </w:r>
      <w:r w:rsidRPr="003B0CE1">
        <w:rPr>
          <w:lang w:val="fr-FR"/>
        </w:rPr>
        <w:t xml:space="preserve"> Uniquement pour les établissement</w:t>
      </w:r>
      <w:r>
        <w:rPr>
          <w:lang w:val="fr-FR"/>
        </w:rPr>
        <w:t>s</w:t>
      </w:r>
      <w:r w:rsidRPr="003B0CE1">
        <w:rPr>
          <w:lang w:val="fr-FR"/>
        </w:rPr>
        <w:t xml:space="preserve"> de cr</w:t>
      </w:r>
      <w:r>
        <w:rPr>
          <w:lang w:val="fr-FR"/>
        </w:rPr>
        <w:t>é</w:t>
      </w:r>
      <w:r w:rsidRPr="003B0CE1">
        <w:rPr>
          <w:lang w:val="fr-FR"/>
        </w:rPr>
        <w:t xml:space="preserve">dit, </w:t>
      </w:r>
      <w:r>
        <w:rPr>
          <w:lang w:val="fr-FR"/>
        </w:rPr>
        <w:t>les entreprises d’assurance ou de réassurance et les groupes d’assurance ou de réassurance</w:t>
      </w:r>
    </w:p>
  </w:footnote>
  <w:footnote w:id="30">
    <w:p w14:paraId="48CA6D05" w14:textId="77777777" w:rsidR="00A32B94" w:rsidRPr="007A7A1C" w:rsidRDefault="00A32B94" w:rsidP="00A32B94">
      <w:pPr>
        <w:pStyle w:val="FootnoteText"/>
        <w:rPr>
          <w:ins w:id="1721" w:author="Veerle Sablon" w:date="2024-03-12T11:32:00Z"/>
        </w:rPr>
      </w:pPr>
      <w:ins w:id="1722" w:author="Veerle Sablon" w:date="2024-03-12T11:32:00Z">
        <w:r w:rsidRPr="0001394A">
          <w:rPr>
            <w:rStyle w:val="FootnoteReference"/>
            <w:rFonts w:cs="Arial"/>
          </w:rPr>
          <w:footnoteRef/>
        </w:r>
        <w:r w:rsidRPr="007A7A1C">
          <w:rPr>
            <w:rFonts w:cs="Arial"/>
          </w:rPr>
          <w:t xml:space="preserve"> </w:t>
        </w:r>
        <w:r w:rsidRPr="007A7A1C">
          <w:t>Not applicable for an EEA credit institution</w:t>
        </w:r>
      </w:ins>
    </w:p>
  </w:footnote>
  <w:footnote w:id="31">
    <w:p w14:paraId="18C54012" w14:textId="77777777" w:rsidR="00A32B94" w:rsidRPr="00C45389" w:rsidRDefault="00A32B94" w:rsidP="00A32B94">
      <w:pPr>
        <w:pStyle w:val="FootnoteText"/>
        <w:rPr>
          <w:ins w:id="1726" w:author="Veerle Sablon" w:date="2024-03-12T11:32:00Z"/>
          <w:lang w:val="en-GB"/>
        </w:rPr>
      </w:pPr>
      <w:ins w:id="1727" w:author="Veerle Sablon" w:date="2024-03-12T11:32:00Z">
        <w:r w:rsidRPr="00C45389">
          <w:rPr>
            <w:rStyle w:val="FootnoteReference"/>
          </w:rPr>
          <w:footnoteRef/>
        </w:r>
        <w:r w:rsidRPr="00C45389">
          <w:rPr>
            <w:lang w:val="en-GB"/>
          </w:rPr>
          <w:t xml:space="preserve"> Delete if no changes occurred since the prior information send to the NBB.</w:t>
        </w:r>
      </w:ins>
    </w:p>
  </w:footnote>
  <w:footnote w:id="32">
    <w:p w14:paraId="0A4BF8DD" w14:textId="77777777" w:rsidR="00B61FDA" w:rsidRPr="00651E7C" w:rsidDel="00A32B94" w:rsidRDefault="00B61FDA" w:rsidP="00D7319F">
      <w:pPr>
        <w:pStyle w:val="FootnoteText"/>
        <w:rPr>
          <w:del w:id="1940" w:author="Veerle Sablon" w:date="2024-03-12T11:32:00Z"/>
        </w:rPr>
      </w:pPr>
      <w:del w:id="1941" w:author="Veerle Sablon" w:date="2024-03-12T11:32:00Z">
        <w:r w:rsidRPr="00651E7C" w:rsidDel="00A32B94">
          <w:rPr>
            <w:rStyle w:val="FootnoteReference"/>
          </w:rPr>
          <w:footnoteRef/>
        </w:r>
        <w:r w:rsidRPr="00651E7C" w:rsidDel="00A32B94">
          <w:delText xml:space="preserve"> Not applicable for an EEA credit institution</w:delText>
        </w:r>
      </w:del>
    </w:p>
  </w:footnote>
  <w:footnote w:id="33">
    <w:p w14:paraId="1F96F454" w14:textId="77777777" w:rsidR="00B61FDA" w:rsidRPr="0001394A" w:rsidDel="00A32B94" w:rsidRDefault="00B61FDA" w:rsidP="00D7319F">
      <w:pPr>
        <w:pStyle w:val="FootnoteText"/>
        <w:rPr>
          <w:del w:id="1946" w:author="Veerle Sablon" w:date="2024-03-12T11:32:00Z"/>
          <w:rFonts w:ascii="Arial" w:hAnsi="Arial" w:cs="Arial"/>
          <w:lang w:val="en-GB"/>
        </w:rPr>
      </w:pPr>
      <w:del w:id="1947" w:author="Veerle Sablon" w:date="2024-03-12T11:32:00Z">
        <w:r w:rsidRPr="00651E7C" w:rsidDel="00A32B94">
          <w:rPr>
            <w:rStyle w:val="FootnoteReference"/>
          </w:rPr>
          <w:footnoteRef/>
        </w:r>
        <w:r w:rsidRPr="00651E7C" w:rsidDel="00A32B94">
          <w:delText xml:space="preserve"> </w:delText>
        </w:r>
        <w:r w:rsidRPr="00651E7C" w:rsidDel="00A32B94">
          <w:rPr>
            <w:lang w:val="en-GB"/>
          </w:rPr>
          <w:delText>Delete if no changes occurred since the prior information send to the NBB.</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C33B" w14:textId="77777777" w:rsidR="00F815FC" w:rsidRDefault="00F81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03C1" w14:textId="0046F29A" w:rsidR="00B61FDA" w:rsidRPr="001542B4" w:rsidRDefault="00B61FDA" w:rsidP="00E52249">
    <w:pPr>
      <w:pStyle w:val="Header"/>
      <w:tabs>
        <w:tab w:val="clear" w:pos="9072"/>
      </w:tabs>
      <w:rPr>
        <w:b/>
        <w:sz w:val="20"/>
        <w:lang w:val="fr-BE"/>
      </w:rPr>
    </w:pPr>
    <w:r w:rsidRPr="001542B4">
      <w:rPr>
        <w:b/>
        <w:sz w:val="20"/>
        <w:lang w:val="fr-BE"/>
      </w:rPr>
      <w:t xml:space="preserve">Modèles de </w:t>
    </w:r>
    <w:r w:rsidR="008603FE">
      <w:rPr>
        <w:b/>
        <w:sz w:val="20"/>
        <w:lang w:val="fr-BE"/>
      </w:rPr>
      <w:t>r</w:t>
    </w:r>
    <w:r w:rsidRPr="001542B4">
      <w:rPr>
        <w:b/>
        <w:sz w:val="20"/>
        <w:lang w:val="fr-BE"/>
      </w:rPr>
      <w:t>apports BNB</w:t>
    </w:r>
    <w:r w:rsidRPr="001542B4">
      <w:rPr>
        <w:b/>
        <w:sz w:val="20"/>
        <w:lang w:val="fr-BE"/>
      </w:rPr>
      <w:tab/>
    </w:r>
    <w:r w:rsidRPr="001542B4">
      <w:rPr>
        <w:b/>
        <w:sz w:val="20"/>
        <w:lang w:val="fr-BE"/>
      </w:rPr>
      <w:tab/>
    </w:r>
    <w:r w:rsidRPr="001542B4">
      <w:rPr>
        <w:b/>
        <w:sz w:val="20"/>
        <w:lang w:val="fr-BE"/>
      </w:rPr>
      <w:tab/>
    </w:r>
    <w:r w:rsidRPr="001542B4">
      <w:rPr>
        <w:b/>
        <w:sz w:val="20"/>
        <w:lang w:val="fr-BE"/>
      </w:rPr>
      <w:tab/>
    </w:r>
    <w:r w:rsidRPr="001542B4">
      <w:rPr>
        <w:b/>
        <w:sz w:val="20"/>
        <w:lang w:val="fr-BE"/>
      </w:rPr>
      <w:tab/>
      <w:t>Version 31 décembre 20</w:t>
    </w:r>
    <w:r>
      <w:rPr>
        <w:b/>
        <w:sz w:val="20"/>
        <w:lang w:val="fr-BE"/>
      </w:rPr>
      <w:t>2</w:t>
    </w:r>
    <w:ins w:id="2088" w:author="Veerle Sablon" w:date="2024-02-09T13:05:00Z">
      <w:r w:rsidR="00F815FC">
        <w:rPr>
          <w:b/>
          <w:sz w:val="20"/>
          <w:lang w:val="fr-BE"/>
        </w:rPr>
        <w:t>3</w:t>
      </w:r>
    </w:ins>
    <w:del w:id="2089" w:author="Veerle Sablon" w:date="2024-02-09T13:05:00Z">
      <w:r w:rsidR="00280A21" w:rsidDel="00F815FC">
        <w:rPr>
          <w:b/>
          <w:sz w:val="20"/>
          <w:lang w:val="fr-BE"/>
        </w:rPr>
        <w:delText>2</w:delText>
      </w:r>
    </w:del>
  </w:p>
  <w:p w14:paraId="0215B7F1" w14:textId="77777777" w:rsidR="00B61FDA" w:rsidRPr="002A5676" w:rsidRDefault="00B61FDA">
    <w:pPr>
      <w:pStyle w:val="Header"/>
      <w:rPr>
        <w:rFonts w:ascii="Arial" w:hAnsi="Arial" w:cs="Arial"/>
        <w:b/>
        <w:szCs w:val="22"/>
        <w:lang w:val="fr-BE"/>
      </w:rPr>
    </w:pPr>
  </w:p>
  <w:p w14:paraId="163E4E34" w14:textId="77777777" w:rsidR="00B61FDA" w:rsidRPr="002A5676" w:rsidRDefault="00B61FDA">
    <w:pPr>
      <w:pStyle w:val="Header"/>
      <w:rPr>
        <w:rFonts w:ascii="Arial" w:hAnsi="Arial" w:cs="Arial"/>
        <w:b/>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8131" w14:textId="77777777" w:rsidR="00F815FC" w:rsidRDefault="00F8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77DF4"/>
    <w:multiLevelType w:val="hybridMultilevel"/>
    <w:tmpl w:val="BE705F0E"/>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6"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D412E6"/>
    <w:multiLevelType w:val="hybridMultilevel"/>
    <w:tmpl w:val="9F3C3C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9594F98"/>
    <w:multiLevelType w:val="hybridMultilevel"/>
    <w:tmpl w:val="F8E0705E"/>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0D8D07E3"/>
    <w:multiLevelType w:val="multilevel"/>
    <w:tmpl w:val="267E14B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3F44C5"/>
    <w:multiLevelType w:val="hybridMultilevel"/>
    <w:tmpl w:val="B0BE0C2C"/>
    <w:lvl w:ilvl="0" w:tplc="181A0668">
      <w:start w:val="1"/>
      <w:numFmt w:val="decimal"/>
      <w:lvlText w:val="%1)"/>
      <w:lvlJc w:val="left"/>
      <w:pPr>
        <w:ind w:left="720" w:hanging="360"/>
      </w:pPr>
      <w:rPr>
        <w:rFonts w:hint="default"/>
        <w:i/>
      </w:rPr>
    </w:lvl>
    <w:lvl w:ilvl="1" w:tplc="46C2F20A">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0E7A0DC5"/>
    <w:multiLevelType w:val="hybridMultilevel"/>
    <w:tmpl w:val="C8DAC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4540E80"/>
    <w:multiLevelType w:val="hybridMultilevel"/>
    <w:tmpl w:val="E23A77A8"/>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62F304E"/>
    <w:multiLevelType w:val="hybridMultilevel"/>
    <w:tmpl w:val="ED1CF3E2"/>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16ED3B7E"/>
    <w:multiLevelType w:val="multilevel"/>
    <w:tmpl w:val="F792613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1B6C3543"/>
    <w:multiLevelType w:val="hybridMultilevel"/>
    <w:tmpl w:val="2490F62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C32EAC"/>
    <w:multiLevelType w:val="hybridMultilevel"/>
    <w:tmpl w:val="79C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DBB543E"/>
    <w:multiLevelType w:val="hybridMultilevel"/>
    <w:tmpl w:val="87344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213A6E45"/>
    <w:multiLevelType w:val="hybridMultilevel"/>
    <w:tmpl w:val="5842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224974F5"/>
    <w:multiLevelType w:val="hybridMultilevel"/>
    <w:tmpl w:val="8416CA8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241B55F7"/>
    <w:multiLevelType w:val="hybridMultilevel"/>
    <w:tmpl w:val="342CD846"/>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ED56B8"/>
    <w:multiLevelType w:val="hybridMultilevel"/>
    <w:tmpl w:val="30E4064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25CE77FA"/>
    <w:multiLevelType w:val="multilevel"/>
    <w:tmpl w:val="2A2E7DAC"/>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88C4765"/>
    <w:multiLevelType w:val="hybridMultilevel"/>
    <w:tmpl w:val="E50A539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29BF3DDB"/>
    <w:multiLevelType w:val="hybridMultilevel"/>
    <w:tmpl w:val="77F6B308"/>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43" w15:restartNumberingAfterBreak="0">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1413567"/>
    <w:multiLevelType w:val="hybridMultilevel"/>
    <w:tmpl w:val="E222C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48D486E"/>
    <w:multiLevelType w:val="hybridMultilevel"/>
    <w:tmpl w:val="099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D996225"/>
    <w:multiLevelType w:val="singleLevel"/>
    <w:tmpl w:val="2014E2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1"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45B7321E"/>
    <w:multiLevelType w:val="hybridMultilevel"/>
    <w:tmpl w:val="C5D04530"/>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0" w15:restartNumberingAfterBreak="0">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3"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4"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423F33"/>
    <w:multiLevelType w:val="hybridMultilevel"/>
    <w:tmpl w:val="A6A805F4"/>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6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576D499F"/>
    <w:multiLevelType w:val="hybridMultilevel"/>
    <w:tmpl w:val="5D24983C"/>
    <w:lvl w:ilvl="0" w:tplc="CF14D292">
      <w:numFmt w:val="bullet"/>
      <w:lvlText w:val="-"/>
      <w:lvlJc w:val="left"/>
      <w:pPr>
        <w:tabs>
          <w:tab w:val="num" w:pos="720"/>
        </w:tabs>
        <w:ind w:left="720" w:hanging="360"/>
      </w:pPr>
      <w:rPr>
        <w:rFonts w:ascii="Times New Roman" w:eastAsia="Times New Roman" w:hAnsi="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A75DCF"/>
    <w:multiLevelType w:val="hybridMultilevel"/>
    <w:tmpl w:val="35F09BE6"/>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5D0839C9"/>
    <w:multiLevelType w:val="multilevel"/>
    <w:tmpl w:val="44A613DE"/>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lowerLetter"/>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1"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DA253AE"/>
    <w:multiLevelType w:val="hybridMultilevel"/>
    <w:tmpl w:val="FF0E5F36"/>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0161BF"/>
    <w:multiLevelType w:val="hybridMultilevel"/>
    <w:tmpl w:val="4E36BD8C"/>
    <w:lvl w:ilvl="0" w:tplc="04090015">
      <w:start w:val="1"/>
      <w:numFmt w:val="upp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6" w15:restartNumberingAfterBreak="0">
    <w:nsid w:val="6A7A0EC7"/>
    <w:multiLevelType w:val="hybridMultilevel"/>
    <w:tmpl w:val="E2BE384E"/>
    <w:lvl w:ilvl="0" w:tplc="ED36E6E8">
      <w:start w:val="1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79" w15:restartNumberingAfterBreak="0">
    <w:nsid w:val="6EE922D2"/>
    <w:multiLevelType w:val="hybridMultilevel"/>
    <w:tmpl w:val="1090ADCE"/>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8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2804B8"/>
    <w:multiLevelType w:val="hybridMultilevel"/>
    <w:tmpl w:val="3576781C"/>
    <w:lvl w:ilvl="0" w:tplc="0409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3" w15:restartNumberingAfterBreak="0">
    <w:nsid w:val="7DE75B73"/>
    <w:multiLevelType w:val="hybridMultilevel"/>
    <w:tmpl w:val="4B209EAA"/>
    <w:lvl w:ilvl="0" w:tplc="04090019">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84" w15:restartNumberingAfterBreak="0">
    <w:nsid w:val="7E3C120A"/>
    <w:multiLevelType w:val="hybridMultilevel"/>
    <w:tmpl w:val="99C22B1E"/>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D630D7"/>
    <w:multiLevelType w:val="hybridMultilevel"/>
    <w:tmpl w:val="361A0A3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7" w15:restartNumberingAfterBreak="0">
    <w:nsid w:val="7F344F83"/>
    <w:multiLevelType w:val="hybridMultilevel"/>
    <w:tmpl w:val="369C4D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304429695">
    <w:abstractNumId w:val="80"/>
  </w:num>
  <w:num w:numId="2" w16cid:durableId="279188074">
    <w:abstractNumId w:val="71"/>
  </w:num>
  <w:num w:numId="3" w16cid:durableId="1970209292">
    <w:abstractNumId w:val="79"/>
  </w:num>
  <w:num w:numId="4" w16cid:durableId="173420355">
    <w:abstractNumId w:val="53"/>
  </w:num>
  <w:num w:numId="5" w16cid:durableId="811140526">
    <w:abstractNumId w:val="67"/>
  </w:num>
  <w:num w:numId="6" w16cid:durableId="1929582902">
    <w:abstractNumId w:val="22"/>
  </w:num>
  <w:num w:numId="7" w16cid:durableId="794177671">
    <w:abstractNumId w:val="24"/>
  </w:num>
  <w:num w:numId="8" w16cid:durableId="1802262179">
    <w:abstractNumId w:val="19"/>
  </w:num>
  <w:num w:numId="9" w16cid:durableId="886642870">
    <w:abstractNumId w:val="49"/>
  </w:num>
  <w:num w:numId="10" w16cid:durableId="836118498">
    <w:abstractNumId w:val="10"/>
  </w:num>
  <w:num w:numId="11" w16cid:durableId="56056902">
    <w:abstractNumId w:val="14"/>
  </w:num>
  <w:num w:numId="12" w16cid:durableId="1133794535">
    <w:abstractNumId w:val="51"/>
  </w:num>
  <w:num w:numId="13" w16cid:durableId="4133732">
    <w:abstractNumId w:val="3"/>
  </w:num>
  <w:num w:numId="14" w16cid:durableId="421948888">
    <w:abstractNumId w:val="81"/>
  </w:num>
  <w:num w:numId="15" w16cid:durableId="1432504452">
    <w:abstractNumId w:val="84"/>
  </w:num>
  <w:num w:numId="16" w16cid:durableId="1949777729">
    <w:abstractNumId w:val="6"/>
  </w:num>
  <w:num w:numId="17" w16cid:durableId="1570844779">
    <w:abstractNumId w:val="36"/>
  </w:num>
  <w:num w:numId="18" w16cid:durableId="160853204">
    <w:abstractNumId w:val="54"/>
  </w:num>
  <w:num w:numId="19" w16cid:durableId="1237087378">
    <w:abstractNumId w:val="25"/>
  </w:num>
  <w:num w:numId="20" w16cid:durableId="1661959817">
    <w:abstractNumId w:val="31"/>
  </w:num>
  <w:num w:numId="21" w16cid:durableId="549148928">
    <w:abstractNumId w:val="8"/>
  </w:num>
  <w:num w:numId="22" w16cid:durableId="1396394454">
    <w:abstractNumId w:val="33"/>
  </w:num>
  <w:num w:numId="23" w16cid:durableId="1557544832">
    <w:abstractNumId w:val="42"/>
  </w:num>
  <w:num w:numId="24" w16cid:durableId="2031837574">
    <w:abstractNumId w:val="66"/>
  </w:num>
  <w:num w:numId="25" w16cid:durableId="44112310">
    <w:abstractNumId w:val="32"/>
  </w:num>
  <w:num w:numId="26" w16cid:durableId="1460803055">
    <w:abstractNumId w:val="87"/>
  </w:num>
  <w:num w:numId="27" w16cid:durableId="1371959536">
    <w:abstractNumId w:val="65"/>
  </w:num>
  <w:num w:numId="28" w16cid:durableId="1254171928">
    <w:abstractNumId w:val="27"/>
  </w:num>
  <w:num w:numId="29" w16cid:durableId="1242720026">
    <w:abstractNumId w:val="44"/>
  </w:num>
  <w:num w:numId="30" w16cid:durableId="188224264">
    <w:abstractNumId w:val="68"/>
  </w:num>
  <w:num w:numId="31" w16cid:durableId="1870028955">
    <w:abstractNumId w:val="86"/>
  </w:num>
  <w:num w:numId="32" w16cid:durableId="1664090886">
    <w:abstractNumId w:val="82"/>
  </w:num>
  <w:num w:numId="33" w16cid:durableId="1092972782">
    <w:abstractNumId w:val="34"/>
  </w:num>
  <w:num w:numId="34" w16cid:durableId="1069424132">
    <w:abstractNumId w:val="23"/>
  </w:num>
  <w:num w:numId="35" w16cid:durableId="1771584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3518932">
    <w:abstractNumId w:val="9"/>
  </w:num>
  <w:num w:numId="37" w16cid:durableId="466238158">
    <w:abstractNumId w:val="63"/>
  </w:num>
  <w:num w:numId="38" w16cid:durableId="1764956552">
    <w:abstractNumId w:val="55"/>
  </w:num>
  <w:num w:numId="39" w16cid:durableId="1241527538">
    <w:abstractNumId w:val="12"/>
  </w:num>
  <w:num w:numId="40" w16cid:durableId="311638341">
    <w:abstractNumId w:val="57"/>
  </w:num>
  <w:num w:numId="41" w16cid:durableId="792096821">
    <w:abstractNumId w:val="70"/>
  </w:num>
  <w:num w:numId="42" w16cid:durableId="828404779">
    <w:abstractNumId w:val="17"/>
  </w:num>
  <w:num w:numId="43" w16cid:durableId="665744292">
    <w:abstractNumId w:val="7"/>
  </w:num>
  <w:num w:numId="44" w16cid:durableId="1422798636">
    <w:abstractNumId w:val="52"/>
  </w:num>
  <w:num w:numId="45" w16cid:durableId="695809247">
    <w:abstractNumId w:val="73"/>
  </w:num>
  <w:num w:numId="46" w16cid:durableId="1785885830">
    <w:abstractNumId w:val="78"/>
  </w:num>
  <w:num w:numId="47" w16cid:durableId="1646930431">
    <w:abstractNumId w:val="2"/>
  </w:num>
  <w:num w:numId="48" w16cid:durableId="140392258">
    <w:abstractNumId w:val="5"/>
  </w:num>
  <w:num w:numId="49" w16cid:durableId="493884710">
    <w:abstractNumId w:val="56"/>
  </w:num>
  <w:num w:numId="50" w16cid:durableId="628901300">
    <w:abstractNumId w:val="64"/>
  </w:num>
  <w:num w:numId="51" w16cid:durableId="1416442810">
    <w:abstractNumId w:val="11"/>
  </w:num>
  <w:num w:numId="52" w16cid:durableId="1564174798">
    <w:abstractNumId w:val="46"/>
  </w:num>
  <w:num w:numId="53" w16cid:durableId="398478627">
    <w:abstractNumId w:val="77"/>
  </w:num>
  <w:num w:numId="54" w16cid:durableId="974407657">
    <w:abstractNumId w:val="43"/>
  </w:num>
  <w:num w:numId="55" w16cid:durableId="2130195880">
    <w:abstractNumId w:val="60"/>
  </w:num>
  <w:num w:numId="56" w16cid:durableId="121770179">
    <w:abstractNumId w:val="16"/>
  </w:num>
  <w:num w:numId="57" w16cid:durableId="192229262">
    <w:abstractNumId w:val="47"/>
  </w:num>
  <w:num w:numId="58" w16cid:durableId="381442610">
    <w:abstractNumId w:val="30"/>
  </w:num>
  <w:num w:numId="59" w16cid:durableId="1391535657">
    <w:abstractNumId w:val="61"/>
  </w:num>
  <w:num w:numId="60" w16cid:durableId="483199635">
    <w:abstractNumId w:val="59"/>
  </w:num>
  <w:num w:numId="61" w16cid:durableId="924463308">
    <w:abstractNumId w:val="39"/>
  </w:num>
  <w:num w:numId="62" w16cid:durableId="579290259">
    <w:abstractNumId w:val="28"/>
  </w:num>
  <w:num w:numId="63" w16cid:durableId="1029599034">
    <w:abstractNumId w:val="0"/>
  </w:num>
  <w:num w:numId="64" w16cid:durableId="722752526">
    <w:abstractNumId w:val="50"/>
  </w:num>
  <w:num w:numId="65" w16cid:durableId="177353481">
    <w:abstractNumId w:val="48"/>
  </w:num>
  <w:num w:numId="66" w16cid:durableId="2134639417">
    <w:abstractNumId w:val="20"/>
  </w:num>
  <w:num w:numId="67" w16cid:durableId="841239991">
    <w:abstractNumId w:val="18"/>
  </w:num>
  <w:num w:numId="68" w16cid:durableId="1092045733">
    <w:abstractNumId w:val="69"/>
  </w:num>
  <w:num w:numId="69" w16cid:durableId="1966349236">
    <w:abstractNumId w:val="37"/>
  </w:num>
  <w:num w:numId="70" w16cid:durableId="2115323520">
    <w:abstractNumId w:val="74"/>
  </w:num>
  <w:num w:numId="71" w16cid:durableId="1551921476">
    <w:abstractNumId w:val="15"/>
  </w:num>
  <w:num w:numId="72" w16cid:durableId="7680877">
    <w:abstractNumId w:val="53"/>
  </w:num>
  <w:num w:numId="73" w16cid:durableId="1112358254">
    <w:abstractNumId w:val="58"/>
  </w:num>
  <w:num w:numId="74" w16cid:durableId="911237826">
    <w:abstractNumId w:val="86"/>
  </w:num>
  <w:num w:numId="75" w16cid:durableId="1409767072">
    <w:abstractNumId w:val="45"/>
  </w:num>
  <w:num w:numId="76" w16cid:durableId="144010518">
    <w:abstractNumId w:val="26"/>
  </w:num>
  <w:num w:numId="77" w16cid:durableId="64108193">
    <w:abstractNumId w:val="4"/>
  </w:num>
  <w:num w:numId="78" w16cid:durableId="1841266052">
    <w:abstractNumId w:val="53"/>
  </w:num>
  <w:num w:numId="79" w16cid:durableId="656307231">
    <w:abstractNumId w:val="76"/>
  </w:num>
  <w:num w:numId="80" w16cid:durableId="1527256478">
    <w:abstractNumId w:val="21"/>
  </w:num>
  <w:num w:numId="81" w16cid:durableId="934901364">
    <w:abstractNumId w:val="53"/>
  </w:num>
  <w:num w:numId="82" w16cid:durableId="545873217">
    <w:abstractNumId w:val="13"/>
  </w:num>
  <w:num w:numId="83" w16cid:durableId="411858488">
    <w:abstractNumId w:val="75"/>
  </w:num>
  <w:num w:numId="84" w16cid:durableId="282004993">
    <w:abstractNumId w:val="83"/>
  </w:num>
  <w:num w:numId="85" w16cid:durableId="1888832734">
    <w:abstractNumId w:val="29"/>
  </w:num>
  <w:num w:numId="86" w16cid:durableId="267281303">
    <w:abstractNumId w:val="40"/>
  </w:num>
  <w:num w:numId="87" w16cid:durableId="1064134581">
    <w:abstractNumId w:val="35"/>
  </w:num>
  <w:num w:numId="88" w16cid:durableId="258418438">
    <w:abstractNumId w:val="85"/>
  </w:num>
  <w:num w:numId="89" w16cid:durableId="1956130269">
    <w:abstractNumId w:val="53"/>
  </w:num>
  <w:num w:numId="90" w16cid:durableId="17002861">
    <w:abstractNumId w:val="53"/>
  </w:num>
  <w:num w:numId="91" w16cid:durableId="1977946614">
    <w:abstractNumId w:val="62"/>
  </w:num>
  <w:num w:numId="92" w16cid:durableId="760562750">
    <w:abstractNumId w:val="41"/>
  </w:num>
  <w:num w:numId="93" w16cid:durableId="951977876">
    <w:abstractNumId w:val="72"/>
  </w:num>
  <w:num w:numId="94" w16cid:durableId="941302141">
    <w:abstractNumId w:val="1"/>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803"/>
    <w:rsid w:val="00002C39"/>
    <w:rsid w:val="00003DA8"/>
    <w:rsid w:val="0000440D"/>
    <w:rsid w:val="000056DE"/>
    <w:rsid w:val="0000579F"/>
    <w:rsid w:val="00006876"/>
    <w:rsid w:val="00006E4E"/>
    <w:rsid w:val="000120F5"/>
    <w:rsid w:val="0001299D"/>
    <w:rsid w:val="0001394A"/>
    <w:rsid w:val="000149B2"/>
    <w:rsid w:val="00016449"/>
    <w:rsid w:val="000164DE"/>
    <w:rsid w:val="0001755D"/>
    <w:rsid w:val="00021379"/>
    <w:rsid w:val="00022127"/>
    <w:rsid w:val="00022148"/>
    <w:rsid w:val="00022178"/>
    <w:rsid w:val="000223D7"/>
    <w:rsid w:val="00022E37"/>
    <w:rsid w:val="00023451"/>
    <w:rsid w:val="0002402F"/>
    <w:rsid w:val="000242BA"/>
    <w:rsid w:val="00024C8B"/>
    <w:rsid w:val="00025DF8"/>
    <w:rsid w:val="00031279"/>
    <w:rsid w:val="000312ED"/>
    <w:rsid w:val="00031B85"/>
    <w:rsid w:val="000326F2"/>
    <w:rsid w:val="000332DE"/>
    <w:rsid w:val="00033EBB"/>
    <w:rsid w:val="00033F7C"/>
    <w:rsid w:val="000345DA"/>
    <w:rsid w:val="00034730"/>
    <w:rsid w:val="00034A49"/>
    <w:rsid w:val="00036EC7"/>
    <w:rsid w:val="000374B7"/>
    <w:rsid w:val="00037B6D"/>
    <w:rsid w:val="00040A5C"/>
    <w:rsid w:val="000419D1"/>
    <w:rsid w:val="00041DBA"/>
    <w:rsid w:val="000422FC"/>
    <w:rsid w:val="00042942"/>
    <w:rsid w:val="00043C93"/>
    <w:rsid w:val="00043E7D"/>
    <w:rsid w:val="00044F39"/>
    <w:rsid w:val="00044FDB"/>
    <w:rsid w:val="0004517A"/>
    <w:rsid w:val="000455B5"/>
    <w:rsid w:val="00045F52"/>
    <w:rsid w:val="0004698D"/>
    <w:rsid w:val="00046D16"/>
    <w:rsid w:val="00047C3B"/>
    <w:rsid w:val="0005019B"/>
    <w:rsid w:val="0005130A"/>
    <w:rsid w:val="000517BC"/>
    <w:rsid w:val="00052226"/>
    <w:rsid w:val="000527BE"/>
    <w:rsid w:val="000532A7"/>
    <w:rsid w:val="00054164"/>
    <w:rsid w:val="00054ED3"/>
    <w:rsid w:val="000556F3"/>
    <w:rsid w:val="00055A63"/>
    <w:rsid w:val="00055A9E"/>
    <w:rsid w:val="00056272"/>
    <w:rsid w:val="0005635A"/>
    <w:rsid w:val="00056A76"/>
    <w:rsid w:val="00056B51"/>
    <w:rsid w:val="00057BCF"/>
    <w:rsid w:val="00057E60"/>
    <w:rsid w:val="00057FF3"/>
    <w:rsid w:val="000600C5"/>
    <w:rsid w:val="00060EFF"/>
    <w:rsid w:val="000611ED"/>
    <w:rsid w:val="0006210E"/>
    <w:rsid w:val="000626D4"/>
    <w:rsid w:val="00062AF7"/>
    <w:rsid w:val="000632F9"/>
    <w:rsid w:val="00063C03"/>
    <w:rsid w:val="00063F33"/>
    <w:rsid w:val="00064940"/>
    <w:rsid w:val="0006550E"/>
    <w:rsid w:val="0006580D"/>
    <w:rsid w:val="00065CFF"/>
    <w:rsid w:val="00065F9E"/>
    <w:rsid w:val="00065FFD"/>
    <w:rsid w:val="000705DD"/>
    <w:rsid w:val="00070A24"/>
    <w:rsid w:val="000710B7"/>
    <w:rsid w:val="00071A42"/>
    <w:rsid w:val="00071BED"/>
    <w:rsid w:val="000721AA"/>
    <w:rsid w:val="000729B8"/>
    <w:rsid w:val="00073CA1"/>
    <w:rsid w:val="000742CB"/>
    <w:rsid w:val="00074BE3"/>
    <w:rsid w:val="000776E7"/>
    <w:rsid w:val="0008148A"/>
    <w:rsid w:val="000825BE"/>
    <w:rsid w:val="000831CD"/>
    <w:rsid w:val="00083B8B"/>
    <w:rsid w:val="00083EF6"/>
    <w:rsid w:val="000851A3"/>
    <w:rsid w:val="0008543A"/>
    <w:rsid w:val="000854ED"/>
    <w:rsid w:val="0008582A"/>
    <w:rsid w:val="00086778"/>
    <w:rsid w:val="00086EB0"/>
    <w:rsid w:val="00087259"/>
    <w:rsid w:val="00087AB9"/>
    <w:rsid w:val="0009083C"/>
    <w:rsid w:val="00090F8B"/>
    <w:rsid w:val="00094120"/>
    <w:rsid w:val="000945AA"/>
    <w:rsid w:val="00095CAF"/>
    <w:rsid w:val="00095DB2"/>
    <w:rsid w:val="00096EA0"/>
    <w:rsid w:val="000A0203"/>
    <w:rsid w:val="000A12AC"/>
    <w:rsid w:val="000A1D69"/>
    <w:rsid w:val="000A2203"/>
    <w:rsid w:val="000A307F"/>
    <w:rsid w:val="000A3193"/>
    <w:rsid w:val="000A3FC2"/>
    <w:rsid w:val="000A3FD5"/>
    <w:rsid w:val="000A4CD0"/>
    <w:rsid w:val="000A4ED6"/>
    <w:rsid w:val="000A61EB"/>
    <w:rsid w:val="000A6907"/>
    <w:rsid w:val="000A7AFC"/>
    <w:rsid w:val="000B0066"/>
    <w:rsid w:val="000B1657"/>
    <w:rsid w:val="000B181E"/>
    <w:rsid w:val="000B1E76"/>
    <w:rsid w:val="000B328C"/>
    <w:rsid w:val="000B3B4D"/>
    <w:rsid w:val="000B5E68"/>
    <w:rsid w:val="000B6151"/>
    <w:rsid w:val="000B6A8B"/>
    <w:rsid w:val="000B6B05"/>
    <w:rsid w:val="000B6FF1"/>
    <w:rsid w:val="000B74A6"/>
    <w:rsid w:val="000C0525"/>
    <w:rsid w:val="000C05E1"/>
    <w:rsid w:val="000C15BB"/>
    <w:rsid w:val="000C1840"/>
    <w:rsid w:val="000C2688"/>
    <w:rsid w:val="000C29D0"/>
    <w:rsid w:val="000C34FA"/>
    <w:rsid w:val="000C3997"/>
    <w:rsid w:val="000C5082"/>
    <w:rsid w:val="000C52DB"/>
    <w:rsid w:val="000C5A35"/>
    <w:rsid w:val="000C6553"/>
    <w:rsid w:val="000C6751"/>
    <w:rsid w:val="000C79AB"/>
    <w:rsid w:val="000D0BB3"/>
    <w:rsid w:val="000D1DA4"/>
    <w:rsid w:val="000D1EBE"/>
    <w:rsid w:val="000D29A7"/>
    <w:rsid w:val="000D2C19"/>
    <w:rsid w:val="000D3076"/>
    <w:rsid w:val="000D3432"/>
    <w:rsid w:val="000D36DB"/>
    <w:rsid w:val="000D3B81"/>
    <w:rsid w:val="000D4584"/>
    <w:rsid w:val="000D5095"/>
    <w:rsid w:val="000D5DD9"/>
    <w:rsid w:val="000D63C3"/>
    <w:rsid w:val="000E0547"/>
    <w:rsid w:val="000E0686"/>
    <w:rsid w:val="000E0B9E"/>
    <w:rsid w:val="000E1590"/>
    <w:rsid w:val="000E2973"/>
    <w:rsid w:val="000E3932"/>
    <w:rsid w:val="000E5407"/>
    <w:rsid w:val="000E5FCB"/>
    <w:rsid w:val="000E606F"/>
    <w:rsid w:val="000E7322"/>
    <w:rsid w:val="000E78BF"/>
    <w:rsid w:val="000F05AC"/>
    <w:rsid w:val="000F3149"/>
    <w:rsid w:val="000F365A"/>
    <w:rsid w:val="000F3743"/>
    <w:rsid w:val="000F4064"/>
    <w:rsid w:val="000F47FE"/>
    <w:rsid w:val="000F4DF3"/>
    <w:rsid w:val="000F5A61"/>
    <w:rsid w:val="000F6A67"/>
    <w:rsid w:val="000F743A"/>
    <w:rsid w:val="001007E9"/>
    <w:rsid w:val="001013FF"/>
    <w:rsid w:val="00101F72"/>
    <w:rsid w:val="00102F1F"/>
    <w:rsid w:val="001033A0"/>
    <w:rsid w:val="00103B91"/>
    <w:rsid w:val="00104B32"/>
    <w:rsid w:val="001053FD"/>
    <w:rsid w:val="0010586F"/>
    <w:rsid w:val="00106169"/>
    <w:rsid w:val="001063A0"/>
    <w:rsid w:val="001079DE"/>
    <w:rsid w:val="001101EB"/>
    <w:rsid w:val="00111A43"/>
    <w:rsid w:val="00113141"/>
    <w:rsid w:val="00116C9C"/>
    <w:rsid w:val="00116F19"/>
    <w:rsid w:val="0011712A"/>
    <w:rsid w:val="00117853"/>
    <w:rsid w:val="001179C0"/>
    <w:rsid w:val="00117BB0"/>
    <w:rsid w:val="00120E0F"/>
    <w:rsid w:val="00121443"/>
    <w:rsid w:val="00121E77"/>
    <w:rsid w:val="00122B16"/>
    <w:rsid w:val="00122BD8"/>
    <w:rsid w:val="001237C9"/>
    <w:rsid w:val="00123970"/>
    <w:rsid w:val="00123A2C"/>
    <w:rsid w:val="00124891"/>
    <w:rsid w:val="00126D93"/>
    <w:rsid w:val="001277B7"/>
    <w:rsid w:val="00127CB1"/>
    <w:rsid w:val="00131844"/>
    <w:rsid w:val="00133E0F"/>
    <w:rsid w:val="00133FBB"/>
    <w:rsid w:val="0013469D"/>
    <w:rsid w:val="00134E44"/>
    <w:rsid w:val="001350AA"/>
    <w:rsid w:val="001361B1"/>
    <w:rsid w:val="00136609"/>
    <w:rsid w:val="001378DD"/>
    <w:rsid w:val="00140077"/>
    <w:rsid w:val="00140340"/>
    <w:rsid w:val="00140594"/>
    <w:rsid w:val="00140F92"/>
    <w:rsid w:val="00141329"/>
    <w:rsid w:val="001420B4"/>
    <w:rsid w:val="00142ECA"/>
    <w:rsid w:val="00143644"/>
    <w:rsid w:val="00143A71"/>
    <w:rsid w:val="00144252"/>
    <w:rsid w:val="001445AD"/>
    <w:rsid w:val="00145254"/>
    <w:rsid w:val="001452E7"/>
    <w:rsid w:val="0014558D"/>
    <w:rsid w:val="001460F5"/>
    <w:rsid w:val="001461BA"/>
    <w:rsid w:val="001512AC"/>
    <w:rsid w:val="0015132D"/>
    <w:rsid w:val="00151488"/>
    <w:rsid w:val="0015220F"/>
    <w:rsid w:val="0015344C"/>
    <w:rsid w:val="001542B4"/>
    <w:rsid w:val="00155DD3"/>
    <w:rsid w:val="00155F1D"/>
    <w:rsid w:val="00160127"/>
    <w:rsid w:val="001615C0"/>
    <w:rsid w:val="0016200F"/>
    <w:rsid w:val="00162C64"/>
    <w:rsid w:val="00164B57"/>
    <w:rsid w:val="00164CC6"/>
    <w:rsid w:val="00164E37"/>
    <w:rsid w:val="00165C1F"/>
    <w:rsid w:val="00166812"/>
    <w:rsid w:val="001669FB"/>
    <w:rsid w:val="00167728"/>
    <w:rsid w:val="00170B57"/>
    <w:rsid w:val="00170FC4"/>
    <w:rsid w:val="0017169C"/>
    <w:rsid w:val="001718F6"/>
    <w:rsid w:val="00171AD7"/>
    <w:rsid w:val="00172124"/>
    <w:rsid w:val="00173C28"/>
    <w:rsid w:val="00173D1C"/>
    <w:rsid w:val="001744B3"/>
    <w:rsid w:val="00174C07"/>
    <w:rsid w:val="00175403"/>
    <w:rsid w:val="0018169E"/>
    <w:rsid w:val="00181BD7"/>
    <w:rsid w:val="00183385"/>
    <w:rsid w:val="00183F27"/>
    <w:rsid w:val="001846D9"/>
    <w:rsid w:val="00185036"/>
    <w:rsid w:val="0018533D"/>
    <w:rsid w:val="00186FD6"/>
    <w:rsid w:val="00187B5E"/>
    <w:rsid w:val="00187FE1"/>
    <w:rsid w:val="001912C3"/>
    <w:rsid w:val="00191863"/>
    <w:rsid w:val="00192878"/>
    <w:rsid w:val="00192FAE"/>
    <w:rsid w:val="00193E28"/>
    <w:rsid w:val="0019488E"/>
    <w:rsid w:val="00194CE7"/>
    <w:rsid w:val="0019650E"/>
    <w:rsid w:val="00197286"/>
    <w:rsid w:val="0019793B"/>
    <w:rsid w:val="001A1C87"/>
    <w:rsid w:val="001A47CA"/>
    <w:rsid w:val="001A51DC"/>
    <w:rsid w:val="001A6239"/>
    <w:rsid w:val="001A6B6D"/>
    <w:rsid w:val="001B0971"/>
    <w:rsid w:val="001B0DB7"/>
    <w:rsid w:val="001B1521"/>
    <w:rsid w:val="001B1F37"/>
    <w:rsid w:val="001B41C8"/>
    <w:rsid w:val="001B5E42"/>
    <w:rsid w:val="001B6184"/>
    <w:rsid w:val="001B6679"/>
    <w:rsid w:val="001B6A3D"/>
    <w:rsid w:val="001B7DD1"/>
    <w:rsid w:val="001C08B1"/>
    <w:rsid w:val="001C31DC"/>
    <w:rsid w:val="001C53BC"/>
    <w:rsid w:val="001C6D71"/>
    <w:rsid w:val="001C7DC7"/>
    <w:rsid w:val="001D1B3E"/>
    <w:rsid w:val="001D2B19"/>
    <w:rsid w:val="001D3340"/>
    <w:rsid w:val="001D3553"/>
    <w:rsid w:val="001D3FFA"/>
    <w:rsid w:val="001D4CA8"/>
    <w:rsid w:val="001D773D"/>
    <w:rsid w:val="001D79BD"/>
    <w:rsid w:val="001D7EC2"/>
    <w:rsid w:val="001D7F38"/>
    <w:rsid w:val="001D7F55"/>
    <w:rsid w:val="001E1114"/>
    <w:rsid w:val="001E37EC"/>
    <w:rsid w:val="001E390A"/>
    <w:rsid w:val="001E5BAF"/>
    <w:rsid w:val="001E5F9C"/>
    <w:rsid w:val="001E69A4"/>
    <w:rsid w:val="001E7230"/>
    <w:rsid w:val="001E7CFA"/>
    <w:rsid w:val="001F0FCB"/>
    <w:rsid w:val="001F1308"/>
    <w:rsid w:val="001F2377"/>
    <w:rsid w:val="001F2978"/>
    <w:rsid w:val="001F4182"/>
    <w:rsid w:val="001F4721"/>
    <w:rsid w:val="001F4CB6"/>
    <w:rsid w:val="001F5740"/>
    <w:rsid w:val="001F69E1"/>
    <w:rsid w:val="0020089E"/>
    <w:rsid w:val="002018F8"/>
    <w:rsid w:val="00201BE2"/>
    <w:rsid w:val="00202C36"/>
    <w:rsid w:val="00202CD8"/>
    <w:rsid w:val="00203DF8"/>
    <w:rsid w:val="00203F4C"/>
    <w:rsid w:val="00204812"/>
    <w:rsid w:val="00204FB2"/>
    <w:rsid w:val="002058F0"/>
    <w:rsid w:val="00205F86"/>
    <w:rsid w:val="0020779A"/>
    <w:rsid w:val="00207A77"/>
    <w:rsid w:val="00207C1B"/>
    <w:rsid w:val="00207D3F"/>
    <w:rsid w:val="00211CA5"/>
    <w:rsid w:val="00212259"/>
    <w:rsid w:val="00212634"/>
    <w:rsid w:val="00214F80"/>
    <w:rsid w:val="00215262"/>
    <w:rsid w:val="00215493"/>
    <w:rsid w:val="00217F5B"/>
    <w:rsid w:val="00221BDA"/>
    <w:rsid w:val="00222495"/>
    <w:rsid w:val="00222AB2"/>
    <w:rsid w:val="00222E6A"/>
    <w:rsid w:val="0022330A"/>
    <w:rsid w:val="002234B3"/>
    <w:rsid w:val="002247D2"/>
    <w:rsid w:val="00224CDF"/>
    <w:rsid w:val="00226AE9"/>
    <w:rsid w:val="002301A8"/>
    <w:rsid w:val="002320F7"/>
    <w:rsid w:val="00232546"/>
    <w:rsid w:val="00232FFE"/>
    <w:rsid w:val="00233198"/>
    <w:rsid w:val="00235135"/>
    <w:rsid w:val="002353C2"/>
    <w:rsid w:val="00235D10"/>
    <w:rsid w:val="00236402"/>
    <w:rsid w:val="00236BD3"/>
    <w:rsid w:val="002371C6"/>
    <w:rsid w:val="00241022"/>
    <w:rsid w:val="00241A1F"/>
    <w:rsid w:val="00242362"/>
    <w:rsid w:val="00242CC3"/>
    <w:rsid w:val="002437C5"/>
    <w:rsid w:val="00244229"/>
    <w:rsid w:val="00244E08"/>
    <w:rsid w:val="00245CFD"/>
    <w:rsid w:val="00247513"/>
    <w:rsid w:val="00247D3C"/>
    <w:rsid w:val="0025171B"/>
    <w:rsid w:val="00252116"/>
    <w:rsid w:val="00252DE2"/>
    <w:rsid w:val="00253034"/>
    <w:rsid w:val="00253F37"/>
    <w:rsid w:val="00254276"/>
    <w:rsid w:val="00254F16"/>
    <w:rsid w:val="00255049"/>
    <w:rsid w:val="002550AA"/>
    <w:rsid w:val="0025648A"/>
    <w:rsid w:val="00257170"/>
    <w:rsid w:val="00260059"/>
    <w:rsid w:val="00260105"/>
    <w:rsid w:val="0026118D"/>
    <w:rsid w:val="00261555"/>
    <w:rsid w:val="00261611"/>
    <w:rsid w:val="00261730"/>
    <w:rsid w:val="00263B0D"/>
    <w:rsid w:val="00264137"/>
    <w:rsid w:val="00264953"/>
    <w:rsid w:val="00264DB1"/>
    <w:rsid w:val="00265B70"/>
    <w:rsid w:val="00267350"/>
    <w:rsid w:val="0026770A"/>
    <w:rsid w:val="002677AD"/>
    <w:rsid w:val="0027084E"/>
    <w:rsid w:val="002740BE"/>
    <w:rsid w:val="002751AE"/>
    <w:rsid w:val="00275A39"/>
    <w:rsid w:val="00276206"/>
    <w:rsid w:val="002769FF"/>
    <w:rsid w:val="0027750D"/>
    <w:rsid w:val="00277D98"/>
    <w:rsid w:val="00280048"/>
    <w:rsid w:val="00280121"/>
    <w:rsid w:val="00280A21"/>
    <w:rsid w:val="00280FB0"/>
    <w:rsid w:val="002826F1"/>
    <w:rsid w:val="00282ABA"/>
    <w:rsid w:val="00283678"/>
    <w:rsid w:val="00284718"/>
    <w:rsid w:val="002849E1"/>
    <w:rsid w:val="00284D86"/>
    <w:rsid w:val="00284F5D"/>
    <w:rsid w:val="00285923"/>
    <w:rsid w:val="002865B3"/>
    <w:rsid w:val="00287358"/>
    <w:rsid w:val="00287B2A"/>
    <w:rsid w:val="002916D9"/>
    <w:rsid w:val="002924D3"/>
    <w:rsid w:val="00293683"/>
    <w:rsid w:val="002937A7"/>
    <w:rsid w:val="0029425F"/>
    <w:rsid w:val="002951B7"/>
    <w:rsid w:val="00296CE1"/>
    <w:rsid w:val="002979A0"/>
    <w:rsid w:val="00297B36"/>
    <w:rsid w:val="00297FD6"/>
    <w:rsid w:val="002A1BE8"/>
    <w:rsid w:val="002A2562"/>
    <w:rsid w:val="002A2BA3"/>
    <w:rsid w:val="002A2E52"/>
    <w:rsid w:val="002A2EF4"/>
    <w:rsid w:val="002A4052"/>
    <w:rsid w:val="002A4B3C"/>
    <w:rsid w:val="002A5676"/>
    <w:rsid w:val="002A635A"/>
    <w:rsid w:val="002A7B20"/>
    <w:rsid w:val="002B26F4"/>
    <w:rsid w:val="002B3A69"/>
    <w:rsid w:val="002B5DDD"/>
    <w:rsid w:val="002B71AE"/>
    <w:rsid w:val="002C07EE"/>
    <w:rsid w:val="002C0C1C"/>
    <w:rsid w:val="002C1167"/>
    <w:rsid w:val="002C151F"/>
    <w:rsid w:val="002C1C38"/>
    <w:rsid w:val="002C2865"/>
    <w:rsid w:val="002C363C"/>
    <w:rsid w:val="002C5016"/>
    <w:rsid w:val="002C5170"/>
    <w:rsid w:val="002C5DD6"/>
    <w:rsid w:val="002C6D8D"/>
    <w:rsid w:val="002D0BFA"/>
    <w:rsid w:val="002D11C8"/>
    <w:rsid w:val="002D1BF4"/>
    <w:rsid w:val="002D3105"/>
    <w:rsid w:val="002D3970"/>
    <w:rsid w:val="002D3B6B"/>
    <w:rsid w:val="002D6D2B"/>
    <w:rsid w:val="002E04F5"/>
    <w:rsid w:val="002E0525"/>
    <w:rsid w:val="002E052B"/>
    <w:rsid w:val="002E0713"/>
    <w:rsid w:val="002E11A5"/>
    <w:rsid w:val="002E170A"/>
    <w:rsid w:val="002E199C"/>
    <w:rsid w:val="002E1D66"/>
    <w:rsid w:val="002E214E"/>
    <w:rsid w:val="002E259B"/>
    <w:rsid w:val="002E25CA"/>
    <w:rsid w:val="002E54DA"/>
    <w:rsid w:val="002E6260"/>
    <w:rsid w:val="002E65EB"/>
    <w:rsid w:val="002E6F49"/>
    <w:rsid w:val="002E7021"/>
    <w:rsid w:val="002F038B"/>
    <w:rsid w:val="002F0753"/>
    <w:rsid w:val="002F2215"/>
    <w:rsid w:val="002F4054"/>
    <w:rsid w:val="002F6C2E"/>
    <w:rsid w:val="002F709E"/>
    <w:rsid w:val="002F729C"/>
    <w:rsid w:val="00300146"/>
    <w:rsid w:val="00300673"/>
    <w:rsid w:val="00301D66"/>
    <w:rsid w:val="00302002"/>
    <w:rsid w:val="00302779"/>
    <w:rsid w:val="00305A62"/>
    <w:rsid w:val="00305A92"/>
    <w:rsid w:val="003070EF"/>
    <w:rsid w:val="003100F2"/>
    <w:rsid w:val="00310CC1"/>
    <w:rsid w:val="00311C2B"/>
    <w:rsid w:val="0031353B"/>
    <w:rsid w:val="003141FA"/>
    <w:rsid w:val="00314945"/>
    <w:rsid w:val="00314DA8"/>
    <w:rsid w:val="00315816"/>
    <w:rsid w:val="00320606"/>
    <w:rsid w:val="00320BA9"/>
    <w:rsid w:val="00320C28"/>
    <w:rsid w:val="003220A4"/>
    <w:rsid w:val="00322579"/>
    <w:rsid w:val="00323108"/>
    <w:rsid w:val="00323311"/>
    <w:rsid w:val="0032566D"/>
    <w:rsid w:val="00326CBC"/>
    <w:rsid w:val="00326FED"/>
    <w:rsid w:val="00330694"/>
    <w:rsid w:val="003308F2"/>
    <w:rsid w:val="003311DF"/>
    <w:rsid w:val="00331A8A"/>
    <w:rsid w:val="003323D5"/>
    <w:rsid w:val="00332B47"/>
    <w:rsid w:val="00332E01"/>
    <w:rsid w:val="00333800"/>
    <w:rsid w:val="0033458F"/>
    <w:rsid w:val="00334A9E"/>
    <w:rsid w:val="00334FD5"/>
    <w:rsid w:val="00336130"/>
    <w:rsid w:val="003362AC"/>
    <w:rsid w:val="00337207"/>
    <w:rsid w:val="00337232"/>
    <w:rsid w:val="003378F3"/>
    <w:rsid w:val="00340704"/>
    <w:rsid w:val="00342890"/>
    <w:rsid w:val="003446DC"/>
    <w:rsid w:val="0034505A"/>
    <w:rsid w:val="003454B7"/>
    <w:rsid w:val="0034551A"/>
    <w:rsid w:val="00345B77"/>
    <w:rsid w:val="00345BAB"/>
    <w:rsid w:val="00346892"/>
    <w:rsid w:val="003470AD"/>
    <w:rsid w:val="00347AF0"/>
    <w:rsid w:val="00351960"/>
    <w:rsid w:val="003524B0"/>
    <w:rsid w:val="0035449A"/>
    <w:rsid w:val="00355EC2"/>
    <w:rsid w:val="0035696C"/>
    <w:rsid w:val="0035799F"/>
    <w:rsid w:val="00357DFF"/>
    <w:rsid w:val="00357F44"/>
    <w:rsid w:val="00360FB5"/>
    <w:rsid w:val="003613A0"/>
    <w:rsid w:val="00361BB2"/>
    <w:rsid w:val="0036332D"/>
    <w:rsid w:val="00363416"/>
    <w:rsid w:val="00365AB1"/>
    <w:rsid w:val="00366DBF"/>
    <w:rsid w:val="00366E18"/>
    <w:rsid w:val="00366FA8"/>
    <w:rsid w:val="00371A67"/>
    <w:rsid w:val="003723D3"/>
    <w:rsid w:val="0037369B"/>
    <w:rsid w:val="00373B84"/>
    <w:rsid w:val="00374354"/>
    <w:rsid w:val="00374FB2"/>
    <w:rsid w:val="00375BEA"/>
    <w:rsid w:val="00376956"/>
    <w:rsid w:val="003809BB"/>
    <w:rsid w:val="00380CF7"/>
    <w:rsid w:val="00381012"/>
    <w:rsid w:val="00381775"/>
    <w:rsid w:val="00381A82"/>
    <w:rsid w:val="00381AF3"/>
    <w:rsid w:val="00381F31"/>
    <w:rsid w:val="0038229E"/>
    <w:rsid w:val="0038597A"/>
    <w:rsid w:val="003860A2"/>
    <w:rsid w:val="0038645E"/>
    <w:rsid w:val="00386472"/>
    <w:rsid w:val="003868C8"/>
    <w:rsid w:val="00386FD9"/>
    <w:rsid w:val="00387221"/>
    <w:rsid w:val="003876D7"/>
    <w:rsid w:val="00390002"/>
    <w:rsid w:val="0039012B"/>
    <w:rsid w:val="00390C08"/>
    <w:rsid w:val="00391C6C"/>
    <w:rsid w:val="0039290D"/>
    <w:rsid w:val="0039295B"/>
    <w:rsid w:val="00392F45"/>
    <w:rsid w:val="0039326C"/>
    <w:rsid w:val="00394B9F"/>
    <w:rsid w:val="00395AE7"/>
    <w:rsid w:val="003967CD"/>
    <w:rsid w:val="00396809"/>
    <w:rsid w:val="003970F1"/>
    <w:rsid w:val="0039772F"/>
    <w:rsid w:val="003A0F9F"/>
    <w:rsid w:val="003A25A5"/>
    <w:rsid w:val="003A3015"/>
    <w:rsid w:val="003A30C3"/>
    <w:rsid w:val="003A3583"/>
    <w:rsid w:val="003A3799"/>
    <w:rsid w:val="003A3F28"/>
    <w:rsid w:val="003A59C0"/>
    <w:rsid w:val="003A59FE"/>
    <w:rsid w:val="003A5EBE"/>
    <w:rsid w:val="003A639F"/>
    <w:rsid w:val="003A6441"/>
    <w:rsid w:val="003A6858"/>
    <w:rsid w:val="003A6B54"/>
    <w:rsid w:val="003A79A3"/>
    <w:rsid w:val="003B04FF"/>
    <w:rsid w:val="003B0A55"/>
    <w:rsid w:val="003B0CB6"/>
    <w:rsid w:val="003B0CE1"/>
    <w:rsid w:val="003B2000"/>
    <w:rsid w:val="003B21C7"/>
    <w:rsid w:val="003B25A1"/>
    <w:rsid w:val="003B3344"/>
    <w:rsid w:val="003B4243"/>
    <w:rsid w:val="003B4639"/>
    <w:rsid w:val="003B5712"/>
    <w:rsid w:val="003B57EC"/>
    <w:rsid w:val="003B5802"/>
    <w:rsid w:val="003B6B95"/>
    <w:rsid w:val="003B6DD6"/>
    <w:rsid w:val="003B7D28"/>
    <w:rsid w:val="003C0133"/>
    <w:rsid w:val="003C0AD3"/>
    <w:rsid w:val="003C1D05"/>
    <w:rsid w:val="003C2E56"/>
    <w:rsid w:val="003C33E8"/>
    <w:rsid w:val="003C42C8"/>
    <w:rsid w:val="003C4703"/>
    <w:rsid w:val="003C49D0"/>
    <w:rsid w:val="003C4AC6"/>
    <w:rsid w:val="003C669B"/>
    <w:rsid w:val="003C682C"/>
    <w:rsid w:val="003C704F"/>
    <w:rsid w:val="003C7E6F"/>
    <w:rsid w:val="003D0ECA"/>
    <w:rsid w:val="003D1E4D"/>
    <w:rsid w:val="003D31E0"/>
    <w:rsid w:val="003D3431"/>
    <w:rsid w:val="003D3A31"/>
    <w:rsid w:val="003D50A0"/>
    <w:rsid w:val="003D5471"/>
    <w:rsid w:val="003D559F"/>
    <w:rsid w:val="003D6800"/>
    <w:rsid w:val="003D6BFD"/>
    <w:rsid w:val="003D6F61"/>
    <w:rsid w:val="003D782F"/>
    <w:rsid w:val="003E03EC"/>
    <w:rsid w:val="003E04FA"/>
    <w:rsid w:val="003E081C"/>
    <w:rsid w:val="003E0FE4"/>
    <w:rsid w:val="003E5410"/>
    <w:rsid w:val="003E5DCB"/>
    <w:rsid w:val="003E6444"/>
    <w:rsid w:val="003E6B99"/>
    <w:rsid w:val="003E7BB1"/>
    <w:rsid w:val="003E7F61"/>
    <w:rsid w:val="003F1109"/>
    <w:rsid w:val="003F382E"/>
    <w:rsid w:val="003F3E37"/>
    <w:rsid w:val="003F41EB"/>
    <w:rsid w:val="003F7557"/>
    <w:rsid w:val="003F7607"/>
    <w:rsid w:val="003F7762"/>
    <w:rsid w:val="003F78BF"/>
    <w:rsid w:val="0040037D"/>
    <w:rsid w:val="00401C97"/>
    <w:rsid w:val="004021BC"/>
    <w:rsid w:val="0040231D"/>
    <w:rsid w:val="004029CB"/>
    <w:rsid w:val="00403F45"/>
    <w:rsid w:val="00404EF1"/>
    <w:rsid w:val="00405467"/>
    <w:rsid w:val="00405F7D"/>
    <w:rsid w:val="0040608D"/>
    <w:rsid w:val="0040678E"/>
    <w:rsid w:val="00406EC2"/>
    <w:rsid w:val="00407BFA"/>
    <w:rsid w:val="00410826"/>
    <w:rsid w:val="004108C9"/>
    <w:rsid w:val="00410CDF"/>
    <w:rsid w:val="00411457"/>
    <w:rsid w:val="0041166A"/>
    <w:rsid w:val="00411C74"/>
    <w:rsid w:val="0041301D"/>
    <w:rsid w:val="00413CE5"/>
    <w:rsid w:val="00413D40"/>
    <w:rsid w:val="004153A6"/>
    <w:rsid w:val="00416A47"/>
    <w:rsid w:val="00416D5D"/>
    <w:rsid w:val="0041728E"/>
    <w:rsid w:val="00417C79"/>
    <w:rsid w:val="00417CC6"/>
    <w:rsid w:val="00417F9C"/>
    <w:rsid w:val="00420800"/>
    <w:rsid w:val="00420835"/>
    <w:rsid w:val="004208CB"/>
    <w:rsid w:val="00420A72"/>
    <w:rsid w:val="00421934"/>
    <w:rsid w:val="00421B0B"/>
    <w:rsid w:val="004228E1"/>
    <w:rsid w:val="00422DE7"/>
    <w:rsid w:val="00424363"/>
    <w:rsid w:val="004244AD"/>
    <w:rsid w:val="004253CB"/>
    <w:rsid w:val="00425D6B"/>
    <w:rsid w:val="0042617B"/>
    <w:rsid w:val="004264DC"/>
    <w:rsid w:val="004266D5"/>
    <w:rsid w:val="004273FD"/>
    <w:rsid w:val="00430997"/>
    <w:rsid w:val="00430D90"/>
    <w:rsid w:val="00431446"/>
    <w:rsid w:val="00431605"/>
    <w:rsid w:val="00431B58"/>
    <w:rsid w:val="004329F1"/>
    <w:rsid w:val="00435615"/>
    <w:rsid w:val="004369F1"/>
    <w:rsid w:val="00436FA6"/>
    <w:rsid w:val="00437178"/>
    <w:rsid w:val="00440055"/>
    <w:rsid w:val="00440953"/>
    <w:rsid w:val="00440DF8"/>
    <w:rsid w:val="00441154"/>
    <w:rsid w:val="004415BC"/>
    <w:rsid w:val="00441DBC"/>
    <w:rsid w:val="004433BC"/>
    <w:rsid w:val="00443C0F"/>
    <w:rsid w:val="00444B81"/>
    <w:rsid w:val="00445F82"/>
    <w:rsid w:val="004464D4"/>
    <w:rsid w:val="00446721"/>
    <w:rsid w:val="00447B49"/>
    <w:rsid w:val="00450607"/>
    <w:rsid w:val="00450698"/>
    <w:rsid w:val="0045149C"/>
    <w:rsid w:val="00451A08"/>
    <w:rsid w:val="00451B9C"/>
    <w:rsid w:val="00452CE9"/>
    <w:rsid w:val="004547C6"/>
    <w:rsid w:val="0045505E"/>
    <w:rsid w:val="00455075"/>
    <w:rsid w:val="00456B6F"/>
    <w:rsid w:val="0046036B"/>
    <w:rsid w:val="004603E9"/>
    <w:rsid w:val="00461125"/>
    <w:rsid w:val="004615C8"/>
    <w:rsid w:val="0046218F"/>
    <w:rsid w:val="00463D5D"/>
    <w:rsid w:val="00464625"/>
    <w:rsid w:val="00465CA1"/>
    <w:rsid w:val="00466255"/>
    <w:rsid w:val="004702DD"/>
    <w:rsid w:val="0047174F"/>
    <w:rsid w:val="00471AC3"/>
    <w:rsid w:val="00471CE2"/>
    <w:rsid w:val="00473D66"/>
    <w:rsid w:val="00474C7A"/>
    <w:rsid w:val="0047517A"/>
    <w:rsid w:val="004758F9"/>
    <w:rsid w:val="004775C3"/>
    <w:rsid w:val="00480625"/>
    <w:rsid w:val="00482231"/>
    <w:rsid w:val="00483977"/>
    <w:rsid w:val="00483B94"/>
    <w:rsid w:val="0048407A"/>
    <w:rsid w:val="0048500B"/>
    <w:rsid w:val="004855E4"/>
    <w:rsid w:val="00485773"/>
    <w:rsid w:val="00485C43"/>
    <w:rsid w:val="00487005"/>
    <w:rsid w:val="004876E9"/>
    <w:rsid w:val="00487751"/>
    <w:rsid w:val="004879DF"/>
    <w:rsid w:val="004905F4"/>
    <w:rsid w:val="00491061"/>
    <w:rsid w:val="00491720"/>
    <w:rsid w:val="00491776"/>
    <w:rsid w:val="00491D33"/>
    <w:rsid w:val="00492A34"/>
    <w:rsid w:val="00492AB2"/>
    <w:rsid w:val="00492D77"/>
    <w:rsid w:val="00494248"/>
    <w:rsid w:val="004943F3"/>
    <w:rsid w:val="00494EFD"/>
    <w:rsid w:val="004950A8"/>
    <w:rsid w:val="004950FD"/>
    <w:rsid w:val="00495B76"/>
    <w:rsid w:val="00496218"/>
    <w:rsid w:val="00497BB2"/>
    <w:rsid w:val="004A0940"/>
    <w:rsid w:val="004A263D"/>
    <w:rsid w:val="004A2961"/>
    <w:rsid w:val="004A31DC"/>
    <w:rsid w:val="004A50BB"/>
    <w:rsid w:val="004A5441"/>
    <w:rsid w:val="004A57D2"/>
    <w:rsid w:val="004A58D7"/>
    <w:rsid w:val="004A5B2D"/>
    <w:rsid w:val="004A5DBB"/>
    <w:rsid w:val="004A6131"/>
    <w:rsid w:val="004A715A"/>
    <w:rsid w:val="004A7AC7"/>
    <w:rsid w:val="004A7B90"/>
    <w:rsid w:val="004B04D8"/>
    <w:rsid w:val="004B06FF"/>
    <w:rsid w:val="004B0D82"/>
    <w:rsid w:val="004B249D"/>
    <w:rsid w:val="004B261B"/>
    <w:rsid w:val="004B28BF"/>
    <w:rsid w:val="004B2B5C"/>
    <w:rsid w:val="004B2E60"/>
    <w:rsid w:val="004B2F77"/>
    <w:rsid w:val="004B31AF"/>
    <w:rsid w:val="004B4A58"/>
    <w:rsid w:val="004B4C6E"/>
    <w:rsid w:val="004B54EA"/>
    <w:rsid w:val="004B7801"/>
    <w:rsid w:val="004B7B6B"/>
    <w:rsid w:val="004C01DC"/>
    <w:rsid w:val="004C0335"/>
    <w:rsid w:val="004C0389"/>
    <w:rsid w:val="004C0466"/>
    <w:rsid w:val="004C04A5"/>
    <w:rsid w:val="004C1642"/>
    <w:rsid w:val="004C1A38"/>
    <w:rsid w:val="004C281A"/>
    <w:rsid w:val="004C3E21"/>
    <w:rsid w:val="004C42C3"/>
    <w:rsid w:val="004C5D65"/>
    <w:rsid w:val="004C7F71"/>
    <w:rsid w:val="004D001D"/>
    <w:rsid w:val="004D003D"/>
    <w:rsid w:val="004D02BE"/>
    <w:rsid w:val="004D040F"/>
    <w:rsid w:val="004D25A8"/>
    <w:rsid w:val="004D26F0"/>
    <w:rsid w:val="004D289A"/>
    <w:rsid w:val="004D2C93"/>
    <w:rsid w:val="004D2F01"/>
    <w:rsid w:val="004D3FDF"/>
    <w:rsid w:val="004D43AE"/>
    <w:rsid w:val="004D5492"/>
    <w:rsid w:val="004D6865"/>
    <w:rsid w:val="004D7CAF"/>
    <w:rsid w:val="004E0748"/>
    <w:rsid w:val="004E07CF"/>
    <w:rsid w:val="004E2B32"/>
    <w:rsid w:val="004E4CE0"/>
    <w:rsid w:val="004E5D75"/>
    <w:rsid w:val="004E5E5A"/>
    <w:rsid w:val="004E668A"/>
    <w:rsid w:val="004E764F"/>
    <w:rsid w:val="004E7906"/>
    <w:rsid w:val="004E79BE"/>
    <w:rsid w:val="004E7CF5"/>
    <w:rsid w:val="004F0201"/>
    <w:rsid w:val="004F0BC7"/>
    <w:rsid w:val="004F11A1"/>
    <w:rsid w:val="004F2F81"/>
    <w:rsid w:val="004F4E69"/>
    <w:rsid w:val="004F5271"/>
    <w:rsid w:val="004F66E4"/>
    <w:rsid w:val="004F69FD"/>
    <w:rsid w:val="004F6C15"/>
    <w:rsid w:val="004F7288"/>
    <w:rsid w:val="004F7FCC"/>
    <w:rsid w:val="00500E34"/>
    <w:rsid w:val="00500E92"/>
    <w:rsid w:val="0050199E"/>
    <w:rsid w:val="00502013"/>
    <w:rsid w:val="00502582"/>
    <w:rsid w:val="0050289F"/>
    <w:rsid w:val="00504789"/>
    <w:rsid w:val="005060F5"/>
    <w:rsid w:val="00506969"/>
    <w:rsid w:val="00506AE0"/>
    <w:rsid w:val="00507243"/>
    <w:rsid w:val="005078BC"/>
    <w:rsid w:val="00507DC1"/>
    <w:rsid w:val="0051041A"/>
    <w:rsid w:val="00510E4C"/>
    <w:rsid w:val="00511C0B"/>
    <w:rsid w:val="00512373"/>
    <w:rsid w:val="005154C2"/>
    <w:rsid w:val="0052053F"/>
    <w:rsid w:val="005208CB"/>
    <w:rsid w:val="00522074"/>
    <w:rsid w:val="0052209B"/>
    <w:rsid w:val="00522B9F"/>
    <w:rsid w:val="00522C14"/>
    <w:rsid w:val="00523B86"/>
    <w:rsid w:val="00524617"/>
    <w:rsid w:val="00525AA9"/>
    <w:rsid w:val="0052604E"/>
    <w:rsid w:val="00526631"/>
    <w:rsid w:val="0052702E"/>
    <w:rsid w:val="00527EDE"/>
    <w:rsid w:val="00527F86"/>
    <w:rsid w:val="0053103A"/>
    <w:rsid w:val="0053165A"/>
    <w:rsid w:val="0053178C"/>
    <w:rsid w:val="00532B38"/>
    <w:rsid w:val="00532BB8"/>
    <w:rsid w:val="00532D7E"/>
    <w:rsid w:val="005360D2"/>
    <w:rsid w:val="005362F1"/>
    <w:rsid w:val="00537BC3"/>
    <w:rsid w:val="00540818"/>
    <w:rsid w:val="00540E61"/>
    <w:rsid w:val="00541884"/>
    <w:rsid w:val="005420A8"/>
    <w:rsid w:val="0054381D"/>
    <w:rsid w:val="00544046"/>
    <w:rsid w:val="00544626"/>
    <w:rsid w:val="00544AE5"/>
    <w:rsid w:val="005463AC"/>
    <w:rsid w:val="00547725"/>
    <w:rsid w:val="00547B0F"/>
    <w:rsid w:val="00550A8A"/>
    <w:rsid w:val="005516FE"/>
    <w:rsid w:val="00552BF3"/>
    <w:rsid w:val="00552C24"/>
    <w:rsid w:val="00552EFC"/>
    <w:rsid w:val="00554066"/>
    <w:rsid w:val="005542EB"/>
    <w:rsid w:val="00554BBB"/>
    <w:rsid w:val="00555144"/>
    <w:rsid w:val="00555346"/>
    <w:rsid w:val="005553D8"/>
    <w:rsid w:val="00556324"/>
    <w:rsid w:val="005571EA"/>
    <w:rsid w:val="00560AA8"/>
    <w:rsid w:val="00562114"/>
    <w:rsid w:val="00563043"/>
    <w:rsid w:val="005630BF"/>
    <w:rsid w:val="00563B08"/>
    <w:rsid w:val="00563C1C"/>
    <w:rsid w:val="00565262"/>
    <w:rsid w:val="005658E1"/>
    <w:rsid w:val="00566A4B"/>
    <w:rsid w:val="00567909"/>
    <w:rsid w:val="005708B5"/>
    <w:rsid w:val="00570D0A"/>
    <w:rsid w:val="005727E6"/>
    <w:rsid w:val="00572DCE"/>
    <w:rsid w:val="00573D08"/>
    <w:rsid w:val="005745E0"/>
    <w:rsid w:val="00580183"/>
    <w:rsid w:val="00582058"/>
    <w:rsid w:val="00583516"/>
    <w:rsid w:val="00583CB5"/>
    <w:rsid w:val="00584358"/>
    <w:rsid w:val="00586B08"/>
    <w:rsid w:val="00586D95"/>
    <w:rsid w:val="00587DF5"/>
    <w:rsid w:val="00590ED0"/>
    <w:rsid w:val="00591107"/>
    <w:rsid w:val="00591EBC"/>
    <w:rsid w:val="00592D95"/>
    <w:rsid w:val="0059409F"/>
    <w:rsid w:val="005951FC"/>
    <w:rsid w:val="005959B2"/>
    <w:rsid w:val="00595D4D"/>
    <w:rsid w:val="005960CD"/>
    <w:rsid w:val="00597099"/>
    <w:rsid w:val="005A0DAE"/>
    <w:rsid w:val="005A1F57"/>
    <w:rsid w:val="005A26D4"/>
    <w:rsid w:val="005A45FF"/>
    <w:rsid w:val="005A4791"/>
    <w:rsid w:val="005A4B0A"/>
    <w:rsid w:val="005A54BA"/>
    <w:rsid w:val="005A5680"/>
    <w:rsid w:val="005A5A30"/>
    <w:rsid w:val="005A5F35"/>
    <w:rsid w:val="005A6F2E"/>
    <w:rsid w:val="005A7221"/>
    <w:rsid w:val="005A7E90"/>
    <w:rsid w:val="005B2F6D"/>
    <w:rsid w:val="005B389F"/>
    <w:rsid w:val="005B3A59"/>
    <w:rsid w:val="005B42F2"/>
    <w:rsid w:val="005B4E1C"/>
    <w:rsid w:val="005B5F45"/>
    <w:rsid w:val="005B651A"/>
    <w:rsid w:val="005B7E2B"/>
    <w:rsid w:val="005C087D"/>
    <w:rsid w:val="005C13B2"/>
    <w:rsid w:val="005C2ABD"/>
    <w:rsid w:val="005C2D53"/>
    <w:rsid w:val="005C2FE0"/>
    <w:rsid w:val="005C5030"/>
    <w:rsid w:val="005C5282"/>
    <w:rsid w:val="005C701F"/>
    <w:rsid w:val="005C71A3"/>
    <w:rsid w:val="005C7293"/>
    <w:rsid w:val="005D0837"/>
    <w:rsid w:val="005D0FD6"/>
    <w:rsid w:val="005D10B7"/>
    <w:rsid w:val="005D23D2"/>
    <w:rsid w:val="005D245E"/>
    <w:rsid w:val="005D24EF"/>
    <w:rsid w:val="005D2AD5"/>
    <w:rsid w:val="005D2F32"/>
    <w:rsid w:val="005D3462"/>
    <w:rsid w:val="005D3627"/>
    <w:rsid w:val="005D3F95"/>
    <w:rsid w:val="005D5383"/>
    <w:rsid w:val="005D6451"/>
    <w:rsid w:val="005E08B4"/>
    <w:rsid w:val="005E18F5"/>
    <w:rsid w:val="005E1AD2"/>
    <w:rsid w:val="005E28CE"/>
    <w:rsid w:val="005E363D"/>
    <w:rsid w:val="005E3790"/>
    <w:rsid w:val="005E39E0"/>
    <w:rsid w:val="005E4308"/>
    <w:rsid w:val="005E4D21"/>
    <w:rsid w:val="005E58E9"/>
    <w:rsid w:val="005E65E2"/>
    <w:rsid w:val="005E66C3"/>
    <w:rsid w:val="005E6C27"/>
    <w:rsid w:val="005E6CBC"/>
    <w:rsid w:val="005E6D85"/>
    <w:rsid w:val="005E7034"/>
    <w:rsid w:val="005E779C"/>
    <w:rsid w:val="005E7800"/>
    <w:rsid w:val="005E7978"/>
    <w:rsid w:val="005F0EDC"/>
    <w:rsid w:val="005F2D6D"/>
    <w:rsid w:val="005F6724"/>
    <w:rsid w:val="005F6B3D"/>
    <w:rsid w:val="005F6F15"/>
    <w:rsid w:val="005F7CEF"/>
    <w:rsid w:val="006000C6"/>
    <w:rsid w:val="006000EE"/>
    <w:rsid w:val="00600CFE"/>
    <w:rsid w:val="0060343A"/>
    <w:rsid w:val="006038BA"/>
    <w:rsid w:val="00603C25"/>
    <w:rsid w:val="006046AC"/>
    <w:rsid w:val="006049ED"/>
    <w:rsid w:val="00604E14"/>
    <w:rsid w:val="00605D79"/>
    <w:rsid w:val="0060605E"/>
    <w:rsid w:val="00606285"/>
    <w:rsid w:val="0061060D"/>
    <w:rsid w:val="00610D1C"/>
    <w:rsid w:val="00611840"/>
    <w:rsid w:val="00611E6D"/>
    <w:rsid w:val="00613C43"/>
    <w:rsid w:val="00614434"/>
    <w:rsid w:val="006158B7"/>
    <w:rsid w:val="00617490"/>
    <w:rsid w:val="0061795F"/>
    <w:rsid w:val="00617B0D"/>
    <w:rsid w:val="00622FC7"/>
    <w:rsid w:val="006236B6"/>
    <w:rsid w:val="00623A1A"/>
    <w:rsid w:val="00623C33"/>
    <w:rsid w:val="00624AEF"/>
    <w:rsid w:val="00625D39"/>
    <w:rsid w:val="00625FA3"/>
    <w:rsid w:val="00626644"/>
    <w:rsid w:val="00627804"/>
    <w:rsid w:val="00627E52"/>
    <w:rsid w:val="00630F43"/>
    <w:rsid w:val="00631ACC"/>
    <w:rsid w:val="00632966"/>
    <w:rsid w:val="00632B76"/>
    <w:rsid w:val="00633CC7"/>
    <w:rsid w:val="00633D29"/>
    <w:rsid w:val="00633EE7"/>
    <w:rsid w:val="0063437D"/>
    <w:rsid w:val="00634960"/>
    <w:rsid w:val="006351E3"/>
    <w:rsid w:val="00636168"/>
    <w:rsid w:val="006361C4"/>
    <w:rsid w:val="00636B84"/>
    <w:rsid w:val="00636C48"/>
    <w:rsid w:val="006370C0"/>
    <w:rsid w:val="00637182"/>
    <w:rsid w:val="00637B3B"/>
    <w:rsid w:val="00637BF3"/>
    <w:rsid w:val="00640354"/>
    <w:rsid w:val="0064082C"/>
    <w:rsid w:val="006421A6"/>
    <w:rsid w:val="006431E0"/>
    <w:rsid w:val="00643CE5"/>
    <w:rsid w:val="006441C8"/>
    <w:rsid w:val="00644743"/>
    <w:rsid w:val="00645F76"/>
    <w:rsid w:val="006461CF"/>
    <w:rsid w:val="006468A8"/>
    <w:rsid w:val="006479E9"/>
    <w:rsid w:val="00650520"/>
    <w:rsid w:val="0065069D"/>
    <w:rsid w:val="00651E7C"/>
    <w:rsid w:val="00654AA5"/>
    <w:rsid w:val="00654AC4"/>
    <w:rsid w:val="00654F04"/>
    <w:rsid w:val="0065519B"/>
    <w:rsid w:val="00655796"/>
    <w:rsid w:val="00656383"/>
    <w:rsid w:val="00657975"/>
    <w:rsid w:val="00657A1F"/>
    <w:rsid w:val="00660EA4"/>
    <w:rsid w:val="00661E79"/>
    <w:rsid w:val="00662F98"/>
    <w:rsid w:val="00663CC0"/>
    <w:rsid w:val="00663D59"/>
    <w:rsid w:val="00663F8C"/>
    <w:rsid w:val="0066465F"/>
    <w:rsid w:val="00664D69"/>
    <w:rsid w:val="00665CCD"/>
    <w:rsid w:val="00665E3E"/>
    <w:rsid w:val="00666AA4"/>
    <w:rsid w:val="0066740F"/>
    <w:rsid w:val="00667FC6"/>
    <w:rsid w:val="00672548"/>
    <w:rsid w:val="0067591E"/>
    <w:rsid w:val="00675D17"/>
    <w:rsid w:val="00676A34"/>
    <w:rsid w:val="0067772C"/>
    <w:rsid w:val="00681A1D"/>
    <w:rsid w:val="006824C4"/>
    <w:rsid w:val="00683824"/>
    <w:rsid w:val="006839EF"/>
    <w:rsid w:val="00685547"/>
    <w:rsid w:val="00685950"/>
    <w:rsid w:val="006859CC"/>
    <w:rsid w:val="00685C37"/>
    <w:rsid w:val="00685FAB"/>
    <w:rsid w:val="00686B6E"/>
    <w:rsid w:val="00687464"/>
    <w:rsid w:val="00687515"/>
    <w:rsid w:val="00690A2D"/>
    <w:rsid w:val="00690DCA"/>
    <w:rsid w:val="00691166"/>
    <w:rsid w:val="00691630"/>
    <w:rsid w:val="00691A2A"/>
    <w:rsid w:val="00691BDD"/>
    <w:rsid w:val="006940C6"/>
    <w:rsid w:val="00695D3C"/>
    <w:rsid w:val="00695D91"/>
    <w:rsid w:val="00696F13"/>
    <w:rsid w:val="006975D8"/>
    <w:rsid w:val="00697F9A"/>
    <w:rsid w:val="006A0A09"/>
    <w:rsid w:val="006A1792"/>
    <w:rsid w:val="006A1FDA"/>
    <w:rsid w:val="006A349A"/>
    <w:rsid w:val="006A4944"/>
    <w:rsid w:val="006A4999"/>
    <w:rsid w:val="006A4C84"/>
    <w:rsid w:val="006A5B70"/>
    <w:rsid w:val="006A611F"/>
    <w:rsid w:val="006A61AF"/>
    <w:rsid w:val="006A658C"/>
    <w:rsid w:val="006A7798"/>
    <w:rsid w:val="006A7DE8"/>
    <w:rsid w:val="006B0A7D"/>
    <w:rsid w:val="006B10CA"/>
    <w:rsid w:val="006B128A"/>
    <w:rsid w:val="006B13CA"/>
    <w:rsid w:val="006B1D1B"/>
    <w:rsid w:val="006B30CF"/>
    <w:rsid w:val="006B35BC"/>
    <w:rsid w:val="006B363A"/>
    <w:rsid w:val="006B4C7D"/>
    <w:rsid w:val="006B4FA8"/>
    <w:rsid w:val="006B52C8"/>
    <w:rsid w:val="006B5602"/>
    <w:rsid w:val="006B72B0"/>
    <w:rsid w:val="006B7879"/>
    <w:rsid w:val="006B7A84"/>
    <w:rsid w:val="006C0424"/>
    <w:rsid w:val="006C053D"/>
    <w:rsid w:val="006C1800"/>
    <w:rsid w:val="006C3863"/>
    <w:rsid w:val="006C42F2"/>
    <w:rsid w:val="006C4761"/>
    <w:rsid w:val="006C536C"/>
    <w:rsid w:val="006C5847"/>
    <w:rsid w:val="006C60B6"/>
    <w:rsid w:val="006C7D97"/>
    <w:rsid w:val="006D0B20"/>
    <w:rsid w:val="006D14DB"/>
    <w:rsid w:val="006D1650"/>
    <w:rsid w:val="006D43C2"/>
    <w:rsid w:val="006D4ACB"/>
    <w:rsid w:val="006D4E25"/>
    <w:rsid w:val="006D5066"/>
    <w:rsid w:val="006D506C"/>
    <w:rsid w:val="006D5BA1"/>
    <w:rsid w:val="006D6A3C"/>
    <w:rsid w:val="006E2224"/>
    <w:rsid w:val="006E2797"/>
    <w:rsid w:val="006E2FD0"/>
    <w:rsid w:val="006E305C"/>
    <w:rsid w:val="006E3DC9"/>
    <w:rsid w:val="006E421B"/>
    <w:rsid w:val="006E44F6"/>
    <w:rsid w:val="006E49C7"/>
    <w:rsid w:val="006E4F65"/>
    <w:rsid w:val="006E4FAF"/>
    <w:rsid w:val="006E6017"/>
    <w:rsid w:val="006E6282"/>
    <w:rsid w:val="006E6859"/>
    <w:rsid w:val="006E71D5"/>
    <w:rsid w:val="006E7937"/>
    <w:rsid w:val="006E7E53"/>
    <w:rsid w:val="006F0094"/>
    <w:rsid w:val="006F1829"/>
    <w:rsid w:val="006F215C"/>
    <w:rsid w:val="006F245A"/>
    <w:rsid w:val="006F26B1"/>
    <w:rsid w:val="006F41F7"/>
    <w:rsid w:val="006F424B"/>
    <w:rsid w:val="006F498C"/>
    <w:rsid w:val="006F4AFD"/>
    <w:rsid w:val="006F5629"/>
    <w:rsid w:val="006F6607"/>
    <w:rsid w:val="006F707D"/>
    <w:rsid w:val="006F763E"/>
    <w:rsid w:val="006F79C6"/>
    <w:rsid w:val="006F7F2C"/>
    <w:rsid w:val="00700140"/>
    <w:rsid w:val="00700288"/>
    <w:rsid w:val="0070039D"/>
    <w:rsid w:val="00701101"/>
    <w:rsid w:val="00701152"/>
    <w:rsid w:val="00701DF0"/>
    <w:rsid w:val="0070277E"/>
    <w:rsid w:val="00702EC3"/>
    <w:rsid w:val="00704AC3"/>
    <w:rsid w:val="007050CB"/>
    <w:rsid w:val="00705DDB"/>
    <w:rsid w:val="007063DD"/>
    <w:rsid w:val="007071AC"/>
    <w:rsid w:val="007076CD"/>
    <w:rsid w:val="00707C68"/>
    <w:rsid w:val="007109CC"/>
    <w:rsid w:val="007123FC"/>
    <w:rsid w:val="007136D9"/>
    <w:rsid w:val="00713A24"/>
    <w:rsid w:val="00714BC9"/>
    <w:rsid w:val="007156E5"/>
    <w:rsid w:val="007167AF"/>
    <w:rsid w:val="00716E31"/>
    <w:rsid w:val="00720455"/>
    <w:rsid w:val="00721208"/>
    <w:rsid w:val="00722266"/>
    <w:rsid w:val="0072323B"/>
    <w:rsid w:val="007235BF"/>
    <w:rsid w:val="007238BD"/>
    <w:rsid w:val="00725851"/>
    <w:rsid w:val="00725F04"/>
    <w:rsid w:val="007275DE"/>
    <w:rsid w:val="0072760E"/>
    <w:rsid w:val="00727A8D"/>
    <w:rsid w:val="0073003D"/>
    <w:rsid w:val="00730E46"/>
    <w:rsid w:val="00731241"/>
    <w:rsid w:val="00731D1A"/>
    <w:rsid w:val="00732496"/>
    <w:rsid w:val="00732CCE"/>
    <w:rsid w:val="007333EE"/>
    <w:rsid w:val="00734481"/>
    <w:rsid w:val="00735F92"/>
    <w:rsid w:val="007366AA"/>
    <w:rsid w:val="00737885"/>
    <w:rsid w:val="00740713"/>
    <w:rsid w:val="00740B37"/>
    <w:rsid w:val="007436D6"/>
    <w:rsid w:val="007442E2"/>
    <w:rsid w:val="00744A14"/>
    <w:rsid w:val="00744BE0"/>
    <w:rsid w:val="00745E1F"/>
    <w:rsid w:val="00745EDB"/>
    <w:rsid w:val="00746653"/>
    <w:rsid w:val="007468EB"/>
    <w:rsid w:val="00746F6D"/>
    <w:rsid w:val="007478AF"/>
    <w:rsid w:val="00750340"/>
    <w:rsid w:val="007509ED"/>
    <w:rsid w:val="00751054"/>
    <w:rsid w:val="00751ECA"/>
    <w:rsid w:val="00752DA5"/>
    <w:rsid w:val="00753687"/>
    <w:rsid w:val="0075407D"/>
    <w:rsid w:val="007543C3"/>
    <w:rsid w:val="00755730"/>
    <w:rsid w:val="00756A28"/>
    <w:rsid w:val="00756E28"/>
    <w:rsid w:val="00757266"/>
    <w:rsid w:val="00757352"/>
    <w:rsid w:val="007579E2"/>
    <w:rsid w:val="007601EE"/>
    <w:rsid w:val="00760573"/>
    <w:rsid w:val="00760754"/>
    <w:rsid w:val="00763605"/>
    <w:rsid w:val="007638A7"/>
    <w:rsid w:val="007643FA"/>
    <w:rsid w:val="00764AE9"/>
    <w:rsid w:val="00765675"/>
    <w:rsid w:val="00765713"/>
    <w:rsid w:val="007657FF"/>
    <w:rsid w:val="00765CBE"/>
    <w:rsid w:val="00765E01"/>
    <w:rsid w:val="00766117"/>
    <w:rsid w:val="007668B3"/>
    <w:rsid w:val="00767289"/>
    <w:rsid w:val="00770F37"/>
    <w:rsid w:val="0077335F"/>
    <w:rsid w:val="0077382F"/>
    <w:rsid w:val="00773C27"/>
    <w:rsid w:val="00774577"/>
    <w:rsid w:val="00775173"/>
    <w:rsid w:val="007756D3"/>
    <w:rsid w:val="007766A9"/>
    <w:rsid w:val="00776AF3"/>
    <w:rsid w:val="007771E1"/>
    <w:rsid w:val="00777754"/>
    <w:rsid w:val="00780131"/>
    <w:rsid w:val="00780679"/>
    <w:rsid w:val="00782265"/>
    <w:rsid w:val="0078249B"/>
    <w:rsid w:val="007833D7"/>
    <w:rsid w:val="007855AD"/>
    <w:rsid w:val="007857B5"/>
    <w:rsid w:val="00786DAA"/>
    <w:rsid w:val="00787D09"/>
    <w:rsid w:val="0079104D"/>
    <w:rsid w:val="007929BD"/>
    <w:rsid w:val="007945EA"/>
    <w:rsid w:val="00794DF0"/>
    <w:rsid w:val="007965DD"/>
    <w:rsid w:val="007A04C8"/>
    <w:rsid w:val="007A10F3"/>
    <w:rsid w:val="007A13FB"/>
    <w:rsid w:val="007A39ED"/>
    <w:rsid w:val="007A3C87"/>
    <w:rsid w:val="007A468E"/>
    <w:rsid w:val="007A4DB5"/>
    <w:rsid w:val="007A6B3F"/>
    <w:rsid w:val="007A7504"/>
    <w:rsid w:val="007A7CCE"/>
    <w:rsid w:val="007B0CAB"/>
    <w:rsid w:val="007B16A4"/>
    <w:rsid w:val="007B1E68"/>
    <w:rsid w:val="007B3B86"/>
    <w:rsid w:val="007B3E83"/>
    <w:rsid w:val="007B506E"/>
    <w:rsid w:val="007B7D18"/>
    <w:rsid w:val="007C042B"/>
    <w:rsid w:val="007C0A84"/>
    <w:rsid w:val="007C1309"/>
    <w:rsid w:val="007C1CFB"/>
    <w:rsid w:val="007C25F8"/>
    <w:rsid w:val="007C3219"/>
    <w:rsid w:val="007C39D1"/>
    <w:rsid w:val="007C4CEA"/>
    <w:rsid w:val="007C53B6"/>
    <w:rsid w:val="007C557E"/>
    <w:rsid w:val="007C5ABD"/>
    <w:rsid w:val="007C7CF6"/>
    <w:rsid w:val="007D000A"/>
    <w:rsid w:val="007D1254"/>
    <w:rsid w:val="007D2829"/>
    <w:rsid w:val="007D35AC"/>
    <w:rsid w:val="007D3B24"/>
    <w:rsid w:val="007D4CE4"/>
    <w:rsid w:val="007D50E7"/>
    <w:rsid w:val="007D5EB1"/>
    <w:rsid w:val="007D7529"/>
    <w:rsid w:val="007E119A"/>
    <w:rsid w:val="007E1C74"/>
    <w:rsid w:val="007E3438"/>
    <w:rsid w:val="007E3A6D"/>
    <w:rsid w:val="007E4E43"/>
    <w:rsid w:val="007E6478"/>
    <w:rsid w:val="007E653A"/>
    <w:rsid w:val="007E6D37"/>
    <w:rsid w:val="007E6D9E"/>
    <w:rsid w:val="007E6F19"/>
    <w:rsid w:val="007E7594"/>
    <w:rsid w:val="007E7AC1"/>
    <w:rsid w:val="007E7D8D"/>
    <w:rsid w:val="007E7DF1"/>
    <w:rsid w:val="007F109F"/>
    <w:rsid w:val="007F1CBE"/>
    <w:rsid w:val="007F20FA"/>
    <w:rsid w:val="007F256D"/>
    <w:rsid w:val="007F2B48"/>
    <w:rsid w:val="007F2BA9"/>
    <w:rsid w:val="007F3A4D"/>
    <w:rsid w:val="007F57E8"/>
    <w:rsid w:val="007F62CF"/>
    <w:rsid w:val="007F6F1A"/>
    <w:rsid w:val="007F7162"/>
    <w:rsid w:val="007F7840"/>
    <w:rsid w:val="007F7BB3"/>
    <w:rsid w:val="00800726"/>
    <w:rsid w:val="00800A8D"/>
    <w:rsid w:val="00800F7B"/>
    <w:rsid w:val="008014FE"/>
    <w:rsid w:val="00801E64"/>
    <w:rsid w:val="00801F4A"/>
    <w:rsid w:val="008042C8"/>
    <w:rsid w:val="00804CEE"/>
    <w:rsid w:val="00804D2B"/>
    <w:rsid w:val="00804E32"/>
    <w:rsid w:val="008063AF"/>
    <w:rsid w:val="00806584"/>
    <w:rsid w:val="00806A0A"/>
    <w:rsid w:val="0080752C"/>
    <w:rsid w:val="00807BE3"/>
    <w:rsid w:val="008107B2"/>
    <w:rsid w:val="00811182"/>
    <w:rsid w:val="00813EA7"/>
    <w:rsid w:val="00814882"/>
    <w:rsid w:val="00814F06"/>
    <w:rsid w:val="00814FBE"/>
    <w:rsid w:val="008162EC"/>
    <w:rsid w:val="00816C99"/>
    <w:rsid w:val="00820A67"/>
    <w:rsid w:val="00820BCE"/>
    <w:rsid w:val="00820ECD"/>
    <w:rsid w:val="0082100A"/>
    <w:rsid w:val="008218A8"/>
    <w:rsid w:val="00821C75"/>
    <w:rsid w:val="00821EEF"/>
    <w:rsid w:val="008229A5"/>
    <w:rsid w:val="00822F74"/>
    <w:rsid w:val="0082300D"/>
    <w:rsid w:val="00823C6F"/>
    <w:rsid w:val="008248D0"/>
    <w:rsid w:val="00825B0A"/>
    <w:rsid w:val="00825C4B"/>
    <w:rsid w:val="0082634D"/>
    <w:rsid w:val="00826494"/>
    <w:rsid w:val="00826891"/>
    <w:rsid w:val="008305ED"/>
    <w:rsid w:val="00830B53"/>
    <w:rsid w:val="0083378E"/>
    <w:rsid w:val="00833BB0"/>
    <w:rsid w:val="0083463D"/>
    <w:rsid w:val="00835AFC"/>
    <w:rsid w:val="008377A8"/>
    <w:rsid w:val="008409E5"/>
    <w:rsid w:val="008420C8"/>
    <w:rsid w:val="00842887"/>
    <w:rsid w:val="00842967"/>
    <w:rsid w:val="00842B00"/>
    <w:rsid w:val="00842B77"/>
    <w:rsid w:val="00844D3A"/>
    <w:rsid w:val="00844FA7"/>
    <w:rsid w:val="00845CCE"/>
    <w:rsid w:val="00846F73"/>
    <w:rsid w:val="00847451"/>
    <w:rsid w:val="008477A6"/>
    <w:rsid w:val="008505A3"/>
    <w:rsid w:val="008509CA"/>
    <w:rsid w:val="008530A1"/>
    <w:rsid w:val="00853231"/>
    <w:rsid w:val="00854709"/>
    <w:rsid w:val="00854CDA"/>
    <w:rsid w:val="008551D5"/>
    <w:rsid w:val="00855955"/>
    <w:rsid w:val="00856624"/>
    <w:rsid w:val="0085709C"/>
    <w:rsid w:val="008574D0"/>
    <w:rsid w:val="00857DFF"/>
    <w:rsid w:val="008603FE"/>
    <w:rsid w:val="0086093E"/>
    <w:rsid w:val="00860A4A"/>
    <w:rsid w:val="00860FED"/>
    <w:rsid w:val="008611D3"/>
    <w:rsid w:val="00861790"/>
    <w:rsid w:val="00861C10"/>
    <w:rsid w:val="00861F34"/>
    <w:rsid w:val="00862054"/>
    <w:rsid w:val="00862735"/>
    <w:rsid w:val="008635A0"/>
    <w:rsid w:val="0086393C"/>
    <w:rsid w:val="0086433B"/>
    <w:rsid w:val="0086486E"/>
    <w:rsid w:val="00864BC3"/>
    <w:rsid w:val="00864CEF"/>
    <w:rsid w:val="00865DAD"/>
    <w:rsid w:val="00866F54"/>
    <w:rsid w:val="00867D77"/>
    <w:rsid w:val="008705B7"/>
    <w:rsid w:val="00870F65"/>
    <w:rsid w:val="008714D2"/>
    <w:rsid w:val="00871DFC"/>
    <w:rsid w:val="00874247"/>
    <w:rsid w:val="0087434B"/>
    <w:rsid w:val="008743CD"/>
    <w:rsid w:val="00874AEC"/>
    <w:rsid w:val="00875360"/>
    <w:rsid w:val="008754AB"/>
    <w:rsid w:val="0087768C"/>
    <w:rsid w:val="00877A26"/>
    <w:rsid w:val="00880135"/>
    <w:rsid w:val="0088041C"/>
    <w:rsid w:val="00881904"/>
    <w:rsid w:val="00882CB0"/>
    <w:rsid w:val="00883243"/>
    <w:rsid w:val="00885561"/>
    <w:rsid w:val="008856BE"/>
    <w:rsid w:val="00885850"/>
    <w:rsid w:val="00885F25"/>
    <w:rsid w:val="008877F3"/>
    <w:rsid w:val="008878FC"/>
    <w:rsid w:val="00887C1C"/>
    <w:rsid w:val="00890672"/>
    <w:rsid w:val="00890E6F"/>
    <w:rsid w:val="00890F7D"/>
    <w:rsid w:val="00893965"/>
    <w:rsid w:val="00894031"/>
    <w:rsid w:val="00894AED"/>
    <w:rsid w:val="00894D46"/>
    <w:rsid w:val="00895BCF"/>
    <w:rsid w:val="00895FF4"/>
    <w:rsid w:val="00896183"/>
    <w:rsid w:val="0089693E"/>
    <w:rsid w:val="00897171"/>
    <w:rsid w:val="008972EE"/>
    <w:rsid w:val="008A124A"/>
    <w:rsid w:val="008A212E"/>
    <w:rsid w:val="008A21BA"/>
    <w:rsid w:val="008A24A0"/>
    <w:rsid w:val="008A2923"/>
    <w:rsid w:val="008A32F1"/>
    <w:rsid w:val="008A54F6"/>
    <w:rsid w:val="008A5DB6"/>
    <w:rsid w:val="008B0586"/>
    <w:rsid w:val="008B0E34"/>
    <w:rsid w:val="008B194D"/>
    <w:rsid w:val="008B1C2A"/>
    <w:rsid w:val="008B1CF5"/>
    <w:rsid w:val="008B2A80"/>
    <w:rsid w:val="008B2E33"/>
    <w:rsid w:val="008B301B"/>
    <w:rsid w:val="008B3C6F"/>
    <w:rsid w:val="008B476F"/>
    <w:rsid w:val="008B515B"/>
    <w:rsid w:val="008B67D0"/>
    <w:rsid w:val="008C1124"/>
    <w:rsid w:val="008C1F45"/>
    <w:rsid w:val="008C286D"/>
    <w:rsid w:val="008C2AAF"/>
    <w:rsid w:val="008C36D7"/>
    <w:rsid w:val="008C427A"/>
    <w:rsid w:val="008C44AA"/>
    <w:rsid w:val="008C44D8"/>
    <w:rsid w:val="008C4C4B"/>
    <w:rsid w:val="008C5D8D"/>
    <w:rsid w:val="008C6AC5"/>
    <w:rsid w:val="008C7122"/>
    <w:rsid w:val="008D3DA9"/>
    <w:rsid w:val="008D42A7"/>
    <w:rsid w:val="008E101E"/>
    <w:rsid w:val="008E1225"/>
    <w:rsid w:val="008E1ABC"/>
    <w:rsid w:val="008E22B9"/>
    <w:rsid w:val="008E3281"/>
    <w:rsid w:val="008E4B02"/>
    <w:rsid w:val="008E4C19"/>
    <w:rsid w:val="008E61A9"/>
    <w:rsid w:val="008E7716"/>
    <w:rsid w:val="008E7F2F"/>
    <w:rsid w:val="008F0346"/>
    <w:rsid w:val="008F03FB"/>
    <w:rsid w:val="008F23ED"/>
    <w:rsid w:val="008F3A9F"/>
    <w:rsid w:val="008F3F30"/>
    <w:rsid w:val="008F4168"/>
    <w:rsid w:val="00900B50"/>
    <w:rsid w:val="009016D4"/>
    <w:rsid w:val="0090190F"/>
    <w:rsid w:val="00901BE6"/>
    <w:rsid w:val="009020D8"/>
    <w:rsid w:val="009028AE"/>
    <w:rsid w:val="00904A38"/>
    <w:rsid w:val="00905406"/>
    <w:rsid w:val="009071DF"/>
    <w:rsid w:val="00910533"/>
    <w:rsid w:val="009108CB"/>
    <w:rsid w:val="00910C9E"/>
    <w:rsid w:val="00911066"/>
    <w:rsid w:val="009112E3"/>
    <w:rsid w:val="009116C4"/>
    <w:rsid w:val="0091193A"/>
    <w:rsid w:val="0091216C"/>
    <w:rsid w:val="00912A4C"/>
    <w:rsid w:val="00913738"/>
    <w:rsid w:val="00913926"/>
    <w:rsid w:val="00913D22"/>
    <w:rsid w:val="00914325"/>
    <w:rsid w:val="00914FF2"/>
    <w:rsid w:val="00920674"/>
    <w:rsid w:val="00920CBC"/>
    <w:rsid w:val="00921F81"/>
    <w:rsid w:val="00924E79"/>
    <w:rsid w:val="009255E1"/>
    <w:rsid w:val="009260AF"/>
    <w:rsid w:val="00927779"/>
    <w:rsid w:val="009310AE"/>
    <w:rsid w:val="00933700"/>
    <w:rsid w:val="00933BCD"/>
    <w:rsid w:val="009351EC"/>
    <w:rsid w:val="00935223"/>
    <w:rsid w:val="009358EE"/>
    <w:rsid w:val="009401FF"/>
    <w:rsid w:val="009407C2"/>
    <w:rsid w:val="009417C7"/>
    <w:rsid w:val="009421B9"/>
    <w:rsid w:val="009423B2"/>
    <w:rsid w:val="009426C2"/>
    <w:rsid w:val="009428D8"/>
    <w:rsid w:val="0094456F"/>
    <w:rsid w:val="00945792"/>
    <w:rsid w:val="00946A96"/>
    <w:rsid w:val="00951FFE"/>
    <w:rsid w:val="009538C7"/>
    <w:rsid w:val="00954C31"/>
    <w:rsid w:val="0095629F"/>
    <w:rsid w:val="0095714A"/>
    <w:rsid w:val="0095745D"/>
    <w:rsid w:val="00957B10"/>
    <w:rsid w:val="00960E10"/>
    <w:rsid w:val="009612B2"/>
    <w:rsid w:val="009621A5"/>
    <w:rsid w:val="009626F0"/>
    <w:rsid w:val="00962B79"/>
    <w:rsid w:val="00963733"/>
    <w:rsid w:val="009637F8"/>
    <w:rsid w:val="00963959"/>
    <w:rsid w:val="0096433C"/>
    <w:rsid w:val="009651A3"/>
    <w:rsid w:val="009657CC"/>
    <w:rsid w:val="00965FDC"/>
    <w:rsid w:val="0096700F"/>
    <w:rsid w:val="00970961"/>
    <w:rsid w:val="00970F02"/>
    <w:rsid w:val="00971163"/>
    <w:rsid w:val="00971395"/>
    <w:rsid w:val="0097140B"/>
    <w:rsid w:val="00971541"/>
    <w:rsid w:val="009726A7"/>
    <w:rsid w:val="00973153"/>
    <w:rsid w:val="00973693"/>
    <w:rsid w:val="0097386D"/>
    <w:rsid w:val="00973B8A"/>
    <w:rsid w:val="00973F7E"/>
    <w:rsid w:val="009757D4"/>
    <w:rsid w:val="009758B4"/>
    <w:rsid w:val="00975C17"/>
    <w:rsid w:val="009766B3"/>
    <w:rsid w:val="009767BF"/>
    <w:rsid w:val="0097687C"/>
    <w:rsid w:val="0098060A"/>
    <w:rsid w:val="00980EE6"/>
    <w:rsid w:val="009817B0"/>
    <w:rsid w:val="00981F0F"/>
    <w:rsid w:val="00982C64"/>
    <w:rsid w:val="0098320B"/>
    <w:rsid w:val="00983608"/>
    <w:rsid w:val="00983A76"/>
    <w:rsid w:val="00983E19"/>
    <w:rsid w:val="00983F6C"/>
    <w:rsid w:val="00983FCC"/>
    <w:rsid w:val="0098581A"/>
    <w:rsid w:val="0098595C"/>
    <w:rsid w:val="00990147"/>
    <w:rsid w:val="00990BA1"/>
    <w:rsid w:val="00990D56"/>
    <w:rsid w:val="00991CBB"/>
    <w:rsid w:val="00991E4C"/>
    <w:rsid w:val="0099266A"/>
    <w:rsid w:val="0099277B"/>
    <w:rsid w:val="00992B2E"/>
    <w:rsid w:val="00992C60"/>
    <w:rsid w:val="009931FD"/>
    <w:rsid w:val="009937B6"/>
    <w:rsid w:val="00993A51"/>
    <w:rsid w:val="0099550D"/>
    <w:rsid w:val="0099593A"/>
    <w:rsid w:val="00997A5D"/>
    <w:rsid w:val="009A01C8"/>
    <w:rsid w:val="009A0C4C"/>
    <w:rsid w:val="009A1369"/>
    <w:rsid w:val="009A1F59"/>
    <w:rsid w:val="009A251E"/>
    <w:rsid w:val="009A2829"/>
    <w:rsid w:val="009A2CE0"/>
    <w:rsid w:val="009A356F"/>
    <w:rsid w:val="009A36CE"/>
    <w:rsid w:val="009A4640"/>
    <w:rsid w:val="009A5A74"/>
    <w:rsid w:val="009B0EC0"/>
    <w:rsid w:val="009B14CE"/>
    <w:rsid w:val="009B1E1D"/>
    <w:rsid w:val="009B21F3"/>
    <w:rsid w:val="009B23FB"/>
    <w:rsid w:val="009B2EFA"/>
    <w:rsid w:val="009B3F27"/>
    <w:rsid w:val="009B51B2"/>
    <w:rsid w:val="009B6897"/>
    <w:rsid w:val="009B728B"/>
    <w:rsid w:val="009C0199"/>
    <w:rsid w:val="009C09D9"/>
    <w:rsid w:val="009C1E36"/>
    <w:rsid w:val="009C2ABE"/>
    <w:rsid w:val="009C4231"/>
    <w:rsid w:val="009C47DF"/>
    <w:rsid w:val="009C4C28"/>
    <w:rsid w:val="009C4D68"/>
    <w:rsid w:val="009C54DF"/>
    <w:rsid w:val="009C66F6"/>
    <w:rsid w:val="009C6B98"/>
    <w:rsid w:val="009C77A4"/>
    <w:rsid w:val="009D02BE"/>
    <w:rsid w:val="009D0832"/>
    <w:rsid w:val="009D0F59"/>
    <w:rsid w:val="009D1796"/>
    <w:rsid w:val="009D18B9"/>
    <w:rsid w:val="009D3018"/>
    <w:rsid w:val="009D4629"/>
    <w:rsid w:val="009D4C87"/>
    <w:rsid w:val="009D4DAE"/>
    <w:rsid w:val="009D51C6"/>
    <w:rsid w:val="009D7022"/>
    <w:rsid w:val="009D731D"/>
    <w:rsid w:val="009D7C65"/>
    <w:rsid w:val="009D7D41"/>
    <w:rsid w:val="009E03C0"/>
    <w:rsid w:val="009E0A75"/>
    <w:rsid w:val="009E15DF"/>
    <w:rsid w:val="009E182C"/>
    <w:rsid w:val="009E1871"/>
    <w:rsid w:val="009E1CDC"/>
    <w:rsid w:val="009E2C03"/>
    <w:rsid w:val="009E3901"/>
    <w:rsid w:val="009E3AB7"/>
    <w:rsid w:val="009E53A4"/>
    <w:rsid w:val="009E5617"/>
    <w:rsid w:val="009E6EB8"/>
    <w:rsid w:val="009F13E1"/>
    <w:rsid w:val="009F1552"/>
    <w:rsid w:val="009F1D6D"/>
    <w:rsid w:val="009F1D77"/>
    <w:rsid w:val="009F2266"/>
    <w:rsid w:val="009F291D"/>
    <w:rsid w:val="009F34AC"/>
    <w:rsid w:val="009F605A"/>
    <w:rsid w:val="009F7D72"/>
    <w:rsid w:val="00A006E5"/>
    <w:rsid w:val="00A00842"/>
    <w:rsid w:val="00A00C45"/>
    <w:rsid w:val="00A011EF"/>
    <w:rsid w:val="00A0162A"/>
    <w:rsid w:val="00A03D0C"/>
    <w:rsid w:val="00A040FC"/>
    <w:rsid w:val="00A04269"/>
    <w:rsid w:val="00A05933"/>
    <w:rsid w:val="00A1042E"/>
    <w:rsid w:val="00A1245A"/>
    <w:rsid w:val="00A12BEC"/>
    <w:rsid w:val="00A12CE7"/>
    <w:rsid w:val="00A14463"/>
    <w:rsid w:val="00A159AB"/>
    <w:rsid w:val="00A162BB"/>
    <w:rsid w:val="00A171BF"/>
    <w:rsid w:val="00A17337"/>
    <w:rsid w:val="00A17AE7"/>
    <w:rsid w:val="00A21547"/>
    <w:rsid w:val="00A21567"/>
    <w:rsid w:val="00A225EC"/>
    <w:rsid w:val="00A2284B"/>
    <w:rsid w:val="00A22FC3"/>
    <w:rsid w:val="00A248EE"/>
    <w:rsid w:val="00A251C8"/>
    <w:rsid w:val="00A26484"/>
    <w:rsid w:val="00A30382"/>
    <w:rsid w:val="00A32661"/>
    <w:rsid w:val="00A32B94"/>
    <w:rsid w:val="00A3413F"/>
    <w:rsid w:val="00A360C6"/>
    <w:rsid w:val="00A3749E"/>
    <w:rsid w:val="00A40A6D"/>
    <w:rsid w:val="00A4117D"/>
    <w:rsid w:val="00A41FB5"/>
    <w:rsid w:val="00A425F7"/>
    <w:rsid w:val="00A427E3"/>
    <w:rsid w:val="00A4507D"/>
    <w:rsid w:val="00A45321"/>
    <w:rsid w:val="00A46039"/>
    <w:rsid w:val="00A479AE"/>
    <w:rsid w:val="00A47CCB"/>
    <w:rsid w:val="00A50D08"/>
    <w:rsid w:val="00A511CC"/>
    <w:rsid w:val="00A51FD4"/>
    <w:rsid w:val="00A520BD"/>
    <w:rsid w:val="00A524E3"/>
    <w:rsid w:val="00A53496"/>
    <w:rsid w:val="00A53A86"/>
    <w:rsid w:val="00A55AB9"/>
    <w:rsid w:val="00A56170"/>
    <w:rsid w:val="00A563B3"/>
    <w:rsid w:val="00A56929"/>
    <w:rsid w:val="00A60720"/>
    <w:rsid w:val="00A60979"/>
    <w:rsid w:val="00A6142B"/>
    <w:rsid w:val="00A61982"/>
    <w:rsid w:val="00A61C58"/>
    <w:rsid w:val="00A62519"/>
    <w:rsid w:val="00A62A43"/>
    <w:rsid w:val="00A633AB"/>
    <w:rsid w:val="00A63A50"/>
    <w:rsid w:val="00A63AB9"/>
    <w:rsid w:val="00A64F37"/>
    <w:rsid w:val="00A65CDF"/>
    <w:rsid w:val="00A66D43"/>
    <w:rsid w:val="00A67BAC"/>
    <w:rsid w:val="00A7023D"/>
    <w:rsid w:val="00A7196D"/>
    <w:rsid w:val="00A71B5C"/>
    <w:rsid w:val="00A71C32"/>
    <w:rsid w:val="00A7283D"/>
    <w:rsid w:val="00A73D24"/>
    <w:rsid w:val="00A740DE"/>
    <w:rsid w:val="00A76B59"/>
    <w:rsid w:val="00A81234"/>
    <w:rsid w:val="00A8239D"/>
    <w:rsid w:val="00A828A9"/>
    <w:rsid w:val="00A83029"/>
    <w:rsid w:val="00A830B4"/>
    <w:rsid w:val="00A851B9"/>
    <w:rsid w:val="00A858C3"/>
    <w:rsid w:val="00A85E88"/>
    <w:rsid w:val="00A85F76"/>
    <w:rsid w:val="00A90E3B"/>
    <w:rsid w:val="00A912C4"/>
    <w:rsid w:val="00A91980"/>
    <w:rsid w:val="00A91E7D"/>
    <w:rsid w:val="00A9267B"/>
    <w:rsid w:val="00A92B39"/>
    <w:rsid w:val="00A93069"/>
    <w:rsid w:val="00A93072"/>
    <w:rsid w:val="00A9661B"/>
    <w:rsid w:val="00A96937"/>
    <w:rsid w:val="00A97454"/>
    <w:rsid w:val="00A97AF3"/>
    <w:rsid w:val="00AA157B"/>
    <w:rsid w:val="00AA23B2"/>
    <w:rsid w:val="00AA26A8"/>
    <w:rsid w:val="00AA2BE9"/>
    <w:rsid w:val="00AA3538"/>
    <w:rsid w:val="00AA3691"/>
    <w:rsid w:val="00AA3771"/>
    <w:rsid w:val="00AA4130"/>
    <w:rsid w:val="00AA50DC"/>
    <w:rsid w:val="00AA621F"/>
    <w:rsid w:val="00AA6ACA"/>
    <w:rsid w:val="00AA7327"/>
    <w:rsid w:val="00AA754D"/>
    <w:rsid w:val="00AA7B28"/>
    <w:rsid w:val="00AB076F"/>
    <w:rsid w:val="00AB090D"/>
    <w:rsid w:val="00AB0E9E"/>
    <w:rsid w:val="00AB16BA"/>
    <w:rsid w:val="00AB3034"/>
    <w:rsid w:val="00AB3231"/>
    <w:rsid w:val="00AB443A"/>
    <w:rsid w:val="00AB52F5"/>
    <w:rsid w:val="00AB734A"/>
    <w:rsid w:val="00AB75C7"/>
    <w:rsid w:val="00AB77B0"/>
    <w:rsid w:val="00AC059E"/>
    <w:rsid w:val="00AC4825"/>
    <w:rsid w:val="00AC4D63"/>
    <w:rsid w:val="00AC4F86"/>
    <w:rsid w:val="00AC6AA2"/>
    <w:rsid w:val="00AC77A4"/>
    <w:rsid w:val="00AD0B04"/>
    <w:rsid w:val="00AD4E8A"/>
    <w:rsid w:val="00AD5A0D"/>
    <w:rsid w:val="00AD642E"/>
    <w:rsid w:val="00AD70C2"/>
    <w:rsid w:val="00AD77B9"/>
    <w:rsid w:val="00AE0594"/>
    <w:rsid w:val="00AE32DB"/>
    <w:rsid w:val="00AE33C5"/>
    <w:rsid w:val="00AE4285"/>
    <w:rsid w:val="00AE52F3"/>
    <w:rsid w:val="00AE560A"/>
    <w:rsid w:val="00AE5B1E"/>
    <w:rsid w:val="00AE78C0"/>
    <w:rsid w:val="00AE7922"/>
    <w:rsid w:val="00AF01F6"/>
    <w:rsid w:val="00AF1068"/>
    <w:rsid w:val="00AF15AC"/>
    <w:rsid w:val="00AF16A6"/>
    <w:rsid w:val="00AF21ED"/>
    <w:rsid w:val="00AF24E3"/>
    <w:rsid w:val="00AF2ABE"/>
    <w:rsid w:val="00AF3A88"/>
    <w:rsid w:val="00AF3F1B"/>
    <w:rsid w:val="00AF42C4"/>
    <w:rsid w:val="00AF42CF"/>
    <w:rsid w:val="00AF4763"/>
    <w:rsid w:val="00AF4DF8"/>
    <w:rsid w:val="00AF4FE1"/>
    <w:rsid w:val="00AF65F1"/>
    <w:rsid w:val="00AF7C6B"/>
    <w:rsid w:val="00B0009E"/>
    <w:rsid w:val="00B003AE"/>
    <w:rsid w:val="00B00E3A"/>
    <w:rsid w:val="00B01CD4"/>
    <w:rsid w:val="00B01CD6"/>
    <w:rsid w:val="00B02370"/>
    <w:rsid w:val="00B02AD2"/>
    <w:rsid w:val="00B0369E"/>
    <w:rsid w:val="00B11465"/>
    <w:rsid w:val="00B116B7"/>
    <w:rsid w:val="00B11D74"/>
    <w:rsid w:val="00B11D7E"/>
    <w:rsid w:val="00B12AAB"/>
    <w:rsid w:val="00B1319A"/>
    <w:rsid w:val="00B14E53"/>
    <w:rsid w:val="00B152E6"/>
    <w:rsid w:val="00B157F6"/>
    <w:rsid w:val="00B166EE"/>
    <w:rsid w:val="00B16EEE"/>
    <w:rsid w:val="00B16F42"/>
    <w:rsid w:val="00B171AD"/>
    <w:rsid w:val="00B2344A"/>
    <w:rsid w:val="00B23AF7"/>
    <w:rsid w:val="00B23CCB"/>
    <w:rsid w:val="00B26157"/>
    <w:rsid w:val="00B263B7"/>
    <w:rsid w:val="00B27F5F"/>
    <w:rsid w:val="00B314AD"/>
    <w:rsid w:val="00B31532"/>
    <w:rsid w:val="00B3187F"/>
    <w:rsid w:val="00B31C83"/>
    <w:rsid w:val="00B31CDB"/>
    <w:rsid w:val="00B33187"/>
    <w:rsid w:val="00B34BC3"/>
    <w:rsid w:val="00B34F0A"/>
    <w:rsid w:val="00B3636A"/>
    <w:rsid w:val="00B36940"/>
    <w:rsid w:val="00B36D1C"/>
    <w:rsid w:val="00B3778A"/>
    <w:rsid w:val="00B377E9"/>
    <w:rsid w:val="00B4037B"/>
    <w:rsid w:val="00B42D63"/>
    <w:rsid w:val="00B44476"/>
    <w:rsid w:val="00B447D2"/>
    <w:rsid w:val="00B44C80"/>
    <w:rsid w:val="00B46559"/>
    <w:rsid w:val="00B46F60"/>
    <w:rsid w:val="00B478DD"/>
    <w:rsid w:val="00B518AA"/>
    <w:rsid w:val="00B51D41"/>
    <w:rsid w:val="00B51DD5"/>
    <w:rsid w:val="00B51E62"/>
    <w:rsid w:val="00B52FE8"/>
    <w:rsid w:val="00B53162"/>
    <w:rsid w:val="00B567D6"/>
    <w:rsid w:val="00B60319"/>
    <w:rsid w:val="00B606A1"/>
    <w:rsid w:val="00B60D24"/>
    <w:rsid w:val="00B61B77"/>
    <w:rsid w:val="00B61DE4"/>
    <w:rsid w:val="00B61FDA"/>
    <w:rsid w:val="00B62331"/>
    <w:rsid w:val="00B646F9"/>
    <w:rsid w:val="00B64785"/>
    <w:rsid w:val="00B64B57"/>
    <w:rsid w:val="00B64CF0"/>
    <w:rsid w:val="00B65090"/>
    <w:rsid w:val="00B6538D"/>
    <w:rsid w:val="00B659F7"/>
    <w:rsid w:val="00B67562"/>
    <w:rsid w:val="00B7026C"/>
    <w:rsid w:val="00B7044A"/>
    <w:rsid w:val="00B70A44"/>
    <w:rsid w:val="00B721CD"/>
    <w:rsid w:val="00B7258B"/>
    <w:rsid w:val="00B729F1"/>
    <w:rsid w:val="00B72CE4"/>
    <w:rsid w:val="00B72D71"/>
    <w:rsid w:val="00B72D89"/>
    <w:rsid w:val="00B73932"/>
    <w:rsid w:val="00B743F7"/>
    <w:rsid w:val="00B7487B"/>
    <w:rsid w:val="00B75A08"/>
    <w:rsid w:val="00B7601C"/>
    <w:rsid w:val="00B80266"/>
    <w:rsid w:val="00B80334"/>
    <w:rsid w:val="00B809C4"/>
    <w:rsid w:val="00B80C40"/>
    <w:rsid w:val="00B814C8"/>
    <w:rsid w:val="00B81A22"/>
    <w:rsid w:val="00B81A6B"/>
    <w:rsid w:val="00B81B79"/>
    <w:rsid w:val="00B82764"/>
    <w:rsid w:val="00B8384E"/>
    <w:rsid w:val="00B8408A"/>
    <w:rsid w:val="00B85B65"/>
    <w:rsid w:val="00B862D2"/>
    <w:rsid w:val="00B877F9"/>
    <w:rsid w:val="00B87A96"/>
    <w:rsid w:val="00B9329F"/>
    <w:rsid w:val="00B934EF"/>
    <w:rsid w:val="00B9399A"/>
    <w:rsid w:val="00B93A7A"/>
    <w:rsid w:val="00B9441B"/>
    <w:rsid w:val="00B96486"/>
    <w:rsid w:val="00B96AC3"/>
    <w:rsid w:val="00B96B43"/>
    <w:rsid w:val="00BA0843"/>
    <w:rsid w:val="00BA0F2C"/>
    <w:rsid w:val="00BA1509"/>
    <w:rsid w:val="00BA1520"/>
    <w:rsid w:val="00BA2A98"/>
    <w:rsid w:val="00BA3217"/>
    <w:rsid w:val="00BA3319"/>
    <w:rsid w:val="00BA4BCF"/>
    <w:rsid w:val="00BA635B"/>
    <w:rsid w:val="00BA7654"/>
    <w:rsid w:val="00BB0312"/>
    <w:rsid w:val="00BB1AA4"/>
    <w:rsid w:val="00BB28A9"/>
    <w:rsid w:val="00BB338F"/>
    <w:rsid w:val="00BB38D7"/>
    <w:rsid w:val="00BB493C"/>
    <w:rsid w:val="00BB52CA"/>
    <w:rsid w:val="00BB7961"/>
    <w:rsid w:val="00BB7B05"/>
    <w:rsid w:val="00BC0C4C"/>
    <w:rsid w:val="00BC180A"/>
    <w:rsid w:val="00BC1D61"/>
    <w:rsid w:val="00BC2532"/>
    <w:rsid w:val="00BC2562"/>
    <w:rsid w:val="00BC4675"/>
    <w:rsid w:val="00BC4FCA"/>
    <w:rsid w:val="00BC613F"/>
    <w:rsid w:val="00BC7557"/>
    <w:rsid w:val="00BD00F5"/>
    <w:rsid w:val="00BD2578"/>
    <w:rsid w:val="00BD3912"/>
    <w:rsid w:val="00BD3DF6"/>
    <w:rsid w:val="00BD4DCF"/>
    <w:rsid w:val="00BD4F51"/>
    <w:rsid w:val="00BD5792"/>
    <w:rsid w:val="00BD6060"/>
    <w:rsid w:val="00BD72AF"/>
    <w:rsid w:val="00BD7873"/>
    <w:rsid w:val="00BD78BC"/>
    <w:rsid w:val="00BD7E30"/>
    <w:rsid w:val="00BD7F4C"/>
    <w:rsid w:val="00BE03C7"/>
    <w:rsid w:val="00BE15A7"/>
    <w:rsid w:val="00BE17AB"/>
    <w:rsid w:val="00BE333D"/>
    <w:rsid w:val="00BE4946"/>
    <w:rsid w:val="00BE552C"/>
    <w:rsid w:val="00BE75CE"/>
    <w:rsid w:val="00BF23BE"/>
    <w:rsid w:val="00BF255B"/>
    <w:rsid w:val="00BF27AB"/>
    <w:rsid w:val="00BF2C18"/>
    <w:rsid w:val="00BF2E01"/>
    <w:rsid w:val="00BF329A"/>
    <w:rsid w:val="00BF3EC8"/>
    <w:rsid w:val="00BF558D"/>
    <w:rsid w:val="00BF5D44"/>
    <w:rsid w:val="00BF668B"/>
    <w:rsid w:val="00BF67DA"/>
    <w:rsid w:val="00BF6F52"/>
    <w:rsid w:val="00BF7B0D"/>
    <w:rsid w:val="00BF7D82"/>
    <w:rsid w:val="00BF7E1E"/>
    <w:rsid w:val="00C00288"/>
    <w:rsid w:val="00C00B4F"/>
    <w:rsid w:val="00C01690"/>
    <w:rsid w:val="00C040CE"/>
    <w:rsid w:val="00C04A06"/>
    <w:rsid w:val="00C050D2"/>
    <w:rsid w:val="00C05D16"/>
    <w:rsid w:val="00C0761D"/>
    <w:rsid w:val="00C07FDC"/>
    <w:rsid w:val="00C100F6"/>
    <w:rsid w:val="00C10619"/>
    <w:rsid w:val="00C1200A"/>
    <w:rsid w:val="00C1207C"/>
    <w:rsid w:val="00C12E63"/>
    <w:rsid w:val="00C140E8"/>
    <w:rsid w:val="00C14308"/>
    <w:rsid w:val="00C1467B"/>
    <w:rsid w:val="00C14926"/>
    <w:rsid w:val="00C14B3F"/>
    <w:rsid w:val="00C15694"/>
    <w:rsid w:val="00C16B89"/>
    <w:rsid w:val="00C173CC"/>
    <w:rsid w:val="00C202C9"/>
    <w:rsid w:val="00C20D8E"/>
    <w:rsid w:val="00C2143C"/>
    <w:rsid w:val="00C2160D"/>
    <w:rsid w:val="00C2177F"/>
    <w:rsid w:val="00C255D9"/>
    <w:rsid w:val="00C2651A"/>
    <w:rsid w:val="00C273BE"/>
    <w:rsid w:val="00C276F7"/>
    <w:rsid w:val="00C323CC"/>
    <w:rsid w:val="00C328E8"/>
    <w:rsid w:val="00C335AF"/>
    <w:rsid w:val="00C3376B"/>
    <w:rsid w:val="00C33A73"/>
    <w:rsid w:val="00C34180"/>
    <w:rsid w:val="00C36B48"/>
    <w:rsid w:val="00C370D7"/>
    <w:rsid w:val="00C40B0D"/>
    <w:rsid w:val="00C40D68"/>
    <w:rsid w:val="00C412EB"/>
    <w:rsid w:val="00C413FF"/>
    <w:rsid w:val="00C4143C"/>
    <w:rsid w:val="00C419B9"/>
    <w:rsid w:val="00C41F7A"/>
    <w:rsid w:val="00C433A5"/>
    <w:rsid w:val="00C43EED"/>
    <w:rsid w:val="00C454CC"/>
    <w:rsid w:val="00C456DF"/>
    <w:rsid w:val="00C45743"/>
    <w:rsid w:val="00C46554"/>
    <w:rsid w:val="00C468B2"/>
    <w:rsid w:val="00C46EAC"/>
    <w:rsid w:val="00C4704B"/>
    <w:rsid w:val="00C472C1"/>
    <w:rsid w:val="00C4760F"/>
    <w:rsid w:val="00C479F9"/>
    <w:rsid w:val="00C50EE0"/>
    <w:rsid w:val="00C518E3"/>
    <w:rsid w:val="00C519DF"/>
    <w:rsid w:val="00C540F6"/>
    <w:rsid w:val="00C544C7"/>
    <w:rsid w:val="00C566A3"/>
    <w:rsid w:val="00C56CCA"/>
    <w:rsid w:val="00C5772D"/>
    <w:rsid w:val="00C57F01"/>
    <w:rsid w:val="00C60142"/>
    <w:rsid w:val="00C60E71"/>
    <w:rsid w:val="00C626A4"/>
    <w:rsid w:val="00C62D74"/>
    <w:rsid w:val="00C63CD6"/>
    <w:rsid w:val="00C64A7E"/>
    <w:rsid w:val="00C657D9"/>
    <w:rsid w:val="00C66C61"/>
    <w:rsid w:val="00C675B1"/>
    <w:rsid w:val="00C67648"/>
    <w:rsid w:val="00C700AA"/>
    <w:rsid w:val="00C7126F"/>
    <w:rsid w:val="00C71271"/>
    <w:rsid w:val="00C715B7"/>
    <w:rsid w:val="00C716A7"/>
    <w:rsid w:val="00C72EA6"/>
    <w:rsid w:val="00C73D34"/>
    <w:rsid w:val="00C74873"/>
    <w:rsid w:val="00C749D5"/>
    <w:rsid w:val="00C74ABB"/>
    <w:rsid w:val="00C75627"/>
    <w:rsid w:val="00C758A6"/>
    <w:rsid w:val="00C75CAC"/>
    <w:rsid w:val="00C7600C"/>
    <w:rsid w:val="00C762A5"/>
    <w:rsid w:val="00C76842"/>
    <w:rsid w:val="00C77108"/>
    <w:rsid w:val="00C77146"/>
    <w:rsid w:val="00C773C4"/>
    <w:rsid w:val="00C805C3"/>
    <w:rsid w:val="00C8327C"/>
    <w:rsid w:val="00C834C9"/>
    <w:rsid w:val="00C83C8E"/>
    <w:rsid w:val="00C83F1A"/>
    <w:rsid w:val="00C83FC7"/>
    <w:rsid w:val="00C84E36"/>
    <w:rsid w:val="00C85482"/>
    <w:rsid w:val="00C86044"/>
    <w:rsid w:val="00C860EF"/>
    <w:rsid w:val="00C86D21"/>
    <w:rsid w:val="00C86D8E"/>
    <w:rsid w:val="00C87008"/>
    <w:rsid w:val="00C8755B"/>
    <w:rsid w:val="00C87F24"/>
    <w:rsid w:val="00C90058"/>
    <w:rsid w:val="00C902B8"/>
    <w:rsid w:val="00C90512"/>
    <w:rsid w:val="00C90BD2"/>
    <w:rsid w:val="00C90C78"/>
    <w:rsid w:val="00C918C6"/>
    <w:rsid w:val="00C91DFF"/>
    <w:rsid w:val="00C91E44"/>
    <w:rsid w:val="00C91E8E"/>
    <w:rsid w:val="00C92AA6"/>
    <w:rsid w:val="00C95CAA"/>
    <w:rsid w:val="00C979A7"/>
    <w:rsid w:val="00C97D6C"/>
    <w:rsid w:val="00CA0571"/>
    <w:rsid w:val="00CA06FC"/>
    <w:rsid w:val="00CA28DD"/>
    <w:rsid w:val="00CA4392"/>
    <w:rsid w:val="00CA4906"/>
    <w:rsid w:val="00CA492B"/>
    <w:rsid w:val="00CA4A72"/>
    <w:rsid w:val="00CA5A7E"/>
    <w:rsid w:val="00CA5ADA"/>
    <w:rsid w:val="00CA5CC6"/>
    <w:rsid w:val="00CA676E"/>
    <w:rsid w:val="00CA6E25"/>
    <w:rsid w:val="00CA6FE6"/>
    <w:rsid w:val="00CA7153"/>
    <w:rsid w:val="00CB023F"/>
    <w:rsid w:val="00CB0B3F"/>
    <w:rsid w:val="00CB1DCE"/>
    <w:rsid w:val="00CB2A6D"/>
    <w:rsid w:val="00CB2AB1"/>
    <w:rsid w:val="00CB2D25"/>
    <w:rsid w:val="00CB2DB1"/>
    <w:rsid w:val="00CB30A1"/>
    <w:rsid w:val="00CB3112"/>
    <w:rsid w:val="00CB3700"/>
    <w:rsid w:val="00CB4C7A"/>
    <w:rsid w:val="00CB5060"/>
    <w:rsid w:val="00CB50C3"/>
    <w:rsid w:val="00CB52F2"/>
    <w:rsid w:val="00CB54BB"/>
    <w:rsid w:val="00CB5F77"/>
    <w:rsid w:val="00CB666D"/>
    <w:rsid w:val="00CC0773"/>
    <w:rsid w:val="00CC3A14"/>
    <w:rsid w:val="00CC4287"/>
    <w:rsid w:val="00CC5AF1"/>
    <w:rsid w:val="00CC5CE6"/>
    <w:rsid w:val="00CC60F6"/>
    <w:rsid w:val="00CC7587"/>
    <w:rsid w:val="00CC77B4"/>
    <w:rsid w:val="00CC7ABF"/>
    <w:rsid w:val="00CD0A8C"/>
    <w:rsid w:val="00CD125D"/>
    <w:rsid w:val="00CD1A92"/>
    <w:rsid w:val="00CD27C4"/>
    <w:rsid w:val="00CD3E32"/>
    <w:rsid w:val="00CD6571"/>
    <w:rsid w:val="00CD6D55"/>
    <w:rsid w:val="00CD71D2"/>
    <w:rsid w:val="00CD7D1D"/>
    <w:rsid w:val="00CD7D43"/>
    <w:rsid w:val="00CE0002"/>
    <w:rsid w:val="00CE15A3"/>
    <w:rsid w:val="00CE24FC"/>
    <w:rsid w:val="00CE28F3"/>
    <w:rsid w:val="00CE2A91"/>
    <w:rsid w:val="00CE34B2"/>
    <w:rsid w:val="00CE43B3"/>
    <w:rsid w:val="00CE4C4B"/>
    <w:rsid w:val="00CE4F09"/>
    <w:rsid w:val="00CE5548"/>
    <w:rsid w:val="00CE5FD0"/>
    <w:rsid w:val="00CE60A4"/>
    <w:rsid w:val="00CE65EB"/>
    <w:rsid w:val="00CE6EE5"/>
    <w:rsid w:val="00CF23C4"/>
    <w:rsid w:val="00CF2B17"/>
    <w:rsid w:val="00CF3842"/>
    <w:rsid w:val="00CF39C6"/>
    <w:rsid w:val="00CF3C7B"/>
    <w:rsid w:val="00CF4871"/>
    <w:rsid w:val="00CF51FE"/>
    <w:rsid w:val="00CF5667"/>
    <w:rsid w:val="00CF6E20"/>
    <w:rsid w:val="00CF7322"/>
    <w:rsid w:val="00D00200"/>
    <w:rsid w:val="00D00392"/>
    <w:rsid w:val="00D00755"/>
    <w:rsid w:val="00D00C7C"/>
    <w:rsid w:val="00D024C0"/>
    <w:rsid w:val="00D038A5"/>
    <w:rsid w:val="00D04700"/>
    <w:rsid w:val="00D104BF"/>
    <w:rsid w:val="00D11A22"/>
    <w:rsid w:val="00D136A8"/>
    <w:rsid w:val="00D13A10"/>
    <w:rsid w:val="00D13B5C"/>
    <w:rsid w:val="00D13B5D"/>
    <w:rsid w:val="00D14DD0"/>
    <w:rsid w:val="00D16411"/>
    <w:rsid w:val="00D175EA"/>
    <w:rsid w:val="00D17734"/>
    <w:rsid w:val="00D17A92"/>
    <w:rsid w:val="00D203CA"/>
    <w:rsid w:val="00D2168B"/>
    <w:rsid w:val="00D21898"/>
    <w:rsid w:val="00D224F6"/>
    <w:rsid w:val="00D22728"/>
    <w:rsid w:val="00D24A04"/>
    <w:rsid w:val="00D24DE5"/>
    <w:rsid w:val="00D2501E"/>
    <w:rsid w:val="00D25992"/>
    <w:rsid w:val="00D25C96"/>
    <w:rsid w:val="00D267EB"/>
    <w:rsid w:val="00D27B00"/>
    <w:rsid w:val="00D30823"/>
    <w:rsid w:val="00D325F1"/>
    <w:rsid w:val="00D32DC7"/>
    <w:rsid w:val="00D3302A"/>
    <w:rsid w:val="00D34717"/>
    <w:rsid w:val="00D34EFF"/>
    <w:rsid w:val="00D357F8"/>
    <w:rsid w:val="00D369BA"/>
    <w:rsid w:val="00D37821"/>
    <w:rsid w:val="00D4022A"/>
    <w:rsid w:val="00D40900"/>
    <w:rsid w:val="00D411DE"/>
    <w:rsid w:val="00D41352"/>
    <w:rsid w:val="00D4226D"/>
    <w:rsid w:val="00D4263B"/>
    <w:rsid w:val="00D437F9"/>
    <w:rsid w:val="00D44725"/>
    <w:rsid w:val="00D455A4"/>
    <w:rsid w:val="00D45A9E"/>
    <w:rsid w:val="00D45BEA"/>
    <w:rsid w:val="00D46DCE"/>
    <w:rsid w:val="00D47D5E"/>
    <w:rsid w:val="00D505E8"/>
    <w:rsid w:val="00D50ABD"/>
    <w:rsid w:val="00D50EDC"/>
    <w:rsid w:val="00D519FC"/>
    <w:rsid w:val="00D51A55"/>
    <w:rsid w:val="00D51AB6"/>
    <w:rsid w:val="00D5486F"/>
    <w:rsid w:val="00D5491E"/>
    <w:rsid w:val="00D54BEB"/>
    <w:rsid w:val="00D55F4A"/>
    <w:rsid w:val="00D56963"/>
    <w:rsid w:val="00D56DF3"/>
    <w:rsid w:val="00D57429"/>
    <w:rsid w:val="00D57710"/>
    <w:rsid w:val="00D60200"/>
    <w:rsid w:val="00D6071D"/>
    <w:rsid w:val="00D6091E"/>
    <w:rsid w:val="00D61B1F"/>
    <w:rsid w:val="00D61EB9"/>
    <w:rsid w:val="00D6470C"/>
    <w:rsid w:val="00D64C00"/>
    <w:rsid w:val="00D6715A"/>
    <w:rsid w:val="00D677CE"/>
    <w:rsid w:val="00D70A7E"/>
    <w:rsid w:val="00D71FD1"/>
    <w:rsid w:val="00D72FDD"/>
    <w:rsid w:val="00D7319F"/>
    <w:rsid w:val="00D74DC5"/>
    <w:rsid w:val="00D75431"/>
    <w:rsid w:val="00D75BB3"/>
    <w:rsid w:val="00D771E6"/>
    <w:rsid w:val="00D8032F"/>
    <w:rsid w:val="00D80976"/>
    <w:rsid w:val="00D81294"/>
    <w:rsid w:val="00D82E4D"/>
    <w:rsid w:val="00D83E72"/>
    <w:rsid w:val="00D84B9D"/>
    <w:rsid w:val="00D854B5"/>
    <w:rsid w:val="00D85EA3"/>
    <w:rsid w:val="00D86018"/>
    <w:rsid w:val="00D86366"/>
    <w:rsid w:val="00D8643F"/>
    <w:rsid w:val="00D86839"/>
    <w:rsid w:val="00D86C01"/>
    <w:rsid w:val="00D872BA"/>
    <w:rsid w:val="00D87611"/>
    <w:rsid w:val="00D87EC4"/>
    <w:rsid w:val="00D9043E"/>
    <w:rsid w:val="00D909BA"/>
    <w:rsid w:val="00D9273E"/>
    <w:rsid w:val="00D92C28"/>
    <w:rsid w:val="00D93335"/>
    <w:rsid w:val="00D934DB"/>
    <w:rsid w:val="00D946A6"/>
    <w:rsid w:val="00D952E4"/>
    <w:rsid w:val="00D978DD"/>
    <w:rsid w:val="00DA12D3"/>
    <w:rsid w:val="00DA133E"/>
    <w:rsid w:val="00DA6699"/>
    <w:rsid w:val="00DA6ADF"/>
    <w:rsid w:val="00DB0892"/>
    <w:rsid w:val="00DB0B4F"/>
    <w:rsid w:val="00DB1C26"/>
    <w:rsid w:val="00DB2347"/>
    <w:rsid w:val="00DB2879"/>
    <w:rsid w:val="00DB30AE"/>
    <w:rsid w:val="00DB3798"/>
    <w:rsid w:val="00DB3C1D"/>
    <w:rsid w:val="00DB3EB8"/>
    <w:rsid w:val="00DB46E1"/>
    <w:rsid w:val="00DB535D"/>
    <w:rsid w:val="00DB56A7"/>
    <w:rsid w:val="00DB5DF1"/>
    <w:rsid w:val="00DB67D7"/>
    <w:rsid w:val="00DB742D"/>
    <w:rsid w:val="00DC0D62"/>
    <w:rsid w:val="00DC0FFD"/>
    <w:rsid w:val="00DC23E5"/>
    <w:rsid w:val="00DC2418"/>
    <w:rsid w:val="00DC36CE"/>
    <w:rsid w:val="00DC43FE"/>
    <w:rsid w:val="00DC442F"/>
    <w:rsid w:val="00DC512C"/>
    <w:rsid w:val="00DC6387"/>
    <w:rsid w:val="00DC67C9"/>
    <w:rsid w:val="00DC68F1"/>
    <w:rsid w:val="00DC6956"/>
    <w:rsid w:val="00DD06B7"/>
    <w:rsid w:val="00DD0C00"/>
    <w:rsid w:val="00DD10E3"/>
    <w:rsid w:val="00DD2E5C"/>
    <w:rsid w:val="00DD3ED4"/>
    <w:rsid w:val="00DD3F39"/>
    <w:rsid w:val="00DD4299"/>
    <w:rsid w:val="00DD44F0"/>
    <w:rsid w:val="00DD6B19"/>
    <w:rsid w:val="00DD7BE6"/>
    <w:rsid w:val="00DE0C0B"/>
    <w:rsid w:val="00DE10D0"/>
    <w:rsid w:val="00DE3561"/>
    <w:rsid w:val="00DE3D52"/>
    <w:rsid w:val="00DE4448"/>
    <w:rsid w:val="00DE45B3"/>
    <w:rsid w:val="00DE5E87"/>
    <w:rsid w:val="00DE60B5"/>
    <w:rsid w:val="00DE6570"/>
    <w:rsid w:val="00DE683E"/>
    <w:rsid w:val="00DE698F"/>
    <w:rsid w:val="00DE71F8"/>
    <w:rsid w:val="00DE79C0"/>
    <w:rsid w:val="00DE7C14"/>
    <w:rsid w:val="00DF0D74"/>
    <w:rsid w:val="00DF1730"/>
    <w:rsid w:val="00DF1F68"/>
    <w:rsid w:val="00DF467F"/>
    <w:rsid w:val="00DF5248"/>
    <w:rsid w:val="00DF65C6"/>
    <w:rsid w:val="00DF7BA1"/>
    <w:rsid w:val="00DF7BCA"/>
    <w:rsid w:val="00E00F7D"/>
    <w:rsid w:val="00E01848"/>
    <w:rsid w:val="00E01ED5"/>
    <w:rsid w:val="00E0357B"/>
    <w:rsid w:val="00E050F9"/>
    <w:rsid w:val="00E05735"/>
    <w:rsid w:val="00E06117"/>
    <w:rsid w:val="00E06968"/>
    <w:rsid w:val="00E074B1"/>
    <w:rsid w:val="00E0758B"/>
    <w:rsid w:val="00E07CCB"/>
    <w:rsid w:val="00E07E2A"/>
    <w:rsid w:val="00E10A8B"/>
    <w:rsid w:val="00E1128A"/>
    <w:rsid w:val="00E11B1E"/>
    <w:rsid w:val="00E136A6"/>
    <w:rsid w:val="00E13D56"/>
    <w:rsid w:val="00E142FE"/>
    <w:rsid w:val="00E14B75"/>
    <w:rsid w:val="00E1597F"/>
    <w:rsid w:val="00E16139"/>
    <w:rsid w:val="00E203CD"/>
    <w:rsid w:val="00E2048C"/>
    <w:rsid w:val="00E20CE3"/>
    <w:rsid w:val="00E2391E"/>
    <w:rsid w:val="00E23FA7"/>
    <w:rsid w:val="00E24380"/>
    <w:rsid w:val="00E24CCA"/>
    <w:rsid w:val="00E25368"/>
    <w:rsid w:val="00E26771"/>
    <w:rsid w:val="00E26780"/>
    <w:rsid w:val="00E26815"/>
    <w:rsid w:val="00E27201"/>
    <w:rsid w:val="00E306FC"/>
    <w:rsid w:val="00E31637"/>
    <w:rsid w:val="00E31FEA"/>
    <w:rsid w:val="00E32EE8"/>
    <w:rsid w:val="00E33025"/>
    <w:rsid w:val="00E33212"/>
    <w:rsid w:val="00E3372A"/>
    <w:rsid w:val="00E33E4D"/>
    <w:rsid w:val="00E34D32"/>
    <w:rsid w:val="00E35755"/>
    <w:rsid w:val="00E35802"/>
    <w:rsid w:val="00E3586D"/>
    <w:rsid w:val="00E35880"/>
    <w:rsid w:val="00E37BA4"/>
    <w:rsid w:val="00E404DB"/>
    <w:rsid w:val="00E406A8"/>
    <w:rsid w:val="00E4072A"/>
    <w:rsid w:val="00E41AAC"/>
    <w:rsid w:val="00E43313"/>
    <w:rsid w:val="00E45C3D"/>
    <w:rsid w:val="00E468D9"/>
    <w:rsid w:val="00E5070D"/>
    <w:rsid w:val="00E52249"/>
    <w:rsid w:val="00E5398A"/>
    <w:rsid w:val="00E53E85"/>
    <w:rsid w:val="00E56461"/>
    <w:rsid w:val="00E56586"/>
    <w:rsid w:val="00E57DA3"/>
    <w:rsid w:val="00E61A07"/>
    <w:rsid w:val="00E627E7"/>
    <w:rsid w:val="00E63A3C"/>
    <w:rsid w:val="00E63FA7"/>
    <w:rsid w:val="00E6425F"/>
    <w:rsid w:val="00E64433"/>
    <w:rsid w:val="00E646C9"/>
    <w:rsid w:val="00E65EF8"/>
    <w:rsid w:val="00E66732"/>
    <w:rsid w:val="00E66D5D"/>
    <w:rsid w:val="00E67C46"/>
    <w:rsid w:val="00E70291"/>
    <w:rsid w:val="00E709AB"/>
    <w:rsid w:val="00E70F8C"/>
    <w:rsid w:val="00E718C4"/>
    <w:rsid w:val="00E71BC0"/>
    <w:rsid w:val="00E7213D"/>
    <w:rsid w:val="00E72261"/>
    <w:rsid w:val="00E72423"/>
    <w:rsid w:val="00E74031"/>
    <w:rsid w:val="00E74AED"/>
    <w:rsid w:val="00E74D4E"/>
    <w:rsid w:val="00E75863"/>
    <w:rsid w:val="00E76FCF"/>
    <w:rsid w:val="00E8010D"/>
    <w:rsid w:val="00E80CAD"/>
    <w:rsid w:val="00E813C5"/>
    <w:rsid w:val="00E81ACD"/>
    <w:rsid w:val="00E82E7B"/>
    <w:rsid w:val="00E8393B"/>
    <w:rsid w:val="00E8594D"/>
    <w:rsid w:val="00E8596B"/>
    <w:rsid w:val="00E8621F"/>
    <w:rsid w:val="00E86C29"/>
    <w:rsid w:val="00E87A60"/>
    <w:rsid w:val="00E87B43"/>
    <w:rsid w:val="00E87E3A"/>
    <w:rsid w:val="00E907AF"/>
    <w:rsid w:val="00E90E23"/>
    <w:rsid w:val="00E92886"/>
    <w:rsid w:val="00E9290F"/>
    <w:rsid w:val="00E92B15"/>
    <w:rsid w:val="00E93193"/>
    <w:rsid w:val="00E935F6"/>
    <w:rsid w:val="00E93AE7"/>
    <w:rsid w:val="00E93C49"/>
    <w:rsid w:val="00E957B0"/>
    <w:rsid w:val="00E96082"/>
    <w:rsid w:val="00E9631C"/>
    <w:rsid w:val="00E9649C"/>
    <w:rsid w:val="00E96F48"/>
    <w:rsid w:val="00E979F4"/>
    <w:rsid w:val="00EA0B38"/>
    <w:rsid w:val="00EA11E4"/>
    <w:rsid w:val="00EA15D9"/>
    <w:rsid w:val="00EA162A"/>
    <w:rsid w:val="00EA27B9"/>
    <w:rsid w:val="00EA3E94"/>
    <w:rsid w:val="00EA5F0B"/>
    <w:rsid w:val="00EA620B"/>
    <w:rsid w:val="00EA62D7"/>
    <w:rsid w:val="00EA6AA0"/>
    <w:rsid w:val="00EA6D12"/>
    <w:rsid w:val="00EA7D50"/>
    <w:rsid w:val="00EB0E90"/>
    <w:rsid w:val="00EB1019"/>
    <w:rsid w:val="00EB10A8"/>
    <w:rsid w:val="00EB2343"/>
    <w:rsid w:val="00EB28D1"/>
    <w:rsid w:val="00EB33DB"/>
    <w:rsid w:val="00EB3DE3"/>
    <w:rsid w:val="00EB4955"/>
    <w:rsid w:val="00EB4D66"/>
    <w:rsid w:val="00EC0144"/>
    <w:rsid w:val="00EC2D17"/>
    <w:rsid w:val="00EC5514"/>
    <w:rsid w:val="00ED0CA9"/>
    <w:rsid w:val="00ED2846"/>
    <w:rsid w:val="00ED3BF6"/>
    <w:rsid w:val="00ED476D"/>
    <w:rsid w:val="00ED48C2"/>
    <w:rsid w:val="00ED4C59"/>
    <w:rsid w:val="00ED4FEE"/>
    <w:rsid w:val="00ED51C8"/>
    <w:rsid w:val="00ED5B4B"/>
    <w:rsid w:val="00EE12CE"/>
    <w:rsid w:val="00EE1B95"/>
    <w:rsid w:val="00EE332F"/>
    <w:rsid w:val="00EE6464"/>
    <w:rsid w:val="00EE66F9"/>
    <w:rsid w:val="00EE73F6"/>
    <w:rsid w:val="00EE7806"/>
    <w:rsid w:val="00EE780C"/>
    <w:rsid w:val="00EF1914"/>
    <w:rsid w:val="00EF1DCB"/>
    <w:rsid w:val="00EF2DA6"/>
    <w:rsid w:val="00EF35D2"/>
    <w:rsid w:val="00EF4261"/>
    <w:rsid w:val="00EF55B4"/>
    <w:rsid w:val="00EF60EB"/>
    <w:rsid w:val="00EF64EE"/>
    <w:rsid w:val="00EF65A7"/>
    <w:rsid w:val="00F002D3"/>
    <w:rsid w:val="00F00421"/>
    <w:rsid w:val="00F006A2"/>
    <w:rsid w:val="00F00894"/>
    <w:rsid w:val="00F021DB"/>
    <w:rsid w:val="00F02317"/>
    <w:rsid w:val="00F0254A"/>
    <w:rsid w:val="00F03A1B"/>
    <w:rsid w:val="00F045A9"/>
    <w:rsid w:val="00F053A9"/>
    <w:rsid w:val="00F059D2"/>
    <w:rsid w:val="00F07B91"/>
    <w:rsid w:val="00F10279"/>
    <w:rsid w:val="00F10F5F"/>
    <w:rsid w:val="00F117B0"/>
    <w:rsid w:val="00F11966"/>
    <w:rsid w:val="00F13B02"/>
    <w:rsid w:val="00F148E2"/>
    <w:rsid w:val="00F15B4D"/>
    <w:rsid w:val="00F17CB1"/>
    <w:rsid w:val="00F20C52"/>
    <w:rsid w:val="00F21237"/>
    <w:rsid w:val="00F219D1"/>
    <w:rsid w:val="00F22AAF"/>
    <w:rsid w:val="00F22BE5"/>
    <w:rsid w:val="00F22F3E"/>
    <w:rsid w:val="00F230B5"/>
    <w:rsid w:val="00F236A9"/>
    <w:rsid w:val="00F24F65"/>
    <w:rsid w:val="00F276E1"/>
    <w:rsid w:val="00F31328"/>
    <w:rsid w:val="00F31729"/>
    <w:rsid w:val="00F32391"/>
    <w:rsid w:val="00F3314D"/>
    <w:rsid w:val="00F33578"/>
    <w:rsid w:val="00F33B31"/>
    <w:rsid w:val="00F34E6C"/>
    <w:rsid w:val="00F40414"/>
    <w:rsid w:val="00F404ED"/>
    <w:rsid w:val="00F40C59"/>
    <w:rsid w:val="00F413AC"/>
    <w:rsid w:val="00F41F26"/>
    <w:rsid w:val="00F44E7E"/>
    <w:rsid w:val="00F455B3"/>
    <w:rsid w:val="00F45DB3"/>
    <w:rsid w:val="00F46DC1"/>
    <w:rsid w:val="00F46F48"/>
    <w:rsid w:val="00F47230"/>
    <w:rsid w:val="00F5038A"/>
    <w:rsid w:val="00F50465"/>
    <w:rsid w:val="00F51361"/>
    <w:rsid w:val="00F5276A"/>
    <w:rsid w:val="00F53BC6"/>
    <w:rsid w:val="00F53D7E"/>
    <w:rsid w:val="00F54721"/>
    <w:rsid w:val="00F54D14"/>
    <w:rsid w:val="00F55872"/>
    <w:rsid w:val="00F60716"/>
    <w:rsid w:val="00F62339"/>
    <w:rsid w:val="00F629D4"/>
    <w:rsid w:val="00F62E01"/>
    <w:rsid w:val="00F632F1"/>
    <w:rsid w:val="00F63790"/>
    <w:rsid w:val="00F63901"/>
    <w:rsid w:val="00F646A5"/>
    <w:rsid w:val="00F647F5"/>
    <w:rsid w:val="00F64E1B"/>
    <w:rsid w:val="00F65761"/>
    <w:rsid w:val="00F66D55"/>
    <w:rsid w:val="00F67D77"/>
    <w:rsid w:val="00F67FD0"/>
    <w:rsid w:val="00F71418"/>
    <w:rsid w:val="00F716FC"/>
    <w:rsid w:val="00F729FC"/>
    <w:rsid w:val="00F72EC1"/>
    <w:rsid w:val="00F73912"/>
    <w:rsid w:val="00F73EC5"/>
    <w:rsid w:val="00F74AAE"/>
    <w:rsid w:val="00F77FC1"/>
    <w:rsid w:val="00F80100"/>
    <w:rsid w:val="00F80272"/>
    <w:rsid w:val="00F815FC"/>
    <w:rsid w:val="00F82DD8"/>
    <w:rsid w:val="00F83D47"/>
    <w:rsid w:val="00F854ED"/>
    <w:rsid w:val="00F8554B"/>
    <w:rsid w:val="00F8586E"/>
    <w:rsid w:val="00F86BD5"/>
    <w:rsid w:val="00F8784F"/>
    <w:rsid w:val="00F90436"/>
    <w:rsid w:val="00F91EB8"/>
    <w:rsid w:val="00F92C12"/>
    <w:rsid w:val="00F93CCA"/>
    <w:rsid w:val="00F942DC"/>
    <w:rsid w:val="00F9472B"/>
    <w:rsid w:val="00F95D66"/>
    <w:rsid w:val="00F9613C"/>
    <w:rsid w:val="00F968F5"/>
    <w:rsid w:val="00F96BEE"/>
    <w:rsid w:val="00F97EB6"/>
    <w:rsid w:val="00F97EBF"/>
    <w:rsid w:val="00FA1752"/>
    <w:rsid w:val="00FA258E"/>
    <w:rsid w:val="00FA3118"/>
    <w:rsid w:val="00FA34AA"/>
    <w:rsid w:val="00FA584D"/>
    <w:rsid w:val="00FA5CC4"/>
    <w:rsid w:val="00FA6398"/>
    <w:rsid w:val="00FA6477"/>
    <w:rsid w:val="00FA6822"/>
    <w:rsid w:val="00FA6B9F"/>
    <w:rsid w:val="00FA7234"/>
    <w:rsid w:val="00FB00A2"/>
    <w:rsid w:val="00FB0854"/>
    <w:rsid w:val="00FB1430"/>
    <w:rsid w:val="00FB28A5"/>
    <w:rsid w:val="00FB38B1"/>
    <w:rsid w:val="00FB3A0C"/>
    <w:rsid w:val="00FB4533"/>
    <w:rsid w:val="00FB4567"/>
    <w:rsid w:val="00FB54DB"/>
    <w:rsid w:val="00FB573B"/>
    <w:rsid w:val="00FB65DF"/>
    <w:rsid w:val="00FC05D1"/>
    <w:rsid w:val="00FC2270"/>
    <w:rsid w:val="00FC4A54"/>
    <w:rsid w:val="00FC4FEB"/>
    <w:rsid w:val="00FC559C"/>
    <w:rsid w:val="00FC5B15"/>
    <w:rsid w:val="00FC5C60"/>
    <w:rsid w:val="00FC6573"/>
    <w:rsid w:val="00FC6AA7"/>
    <w:rsid w:val="00FC6B34"/>
    <w:rsid w:val="00FC6D89"/>
    <w:rsid w:val="00FC7267"/>
    <w:rsid w:val="00FD1928"/>
    <w:rsid w:val="00FD2677"/>
    <w:rsid w:val="00FD38BD"/>
    <w:rsid w:val="00FD3B72"/>
    <w:rsid w:val="00FD3BA3"/>
    <w:rsid w:val="00FD44A3"/>
    <w:rsid w:val="00FD4A4B"/>
    <w:rsid w:val="00FD52A9"/>
    <w:rsid w:val="00FD628D"/>
    <w:rsid w:val="00FD6ABE"/>
    <w:rsid w:val="00FD742E"/>
    <w:rsid w:val="00FE0635"/>
    <w:rsid w:val="00FE1553"/>
    <w:rsid w:val="00FE23BE"/>
    <w:rsid w:val="00FE3790"/>
    <w:rsid w:val="00FE4797"/>
    <w:rsid w:val="00FE49CE"/>
    <w:rsid w:val="00FE668D"/>
    <w:rsid w:val="00FE66CD"/>
    <w:rsid w:val="00FE77C9"/>
    <w:rsid w:val="00FF114A"/>
    <w:rsid w:val="00FF1BB8"/>
    <w:rsid w:val="00FF21F3"/>
    <w:rsid w:val="00FF2F75"/>
    <w:rsid w:val="00FF34F9"/>
    <w:rsid w:val="00FF3740"/>
    <w:rsid w:val="00FF3C4F"/>
    <w:rsid w:val="00FF3DFA"/>
    <w:rsid w:val="00FF40C9"/>
    <w:rsid w:val="00FF4134"/>
    <w:rsid w:val="00FF4FCD"/>
    <w:rsid w:val="00FF5608"/>
    <w:rsid w:val="00FF5EC0"/>
    <w:rsid w:val="00FF6315"/>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3AEA756"/>
  <w15:docId w15:val="{FB2045E9-C211-4A0D-A57F-E77A936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A0"/>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4"/>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4"/>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4"/>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uiPriority w:val="99"/>
    <w:semiHidden/>
    <w:rsid w:val="00D37821"/>
    <w:rPr>
      <w:sz w:val="18"/>
    </w:rPr>
  </w:style>
  <w:style w:type="character" w:customStyle="1" w:styleId="FootnoteTextChar">
    <w:name w:val="Footnote Text Char"/>
    <w:basedOn w:val="DefaultParagraphFont"/>
    <w:link w:val="FootnoteText"/>
    <w:uiPriority w:val="99"/>
    <w:semiHidden/>
    <w:locked/>
    <w:rsid w:val="006A5B70"/>
    <w:rPr>
      <w:rFonts w:cs="Times New Roman"/>
      <w:sz w:val="20"/>
      <w:szCs w:val="20"/>
    </w:rPr>
  </w:style>
  <w:style w:type="character" w:styleId="FootnoteReference">
    <w:name w:val="footnote reference"/>
    <w:basedOn w:val="DefaultParagraphFont"/>
    <w:uiPriority w:val="99"/>
    <w:semiHidden/>
    <w:rsid w:val="00D37821"/>
    <w:rPr>
      <w:rFonts w:cs="Times New Roman"/>
      <w:vertAlign w:val="superscript"/>
    </w:rPr>
  </w:style>
  <w:style w:type="paragraph" w:styleId="ListParagraph">
    <w:name w:val="List Paragraph"/>
    <w:basedOn w:val="Normal"/>
    <w:link w:val="ListParagraphChar"/>
    <w:uiPriority w:val="34"/>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E72423"/>
    <w:pPr>
      <w:tabs>
        <w:tab w:val="left" w:pos="709"/>
        <w:tab w:val="left" w:pos="9214"/>
      </w:tabs>
      <w:spacing w:after="240"/>
      <w:ind w:left="709" w:hanging="709"/>
    </w:pPr>
    <w:rPr>
      <w:rFonts w:ascii="Arial" w:hAnsi="Arial"/>
    </w:rPr>
  </w:style>
  <w:style w:type="paragraph" w:styleId="TOC2">
    <w:name w:val="toc 2"/>
    <w:basedOn w:val="Normal"/>
    <w:next w:val="Normal"/>
    <w:autoRedefine/>
    <w:uiPriority w:val="39"/>
    <w:locked/>
    <w:rsid w:val="00F73EC5"/>
    <w:pPr>
      <w:tabs>
        <w:tab w:val="left" w:pos="9214"/>
      </w:tabs>
      <w:spacing w:after="240"/>
      <w:ind w:left="426" w:hanging="426"/>
      <w:jc w:val="both"/>
    </w:pPr>
    <w:rPr>
      <w:rFonts w:ascii="Arial" w:hAnsi="Arial"/>
    </w:rPr>
  </w:style>
  <w:style w:type="paragraph" w:styleId="TOC3">
    <w:name w:val="toc 3"/>
    <w:basedOn w:val="Normal"/>
    <w:next w:val="Normal"/>
    <w:autoRedefine/>
    <w:uiPriority w:val="39"/>
    <w:locked/>
    <w:rsid w:val="00E72423"/>
    <w:pPr>
      <w:tabs>
        <w:tab w:val="left" w:pos="709"/>
        <w:tab w:val="left" w:pos="9214"/>
      </w:tabs>
      <w:spacing w:after="240"/>
      <w:ind w:left="709"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5"/>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6"/>
      </w:numPr>
    </w:pPr>
  </w:style>
  <w:style w:type="numbering" w:styleId="111111">
    <w:name w:val="Outline List 2"/>
    <w:basedOn w:val="NoList"/>
    <w:rsid w:val="00293683"/>
    <w:pPr>
      <w:numPr>
        <w:numId w:val="7"/>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34"/>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38">
      <w:bodyDiv w:val="1"/>
      <w:marLeft w:val="0"/>
      <w:marRight w:val="0"/>
      <w:marTop w:val="0"/>
      <w:marBottom w:val="0"/>
      <w:divBdr>
        <w:top w:val="none" w:sz="0" w:space="0" w:color="auto"/>
        <w:left w:val="none" w:sz="0" w:space="0" w:color="auto"/>
        <w:bottom w:val="none" w:sz="0" w:space="0" w:color="auto"/>
        <w:right w:val="none" w:sz="0" w:space="0" w:color="auto"/>
      </w:divBdr>
    </w:div>
    <w:div w:id="82145943">
      <w:bodyDiv w:val="1"/>
      <w:marLeft w:val="0"/>
      <w:marRight w:val="0"/>
      <w:marTop w:val="0"/>
      <w:marBottom w:val="0"/>
      <w:divBdr>
        <w:top w:val="none" w:sz="0" w:space="0" w:color="auto"/>
        <w:left w:val="none" w:sz="0" w:space="0" w:color="auto"/>
        <w:bottom w:val="none" w:sz="0" w:space="0" w:color="auto"/>
        <w:right w:val="none" w:sz="0" w:space="0" w:color="auto"/>
      </w:divBdr>
    </w:div>
    <w:div w:id="96339114">
      <w:bodyDiv w:val="1"/>
      <w:marLeft w:val="0"/>
      <w:marRight w:val="0"/>
      <w:marTop w:val="0"/>
      <w:marBottom w:val="0"/>
      <w:divBdr>
        <w:top w:val="none" w:sz="0" w:space="0" w:color="auto"/>
        <w:left w:val="none" w:sz="0" w:space="0" w:color="auto"/>
        <w:bottom w:val="none" w:sz="0" w:space="0" w:color="auto"/>
        <w:right w:val="none" w:sz="0" w:space="0" w:color="auto"/>
      </w:divBdr>
    </w:div>
    <w:div w:id="222913053">
      <w:bodyDiv w:val="1"/>
      <w:marLeft w:val="0"/>
      <w:marRight w:val="0"/>
      <w:marTop w:val="0"/>
      <w:marBottom w:val="0"/>
      <w:divBdr>
        <w:top w:val="none" w:sz="0" w:space="0" w:color="auto"/>
        <w:left w:val="none" w:sz="0" w:space="0" w:color="auto"/>
        <w:bottom w:val="none" w:sz="0" w:space="0" w:color="auto"/>
        <w:right w:val="none" w:sz="0" w:space="0" w:color="auto"/>
      </w:divBdr>
    </w:div>
    <w:div w:id="248080285">
      <w:bodyDiv w:val="1"/>
      <w:marLeft w:val="0"/>
      <w:marRight w:val="0"/>
      <w:marTop w:val="0"/>
      <w:marBottom w:val="0"/>
      <w:divBdr>
        <w:top w:val="none" w:sz="0" w:space="0" w:color="auto"/>
        <w:left w:val="none" w:sz="0" w:space="0" w:color="auto"/>
        <w:bottom w:val="none" w:sz="0" w:space="0" w:color="auto"/>
        <w:right w:val="none" w:sz="0" w:space="0" w:color="auto"/>
      </w:divBdr>
    </w:div>
    <w:div w:id="275984898">
      <w:bodyDiv w:val="1"/>
      <w:marLeft w:val="0"/>
      <w:marRight w:val="0"/>
      <w:marTop w:val="0"/>
      <w:marBottom w:val="0"/>
      <w:divBdr>
        <w:top w:val="none" w:sz="0" w:space="0" w:color="auto"/>
        <w:left w:val="none" w:sz="0" w:space="0" w:color="auto"/>
        <w:bottom w:val="none" w:sz="0" w:space="0" w:color="auto"/>
        <w:right w:val="none" w:sz="0" w:space="0" w:color="auto"/>
      </w:divBdr>
    </w:div>
    <w:div w:id="279528877">
      <w:bodyDiv w:val="1"/>
      <w:marLeft w:val="0"/>
      <w:marRight w:val="0"/>
      <w:marTop w:val="0"/>
      <w:marBottom w:val="0"/>
      <w:divBdr>
        <w:top w:val="none" w:sz="0" w:space="0" w:color="auto"/>
        <w:left w:val="none" w:sz="0" w:space="0" w:color="auto"/>
        <w:bottom w:val="none" w:sz="0" w:space="0" w:color="auto"/>
        <w:right w:val="none" w:sz="0" w:space="0" w:color="auto"/>
      </w:divBdr>
    </w:div>
    <w:div w:id="419832013">
      <w:bodyDiv w:val="1"/>
      <w:marLeft w:val="0"/>
      <w:marRight w:val="0"/>
      <w:marTop w:val="0"/>
      <w:marBottom w:val="0"/>
      <w:divBdr>
        <w:top w:val="none" w:sz="0" w:space="0" w:color="auto"/>
        <w:left w:val="none" w:sz="0" w:space="0" w:color="auto"/>
        <w:bottom w:val="none" w:sz="0" w:space="0" w:color="auto"/>
        <w:right w:val="none" w:sz="0" w:space="0" w:color="auto"/>
      </w:divBdr>
    </w:div>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08062800">
      <w:bodyDiv w:val="1"/>
      <w:marLeft w:val="0"/>
      <w:marRight w:val="0"/>
      <w:marTop w:val="0"/>
      <w:marBottom w:val="0"/>
      <w:divBdr>
        <w:top w:val="none" w:sz="0" w:space="0" w:color="auto"/>
        <w:left w:val="none" w:sz="0" w:space="0" w:color="auto"/>
        <w:bottom w:val="none" w:sz="0" w:space="0" w:color="auto"/>
        <w:right w:val="none" w:sz="0" w:space="0" w:color="auto"/>
      </w:divBdr>
    </w:div>
    <w:div w:id="532110963">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829759260">
      <w:bodyDiv w:val="1"/>
      <w:marLeft w:val="0"/>
      <w:marRight w:val="0"/>
      <w:marTop w:val="0"/>
      <w:marBottom w:val="0"/>
      <w:divBdr>
        <w:top w:val="none" w:sz="0" w:space="0" w:color="auto"/>
        <w:left w:val="none" w:sz="0" w:space="0" w:color="auto"/>
        <w:bottom w:val="none" w:sz="0" w:space="0" w:color="auto"/>
        <w:right w:val="none" w:sz="0" w:space="0" w:color="auto"/>
      </w:divBdr>
    </w:div>
    <w:div w:id="918514852">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6032893">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079">
      <w:bodyDiv w:val="1"/>
      <w:marLeft w:val="0"/>
      <w:marRight w:val="0"/>
      <w:marTop w:val="0"/>
      <w:marBottom w:val="0"/>
      <w:divBdr>
        <w:top w:val="none" w:sz="0" w:space="0" w:color="auto"/>
        <w:left w:val="none" w:sz="0" w:space="0" w:color="auto"/>
        <w:bottom w:val="none" w:sz="0" w:space="0" w:color="auto"/>
        <w:right w:val="none" w:sz="0" w:space="0" w:color="auto"/>
      </w:divBdr>
    </w:div>
    <w:div w:id="1233739169">
      <w:bodyDiv w:val="1"/>
      <w:marLeft w:val="0"/>
      <w:marRight w:val="0"/>
      <w:marTop w:val="0"/>
      <w:marBottom w:val="0"/>
      <w:divBdr>
        <w:top w:val="none" w:sz="0" w:space="0" w:color="auto"/>
        <w:left w:val="none" w:sz="0" w:space="0" w:color="auto"/>
        <w:bottom w:val="none" w:sz="0" w:space="0" w:color="auto"/>
        <w:right w:val="none" w:sz="0" w:space="0" w:color="auto"/>
      </w:divBdr>
    </w:div>
    <w:div w:id="1308125232">
      <w:bodyDiv w:val="1"/>
      <w:marLeft w:val="0"/>
      <w:marRight w:val="0"/>
      <w:marTop w:val="0"/>
      <w:marBottom w:val="0"/>
      <w:divBdr>
        <w:top w:val="none" w:sz="0" w:space="0" w:color="auto"/>
        <w:left w:val="none" w:sz="0" w:space="0" w:color="auto"/>
        <w:bottom w:val="none" w:sz="0" w:space="0" w:color="auto"/>
        <w:right w:val="none" w:sz="0" w:space="0" w:color="auto"/>
      </w:divBdr>
    </w:div>
    <w:div w:id="1352996907">
      <w:bodyDiv w:val="1"/>
      <w:marLeft w:val="0"/>
      <w:marRight w:val="0"/>
      <w:marTop w:val="0"/>
      <w:marBottom w:val="0"/>
      <w:divBdr>
        <w:top w:val="none" w:sz="0" w:space="0" w:color="auto"/>
        <w:left w:val="none" w:sz="0" w:space="0" w:color="auto"/>
        <w:bottom w:val="none" w:sz="0" w:space="0" w:color="auto"/>
        <w:right w:val="none" w:sz="0" w:space="0" w:color="auto"/>
      </w:divBdr>
    </w:div>
    <w:div w:id="1365449660">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447240518">
      <w:bodyDiv w:val="1"/>
      <w:marLeft w:val="0"/>
      <w:marRight w:val="0"/>
      <w:marTop w:val="0"/>
      <w:marBottom w:val="0"/>
      <w:divBdr>
        <w:top w:val="none" w:sz="0" w:space="0" w:color="auto"/>
        <w:left w:val="none" w:sz="0" w:space="0" w:color="auto"/>
        <w:bottom w:val="none" w:sz="0" w:space="0" w:color="auto"/>
        <w:right w:val="none" w:sz="0" w:space="0" w:color="auto"/>
      </w:divBdr>
    </w:div>
    <w:div w:id="1481074278">
      <w:bodyDiv w:val="1"/>
      <w:marLeft w:val="0"/>
      <w:marRight w:val="0"/>
      <w:marTop w:val="0"/>
      <w:marBottom w:val="0"/>
      <w:divBdr>
        <w:top w:val="none" w:sz="0" w:space="0" w:color="auto"/>
        <w:left w:val="none" w:sz="0" w:space="0" w:color="auto"/>
        <w:bottom w:val="none" w:sz="0" w:space="0" w:color="auto"/>
        <w:right w:val="none" w:sz="0" w:space="0" w:color="auto"/>
      </w:divBdr>
    </w:div>
    <w:div w:id="1541044738">
      <w:bodyDiv w:val="1"/>
      <w:marLeft w:val="0"/>
      <w:marRight w:val="0"/>
      <w:marTop w:val="0"/>
      <w:marBottom w:val="0"/>
      <w:divBdr>
        <w:top w:val="none" w:sz="0" w:space="0" w:color="auto"/>
        <w:left w:val="none" w:sz="0" w:space="0" w:color="auto"/>
        <w:bottom w:val="none" w:sz="0" w:space="0" w:color="auto"/>
        <w:right w:val="none" w:sz="0" w:space="0" w:color="auto"/>
      </w:divBdr>
    </w:div>
    <w:div w:id="1580021622">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371057">
      <w:bodyDiv w:val="1"/>
      <w:marLeft w:val="0"/>
      <w:marRight w:val="0"/>
      <w:marTop w:val="0"/>
      <w:marBottom w:val="0"/>
      <w:divBdr>
        <w:top w:val="none" w:sz="0" w:space="0" w:color="auto"/>
        <w:left w:val="none" w:sz="0" w:space="0" w:color="auto"/>
        <w:bottom w:val="none" w:sz="0" w:space="0" w:color="auto"/>
        <w:right w:val="none" w:sz="0" w:space="0" w:color="auto"/>
      </w:divBdr>
    </w:div>
    <w:div w:id="1824664660">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2F34-D5C5-4225-AC38-05622BF6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8E372-25AD-4315-8D50-3B75904F7C5E}">
  <ds:schemaRefs>
    <ds:schemaRef ds:uri="http://schemas.microsoft.com/office/2006/metadata/properties"/>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4.xml><?xml version="1.0" encoding="utf-8"?>
<ds:datastoreItem xmlns:ds="http://schemas.openxmlformats.org/officeDocument/2006/customXml" ds:itemID="{90352152-13D1-4489-9EC8-1D79B847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53336</Words>
  <Characters>300272</Characters>
  <Application>Microsoft Office Word</Application>
  <DocSecurity>0</DocSecurity>
  <Lines>2502</Lines>
  <Paragraphs>705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352903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23</cp:revision>
  <cp:lastPrinted>2020-01-21T15:46:00Z</cp:lastPrinted>
  <dcterms:created xsi:type="dcterms:W3CDTF">2024-02-09T12:04:00Z</dcterms:created>
  <dcterms:modified xsi:type="dcterms:W3CDTF">2024-03-12T10:34:00Z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375300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