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AD5D98"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72BB6630"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w:t>
            </w:r>
            <w:ins w:id="0" w:author="Veerle Sablon" w:date="2023-06-27T14:03:00Z">
              <w:r w:rsidR="0097439E">
                <w:rPr>
                  <w:b/>
                  <w:i/>
                  <w:szCs w:val="22"/>
                  <w:lang w:val="fr-FR"/>
                </w:rPr>
                <w:t>é</w:t>
              </w:r>
            </w:ins>
            <w:del w:id="1" w:author="Veerle Sablon" w:date="2023-06-27T14:03:00Z">
              <w:r w:rsidRPr="00005CDB" w:rsidDel="0097439E">
                <w:rPr>
                  <w:b/>
                  <w:i/>
                  <w:szCs w:val="22"/>
                  <w:lang w:val="fr-FR"/>
                </w:rPr>
                <w:delText>e</w:delText>
              </w:r>
            </w:del>
            <w:r w:rsidRPr="00005CDB">
              <w:rPr>
                <w:b/>
                <w:i/>
                <w:szCs w:val="22"/>
                <w:lang w:val="fr-FR"/>
              </w:rPr>
              <w:t>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w:t>
            </w:r>
            <w:ins w:id="2" w:author="Veerle Sablon" w:date="2023-06-27T14:03:00Z">
              <w:r w:rsidR="0097439E">
                <w:rPr>
                  <w:b/>
                  <w:i/>
                  <w:szCs w:val="22"/>
                  <w:lang w:val="fr-FR"/>
                </w:rPr>
                <w:t>é</w:t>
              </w:r>
            </w:ins>
            <w:del w:id="3" w:author="Veerle Sablon" w:date="2023-06-27T14:03:00Z">
              <w:r w:rsidRPr="00005CDB" w:rsidDel="0097439E">
                <w:rPr>
                  <w:b/>
                  <w:i/>
                  <w:szCs w:val="22"/>
                  <w:lang w:val="fr-FR"/>
                </w:rPr>
                <w:delText>e</w:delText>
              </w:r>
            </w:del>
            <w:r w:rsidRPr="00005CDB">
              <w:rPr>
                <w:b/>
                <w:i/>
                <w:szCs w:val="22"/>
                <w:lang w:val="fr-FR"/>
              </w:rPr>
              <w:t>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r w:rsidR="00F3386A">
              <w:rPr>
                <w:b/>
                <w:szCs w:val="22"/>
                <w:lang w:val="fr-FR" w:eastAsia="nl-NL"/>
              </w:rPr>
              <w:t>e conclusion</w:t>
            </w:r>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4" w:name="_Toc503366272"/>
      <w:bookmarkStart w:id="5"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0A67D2D3" w:rsidR="00E5271D" w:rsidRPr="00AD5D98" w:rsidRDefault="00005CDB">
          <w:pPr>
            <w:pStyle w:val="TOC1"/>
            <w:rPr>
              <w:rFonts w:ascii="Times New Roman" w:eastAsiaTheme="minorEastAsia" w:hAnsi="Times New Roman"/>
              <w:b w:val="0"/>
              <w:lang w:val="nl-BE" w:eastAsia="nl-BE"/>
              <w:rPrChange w:id="6"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
            <w:fldChar w:fldCharType="begin"/>
          </w:r>
          <w:r w:rsidRPr="00AD5D98">
            <w:rPr>
              <w:rFonts w:ascii="Times New Roman" w:hAnsi="Times New Roman"/>
            </w:rPr>
            <w:instrText xml:space="preserve"> TOC \o "1-3" \h \z \u </w:instrText>
          </w:r>
          <w:r w:rsidRPr="00AD5D98">
            <w:rPr>
              <w:rFonts w:ascii="Times New Roman" w:hAnsi="Times New Roman"/>
            </w:rPr>
            <w:fldChar w:fldCharType="separate"/>
          </w:r>
          <w:r w:rsidR="00AD5D98" w:rsidRPr="00AD5D98">
            <w:rPr>
              <w:rFonts w:ascii="Times New Roman" w:hAnsi="Times New Roman"/>
              <w:rPrChange w:id="7" w:author="Veerle Sablon" w:date="2023-07-12T09:24:00Z">
                <w:rPr/>
              </w:rPrChange>
            </w:rPr>
            <w:fldChar w:fldCharType="begin"/>
          </w:r>
          <w:r w:rsidR="00AD5D98" w:rsidRPr="00AD5D98">
            <w:rPr>
              <w:rFonts w:ascii="Times New Roman" w:hAnsi="Times New Roman"/>
              <w:rPrChange w:id="8" w:author="Veerle Sablon" w:date="2023-07-12T09:24:00Z">
                <w:rPr/>
              </w:rPrChange>
            </w:rPr>
            <w:instrText>HYPERLINK \l "_Toc73625449"</w:instrText>
          </w:r>
          <w:ins w:id="9" w:author="Veerle Sablon" w:date="2023-07-12T09:24:00Z">
            <w:r w:rsidR="00AD5D98" w:rsidRPr="00AD5D98">
              <w:rPr>
                <w:rFonts w:ascii="Times New Roman" w:hAnsi="Times New Roman"/>
                <w:rPrChange w:id="10" w:author="Veerle Sablon" w:date="2023-07-12T09:24:00Z">
                  <w:rPr/>
                </w:rPrChange>
              </w:rPr>
            </w:r>
          </w:ins>
          <w:r w:rsidR="00AD5D98" w:rsidRPr="00AD5D98">
            <w:rPr>
              <w:rFonts w:ascii="Times New Roman" w:hAnsi="Times New Roman"/>
              <w:rPrChange w:id="11" w:author="Veerle Sablon" w:date="2023-07-12T09:24:00Z">
                <w:rPr/>
              </w:rPrChange>
            </w:rPr>
            <w:fldChar w:fldCharType="separate"/>
          </w:r>
          <w:r w:rsidR="00E5271D" w:rsidRPr="00AD5D98">
            <w:rPr>
              <w:rStyle w:val="Hyperlink"/>
              <w:rFonts w:ascii="Times New Roman" w:hAnsi="Times New Roman"/>
            </w:rPr>
            <w:t>1</w:t>
          </w:r>
          <w:r w:rsidR="00E5271D" w:rsidRPr="00AD5D98">
            <w:rPr>
              <w:rFonts w:ascii="Times New Roman" w:eastAsiaTheme="minorEastAsia" w:hAnsi="Times New Roman"/>
              <w:b w:val="0"/>
              <w:lang w:val="nl-BE" w:eastAsia="nl-BE"/>
              <w:rPrChange w:id="12"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 xml:space="preserve">Informations préalables à notre travail de révision des états périodiques de </w:t>
          </w:r>
          <w:r w:rsidR="00E5271D" w:rsidRPr="00AD5D98">
            <w:rPr>
              <w:rStyle w:val="Hyperlink"/>
              <w:rFonts w:ascii="Times New Roman" w:hAnsi="Times New Roman"/>
              <w:i/>
            </w:rPr>
            <w:t>[identification de l’entité]</w:t>
          </w:r>
          <w:r w:rsidR="00E5271D" w:rsidRPr="00AD5D98">
            <w:rPr>
              <w:rStyle w:val="Hyperlink"/>
              <w:rFonts w:ascii="Times New Roman" w:hAnsi="Times New Roman"/>
            </w:rPr>
            <w:t xml:space="preserve"> relatif à l’exercice financier </w:t>
          </w:r>
          <w:r w:rsidR="00E5271D" w:rsidRPr="00AD5D98">
            <w:rPr>
              <w:rStyle w:val="Hyperlink"/>
              <w:rFonts w:ascii="Times New Roman" w:hAnsi="Times New Roman"/>
              <w:i/>
            </w:rPr>
            <w:t>[YYYY]</w:t>
          </w:r>
          <w:r w:rsidR="00E5271D" w:rsidRPr="00AD5D98">
            <w:rPr>
              <w:rFonts w:ascii="Times New Roman" w:hAnsi="Times New Roman"/>
              <w:webHidden/>
              <w:rPrChange w:id="13" w:author="Veerle Sablon" w:date="2023-07-12T09:24:00Z">
                <w:rPr>
                  <w:webHidden/>
                </w:rPr>
              </w:rPrChange>
            </w:rPr>
            <w:tab/>
          </w:r>
          <w:r w:rsidR="00E5271D" w:rsidRPr="00AD5D98">
            <w:rPr>
              <w:rFonts w:ascii="Times New Roman" w:hAnsi="Times New Roman"/>
              <w:webHidden/>
              <w:rPrChange w:id="14" w:author="Veerle Sablon" w:date="2023-07-12T09:24:00Z">
                <w:rPr>
                  <w:webHidden/>
                </w:rPr>
              </w:rPrChange>
            </w:rPr>
            <w:fldChar w:fldCharType="begin"/>
          </w:r>
          <w:r w:rsidR="00E5271D" w:rsidRPr="00AD5D98">
            <w:rPr>
              <w:rFonts w:ascii="Times New Roman" w:hAnsi="Times New Roman"/>
              <w:webHidden/>
              <w:rPrChange w:id="15" w:author="Veerle Sablon" w:date="2023-07-12T09:24:00Z">
                <w:rPr>
                  <w:webHidden/>
                </w:rPr>
              </w:rPrChange>
            </w:rPr>
            <w:instrText xml:space="preserve"> PAGEREF _Toc73625449 \h </w:instrText>
          </w:r>
          <w:r w:rsidR="00E5271D" w:rsidRPr="00AD5D98">
            <w:rPr>
              <w:rFonts w:ascii="Times New Roman" w:hAnsi="Times New Roman"/>
              <w:webHidden/>
              <w:rPrChange w:id="16" w:author="Veerle Sablon" w:date="2023-07-12T09:24:00Z">
                <w:rPr>
                  <w:webHidden/>
                </w:rPr>
              </w:rPrChange>
            </w:rPr>
          </w:r>
          <w:r w:rsidR="00E5271D" w:rsidRPr="00AD5D98">
            <w:rPr>
              <w:rFonts w:ascii="Times New Roman" w:hAnsi="Times New Roman"/>
              <w:webHidden/>
              <w:rPrChange w:id="17" w:author="Veerle Sablon" w:date="2023-07-12T09:24:00Z">
                <w:rPr>
                  <w:webHidden/>
                </w:rPr>
              </w:rPrChange>
            </w:rPr>
            <w:fldChar w:fldCharType="separate"/>
          </w:r>
          <w:r w:rsidR="00AD5D98" w:rsidRPr="00AD5D98">
            <w:rPr>
              <w:rFonts w:ascii="Times New Roman" w:hAnsi="Times New Roman"/>
              <w:webHidden/>
              <w:rPrChange w:id="18" w:author="Veerle Sablon" w:date="2023-07-12T09:24:00Z">
                <w:rPr>
                  <w:webHidden/>
                </w:rPr>
              </w:rPrChange>
            </w:rPr>
            <w:t>3</w:t>
          </w:r>
          <w:r w:rsidR="00E5271D" w:rsidRPr="00AD5D98">
            <w:rPr>
              <w:rFonts w:ascii="Times New Roman" w:hAnsi="Times New Roman"/>
              <w:webHidden/>
              <w:rPrChange w:id="19" w:author="Veerle Sablon" w:date="2023-07-12T09:24:00Z">
                <w:rPr>
                  <w:webHidden/>
                </w:rPr>
              </w:rPrChange>
            </w:rPr>
            <w:fldChar w:fldCharType="end"/>
          </w:r>
          <w:r w:rsidR="00AD5D98" w:rsidRPr="00AD5D98">
            <w:rPr>
              <w:rFonts w:ascii="Times New Roman" w:hAnsi="Times New Roman"/>
              <w:rPrChange w:id="20" w:author="Veerle Sablon" w:date="2023-07-12T09:24:00Z">
                <w:rPr/>
              </w:rPrChange>
            </w:rPr>
            <w:fldChar w:fldCharType="end"/>
          </w:r>
        </w:p>
        <w:p w14:paraId="2CB9ADC4" w14:textId="005DE47D" w:rsidR="00E5271D" w:rsidRPr="00AD5D98" w:rsidRDefault="00AD5D98">
          <w:pPr>
            <w:pStyle w:val="TOC1"/>
            <w:rPr>
              <w:rFonts w:ascii="Times New Roman" w:eastAsiaTheme="minorEastAsia" w:hAnsi="Times New Roman"/>
              <w:b w:val="0"/>
              <w:lang w:val="nl-BE" w:eastAsia="nl-BE"/>
              <w:rPrChange w:id="21"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Change w:id="22" w:author="Veerle Sablon" w:date="2023-07-12T09:24:00Z">
                <w:rPr/>
              </w:rPrChange>
            </w:rPr>
            <w:fldChar w:fldCharType="begin"/>
          </w:r>
          <w:r w:rsidRPr="00AD5D98">
            <w:rPr>
              <w:rFonts w:ascii="Times New Roman" w:hAnsi="Times New Roman"/>
              <w:rPrChange w:id="23" w:author="Veerle Sablon" w:date="2023-07-12T09:24:00Z">
                <w:rPr/>
              </w:rPrChange>
            </w:rPr>
            <w:instrText>HYPERLINK \l "_Toc73625450"</w:instrText>
          </w:r>
          <w:ins w:id="24" w:author="Veerle Sablon" w:date="2023-07-12T09:24:00Z">
            <w:r w:rsidRPr="00AD5D98">
              <w:rPr>
                <w:rFonts w:ascii="Times New Roman" w:hAnsi="Times New Roman"/>
                <w:rPrChange w:id="25" w:author="Veerle Sablon" w:date="2023-07-12T09:24:00Z">
                  <w:rPr/>
                </w:rPrChange>
              </w:rPr>
            </w:r>
          </w:ins>
          <w:r w:rsidRPr="00AD5D98">
            <w:rPr>
              <w:rFonts w:ascii="Times New Roman" w:hAnsi="Times New Roman"/>
              <w:rPrChange w:id="26" w:author="Veerle Sablon" w:date="2023-07-12T09:24:00Z">
                <w:rPr/>
              </w:rPrChange>
            </w:rPr>
            <w:fldChar w:fldCharType="separate"/>
          </w:r>
          <w:r w:rsidR="00E5271D" w:rsidRPr="00AD5D98">
            <w:rPr>
              <w:rStyle w:val="Hyperlink"/>
              <w:rFonts w:ascii="Times New Roman" w:hAnsi="Times New Roman"/>
            </w:rPr>
            <w:t>2</w:t>
          </w:r>
          <w:r w:rsidR="00E5271D" w:rsidRPr="00AD5D98">
            <w:rPr>
              <w:rFonts w:ascii="Times New Roman" w:eastAsiaTheme="minorEastAsia" w:hAnsi="Times New Roman"/>
              <w:b w:val="0"/>
              <w:lang w:val="nl-BE" w:eastAsia="nl-BE"/>
              <w:rPrChange w:id="27"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E5271D" w:rsidRPr="00AD5D98">
            <w:rPr>
              <w:rFonts w:ascii="Times New Roman" w:hAnsi="Times New Roman"/>
              <w:webHidden/>
              <w:rPrChange w:id="28" w:author="Veerle Sablon" w:date="2023-07-12T09:24:00Z">
                <w:rPr>
                  <w:webHidden/>
                </w:rPr>
              </w:rPrChange>
            </w:rPr>
            <w:tab/>
          </w:r>
          <w:r w:rsidR="00E5271D" w:rsidRPr="00AD5D98">
            <w:rPr>
              <w:rFonts w:ascii="Times New Roman" w:hAnsi="Times New Roman"/>
              <w:webHidden/>
              <w:rPrChange w:id="29" w:author="Veerle Sablon" w:date="2023-07-12T09:24:00Z">
                <w:rPr>
                  <w:webHidden/>
                </w:rPr>
              </w:rPrChange>
            </w:rPr>
            <w:fldChar w:fldCharType="begin"/>
          </w:r>
          <w:r w:rsidR="00E5271D" w:rsidRPr="00AD5D98">
            <w:rPr>
              <w:rFonts w:ascii="Times New Roman" w:hAnsi="Times New Roman"/>
              <w:webHidden/>
              <w:rPrChange w:id="30" w:author="Veerle Sablon" w:date="2023-07-12T09:24:00Z">
                <w:rPr>
                  <w:webHidden/>
                </w:rPr>
              </w:rPrChange>
            </w:rPr>
            <w:instrText xml:space="preserve"> PAGEREF _Toc73625450 \h </w:instrText>
          </w:r>
          <w:r w:rsidR="00E5271D" w:rsidRPr="00AD5D98">
            <w:rPr>
              <w:rFonts w:ascii="Times New Roman" w:hAnsi="Times New Roman"/>
              <w:webHidden/>
              <w:rPrChange w:id="31" w:author="Veerle Sablon" w:date="2023-07-12T09:24:00Z">
                <w:rPr>
                  <w:webHidden/>
                </w:rPr>
              </w:rPrChange>
            </w:rPr>
          </w:r>
          <w:r w:rsidR="00E5271D" w:rsidRPr="00AD5D98">
            <w:rPr>
              <w:rFonts w:ascii="Times New Roman" w:hAnsi="Times New Roman"/>
              <w:webHidden/>
              <w:rPrChange w:id="32" w:author="Veerle Sablon" w:date="2023-07-12T09:24:00Z">
                <w:rPr>
                  <w:webHidden/>
                </w:rPr>
              </w:rPrChange>
            </w:rPr>
            <w:fldChar w:fldCharType="separate"/>
          </w:r>
          <w:r w:rsidRPr="00AD5D98">
            <w:rPr>
              <w:rFonts w:ascii="Times New Roman" w:hAnsi="Times New Roman"/>
              <w:webHidden/>
              <w:rPrChange w:id="33" w:author="Veerle Sablon" w:date="2023-07-12T09:24:00Z">
                <w:rPr>
                  <w:webHidden/>
                </w:rPr>
              </w:rPrChange>
            </w:rPr>
            <w:t>5</w:t>
          </w:r>
          <w:r w:rsidR="00E5271D" w:rsidRPr="00AD5D98">
            <w:rPr>
              <w:rFonts w:ascii="Times New Roman" w:hAnsi="Times New Roman"/>
              <w:webHidden/>
              <w:rPrChange w:id="34" w:author="Veerle Sablon" w:date="2023-07-12T09:24:00Z">
                <w:rPr>
                  <w:webHidden/>
                </w:rPr>
              </w:rPrChange>
            </w:rPr>
            <w:fldChar w:fldCharType="end"/>
          </w:r>
          <w:r w:rsidRPr="00AD5D98">
            <w:rPr>
              <w:rFonts w:ascii="Times New Roman" w:hAnsi="Times New Roman"/>
              <w:rPrChange w:id="35" w:author="Veerle Sablon" w:date="2023-07-12T09:24:00Z">
                <w:rPr/>
              </w:rPrChange>
            </w:rPr>
            <w:fldChar w:fldCharType="end"/>
          </w:r>
        </w:p>
        <w:p w14:paraId="6A4BF977" w14:textId="4280E4BE" w:rsidR="00E5271D" w:rsidRPr="00AD5D98" w:rsidRDefault="00AD5D98">
          <w:pPr>
            <w:pStyle w:val="TOC2"/>
            <w:rPr>
              <w:rFonts w:ascii="Times New Roman" w:eastAsiaTheme="minorEastAsia" w:hAnsi="Times New Roman"/>
              <w:noProof/>
              <w:lang w:val="nl-BE" w:eastAsia="nl-BE"/>
              <w:rPrChange w:id="36" w:author="Veerle Sablon" w:date="2023-07-12T09:24:00Z">
                <w:rPr>
                  <w:rFonts w:asciiTheme="minorHAnsi" w:eastAsiaTheme="minorEastAsia" w:hAnsiTheme="minorHAnsi" w:cstheme="minorBidi"/>
                  <w:noProof/>
                  <w:lang w:val="nl-BE" w:eastAsia="nl-BE"/>
                </w:rPr>
              </w:rPrChange>
            </w:rPr>
          </w:pPr>
          <w:r w:rsidRPr="00AD5D98">
            <w:rPr>
              <w:rFonts w:ascii="Times New Roman" w:hAnsi="Times New Roman"/>
              <w:noProof/>
              <w:rPrChange w:id="37" w:author="Veerle Sablon" w:date="2023-07-12T09:24:00Z">
                <w:rPr>
                  <w:noProof/>
                </w:rPr>
              </w:rPrChange>
            </w:rPr>
            <w:fldChar w:fldCharType="begin"/>
          </w:r>
          <w:r w:rsidRPr="00AD5D98">
            <w:rPr>
              <w:rFonts w:ascii="Times New Roman" w:hAnsi="Times New Roman"/>
              <w:noProof/>
              <w:rPrChange w:id="38" w:author="Veerle Sablon" w:date="2023-07-12T09:24:00Z">
                <w:rPr>
                  <w:noProof/>
                </w:rPr>
              </w:rPrChange>
            </w:rPr>
            <w:instrText>HYPERLINK \l "_Toc73625451"</w:instrText>
          </w:r>
          <w:ins w:id="39" w:author="Veerle Sablon" w:date="2023-07-12T09:24:00Z">
            <w:r w:rsidRPr="00AD5D98">
              <w:rPr>
                <w:rFonts w:ascii="Times New Roman" w:hAnsi="Times New Roman"/>
                <w:noProof/>
                <w:rPrChange w:id="40" w:author="Veerle Sablon" w:date="2023-07-12T09:24:00Z">
                  <w:rPr>
                    <w:noProof/>
                  </w:rPr>
                </w:rPrChange>
              </w:rPr>
            </w:r>
          </w:ins>
          <w:r w:rsidRPr="00AD5D98">
            <w:rPr>
              <w:rFonts w:ascii="Times New Roman" w:hAnsi="Times New Roman"/>
              <w:noProof/>
              <w:rPrChange w:id="41" w:author="Veerle Sablon" w:date="2023-07-12T09:24:00Z">
                <w:rPr>
                  <w:noProof/>
                </w:rPr>
              </w:rPrChange>
            </w:rPr>
            <w:fldChar w:fldCharType="separate"/>
          </w:r>
          <w:r w:rsidR="00E5271D" w:rsidRPr="00AD5D98">
            <w:rPr>
              <w:rStyle w:val="Hyperlink"/>
              <w:rFonts w:ascii="Times New Roman" w:hAnsi="Times New Roman"/>
              <w:noProof/>
              <w:lang w:val="fr-BE"/>
            </w:rPr>
            <w:t>2.1</w:t>
          </w:r>
          <w:r w:rsidR="00E5271D" w:rsidRPr="00AD5D98">
            <w:rPr>
              <w:rFonts w:ascii="Times New Roman" w:eastAsiaTheme="minorEastAsia" w:hAnsi="Times New Roman"/>
              <w:noProof/>
              <w:lang w:val="nl-BE" w:eastAsia="nl-BE"/>
              <w:rPrChange w:id="42" w:author="Veerle Sablon" w:date="2023-07-12T09:24:00Z">
                <w:rPr>
                  <w:rFonts w:asciiTheme="minorHAnsi" w:eastAsiaTheme="minorEastAsia" w:hAnsiTheme="minorHAnsi" w:cstheme="minorBidi"/>
                  <w:noProof/>
                  <w:lang w:val="nl-BE" w:eastAsia="nl-BE"/>
                </w:rPr>
              </w:rPrChange>
            </w:rPr>
            <w:tab/>
          </w:r>
          <w:r w:rsidR="00E5271D" w:rsidRPr="00AD5D98">
            <w:rPr>
              <w:rStyle w:val="Hyperlink"/>
              <w:rFonts w:ascii="Times New Roman" w:hAnsi="Times New Roman"/>
              <w:noProof/>
              <w:lang w:val="fr-BE"/>
            </w:rPr>
            <w:t>Rapport sur les états périodiques semestriels</w:t>
          </w:r>
          <w:r w:rsidR="00E5271D" w:rsidRPr="00AD5D98">
            <w:rPr>
              <w:rFonts w:ascii="Times New Roman" w:hAnsi="Times New Roman"/>
              <w:noProof/>
              <w:webHidden/>
              <w:rPrChange w:id="43" w:author="Veerle Sablon" w:date="2023-07-12T09:24:00Z">
                <w:rPr>
                  <w:noProof/>
                  <w:webHidden/>
                </w:rPr>
              </w:rPrChange>
            </w:rPr>
            <w:tab/>
          </w:r>
          <w:r w:rsidR="00E5271D" w:rsidRPr="00AD5D98">
            <w:rPr>
              <w:rFonts w:ascii="Times New Roman" w:hAnsi="Times New Roman"/>
              <w:noProof/>
              <w:webHidden/>
              <w:rPrChange w:id="44" w:author="Veerle Sablon" w:date="2023-07-12T09:24:00Z">
                <w:rPr>
                  <w:noProof/>
                  <w:webHidden/>
                </w:rPr>
              </w:rPrChange>
            </w:rPr>
            <w:fldChar w:fldCharType="begin"/>
          </w:r>
          <w:r w:rsidR="00E5271D" w:rsidRPr="00AD5D98">
            <w:rPr>
              <w:rFonts w:ascii="Times New Roman" w:hAnsi="Times New Roman"/>
              <w:noProof/>
              <w:webHidden/>
              <w:rPrChange w:id="45" w:author="Veerle Sablon" w:date="2023-07-12T09:24:00Z">
                <w:rPr>
                  <w:noProof/>
                  <w:webHidden/>
                </w:rPr>
              </w:rPrChange>
            </w:rPr>
            <w:instrText xml:space="preserve"> PAGEREF _Toc73625451 \h </w:instrText>
          </w:r>
          <w:r w:rsidR="00E5271D" w:rsidRPr="00AD5D98">
            <w:rPr>
              <w:rFonts w:ascii="Times New Roman" w:hAnsi="Times New Roman"/>
              <w:noProof/>
              <w:webHidden/>
              <w:rPrChange w:id="46" w:author="Veerle Sablon" w:date="2023-07-12T09:24:00Z">
                <w:rPr>
                  <w:noProof/>
                  <w:webHidden/>
                </w:rPr>
              </w:rPrChange>
            </w:rPr>
          </w:r>
          <w:r w:rsidR="00E5271D" w:rsidRPr="00AD5D98">
            <w:rPr>
              <w:rFonts w:ascii="Times New Roman" w:hAnsi="Times New Roman"/>
              <w:noProof/>
              <w:webHidden/>
              <w:rPrChange w:id="47" w:author="Veerle Sablon" w:date="2023-07-12T09:24:00Z">
                <w:rPr>
                  <w:noProof/>
                  <w:webHidden/>
                </w:rPr>
              </w:rPrChange>
            </w:rPr>
            <w:fldChar w:fldCharType="separate"/>
          </w:r>
          <w:r w:rsidRPr="00AD5D98">
            <w:rPr>
              <w:rFonts w:ascii="Times New Roman" w:hAnsi="Times New Roman"/>
              <w:noProof/>
              <w:webHidden/>
              <w:rPrChange w:id="48" w:author="Veerle Sablon" w:date="2023-07-12T09:24:00Z">
                <w:rPr>
                  <w:noProof/>
                  <w:webHidden/>
                </w:rPr>
              </w:rPrChange>
            </w:rPr>
            <w:t>5</w:t>
          </w:r>
          <w:r w:rsidR="00E5271D" w:rsidRPr="00AD5D98">
            <w:rPr>
              <w:rFonts w:ascii="Times New Roman" w:hAnsi="Times New Roman"/>
              <w:noProof/>
              <w:webHidden/>
              <w:rPrChange w:id="49" w:author="Veerle Sablon" w:date="2023-07-12T09:24:00Z">
                <w:rPr>
                  <w:noProof/>
                  <w:webHidden/>
                </w:rPr>
              </w:rPrChange>
            </w:rPr>
            <w:fldChar w:fldCharType="end"/>
          </w:r>
          <w:r w:rsidRPr="00AD5D98">
            <w:rPr>
              <w:rFonts w:ascii="Times New Roman" w:hAnsi="Times New Roman"/>
              <w:noProof/>
              <w:rPrChange w:id="50" w:author="Veerle Sablon" w:date="2023-07-12T09:24:00Z">
                <w:rPr>
                  <w:noProof/>
                </w:rPr>
              </w:rPrChange>
            </w:rPr>
            <w:fldChar w:fldCharType="end"/>
          </w:r>
        </w:p>
        <w:p w14:paraId="7FAE2C15" w14:textId="240208C2" w:rsidR="00E5271D" w:rsidRPr="00AD5D98" w:rsidRDefault="00AD5D98">
          <w:pPr>
            <w:pStyle w:val="TOC1"/>
            <w:rPr>
              <w:rFonts w:ascii="Times New Roman" w:eastAsiaTheme="minorEastAsia" w:hAnsi="Times New Roman"/>
              <w:b w:val="0"/>
              <w:lang w:val="nl-BE" w:eastAsia="nl-BE"/>
              <w:rPrChange w:id="51"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Change w:id="52" w:author="Veerle Sablon" w:date="2023-07-12T09:24:00Z">
                <w:rPr/>
              </w:rPrChange>
            </w:rPr>
            <w:fldChar w:fldCharType="begin"/>
          </w:r>
          <w:r w:rsidRPr="00AD5D98">
            <w:rPr>
              <w:rFonts w:ascii="Times New Roman" w:hAnsi="Times New Roman"/>
              <w:rPrChange w:id="53" w:author="Veerle Sablon" w:date="2023-07-12T09:24:00Z">
                <w:rPr/>
              </w:rPrChange>
            </w:rPr>
            <w:instrText>HYPERLINK \l "_Toc73625452"</w:instrText>
          </w:r>
          <w:ins w:id="54" w:author="Veerle Sablon" w:date="2023-07-12T09:24:00Z">
            <w:r w:rsidRPr="00AD5D98">
              <w:rPr>
                <w:rFonts w:ascii="Times New Roman" w:hAnsi="Times New Roman"/>
                <w:rPrChange w:id="55" w:author="Veerle Sablon" w:date="2023-07-12T09:24:00Z">
                  <w:rPr/>
                </w:rPrChange>
              </w:rPr>
            </w:r>
          </w:ins>
          <w:r w:rsidRPr="00AD5D98">
            <w:rPr>
              <w:rFonts w:ascii="Times New Roman" w:hAnsi="Times New Roman"/>
              <w:rPrChange w:id="56" w:author="Veerle Sablon" w:date="2023-07-12T09:24:00Z">
                <w:rPr/>
              </w:rPrChange>
            </w:rPr>
            <w:fldChar w:fldCharType="separate"/>
          </w:r>
          <w:r w:rsidR="00E5271D" w:rsidRPr="00AD5D98">
            <w:rPr>
              <w:rStyle w:val="Hyperlink"/>
              <w:rFonts w:ascii="Times New Roman" w:hAnsi="Times New Roman"/>
            </w:rPr>
            <w:t>3</w:t>
          </w:r>
          <w:r w:rsidR="00E5271D" w:rsidRPr="00AD5D98">
            <w:rPr>
              <w:rFonts w:ascii="Times New Roman" w:eastAsiaTheme="minorEastAsia" w:hAnsi="Times New Roman"/>
              <w:b w:val="0"/>
              <w:lang w:val="nl-BE" w:eastAsia="nl-BE"/>
              <w:rPrChange w:id="57"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Sociétés de gestion d’OPCA de droit belge qui sont gérés par la loi du 19 avril 2014 relative aux organismes de placement collectif alternatifs et à leurs gestionnaires</w:t>
          </w:r>
          <w:r w:rsidR="00E5271D" w:rsidRPr="00AD5D98">
            <w:rPr>
              <w:rFonts w:ascii="Times New Roman" w:hAnsi="Times New Roman"/>
              <w:webHidden/>
              <w:rPrChange w:id="58" w:author="Veerle Sablon" w:date="2023-07-12T09:24:00Z">
                <w:rPr>
                  <w:webHidden/>
                </w:rPr>
              </w:rPrChange>
            </w:rPr>
            <w:tab/>
          </w:r>
          <w:r w:rsidR="00E5271D" w:rsidRPr="00AD5D98">
            <w:rPr>
              <w:rFonts w:ascii="Times New Roman" w:hAnsi="Times New Roman"/>
              <w:webHidden/>
              <w:rPrChange w:id="59" w:author="Veerle Sablon" w:date="2023-07-12T09:24:00Z">
                <w:rPr>
                  <w:webHidden/>
                </w:rPr>
              </w:rPrChange>
            </w:rPr>
            <w:fldChar w:fldCharType="begin"/>
          </w:r>
          <w:r w:rsidR="00E5271D" w:rsidRPr="00AD5D98">
            <w:rPr>
              <w:rFonts w:ascii="Times New Roman" w:hAnsi="Times New Roman"/>
              <w:webHidden/>
              <w:rPrChange w:id="60" w:author="Veerle Sablon" w:date="2023-07-12T09:24:00Z">
                <w:rPr>
                  <w:webHidden/>
                </w:rPr>
              </w:rPrChange>
            </w:rPr>
            <w:instrText xml:space="preserve"> PAGEREF _Toc73625452 \h </w:instrText>
          </w:r>
          <w:r w:rsidR="00E5271D" w:rsidRPr="00AD5D98">
            <w:rPr>
              <w:rFonts w:ascii="Times New Roman" w:hAnsi="Times New Roman"/>
              <w:webHidden/>
              <w:rPrChange w:id="61" w:author="Veerle Sablon" w:date="2023-07-12T09:24:00Z">
                <w:rPr>
                  <w:webHidden/>
                </w:rPr>
              </w:rPrChange>
            </w:rPr>
          </w:r>
          <w:r w:rsidR="00E5271D" w:rsidRPr="00AD5D98">
            <w:rPr>
              <w:rFonts w:ascii="Times New Roman" w:hAnsi="Times New Roman"/>
              <w:webHidden/>
              <w:rPrChange w:id="62" w:author="Veerle Sablon" w:date="2023-07-12T09:24:00Z">
                <w:rPr>
                  <w:webHidden/>
                </w:rPr>
              </w:rPrChange>
            </w:rPr>
            <w:fldChar w:fldCharType="separate"/>
          </w:r>
          <w:r w:rsidRPr="00AD5D98">
            <w:rPr>
              <w:rFonts w:ascii="Times New Roman" w:hAnsi="Times New Roman"/>
              <w:webHidden/>
              <w:rPrChange w:id="63" w:author="Veerle Sablon" w:date="2023-07-12T09:24:00Z">
                <w:rPr>
                  <w:webHidden/>
                </w:rPr>
              </w:rPrChange>
            </w:rPr>
            <w:t>8</w:t>
          </w:r>
          <w:r w:rsidR="00E5271D" w:rsidRPr="00AD5D98">
            <w:rPr>
              <w:rFonts w:ascii="Times New Roman" w:hAnsi="Times New Roman"/>
              <w:webHidden/>
              <w:rPrChange w:id="64" w:author="Veerle Sablon" w:date="2023-07-12T09:24:00Z">
                <w:rPr>
                  <w:webHidden/>
                </w:rPr>
              </w:rPrChange>
            </w:rPr>
            <w:fldChar w:fldCharType="end"/>
          </w:r>
          <w:r w:rsidRPr="00AD5D98">
            <w:rPr>
              <w:rFonts w:ascii="Times New Roman" w:hAnsi="Times New Roman"/>
              <w:rPrChange w:id="65" w:author="Veerle Sablon" w:date="2023-07-12T09:24:00Z">
                <w:rPr/>
              </w:rPrChange>
            </w:rPr>
            <w:fldChar w:fldCharType="end"/>
          </w:r>
        </w:p>
        <w:p w14:paraId="57DE2A5F" w14:textId="1AB10589" w:rsidR="00E5271D" w:rsidRPr="00AD5D98" w:rsidRDefault="00AD5D98">
          <w:pPr>
            <w:pStyle w:val="TOC2"/>
            <w:rPr>
              <w:rFonts w:ascii="Times New Roman" w:eastAsiaTheme="minorEastAsia" w:hAnsi="Times New Roman"/>
              <w:noProof/>
              <w:lang w:val="nl-BE" w:eastAsia="nl-BE"/>
              <w:rPrChange w:id="66" w:author="Veerle Sablon" w:date="2023-07-12T09:24:00Z">
                <w:rPr>
                  <w:rFonts w:asciiTheme="minorHAnsi" w:eastAsiaTheme="minorEastAsia" w:hAnsiTheme="minorHAnsi" w:cstheme="minorBidi"/>
                  <w:noProof/>
                  <w:lang w:val="nl-BE" w:eastAsia="nl-BE"/>
                </w:rPr>
              </w:rPrChange>
            </w:rPr>
          </w:pPr>
          <w:r w:rsidRPr="00AD5D98">
            <w:rPr>
              <w:rFonts w:ascii="Times New Roman" w:hAnsi="Times New Roman"/>
              <w:noProof/>
              <w:rPrChange w:id="67" w:author="Veerle Sablon" w:date="2023-07-12T09:24:00Z">
                <w:rPr>
                  <w:noProof/>
                </w:rPr>
              </w:rPrChange>
            </w:rPr>
            <w:fldChar w:fldCharType="begin"/>
          </w:r>
          <w:r w:rsidRPr="00AD5D98">
            <w:rPr>
              <w:rFonts w:ascii="Times New Roman" w:hAnsi="Times New Roman"/>
              <w:noProof/>
              <w:rPrChange w:id="68" w:author="Veerle Sablon" w:date="2023-07-12T09:24:00Z">
                <w:rPr>
                  <w:noProof/>
                </w:rPr>
              </w:rPrChange>
            </w:rPr>
            <w:instrText>HYPERLINK \l "_Toc73625453"</w:instrText>
          </w:r>
          <w:ins w:id="69" w:author="Veerle Sablon" w:date="2023-07-12T09:24:00Z">
            <w:r w:rsidRPr="00AD5D98">
              <w:rPr>
                <w:rFonts w:ascii="Times New Roman" w:hAnsi="Times New Roman"/>
                <w:noProof/>
                <w:rPrChange w:id="70" w:author="Veerle Sablon" w:date="2023-07-12T09:24:00Z">
                  <w:rPr>
                    <w:noProof/>
                  </w:rPr>
                </w:rPrChange>
              </w:rPr>
            </w:r>
          </w:ins>
          <w:r w:rsidRPr="00AD5D98">
            <w:rPr>
              <w:rFonts w:ascii="Times New Roman" w:hAnsi="Times New Roman"/>
              <w:noProof/>
              <w:rPrChange w:id="71" w:author="Veerle Sablon" w:date="2023-07-12T09:24:00Z">
                <w:rPr>
                  <w:noProof/>
                </w:rPr>
              </w:rPrChange>
            </w:rPr>
            <w:fldChar w:fldCharType="separate"/>
          </w:r>
          <w:r w:rsidR="00E5271D" w:rsidRPr="00AD5D98">
            <w:rPr>
              <w:rStyle w:val="Hyperlink"/>
              <w:rFonts w:ascii="Times New Roman" w:hAnsi="Times New Roman"/>
              <w:noProof/>
              <w:lang w:val="fr-BE"/>
            </w:rPr>
            <w:t>3.1</w:t>
          </w:r>
          <w:r w:rsidR="00E5271D" w:rsidRPr="00AD5D98">
            <w:rPr>
              <w:rFonts w:ascii="Times New Roman" w:eastAsiaTheme="minorEastAsia" w:hAnsi="Times New Roman"/>
              <w:noProof/>
              <w:lang w:val="nl-BE" w:eastAsia="nl-BE"/>
              <w:rPrChange w:id="72" w:author="Veerle Sablon" w:date="2023-07-12T09:24:00Z">
                <w:rPr>
                  <w:rFonts w:asciiTheme="minorHAnsi" w:eastAsiaTheme="minorEastAsia" w:hAnsiTheme="minorHAnsi" w:cstheme="minorBidi"/>
                  <w:noProof/>
                  <w:lang w:val="nl-BE" w:eastAsia="nl-BE"/>
                </w:rPr>
              </w:rPrChange>
            </w:rPr>
            <w:tab/>
          </w:r>
          <w:r w:rsidR="00E5271D" w:rsidRPr="00AD5D98">
            <w:rPr>
              <w:rStyle w:val="Hyperlink"/>
              <w:rFonts w:ascii="Times New Roman" w:hAnsi="Times New Roman"/>
              <w:noProof/>
              <w:lang w:val="fr-BE"/>
            </w:rPr>
            <w:t>Rapport sur les états périodiques semestriels</w:t>
          </w:r>
          <w:r w:rsidR="00E5271D" w:rsidRPr="00AD5D98">
            <w:rPr>
              <w:rFonts w:ascii="Times New Roman" w:hAnsi="Times New Roman"/>
              <w:noProof/>
              <w:webHidden/>
              <w:rPrChange w:id="73" w:author="Veerle Sablon" w:date="2023-07-12T09:24:00Z">
                <w:rPr>
                  <w:noProof/>
                  <w:webHidden/>
                </w:rPr>
              </w:rPrChange>
            </w:rPr>
            <w:tab/>
          </w:r>
          <w:r w:rsidR="00E5271D" w:rsidRPr="00AD5D98">
            <w:rPr>
              <w:rFonts w:ascii="Times New Roman" w:hAnsi="Times New Roman"/>
              <w:noProof/>
              <w:webHidden/>
              <w:rPrChange w:id="74" w:author="Veerle Sablon" w:date="2023-07-12T09:24:00Z">
                <w:rPr>
                  <w:noProof/>
                  <w:webHidden/>
                </w:rPr>
              </w:rPrChange>
            </w:rPr>
            <w:fldChar w:fldCharType="begin"/>
          </w:r>
          <w:r w:rsidR="00E5271D" w:rsidRPr="00AD5D98">
            <w:rPr>
              <w:rFonts w:ascii="Times New Roman" w:hAnsi="Times New Roman"/>
              <w:noProof/>
              <w:webHidden/>
              <w:rPrChange w:id="75" w:author="Veerle Sablon" w:date="2023-07-12T09:24:00Z">
                <w:rPr>
                  <w:noProof/>
                  <w:webHidden/>
                </w:rPr>
              </w:rPrChange>
            </w:rPr>
            <w:instrText xml:space="preserve"> PAGEREF _Toc73625453 \h </w:instrText>
          </w:r>
          <w:r w:rsidR="00E5271D" w:rsidRPr="00AD5D98">
            <w:rPr>
              <w:rFonts w:ascii="Times New Roman" w:hAnsi="Times New Roman"/>
              <w:noProof/>
              <w:webHidden/>
              <w:rPrChange w:id="76" w:author="Veerle Sablon" w:date="2023-07-12T09:24:00Z">
                <w:rPr>
                  <w:noProof/>
                  <w:webHidden/>
                </w:rPr>
              </w:rPrChange>
            </w:rPr>
          </w:r>
          <w:r w:rsidR="00E5271D" w:rsidRPr="00AD5D98">
            <w:rPr>
              <w:rFonts w:ascii="Times New Roman" w:hAnsi="Times New Roman"/>
              <w:noProof/>
              <w:webHidden/>
              <w:rPrChange w:id="77" w:author="Veerle Sablon" w:date="2023-07-12T09:24:00Z">
                <w:rPr>
                  <w:noProof/>
                  <w:webHidden/>
                </w:rPr>
              </w:rPrChange>
            </w:rPr>
            <w:fldChar w:fldCharType="separate"/>
          </w:r>
          <w:r w:rsidRPr="00AD5D98">
            <w:rPr>
              <w:rFonts w:ascii="Times New Roman" w:hAnsi="Times New Roman"/>
              <w:noProof/>
              <w:webHidden/>
              <w:rPrChange w:id="78" w:author="Veerle Sablon" w:date="2023-07-12T09:24:00Z">
                <w:rPr>
                  <w:noProof/>
                  <w:webHidden/>
                </w:rPr>
              </w:rPrChange>
            </w:rPr>
            <w:t>8</w:t>
          </w:r>
          <w:r w:rsidR="00E5271D" w:rsidRPr="00AD5D98">
            <w:rPr>
              <w:rFonts w:ascii="Times New Roman" w:hAnsi="Times New Roman"/>
              <w:noProof/>
              <w:webHidden/>
              <w:rPrChange w:id="79" w:author="Veerle Sablon" w:date="2023-07-12T09:24:00Z">
                <w:rPr>
                  <w:noProof/>
                  <w:webHidden/>
                </w:rPr>
              </w:rPrChange>
            </w:rPr>
            <w:fldChar w:fldCharType="end"/>
          </w:r>
          <w:r w:rsidRPr="00AD5D98">
            <w:rPr>
              <w:rFonts w:ascii="Times New Roman" w:hAnsi="Times New Roman"/>
              <w:noProof/>
              <w:rPrChange w:id="80" w:author="Veerle Sablon" w:date="2023-07-12T09:24:00Z">
                <w:rPr>
                  <w:noProof/>
                </w:rPr>
              </w:rPrChange>
            </w:rPr>
            <w:fldChar w:fldCharType="end"/>
          </w:r>
        </w:p>
        <w:p w14:paraId="010C6B63" w14:textId="6201D21A" w:rsidR="00E5271D" w:rsidRPr="00AD5D98" w:rsidRDefault="00AD5D98">
          <w:pPr>
            <w:pStyle w:val="TOC1"/>
            <w:rPr>
              <w:rFonts w:ascii="Times New Roman" w:eastAsiaTheme="minorEastAsia" w:hAnsi="Times New Roman"/>
              <w:b w:val="0"/>
              <w:lang w:val="nl-BE" w:eastAsia="nl-BE"/>
              <w:rPrChange w:id="81"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Change w:id="82" w:author="Veerle Sablon" w:date="2023-07-12T09:24:00Z">
                <w:rPr/>
              </w:rPrChange>
            </w:rPr>
            <w:fldChar w:fldCharType="begin"/>
          </w:r>
          <w:r w:rsidRPr="00AD5D98">
            <w:rPr>
              <w:rFonts w:ascii="Times New Roman" w:hAnsi="Times New Roman"/>
              <w:rPrChange w:id="83" w:author="Veerle Sablon" w:date="2023-07-12T09:24:00Z">
                <w:rPr/>
              </w:rPrChange>
            </w:rPr>
            <w:instrText>HYPERLINK \l "_Toc73625454"</w:instrText>
          </w:r>
          <w:ins w:id="84" w:author="Veerle Sablon" w:date="2023-07-12T09:24:00Z">
            <w:r w:rsidRPr="00AD5D98">
              <w:rPr>
                <w:rFonts w:ascii="Times New Roman" w:hAnsi="Times New Roman"/>
                <w:rPrChange w:id="85" w:author="Veerle Sablon" w:date="2023-07-12T09:24:00Z">
                  <w:rPr/>
                </w:rPrChange>
              </w:rPr>
            </w:r>
          </w:ins>
          <w:r w:rsidRPr="00AD5D98">
            <w:rPr>
              <w:rFonts w:ascii="Times New Roman" w:hAnsi="Times New Roman"/>
              <w:rPrChange w:id="86" w:author="Veerle Sablon" w:date="2023-07-12T09:24:00Z">
                <w:rPr/>
              </w:rPrChange>
            </w:rPr>
            <w:fldChar w:fldCharType="separate"/>
          </w:r>
          <w:r w:rsidR="00E5271D" w:rsidRPr="00AD5D98">
            <w:rPr>
              <w:rStyle w:val="Hyperlink"/>
              <w:rFonts w:ascii="Times New Roman" w:hAnsi="Times New Roman"/>
            </w:rPr>
            <w:t>4</w:t>
          </w:r>
          <w:r w:rsidR="00E5271D" w:rsidRPr="00AD5D98">
            <w:rPr>
              <w:rFonts w:ascii="Times New Roman" w:eastAsiaTheme="minorEastAsia" w:hAnsi="Times New Roman"/>
              <w:b w:val="0"/>
              <w:lang w:val="nl-BE" w:eastAsia="nl-BE"/>
              <w:rPrChange w:id="87"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Organismes de placement collectif à nombre variable de parts publics</w:t>
          </w:r>
          <w:r w:rsidR="00E5271D" w:rsidRPr="00AD5D98">
            <w:rPr>
              <w:rFonts w:ascii="Times New Roman" w:hAnsi="Times New Roman"/>
              <w:webHidden/>
              <w:rPrChange w:id="88" w:author="Veerle Sablon" w:date="2023-07-12T09:24:00Z">
                <w:rPr>
                  <w:webHidden/>
                </w:rPr>
              </w:rPrChange>
            </w:rPr>
            <w:tab/>
          </w:r>
          <w:r w:rsidR="00E5271D" w:rsidRPr="00AD5D98">
            <w:rPr>
              <w:rFonts w:ascii="Times New Roman" w:hAnsi="Times New Roman"/>
              <w:webHidden/>
              <w:rPrChange w:id="89" w:author="Veerle Sablon" w:date="2023-07-12T09:24:00Z">
                <w:rPr>
                  <w:webHidden/>
                </w:rPr>
              </w:rPrChange>
            </w:rPr>
            <w:fldChar w:fldCharType="begin"/>
          </w:r>
          <w:r w:rsidR="00E5271D" w:rsidRPr="00AD5D98">
            <w:rPr>
              <w:rFonts w:ascii="Times New Roman" w:hAnsi="Times New Roman"/>
              <w:webHidden/>
              <w:rPrChange w:id="90" w:author="Veerle Sablon" w:date="2023-07-12T09:24:00Z">
                <w:rPr>
                  <w:webHidden/>
                </w:rPr>
              </w:rPrChange>
            </w:rPr>
            <w:instrText xml:space="preserve"> PAGEREF _Toc73625454 \h </w:instrText>
          </w:r>
          <w:r w:rsidR="00E5271D" w:rsidRPr="00AD5D98">
            <w:rPr>
              <w:rFonts w:ascii="Times New Roman" w:hAnsi="Times New Roman"/>
              <w:webHidden/>
              <w:rPrChange w:id="91" w:author="Veerle Sablon" w:date="2023-07-12T09:24:00Z">
                <w:rPr>
                  <w:webHidden/>
                </w:rPr>
              </w:rPrChange>
            </w:rPr>
          </w:r>
          <w:r w:rsidR="00E5271D" w:rsidRPr="00AD5D98">
            <w:rPr>
              <w:rFonts w:ascii="Times New Roman" w:hAnsi="Times New Roman"/>
              <w:webHidden/>
              <w:rPrChange w:id="92" w:author="Veerle Sablon" w:date="2023-07-12T09:24:00Z">
                <w:rPr>
                  <w:webHidden/>
                </w:rPr>
              </w:rPrChange>
            </w:rPr>
            <w:fldChar w:fldCharType="separate"/>
          </w:r>
          <w:r w:rsidRPr="00AD5D98">
            <w:rPr>
              <w:rFonts w:ascii="Times New Roman" w:hAnsi="Times New Roman"/>
              <w:webHidden/>
              <w:rPrChange w:id="93" w:author="Veerle Sablon" w:date="2023-07-12T09:24:00Z">
                <w:rPr>
                  <w:webHidden/>
                </w:rPr>
              </w:rPrChange>
            </w:rPr>
            <w:t>11</w:t>
          </w:r>
          <w:r w:rsidR="00E5271D" w:rsidRPr="00AD5D98">
            <w:rPr>
              <w:rFonts w:ascii="Times New Roman" w:hAnsi="Times New Roman"/>
              <w:webHidden/>
              <w:rPrChange w:id="94" w:author="Veerle Sablon" w:date="2023-07-12T09:24:00Z">
                <w:rPr>
                  <w:webHidden/>
                </w:rPr>
              </w:rPrChange>
            </w:rPr>
            <w:fldChar w:fldCharType="end"/>
          </w:r>
          <w:r w:rsidRPr="00AD5D98">
            <w:rPr>
              <w:rFonts w:ascii="Times New Roman" w:hAnsi="Times New Roman"/>
              <w:rPrChange w:id="95" w:author="Veerle Sablon" w:date="2023-07-12T09:24:00Z">
                <w:rPr/>
              </w:rPrChange>
            </w:rPr>
            <w:fldChar w:fldCharType="end"/>
          </w:r>
        </w:p>
        <w:p w14:paraId="54806584" w14:textId="2DE2A3C3" w:rsidR="00E5271D" w:rsidRPr="00AD5D98" w:rsidRDefault="00AD5D98">
          <w:pPr>
            <w:pStyle w:val="TOC2"/>
            <w:rPr>
              <w:rFonts w:ascii="Times New Roman" w:eastAsiaTheme="minorEastAsia" w:hAnsi="Times New Roman"/>
              <w:noProof/>
              <w:lang w:val="nl-BE" w:eastAsia="nl-BE"/>
              <w:rPrChange w:id="96" w:author="Veerle Sablon" w:date="2023-07-12T09:24:00Z">
                <w:rPr>
                  <w:rFonts w:asciiTheme="minorHAnsi" w:eastAsiaTheme="minorEastAsia" w:hAnsiTheme="minorHAnsi" w:cstheme="minorBidi"/>
                  <w:noProof/>
                  <w:lang w:val="nl-BE" w:eastAsia="nl-BE"/>
                </w:rPr>
              </w:rPrChange>
            </w:rPr>
          </w:pPr>
          <w:r w:rsidRPr="00AD5D98">
            <w:rPr>
              <w:rFonts w:ascii="Times New Roman" w:hAnsi="Times New Roman"/>
              <w:noProof/>
              <w:rPrChange w:id="97" w:author="Veerle Sablon" w:date="2023-07-12T09:24:00Z">
                <w:rPr>
                  <w:noProof/>
                </w:rPr>
              </w:rPrChange>
            </w:rPr>
            <w:fldChar w:fldCharType="begin"/>
          </w:r>
          <w:r w:rsidRPr="00AD5D98">
            <w:rPr>
              <w:rFonts w:ascii="Times New Roman" w:hAnsi="Times New Roman"/>
              <w:noProof/>
              <w:rPrChange w:id="98" w:author="Veerle Sablon" w:date="2023-07-12T09:24:00Z">
                <w:rPr>
                  <w:noProof/>
                </w:rPr>
              </w:rPrChange>
            </w:rPr>
            <w:instrText>HYPERLINK \l "_Toc73625455"</w:instrText>
          </w:r>
          <w:ins w:id="99" w:author="Veerle Sablon" w:date="2023-07-12T09:24:00Z">
            <w:r w:rsidRPr="00AD5D98">
              <w:rPr>
                <w:rFonts w:ascii="Times New Roman" w:hAnsi="Times New Roman"/>
                <w:noProof/>
                <w:rPrChange w:id="100" w:author="Veerle Sablon" w:date="2023-07-12T09:24:00Z">
                  <w:rPr>
                    <w:noProof/>
                  </w:rPr>
                </w:rPrChange>
              </w:rPr>
            </w:r>
          </w:ins>
          <w:r w:rsidRPr="00AD5D98">
            <w:rPr>
              <w:rFonts w:ascii="Times New Roman" w:hAnsi="Times New Roman"/>
              <w:noProof/>
              <w:rPrChange w:id="101" w:author="Veerle Sablon" w:date="2023-07-12T09:24:00Z">
                <w:rPr>
                  <w:noProof/>
                </w:rPr>
              </w:rPrChange>
            </w:rPr>
            <w:fldChar w:fldCharType="separate"/>
          </w:r>
          <w:r w:rsidR="00E5271D" w:rsidRPr="00AD5D98">
            <w:rPr>
              <w:rStyle w:val="Hyperlink"/>
              <w:rFonts w:ascii="Times New Roman" w:hAnsi="Times New Roman"/>
              <w:noProof/>
              <w:lang w:val="fr-BE"/>
            </w:rPr>
            <w:t>4.1</w:t>
          </w:r>
          <w:r w:rsidR="00E5271D" w:rsidRPr="00AD5D98">
            <w:rPr>
              <w:rFonts w:ascii="Times New Roman" w:eastAsiaTheme="minorEastAsia" w:hAnsi="Times New Roman"/>
              <w:noProof/>
              <w:lang w:val="nl-BE" w:eastAsia="nl-BE"/>
              <w:rPrChange w:id="102" w:author="Veerle Sablon" w:date="2023-07-12T09:24:00Z">
                <w:rPr>
                  <w:rFonts w:asciiTheme="minorHAnsi" w:eastAsiaTheme="minorEastAsia" w:hAnsiTheme="minorHAnsi" w:cstheme="minorBidi"/>
                  <w:noProof/>
                  <w:lang w:val="nl-BE" w:eastAsia="nl-BE"/>
                </w:rPr>
              </w:rPrChange>
            </w:rPr>
            <w:tab/>
          </w:r>
          <w:r w:rsidR="00E5271D" w:rsidRPr="00AD5D98">
            <w:rPr>
              <w:rStyle w:val="Hyperlink"/>
              <w:rFonts w:ascii="Times New Roman" w:hAnsi="Times New Roman"/>
              <w:noProof/>
              <w:lang w:val="fr-BE"/>
            </w:rPr>
            <w:t>Rapport sur les états périodiques semestriels (« le rapport semestriel »)</w:t>
          </w:r>
          <w:r w:rsidR="00E5271D" w:rsidRPr="00AD5D98">
            <w:rPr>
              <w:rFonts w:ascii="Times New Roman" w:hAnsi="Times New Roman"/>
              <w:noProof/>
              <w:webHidden/>
              <w:rPrChange w:id="103" w:author="Veerle Sablon" w:date="2023-07-12T09:24:00Z">
                <w:rPr>
                  <w:noProof/>
                  <w:webHidden/>
                </w:rPr>
              </w:rPrChange>
            </w:rPr>
            <w:tab/>
          </w:r>
          <w:r w:rsidR="00E5271D" w:rsidRPr="00AD5D98">
            <w:rPr>
              <w:rFonts w:ascii="Times New Roman" w:hAnsi="Times New Roman"/>
              <w:noProof/>
              <w:webHidden/>
              <w:rPrChange w:id="104" w:author="Veerle Sablon" w:date="2023-07-12T09:24:00Z">
                <w:rPr>
                  <w:noProof/>
                  <w:webHidden/>
                </w:rPr>
              </w:rPrChange>
            </w:rPr>
            <w:fldChar w:fldCharType="begin"/>
          </w:r>
          <w:r w:rsidR="00E5271D" w:rsidRPr="00AD5D98">
            <w:rPr>
              <w:rFonts w:ascii="Times New Roman" w:hAnsi="Times New Roman"/>
              <w:noProof/>
              <w:webHidden/>
              <w:rPrChange w:id="105" w:author="Veerle Sablon" w:date="2023-07-12T09:24:00Z">
                <w:rPr>
                  <w:noProof/>
                  <w:webHidden/>
                </w:rPr>
              </w:rPrChange>
            </w:rPr>
            <w:instrText xml:space="preserve"> PAGEREF _Toc73625455 \h </w:instrText>
          </w:r>
          <w:r w:rsidR="00E5271D" w:rsidRPr="00AD5D98">
            <w:rPr>
              <w:rFonts w:ascii="Times New Roman" w:hAnsi="Times New Roman"/>
              <w:noProof/>
              <w:webHidden/>
              <w:rPrChange w:id="106" w:author="Veerle Sablon" w:date="2023-07-12T09:24:00Z">
                <w:rPr>
                  <w:noProof/>
                  <w:webHidden/>
                </w:rPr>
              </w:rPrChange>
            </w:rPr>
          </w:r>
          <w:r w:rsidR="00E5271D" w:rsidRPr="00AD5D98">
            <w:rPr>
              <w:rFonts w:ascii="Times New Roman" w:hAnsi="Times New Roman"/>
              <w:noProof/>
              <w:webHidden/>
              <w:rPrChange w:id="107" w:author="Veerle Sablon" w:date="2023-07-12T09:24:00Z">
                <w:rPr>
                  <w:noProof/>
                  <w:webHidden/>
                </w:rPr>
              </w:rPrChange>
            </w:rPr>
            <w:fldChar w:fldCharType="separate"/>
          </w:r>
          <w:r w:rsidRPr="00AD5D98">
            <w:rPr>
              <w:rFonts w:ascii="Times New Roman" w:hAnsi="Times New Roman"/>
              <w:noProof/>
              <w:webHidden/>
              <w:rPrChange w:id="108" w:author="Veerle Sablon" w:date="2023-07-12T09:24:00Z">
                <w:rPr>
                  <w:noProof/>
                  <w:webHidden/>
                </w:rPr>
              </w:rPrChange>
            </w:rPr>
            <w:t>11</w:t>
          </w:r>
          <w:r w:rsidR="00E5271D" w:rsidRPr="00AD5D98">
            <w:rPr>
              <w:rFonts w:ascii="Times New Roman" w:hAnsi="Times New Roman"/>
              <w:noProof/>
              <w:webHidden/>
              <w:rPrChange w:id="109" w:author="Veerle Sablon" w:date="2023-07-12T09:24:00Z">
                <w:rPr>
                  <w:noProof/>
                  <w:webHidden/>
                </w:rPr>
              </w:rPrChange>
            </w:rPr>
            <w:fldChar w:fldCharType="end"/>
          </w:r>
          <w:r w:rsidRPr="00AD5D98">
            <w:rPr>
              <w:rFonts w:ascii="Times New Roman" w:hAnsi="Times New Roman"/>
              <w:noProof/>
              <w:rPrChange w:id="110" w:author="Veerle Sablon" w:date="2023-07-12T09:24:00Z">
                <w:rPr>
                  <w:noProof/>
                </w:rPr>
              </w:rPrChange>
            </w:rPr>
            <w:fldChar w:fldCharType="end"/>
          </w:r>
        </w:p>
        <w:p w14:paraId="5CC36DC4" w14:textId="00CC8877" w:rsidR="00E5271D" w:rsidRPr="00AD5D98" w:rsidRDefault="00AD5D98">
          <w:pPr>
            <w:pStyle w:val="TOC1"/>
            <w:rPr>
              <w:rFonts w:ascii="Times New Roman" w:eastAsiaTheme="minorEastAsia" w:hAnsi="Times New Roman"/>
              <w:b w:val="0"/>
              <w:lang w:val="nl-BE" w:eastAsia="nl-BE"/>
              <w:rPrChange w:id="111"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Change w:id="112" w:author="Veerle Sablon" w:date="2023-07-12T09:24:00Z">
                <w:rPr/>
              </w:rPrChange>
            </w:rPr>
            <w:fldChar w:fldCharType="begin"/>
          </w:r>
          <w:r w:rsidRPr="00AD5D98">
            <w:rPr>
              <w:rFonts w:ascii="Times New Roman" w:hAnsi="Times New Roman"/>
              <w:rPrChange w:id="113" w:author="Veerle Sablon" w:date="2023-07-12T09:24:00Z">
                <w:rPr/>
              </w:rPrChange>
            </w:rPr>
            <w:instrText>HYPERLINK \l "_Toc73625456"</w:instrText>
          </w:r>
          <w:ins w:id="114" w:author="Veerle Sablon" w:date="2023-07-12T09:24:00Z">
            <w:r w:rsidRPr="00AD5D98">
              <w:rPr>
                <w:rFonts w:ascii="Times New Roman" w:hAnsi="Times New Roman"/>
                <w:rPrChange w:id="115" w:author="Veerle Sablon" w:date="2023-07-12T09:24:00Z">
                  <w:rPr/>
                </w:rPrChange>
              </w:rPr>
            </w:r>
          </w:ins>
          <w:r w:rsidRPr="00AD5D98">
            <w:rPr>
              <w:rFonts w:ascii="Times New Roman" w:hAnsi="Times New Roman"/>
              <w:rPrChange w:id="116" w:author="Veerle Sablon" w:date="2023-07-12T09:24:00Z">
                <w:rPr/>
              </w:rPrChange>
            </w:rPr>
            <w:fldChar w:fldCharType="separate"/>
          </w:r>
          <w:r w:rsidR="00E5271D" w:rsidRPr="00AD5D98">
            <w:rPr>
              <w:rStyle w:val="Hyperlink"/>
              <w:rFonts w:ascii="Times New Roman" w:hAnsi="Times New Roman"/>
            </w:rPr>
            <w:t>5</w:t>
          </w:r>
          <w:r w:rsidR="00E5271D" w:rsidRPr="00AD5D98">
            <w:rPr>
              <w:rFonts w:ascii="Times New Roman" w:eastAsiaTheme="minorEastAsia" w:hAnsi="Times New Roman"/>
              <w:b w:val="0"/>
              <w:lang w:val="nl-BE" w:eastAsia="nl-BE"/>
              <w:rPrChange w:id="117"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Organismes de placement collectif alternatifs à nombre variable de parts publics</w:t>
          </w:r>
          <w:r w:rsidR="00E5271D" w:rsidRPr="00AD5D98">
            <w:rPr>
              <w:rFonts w:ascii="Times New Roman" w:hAnsi="Times New Roman"/>
              <w:webHidden/>
              <w:rPrChange w:id="118" w:author="Veerle Sablon" w:date="2023-07-12T09:24:00Z">
                <w:rPr>
                  <w:webHidden/>
                </w:rPr>
              </w:rPrChange>
            </w:rPr>
            <w:tab/>
          </w:r>
          <w:r w:rsidR="00E5271D" w:rsidRPr="00AD5D98">
            <w:rPr>
              <w:rFonts w:ascii="Times New Roman" w:hAnsi="Times New Roman"/>
              <w:webHidden/>
              <w:rPrChange w:id="119" w:author="Veerle Sablon" w:date="2023-07-12T09:24:00Z">
                <w:rPr>
                  <w:webHidden/>
                </w:rPr>
              </w:rPrChange>
            </w:rPr>
            <w:fldChar w:fldCharType="begin"/>
          </w:r>
          <w:r w:rsidR="00E5271D" w:rsidRPr="00AD5D98">
            <w:rPr>
              <w:rFonts w:ascii="Times New Roman" w:hAnsi="Times New Roman"/>
              <w:webHidden/>
              <w:rPrChange w:id="120" w:author="Veerle Sablon" w:date="2023-07-12T09:24:00Z">
                <w:rPr>
                  <w:webHidden/>
                </w:rPr>
              </w:rPrChange>
            </w:rPr>
            <w:instrText xml:space="preserve"> PAGEREF _Toc73625456 \h </w:instrText>
          </w:r>
          <w:r w:rsidR="00E5271D" w:rsidRPr="00AD5D98">
            <w:rPr>
              <w:rFonts w:ascii="Times New Roman" w:hAnsi="Times New Roman"/>
              <w:webHidden/>
              <w:rPrChange w:id="121" w:author="Veerle Sablon" w:date="2023-07-12T09:24:00Z">
                <w:rPr>
                  <w:webHidden/>
                </w:rPr>
              </w:rPrChange>
            </w:rPr>
          </w:r>
          <w:r w:rsidR="00E5271D" w:rsidRPr="00AD5D98">
            <w:rPr>
              <w:rFonts w:ascii="Times New Roman" w:hAnsi="Times New Roman"/>
              <w:webHidden/>
              <w:rPrChange w:id="122" w:author="Veerle Sablon" w:date="2023-07-12T09:24:00Z">
                <w:rPr>
                  <w:webHidden/>
                </w:rPr>
              </w:rPrChange>
            </w:rPr>
            <w:fldChar w:fldCharType="separate"/>
          </w:r>
          <w:r w:rsidRPr="00AD5D98">
            <w:rPr>
              <w:rFonts w:ascii="Times New Roman" w:hAnsi="Times New Roman"/>
              <w:webHidden/>
              <w:rPrChange w:id="123" w:author="Veerle Sablon" w:date="2023-07-12T09:24:00Z">
                <w:rPr>
                  <w:webHidden/>
                </w:rPr>
              </w:rPrChange>
            </w:rPr>
            <w:t>14</w:t>
          </w:r>
          <w:r w:rsidR="00E5271D" w:rsidRPr="00AD5D98">
            <w:rPr>
              <w:rFonts w:ascii="Times New Roman" w:hAnsi="Times New Roman"/>
              <w:webHidden/>
              <w:rPrChange w:id="124" w:author="Veerle Sablon" w:date="2023-07-12T09:24:00Z">
                <w:rPr>
                  <w:webHidden/>
                </w:rPr>
              </w:rPrChange>
            </w:rPr>
            <w:fldChar w:fldCharType="end"/>
          </w:r>
          <w:r w:rsidRPr="00AD5D98">
            <w:rPr>
              <w:rFonts w:ascii="Times New Roman" w:hAnsi="Times New Roman"/>
              <w:rPrChange w:id="125" w:author="Veerle Sablon" w:date="2023-07-12T09:24:00Z">
                <w:rPr/>
              </w:rPrChange>
            </w:rPr>
            <w:fldChar w:fldCharType="end"/>
          </w:r>
        </w:p>
        <w:p w14:paraId="5056E453" w14:textId="39B56A93" w:rsidR="00E5271D" w:rsidRPr="00AD5D98" w:rsidRDefault="00AD5D98">
          <w:pPr>
            <w:pStyle w:val="TOC2"/>
            <w:rPr>
              <w:rFonts w:ascii="Times New Roman" w:eastAsiaTheme="minorEastAsia" w:hAnsi="Times New Roman"/>
              <w:noProof/>
              <w:lang w:val="nl-BE" w:eastAsia="nl-BE"/>
              <w:rPrChange w:id="126" w:author="Veerle Sablon" w:date="2023-07-12T09:24:00Z">
                <w:rPr>
                  <w:rFonts w:asciiTheme="minorHAnsi" w:eastAsiaTheme="minorEastAsia" w:hAnsiTheme="minorHAnsi" w:cstheme="minorBidi"/>
                  <w:noProof/>
                  <w:lang w:val="nl-BE" w:eastAsia="nl-BE"/>
                </w:rPr>
              </w:rPrChange>
            </w:rPr>
          </w:pPr>
          <w:r w:rsidRPr="00AD5D98">
            <w:rPr>
              <w:rFonts w:ascii="Times New Roman" w:hAnsi="Times New Roman"/>
              <w:noProof/>
              <w:rPrChange w:id="127" w:author="Veerle Sablon" w:date="2023-07-12T09:24:00Z">
                <w:rPr>
                  <w:noProof/>
                </w:rPr>
              </w:rPrChange>
            </w:rPr>
            <w:fldChar w:fldCharType="begin"/>
          </w:r>
          <w:r w:rsidRPr="00AD5D98">
            <w:rPr>
              <w:rFonts w:ascii="Times New Roman" w:hAnsi="Times New Roman"/>
              <w:noProof/>
              <w:rPrChange w:id="128" w:author="Veerle Sablon" w:date="2023-07-12T09:24:00Z">
                <w:rPr>
                  <w:noProof/>
                </w:rPr>
              </w:rPrChange>
            </w:rPr>
            <w:instrText>HYPERLINK \l "_Toc73625457"</w:instrText>
          </w:r>
          <w:ins w:id="129" w:author="Veerle Sablon" w:date="2023-07-12T09:24:00Z">
            <w:r w:rsidRPr="00AD5D98">
              <w:rPr>
                <w:rFonts w:ascii="Times New Roman" w:hAnsi="Times New Roman"/>
                <w:noProof/>
                <w:rPrChange w:id="130" w:author="Veerle Sablon" w:date="2023-07-12T09:24:00Z">
                  <w:rPr>
                    <w:noProof/>
                  </w:rPr>
                </w:rPrChange>
              </w:rPr>
            </w:r>
          </w:ins>
          <w:r w:rsidRPr="00AD5D98">
            <w:rPr>
              <w:rFonts w:ascii="Times New Roman" w:hAnsi="Times New Roman"/>
              <w:noProof/>
              <w:rPrChange w:id="131" w:author="Veerle Sablon" w:date="2023-07-12T09:24:00Z">
                <w:rPr>
                  <w:noProof/>
                </w:rPr>
              </w:rPrChange>
            </w:rPr>
            <w:fldChar w:fldCharType="separate"/>
          </w:r>
          <w:r w:rsidR="00E5271D" w:rsidRPr="00AD5D98">
            <w:rPr>
              <w:rStyle w:val="Hyperlink"/>
              <w:rFonts w:ascii="Times New Roman" w:hAnsi="Times New Roman"/>
              <w:noProof/>
              <w:lang w:val="fr-BE"/>
            </w:rPr>
            <w:t>5.1</w:t>
          </w:r>
          <w:r w:rsidR="00E5271D" w:rsidRPr="00AD5D98">
            <w:rPr>
              <w:rFonts w:ascii="Times New Roman" w:eastAsiaTheme="minorEastAsia" w:hAnsi="Times New Roman"/>
              <w:noProof/>
              <w:lang w:val="nl-BE" w:eastAsia="nl-BE"/>
              <w:rPrChange w:id="132" w:author="Veerle Sablon" w:date="2023-07-12T09:24:00Z">
                <w:rPr>
                  <w:rFonts w:asciiTheme="minorHAnsi" w:eastAsiaTheme="minorEastAsia" w:hAnsiTheme="minorHAnsi" w:cstheme="minorBidi"/>
                  <w:noProof/>
                  <w:lang w:val="nl-BE" w:eastAsia="nl-BE"/>
                </w:rPr>
              </w:rPrChange>
            </w:rPr>
            <w:tab/>
          </w:r>
          <w:r w:rsidR="00E5271D" w:rsidRPr="00AD5D98">
            <w:rPr>
              <w:rStyle w:val="Hyperlink"/>
              <w:rFonts w:ascii="Times New Roman" w:hAnsi="Times New Roman"/>
              <w:noProof/>
              <w:lang w:val="fr-BE"/>
            </w:rPr>
            <w:t>Rapport sur les états périodiques semestriels (« le rapport semestriel »)</w:t>
          </w:r>
          <w:r w:rsidR="00E5271D" w:rsidRPr="00AD5D98">
            <w:rPr>
              <w:rFonts w:ascii="Times New Roman" w:hAnsi="Times New Roman"/>
              <w:noProof/>
              <w:webHidden/>
              <w:rPrChange w:id="133" w:author="Veerle Sablon" w:date="2023-07-12T09:24:00Z">
                <w:rPr>
                  <w:noProof/>
                  <w:webHidden/>
                </w:rPr>
              </w:rPrChange>
            </w:rPr>
            <w:tab/>
          </w:r>
          <w:r w:rsidR="00E5271D" w:rsidRPr="00AD5D98">
            <w:rPr>
              <w:rFonts w:ascii="Times New Roman" w:hAnsi="Times New Roman"/>
              <w:noProof/>
              <w:webHidden/>
              <w:rPrChange w:id="134" w:author="Veerle Sablon" w:date="2023-07-12T09:24:00Z">
                <w:rPr>
                  <w:noProof/>
                  <w:webHidden/>
                </w:rPr>
              </w:rPrChange>
            </w:rPr>
            <w:fldChar w:fldCharType="begin"/>
          </w:r>
          <w:r w:rsidR="00E5271D" w:rsidRPr="00AD5D98">
            <w:rPr>
              <w:rFonts w:ascii="Times New Roman" w:hAnsi="Times New Roman"/>
              <w:noProof/>
              <w:webHidden/>
              <w:rPrChange w:id="135" w:author="Veerle Sablon" w:date="2023-07-12T09:24:00Z">
                <w:rPr>
                  <w:noProof/>
                  <w:webHidden/>
                </w:rPr>
              </w:rPrChange>
            </w:rPr>
            <w:instrText xml:space="preserve"> PAGEREF _Toc73625457 \h </w:instrText>
          </w:r>
          <w:r w:rsidR="00E5271D" w:rsidRPr="00AD5D98">
            <w:rPr>
              <w:rFonts w:ascii="Times New Roman" w:hAnsi="Times New Roman"/>
              <w:noProof/>
              <w:webHidden/>
              <w:rPrChange w:id="136" w:author="Veerle Sablon" w:date="2023-07-12T09:24:00Z">
                <w:rPr>
                  <w:noProof/>
                  <w:webHidden/>
                </w:rPr>
              </w:rPrChange>
            </w:rPr>
          </w:r>
          <w:r w:rsidR="00E5271D" w:rsidRPr="00AD5D98">
            <w:rPr>
              <w:rFonts w:ascii="Times New Roman" w:hAnsi="Times New Roman"/>
              <w:noProof/>
              <w:webHidden/>
              <w:rPrChange w:id="137" w:author="Veerle Sablon" w:date="2023-07-12T09:24:00Z">
                <w:rPr>
                  <w:noProof/>
                  <w:webHidden/>
                </w:rPr>
              </w:rPrChange>
            </w:rPr>
            <w:fldChar w:fldCharType="separate"/>
          </w:r>
          <w:r w:rsidRPr="00AD5D98">
            <w:rPr>
              <w:rFonts w:ascii="Times New Roman" w:hAnsi="Times New Roman"/>
              <w:noProof/>
              <w:webHidden/>
              <w:rPrChange w:id="138" w:author="Veerle Sablon" w:date="2023-07-12T09:24:00Z">
                <w:rPr>
                  <w:noProof/>
                  <w:webHidden/>
                </w:rPr>
              </w:rPrChange>
            </w:rPr>
            <w:t>14</w:t>
          </w:r>
          <w:r w:rsidR="00E5271D" w:rsidRPr="00AD5D98">
            <w:rPr>
              <w:rFonts w:ascii="Times New Roman" w:hAnsi="Times New Roman"/>
              <w:noProof/>
              <w:webHidden/>
              <w:rPrChange w:id="139" w:author="Veerle Sablon" w:date="2023-07-12T09:24:00Z">
                <w:rPr>
                  <w:noProof/>
                  <w:webHidden/>
                </w:rPr>
              </w:rPrChange>
            </w:rPr>
            <w:fldChar w:fldCharType="end"/>
          </w:r>
          <w:r w:rsidRPr="00AD5D98">
            <w:rPr>
              <w:rFonts w:ascii="Times New Roman" w:hAnsi="Times New Roman"/>
              <w:noProof/>
              <w:rPrChange w:id="140" w:author="Veerle Sablon" w:date="2023-07-12T09:24:00Z">
                <w:rPr>
                  <w:noProof/>
                </w:rPr>
              </w:rPrChange>
            </w:rPr>
            <w:fldChar w:fldCharType="end"/>
          </w:r>
        </w:p>
        <w:p w14:paraId="3082221D" w14:textId="61C7F1BF" w:rsidR="00E5271D" w:rsidRPr="00AD5D98" w:rsidRDefault="00AD5D98">
          <w:pPr>
            <w:pStyle w:val="TOC1"/>
            <w:rPr>
              <w:rFonts w:ascii="Times New Roman" w:eastAsiaTheme="minorEastAsia" w:hAnsi="Times New Roman"/>
              <w:b w:val="0"/>
              <w:lang w:val="nl-BE" w:eastAsia="nl-BE"/>
              <w:rPrChange w:id="141" w:author="Veerle Sablon" w:date="2023-07-12T09:24:00Z">
                <w:rPr>
                  <w:rFonts w:asciiTheme="minorHAnsi" w:eastAsiaTheme="minorEastAsia" w:hAnsiTheme="minorHAnsi" w:cstheme="minorBidi"/>
                  <w:b w:val="0"/>
                  <w:lang w:val="nl-BE" w:eastAsia="nl-BE"/>
                </w:rPr>
              </w:rPrChange>
            </w:rPr>
          </w:pPr>
          <w:r w:rsidRPr="00AD5D98">
            <w:rPr>
              <w:rFonts w:ascii="Times New Roman" w:hAnsi="Times New Roman"/>
              <w:rPrChange w:id="142" w:author="Veerle Sablon" w:date="2023-07-12T09:24:00Z">
                <w:rPr/>
              </w:rPrChange>
            </w:rPr>
            <w:fldChar w:fldCharType="begin"/>
          </w:r>
          <w:r w:rsidRPr="00AD5D98">
            <w:rPr>
              <w:rFonts w:ascii="Times New Roman" w:hAnsi="Times New Roman"/>
              <w:rPrChange w:id="143" w:author="Veerle Sablon" w:date="2023-07-12T09:24:00Z">
                <w:rPr/>
              </w:rPrChange>
            </w:rPr>
            <w:instrText>HYPERLINK \l "_Toc73625458"</w:instrText>
          </w:r>
          <w:ins w:id="144" w:author="Veerle Sablon" w:date="2023-07-12T09:24:00Z">
            <w:r w:rsidRPr="00AD5D98">
              <w:rPr>
                <w:rFonts w:ascii="Times New Roman" w:hAnsi="Times New Roman"/>
                <w:rPrChange w:id="145" w:author="Veerle Sablon" w:date="2023-07-12T09:24:00Z">
                  <w:rPr/>
                </w:rPrChange>
              </w:rPr>
            </w:r>
          </w:ins>
          <w:r w:rsidRPr="00AD5D98">
            <w:rPr>
              <w:rFonts w:ascii="Times New Roman" w:hAnsi="Times New Roman"/>
              <w:rPrChange w:id="146" w:author="Veerle Sablon" w:date="2023-07-12T09:24:00Z">
                <w:rPr/>
              </w:rPrChange>
            </w:rPr>
            <w:fldChar w:fldCharType="separate"/>
          </w:r>
          <w:r w:rsidR="00E5271D" w:rsidRPr="00AD5D98">
            <w:rPr>
              <w:rStyle w:val="Hyperlink"/>
              <w:rFonts w:ascii="Times New Roman" w:hAnsi="Times New Roman"/>
            </w:rPr>
            <w:t>6</w:t>
          </w:r>
          <w:r w:rsidR="00E5271D" w:rsidRPr="00AD5D98">
            <w:rPr>
              <w:rFonts w:ascii="Times New Roman" w:eastAsiaTheme="minorEastAsia" w:hAnsi="Times New Roman"/>
              <w:b w:val="0"/>
              <w:lang w:val="nl-BE" w:eastAsia="nl-BE"/>
              <w:rPrChange w:id="147" w:author="Veerle Sablon" w:date="2023-07-12T09:24:00Z">
                <w:rPr>
                  <w:rFonts w:asciiTheme="minorHAnsi" w:eastAsiaTheme="minorEastAsia" w:hAnsiTheme="minorHAnsi" w:cstheme="minorBidi"/>
                  <w:b w:val="0"/>
                  <w:lang w:val="nl-BE" w:eastAsia="nl-BE"/>
                </w:rPr>
              </w:rPrChange>
            </w:rPr>
            <w:tab/>
          </w:r>
          <w:r w:rsidR="00E5271D" w:rsidRPr="00AD5D98">
            <w:rPr>
              <w:rStyle w:val="Hyperlink"/>
              <w:rFonts w:ascii="Times New Roman" w:hAnsi="Times New Roman"/>
            </w:rPr>
            <w:t>Sociétés Immobilières Réglementées</w:t>
          </w:r>
          <w:r w:rsidR="00E5271D" w:rsidRPr="00AD5D98">
            <w:rPr>
              <w:rFonts w:ascii="Times New Roman" w:hAnsi="Times New Roman"/>
              <w:webHidden/>
              <w:rPrChange w:id="148" w:author="Veerle Sablon" w:date="2023-07-12T09:24:00Z">
                <w:rPr>
                  <w:webHidden/>
                </w:rPr>
              </w:rPrChange>
            </w:rPr>
            <w:tab/>
          </w:r>
          <w:r w:rsidR="00E5271D" w:rsidRPr="00AD5D98">
            <w:rPr>
              <w:rFonts w:ascii="Times New Roman" w:hAnsi="Times New Roman"/>
              <w:webHidden/>
              <w:rPrChange w:id="149" w:author="Veerle Sablon" w:date="2023-07-12T09:24:00Z">
                <w:rPr>
                  <w:webHidden/>
                </w:rPr>
              </w:rPrChange>
            </w:rPr>
            <w:fldChar w:fldCharType="begin"/>
          </w:r>
          <w:r w:rsidR="00E5271D" w:rsidRPr="00AD5D98">
            <w:rPr>
              <w:rFonts w:ascii="Times New Roman" w:hAnsi="Times New Roman"/>
              <w:webHidden/>
              <w:rPrChange w:id="150" w:author="Veerle Sablon" w:date="2023-07-12T09:24:00Z">
                <w:rPr>
                  <w:webHidden/>
                </w:rPr>
              </w:rPrChange>
            </w:rPr>
            <w:instrText xml:space="preserve"> PAGEREF _Toc73625458 \h </w:instrText>
          </w:r>
          <w:r w:rsidR="00E5271D" w:rsidRPr="00AD5D98">
            <w:rPr>
              <w:rFonts w:ascii="Times New Roman" w:hAnsi="Times New Roman"/>
              <w:webHidden/>
              <w:rPrChange w:id="151" w:author="Veerle Sablon" w:date="2023-07-12T09:24:00Z">
                <w:rPr>
                  <w:webHidden/>
                </w:rPr>
              </w:rPrChange>
            </w:rPr>
          </w:r>
          <w:r w:rsidR="00E5271D" w:rsidRPr="00AD5D98">
            <w:rPr>
              <w:rFonts w:ascii="Times New Roman" w:hAnsi="Times New Roman"/>
              <w:webHidden/>
              <w:rPrChange w:id="152" w:author="Veerle Sablon" w:date="2023-07-12T09:24:00Z">
                <w:rPr>
                  <w:webHidden/>
                </w:rPr>
              </w:rPrChange>
            </w:rPr>
            <w:fldChar w:fldCharType="separate"/>
          </w:r>
          <w:r w:rsidRPr="00AD5D98">
            <w:rPr>
              <w:rFonts w:ascii="Times New Roman" w:hAnsi="Times New Roman"/>
              <w:webHidden/>
              <w:rPrChange w:id="153" w:author="Veerle Sablon" w:date="2023-07-12T09:24:00Z">
                <w:rPr>
                  <w:webHidden/>
                </w:rPr>
              </w:rPrChange>
            </w:rPr>
            <w:t>17</w:t>
          </w:r>
          <w:r w:rsidR="00E5271D" w:rsidRPr="00AD5D98">
            <w:rPr>
              <w:rFonts w:ascii="Times New Roman" w:hAnsi="Times New Roman"/>
              <w:webHidden/>
              <w:rPrChange w:id="154" w:author="Veerle Sablon" w:date="2023-07-12T09:24:00Z">
                <w:rPr>
                  <w:webHidden/>
                </w:rPr>
              </w:rPrChange>
            </w:rPr>
            <w:fldChar w:fldCharType="end"/>
          </w:r>
          <w:r w:rsidRPr="00AD5D98">
            <w:rPr>
              <w:rFonts w:ascii="Times New Roman" w:hAnsi="Times New Roman"/>
              <w:rPrChange w:id="155" w:author="Veerle Sablon" w:date="2023-07-12T09:24:00Z">
                <w:rPr/>
              </w:rPrChange>
            </w:rPr>
            <w:fldChar w:fldCharType="end"/>
          </w:r>
        </w:p>
        <w:p w14:paraId="0B6383D6" w14:textId="786784B4" w:rsidR="00E5271D" w:rsidRPr="00AD5D98" w:rsidRDefault="00AD5D98">
          <w:pPr>
            <w:pStyle w:val="TOC2"/>
            <w:rPr>
              <w:rFonts w:ascii="Times New Roman" w:eastAsiaTheme="minorEastAsia" w:hAnsi="Times New Roman"/>
              <w:noProof/>
              <w:lang w:val="nl-BE" w:eastAsia="nl-BE"/>
              <w:rPrChange w:id="156" w:author="Veerle Sablon" w:date="2023-07-12T09:24:00Z">
                <w:rPr>
                  <w:rFonts w:asciiTheme="minorHAnsi" w:eastAsiaTheme="minorEastAsia" w:hAnsiTheme="minorHAnsi" w:cstheme="minorBidi"/>
                  <w:noProof/>
                  <w:lang w:val="nl-BE" w:eastAsia="nl-BE"/>
                </w:rPr>
              </w:rPrChange>
            </w:rPr>
          </w:pPr>
          <w:r w:rsidRPr="00AD5D98">
            <w:rPr>
              <w:rFonts w:ascii="Times New Roman" w:hAnsi="Times New Roman"/>
              <w:noProof/>
              <w:rPrChange w:id="157" w:author="Veerle Sablon" w:date="2023-07-12T09:24:00Z">
                <w:rPr>
                  <w:noProof/>
                </w:rPr>
              </w:rPrChange>
            </w:rPr>
            <w:fldChar w:fldCharType="begin"/>
          </w:r>
          <w:r w:rsidRPr="00AD5D98">
            <w:rPr>
              <w:rFonts w:ascii="Times New Roman" w:hAnsi="Times New Roman"/>
              <w:noProof/>
              <w:rPrChange w:id="158" w:author="Veerle Sablon" w:date="2023-07-12T09:24:00Z">
                <w:rPr>
                  <w:noProof/>
                </w:rPr>
              </w:rPrChange>
            </w:rPr>
            <w:instrText>HYPERLINK \l "_Toc73625459"</w:instrText>
          </w:r>
          <w:ins w:id="159" w:author="Veerle Sablon" w:date="2023-07-12T09:24:00Z">
            <w:r w:rsidRPr="00AD5D98">
              <w:rPr>
                <w:rFonts w:ascii="Times New Roman" w:hAnsi="Times New Roman"/>
                <w:noProof/>
                <w:rPrChange w:id="160" w:author="Veerle Sablon" w:date="2023-07-12T09:24:00Z">
                  <w:rPr>
                    <w:noProof/>
                  </w:rPr>
                </w:rPrChange>
              </w:rPr>
            </w:r>
          </w:ins>
          <w:r w:rsidRPr="00AD5D98">
            <w:rPr>
              <w:rFonts w:ascii="Times New Roman" w:hAnsi="Times New Roman"/>
              <w:noProof/>
              <w:rPrChange w:id="161" w:author="Veerle Sablon" w:date="2023-07-12T09:24:00Z">
                <w:rPr>
                  <w:noProof/>
                </w:rPr>
              </w:rPrChange>
            </w:rPr>
            <w:fldChar w:fldCharType="separate"/>
          </w:r>
          <w:r w:rsidR="00E5271D" w:rsidRPr="00AD5D98">
            <w:rPr>
              <w:rStyle w:val="Hyperlink"/>
              <w:rFonts w:ascii="Times New Roman" w:hAnsi="Times New Roman"/>
              <w:noProof/>
              <w:lang w:val="fr-BE"/>
            </w:rPr>
            <w:t>6.1.</w:t>
          </w:r>
          <w:r w:rsidR="00E5271D" w:rsidRPr="00AD5D98">
            <w:rPr>
              <w:rFonts w:ascii="Times New Roman" w:eastAsiaTheme="minorEastAsia" w:hAnsi="Times New Roman"/>
              <w:noProof/>
              <w:lang w:val="nl-BE" w:eastAsia="nl-BE"/>
              <w:rPrChange w:id="162" w:author="Veerle Sablon" w:date="2023-07-12T09:24:00Z">
                <w:rPr>
                  <w:rFonts w:asciiTheme="minorHAnsi" w:eastAsiaTheme="minorEastAsia" w:hAnsiTheme="minorHAnsi" w:cstheme="minorBidi"/>
                  <w:noProof/>
                  <w:lang w:val="nl-BE" w:eastAsia="nl-BE"/>
                </w:rPr>
              </w:rPrChange>
            </w:rPr>
            <w:tab/>
          </w:r>
          <w:r w:rsidR="00E5271D" w:rsidRPr="00AD5D98">
            <w:rPr>
              <w:rStyle w:val="Hyperlink"/>
              <w:rFonts w:ascii="Times New Roman" w:hAnsi="Times New Roman"/>
              <w:noProof/>
              <w:lang w:val="fr-BE"/>
            </w:rPr>
            <w:t>Rapport sur le rapport financier semestriel des Sociétés Immobilières Réglementées</w:t>
          </w:r>
          <w:r w:rsidR="00E5271D" w:rsidRPr="00AD5D98">
            <w:rPr>
              <w:rFonts w:ascii="Times New Roman" w:hAnsi="Times New Roman"/>
              <w:noProof/>
              <w:webHidden/>
              <w:rPrChange w:id="163" w:author="Veerle Sablon" w:date="2023-07-12T09:24:00Z">
                <w:rPr>
                  <w:noProof/>
                  <w:webHidden/>
                </w:rPr>
              </w:rPrChange>
            </w:rPr>
            <w:tab/>
          </w:r>
          <w:r w:rsidR="00E5271D" w:rsidRPr="00AD5D98">
            <w:rPr>
              <w:rFonts w:ascii="Times New Roman" w:hAnsi="Times New Roman"/>
              <w:noProof/>
              <w:webHidden/>
              <w:rPrChange w:id="164" w:author="Veerle Sablon" w:date="2023-07-12T09:24:00Z">
                <w:rPr>
                  <w:noProof/>
                  <w:webHidden/>
                </w:rPr>
              </w:rPrChange>
            </w:rPr>
            <w:fldChar w:fldCharType="begin"/>
          </w:r>
          <w:r w:rsidR="00E5271D" w:rsidRPr="00AD5D98">
            <w:rPr>
              <w:rFonts w:ascii="Times New Roman" w:hAnsi="Times New Roman"/>
              <w:noProof/>
              <w:webHidden/>
              <w:rPrChange w:id="165" w:author="Veerle Sablon" w:date="2023-07-12T09:24:00Z">
                <w:rPr>
                  <w:noProof/>
                  <w:webHidden/>
                </w:rPr>
              </w:rPrChange>
            </w:rPr>
            <w:instrText xml:space="preserve"> PAGEREF _Toc73625459 \h </w:instrText>
          </w:r>
          <w:r w:rsidR="00E5271D" w:rsidRPr="00AD5D98">
            <w:rPr>
              <w:rFonts w:ascii="Times New Roman" w:hAnsi="Times New Roman"/>
              <w:noProof/>
              <w:webHidden/>
              <w:rPrChange w:id="166" w:author="Veerle Sablon" w:date="2023-07-12T09:24:00Z">
                <w:rPr>
                  <w:noProof/>
                  <w:webHidden/>
                </w:rPr>
              </w:rPrChange>
            </w:rPr>
          </w:r>
          <w:r w:rsidR="00E5271D" w:rsidRPr="00AD5D98">
            <w:rPr>
              <w:rFonts w:ascii="Times New Roman" w:hAnsi="Times New Roman"/>
              <w:noProof/>
              <w:webHidden/>
              <w:rPrChange w:id="167" w:author="Veerle Sablon" w:date="2023-07-12T09:24:00Z">
                <w:rPr>
                  <w:noProof/>
                  <w:webHidden/>
                </w:rPr>
              </w:rPrChange>
            </w:rPr>
            <w:fldChar w:fldCharType="separate"/>
          </w:r>
          <w:r w:rsidRPr="00AD5D98">
            <w:rPr>
              <w:rFonts w:ascii="Times New Roman" w:hAnsi="Times New Roman"/>
              <w:noProof/>
              <w:webHidden/>
              <w:rPrChange w:id="168" w:author="Veerle Sablon" w:date="2023-07-12T09:24:00Z">
                <w:rPr>
                  <w:noProof/>
                  <w:webHidden/>
                </w:rPr>
              </w:rPrChange>
            </w:rPr>
            <w:t>17</w:t>
          </w:r>
          <w:r w:rsidR="00E5271D" w:rsidRPr="00AD5D98">
            <w:rPr>
              <w:rFonts w:ascii="Times New Roman" w:hAnsi="Times New Roman"/>
              <w:noProof/>
              <w:webHidden/>
              <w:rPrChange w:id="169" w:author="Veerle Sablon" w:date="2023-07-12T09:24:00Z">
                <w:rPr>
                  <w:noProof/>
                  <w:webHidden/>
                </w:rPr>
              </w:rPrChange>
            </w:rPr>
            <w:fldChar w:fldCharType="end"/>
          </w:r>
          <w:r w:rsidRPr="00AD5D98">
            <w:rPr>
              <w:rFonts w:ascii="Times New Roman" w:hAnsi="Times New Roman"/>
              <w:noProof/>
              <w:rPrChange w:id="170" w:author="Veerle Sablon" w:date="2023-07-12T09:24:00Z">
                <w:rPr>
                  <w:noProof/>
                </w:rPr>
              </w:rPrChange>
            </w:rPr>
            <w:fldChar w:fldCharType="end"/>
          </w:r>
        </w:p>
        <w:p w14:paraId="6CD935C3" w14:textId="03C55F4B" w:rsidR="00005CDB" w:rsidRPr="00005CDB" w:rsidRDefault="00005CDB" w:rsidP="00005CDB">
          <w:pPr>
            <w:jc w:val="both"/>
            <w:rPr>
              <w:szCs w:val="22"/>
            </w:rPr>
          </w:pPr>
          <w:r w:rsidRPr="00AD5D98">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252A6ABE" w:rsidR="00E46641" w:rsidRPr="007958ED" w:rsidRDefault="00E46641" w:rsidP="00005CDB">
      <w:pPr>
        <w:pStyle w:val="Heading1"/>
        <w:spacing w:before="0" w:after="0"/>
        <w:ind w:left="432"/>
        <w:jc w:val="both"/>
        <w:rPr>
          <w:rFonts w:ascii="Times New Roman" w:hAnsi="Times New Roman"/>
          <w:sz w:val="22"/>
          <w:szCs w:val="22"/>
          <w:lang w:val="fr-BE"/>
        </w:rPr>
      </w:pPr>
      <w:bookmarkStart w:id="171"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8A2D96">
        <w:rPr>
          <w:rFonts w:ascii="Times New Roman" w:hAnsi="Times New Roman"/>
          <w:i/>
          <w:sz w:val="22"/>
          <w:szCs w:val="22"/>
          <w:lang w:val="fr-BE"/>
        </w:rPr>
        <w:t>l</w:t>
      </w:r>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4"/>
      <w:r w:rsidR="00E918AC" w:rsidRPr="007958ED">
        <w:rPr>
          <w:rStyle w:val="FootnoteReference"/>
          <w:rFonts w:ascii="Times New Roman" w:hAnsi="Times New Roman"/>
          <w:i/>
          <w:sz w:val="22"/>
          <w:szCs w:val="22"/>
          <w:lang w:val="fr-BE"/>
        </w:rPr>
        <w:footnoteReference w:id="1"/>
      </w:r>
      <w:bookmarkEnd w:id="5"/>
      <w:bookmarkEnd w:id="171"/>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294B6431"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w:t>
      </w:r>
      <w:r w:rsidR="00E52625">
        <w:rPr>
          <w:i/>
          <w:szCs w:val="22"/>
          <w:lang w:val="fr-BE"/>
        </w:rPr>
        <w:t>Commissaire Agréé</w:t>
      </w:r>
      <w:r w:rsidRPr="00005CDB">
        <w:rPr>
          <w:i/>
          <w:szCs w:val="22"/>
          <w:lang w:val="fr-BE"/>
        </w:rPr>
        <w:t xml:space="preserv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r w:rsidR="00891C42">
        <w:rPr>
          <w:szCs w:val="22"/>
          <w:lang w:val="fr-BE"/>
        </w:rPr>
        <w:t xml:space="preserve">la </w:t>
      </w:r>
      <w:r w:rsidRPr="00005CDB">
        <w:rPr>
          <w:szCs w:val="22"/>
          <w:lang w:val="fr-BE"/>
        </w:rPr>
        <w:t xml:space="preserve">FSMA ») </w:t>
      </w:r>
      <w:r w:rsidR="00E918AC" w:rsidRPr="00005CDB">
        <w:rPr>
          <w:szCs w:val="22"/>
          <w:lang w:val="fr-BE"/>
        </w:rPr>
        <w:t>par l'assemblée générale de l'</w:t>
      </w:r>
      <w:r w:rsidR="00891C42">
        <w:rPr>
          <w:szCs w:val="22"/>
          <w:lang w:val="fr-BE"/>
        </w:rPr>
        <w:t>entité</w:t>
      </w:r>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1C313EE" w:rsidR="00E46641" w:rsidRPr="00005CDB" w:rsidRDefault="00724275" w:rsidP="00005CDB">
      <w:pPr>
        <w:jc w:val="both"/>
        <w:rPr>
          <w:b/>
          <w:i/>
          <w:szCs w:val="22"/>
          <w:lang w:val="fr-FR"/>
        </w:rPr>
      </w:pPr>
      <w:r>
        <w:rPr>
          <w:b/>
          <w:i/>
          <w:szCs w:val="22"/>
          <w:lang w:val="fr-FR"/>
        </w:rPr>
        <w:t>C</w:t>
      </w:r>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63E08A2B" w:rsidR="00E46641" w:rsidRPr="00005CDB" w:rsidRDefault="00E46641" w:rsidP="00005CDB">
      <w:pPr>
        <w:jc w:val="both"/>
        <w:rPr>
          <w:szCs w:val="22"/>
          <w:lang w:val="fr-BE"/>
        </w:rPr>
      </w:pPr>
      <w:r w:rsidRPr="00005CDB">
        <w:rPr>
          <w:szCs w:val="22"/>
          <w:lang w:val="fr-BE"/>
        </w:rPr>
        <w:t>Les collaborateurs d</w:t>
      </w:r>
      <w:r w:rsidR="00724275">
        <w:rPr>
          <w:szCs w:val="22"/>
          <w:lang w:val="fr-BE"/>
        </w:rPr>
        <w:t>u</w:t>
      </w:r>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38218570"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204E3B">
        <w:rPr>
          <w:b/>
          <w:i/>
          <w:szCs w:val="22"/>
          <w:lang w:val="fr-BE"/>
        </w:rPr>
        <w:t>notre cabinet de réviseurs</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3C34BD" w:rsidRDefault="00220CC2" w:rsidP="00005CDB">
      <w:pPr>
        <w:jc w:val="both"/>
        <w:rPr>
          <w:szCs w:val="22"/>
          <w:lang w:val="fr-BE"/>
        </w:rPr>
      </w:pPr>
      <w:r w:rsidRPr="003C34BD">
        <w:rPr>
          <w:szCs w:val="22"/>
          <w:lang w:val="fr-BE"/>
        </w:rPr>
        <w:t>Sur base c</w:t>
      </w:r>
      <w:r w:rsidR="00E46641" w:rsidRPr="003C34BD">
        <w:rPr>
          <w:szCs w:val="22"/>
          <w:lang w:val="fr-BE"/>
        </w:rPr>
        <w:t>onsolidé</w:t>
      </w:r>
      <w:r w:rsidR="00C30D84" w:rsidRPr="003C34BD">
        <w:rPr>
          <w:szCs w:val="22"/>
          <w:lang w:val="fr-BE"/>
        </w:rPr>
        <w:t>e</w:t>
      </w:r>
    </w:p>
    <w:p w14:paraId="0EA4CDAB" w14:textId="77777777" w:rsidR="00E46641" w:rsidRPr="003C34BD" w:rsidRDefault="00E46641" w:rsidP="00005CDB">
      <w:pPr>
        <w:jc w:val="both"/>
        <w:rPr>
          <w:szCs w:val="22"/>
          <w:lang w:val="fr-B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szCs w:val="22"/>
          <w:lang w:val="fr-BE"/>
        </w:rPr>
      </w:pPr>
      <w:r>
        <w:rPr>
          <w:szCs w:val="22"/>
          <w:lang w:val="fr-BE"/>
        </w:rPr>
        <w:t>Nous restons à votre disposition pour toute information complémentaire que vous auriez au sujet du présent rapport.</w:t>
      </w:r>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4C4F68DE"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00E52625">
        <w:rPr>
          <w:i/>
          <w:szCs w:val="22"/>
          <w:lang w:val="fr-BE"/>
        </w:rPr>
        <w:t>Commissaire Agréé</w:t>
      </w:r>
      <w:r w:rsidRPr="00005CDB">
        <w:rPr>
          <w:i/>
          <w:szCs w:val="22"/>
          <w:lang w:val="fr-BE"/>
        </w:rPr>
        <w:t xml:space="preserv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172" w:name="_Toc19191965"/>
      <w:bookmarkStart w:id="173"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172"/>
      <w:r w:rsidRPr="00E5271D">
        <w:rPr>
          <w:rFonts w:ascii="Times New Roman" w:hAnsi="Times New Roman"/>
          <w:sz w:val="22"/>
          <w:szCs w:val="22"/>
          <w:lang w:val="fr-BE"/>
        </w:rPr>
        <w:t xml:space="preserve"> et aux organismes de placement de créances</w:t>
      </w:r>
      <w:bookmarkEnd w:id="173"/>
    </w:p>
    <w:p w14:paraId="1B042F78" w14:textId="77777777" w:rsidR="00005CDB" w:rsidRPr="00E5271D" w:rsidRDefault="00005CDB" w:rsidP="00005CDB">
      <w:pPr>
        <w:pStyle w:val="Heading2"/>
        <w:jc w:val="both"/>
        <w:rPr>
          <w:rFonts w:ascii="Times New Roman" w:hAnsi="Times New Roman"/>
          <w:szCs w:val="22"/>
          <w:lang w:val="fr-BE"/>
        </w:rPr>
      </w:pPr>
      <w:bookmarkStart w:id="174" w:name="_Toc19191966"/>
      <w:bookmarkStart w:id="175" w:name="_Toc73625451"/>
      <w:r w:rsidRPr="00E5271D">
        <w:rPr>
          <w:rFonts w:ascii="Times New Roman" w:hAnsi="Times New Roman"/>
          <w:szCs w:val="22"/>
          <w:lang w:val="fr-BE"/>
        </w:rPr>
        <w:t>Rapport sur les états périodiques semestriels</w:t>
      </w:r>
      <w:bookmarkEnd w:id="174"/>
      <w:bookmarkEnd w:id="175"/>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1D76E7EA" w:rsidR="00005CDB" w:rsidRPr="00E5271D" w:rsidRDefault="00005CDB" w:rsidP="00005CDB">
      <w:pPr>
        <w:jc w:val="both"/>
        <w:rPr>
          <w:b/>
          <w:i/>
          <w:szCs w:val="22"/>
          <w:lang w:val="fr-FR"/>
        </w:rPr>
      </w:pPr>
      <w:r w:rsidRPr="00E5271D">
        <w:rPr>
          <w:b/>
          <w:i/>
          <w:szCs w:val="22"/>
          <w:lang w:val="fr-BE"/>
        </w:rPr>
        <w:t xml:space="preserve">Rapport du [« </w:t>
      </w:r>
      <w:r w:rsidR="00E52625">
        <w:rPr>
          <w:b/>
          <w:i/>
          <w:szCs w:val="22"/>
          <w:lang w:val="fr-BE"/>
        </w:rPr>
        <w:t>Commissaire Agréé</w:t>
      </w:r>
      <w:r w:rsidRPr="00E5271D">
        <w:rPr>
          <w:b/>
          <w:i/>
          <w:szCs w:val="22"/>
          <w:lang w:val="fr-BE"/>
        </w:rPr>
        <w:t xml:space="preserv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w:t>
      </w:r>
      <w:proofErr w:type="spellStart"/>
      <w:r w:rsidRPr="00E5271D">
        <w:rPr>
          <w:szCs w:val="22"/>
          <w:lang w:val="fr-BE"/>
        </w:rPr>
        <w:t>reporting</w:t>
      </w:r>
      <w:proofErr w:type="spellEnd"/>
      <w:r w:rsidRPr="00E5271D">
        <w:rPr>
          <w:szCs w:val="22"/>
          <w:lang w:val="fr-BE"/>
        </w:rPr>
        <w:t xml:space="preserve">,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6E61292" w14:textId="29C35F9E" w:rsidR="00005CDB" w:rsidRPr="00E5271D" w:rsidDel="00AD5D98" w:rsidRDefault="00005CDB" w:rsidP="00005CDB">
      <w:pPr>
        <w:jc w:val="both"/>
        <w:rPr>
          <w:del w:id="176" w:author="Veerle Sablon" w:date="2023-07-12T09:23:00Z"/>
          <w:szCs w:val="22"/>
          <w:lang w:val="fr-BE"/>
        </w:rPr>
      </w:pPr>
    </w:p>
    <w:p w14:paraId="13631827" w14:textId="4AA8A584" w:rsidR="00005CDB" w:rsidRPr="00E5271D" w:rsidDel="00AD5D98" w:rsidRDefault="00664D6B" w:rsidP="00005CDB">
      <w:pPr>
        <w:jc w:val="both"/>
        <w:rPr>
          <w:del w:id="177" w:author="Veerle Sablon" w:date="2023-07-12T09:23:00Z"/>
          <w:i/>
          <w:szCs w:val="22"/>
          <w:u w:val="single"/>
          <w:lang w:val="fr-BE"/>
        </w:rPr>
      </w:pPr>
      <w:del w:id="178" w:author="Veerle Sablon" w:date="2023-07-12T09:23:00Z">
        <w:r w:rsidRPr="00E5271D" w:rsidDel="00AD5D98">
          <w:rPr>
            <w:b/>
            <w:i/>
            <w:szCs w:val="22"/>
            <w:u w:val="single"/>
            <w:lang w:val="fr-BE"/>
          </w:rPr>
          <w:delText>[</w:delText>
        </w:r>
        <w:r w:rsidR="00005CDB" w:rsidRPr="00E5271D" w:rsidDel="00AD5D98">
          <w:rPr>
            <w:b/>
            <w:i/>
            <w:szCs w:val="22"/>
            <w:u w:val="single"/>
            <w:lang w:val="fr-BE"/>
          </w:rPr>
          <w:delText>A ajouter si l’entité utilise des modèles internes pour le calcul des exigences règlementaires en fonds propres</w:delText>
        </w:r>
        <w:r w:rsidR="00005CDB" w:rsidRPr="00E5271D" w:rsidDel="00AD5D98">
          <w:rPr>
            <w:i/>
            <w:szCs w:val="22"/>
            <w:u w:val="single"/>
            <w:lang w:val="fr-BE"/>
          </w:rPr>
          <w:delText> </w:delText>
        </w:r>
      </w:del>
    </w:p>
    <w:p w14:paraId="5BA2419F" w14:textId="42E2883A" w:rsidR="00005CDB" w:rsidRPr="00E5271D" w:rsidDel="00AD5D98" w:rsidRDefault="00005CDB" w:rsidP="00005CDB">
      <w:pPr>
        <w:jc w:val="both"/>
        <w:rPr>
          <w:del w:id="179" w:author="Veerle Sablon" w:date="2023-07-12T09:23:00Z"/>
          <w:szCs w:val="22"/>
          <w:lang w:val="fr-BE"/>
        </w:rPr>
      </w:pPr>
    </w:p>
    <w:p w14:paraId="7ABC461A" w14:textId="2886D372" w:rsidR="00005CDB" w:rsidRPr="00E5271D" w:rsidDel="00AD5D98" w:rsidRDefault="00005CDB" w:rsidP="00005CDB">
      <w:pPr>
        <w:jc w:val="both"/>
        <w:rPr>
          <w:del w:id="180" w:author="Veerle Sablon" w:date="2023-07-12T09:23:00Z"/>
          <w:i/>
          <w:szCs w:val="22"/>
          <w:lang w:val="fr-BE"/>
        </w:rPr>
      </w:pPr>
      <w:moveFromRangeStart w:id="181" w:author="Veerle Sablon" w:date="2023-07-12T09:23:00Z" w:name="move140046203"/>
      <w:moveFrom w:id="182" w:author="Veerle Sablon" w:date="2023-07-12T09:23:00Z">
        <w:del w:id="183" w:author="Veerle Sablon" w:date="2023-07-12T09:23:00Z">
          <w:r w:rsidRPr="00E5271D" w:rsidDel="00AD5D98">
            <w:rPr>
              <w:i/>
              <w:szCs w:val="22"/>
              <w:lang w:val="fr-BE"/>
            </w:rPr>
            <w:delTex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delText>
          </w:r>
          <w:r w:rsidR="00664D6B" w:rsidRPr="00E5271D" w:rsidDel="00AD5D98">
            <w:rPr>
              <w:i/>
              <w:szCs w:val="22"/>
              <w:lang w:val="fr-BE"/>
            </w:rPr>
            <w:delText>[</w:delText>
          </w:r>
          <w:r w:rsidRPr="00E5271D" w:rsidDel="00AD5D98">
            <w:rPr>
              <w:i/>
              <w:szCs w:val="22"/>
              <w:lang w:val="fr-BE"/>
            </w:rPr>
            <w:delText>« </w:delText>
          </w:r>
          <w:r w:rsidR="00E52625" w:rsidDel="00AD5D98">
            <w:rPr>
              <w:i/>
              <w:szCs w:val="22"/>
              <w:lang w:val="fr-BE"/>
            </w:rPr>
            <w:delText>Commissaires Agréés</w:delText>
          </w:r>
          <w:r w:rsidR="00664D6B" w:rsidRPr="00E5271D" w:rsidDel="00AD5D98">
            <w:rPr>
              <w:i/>
              <w:szCs w:val="22"/>
              <w:lang w:val="fr-BE"/>
            </w:rPr>
            <w:delText> »</w:delText>
          </w:r>
          <w:r w:rsidRPr="00E5271D" w:rsidDel="00AD5D98">
            <w:rPr>
              <w:i/>
              <w:szCs w:val="22"/>
              <w:lang w:val="fr-BE"/>
            </w:rPr>
            <w:delText xml:space="preserve"> ou </w:delText>
          </w:r>
          <w:r w:rsidR="00664D6B" w:rsidRPr="00E5271D" w:rsidDel="00AD5D98">
            <w:rPr>
              <w:i/>
              <w:szCs w:val="22"/>
              <w:lang w:val="fr-BE"/>
            </w:rPr>
            <w:delText>« </w:delText>
          </w:r>
          <w:r w:rsidRPr="00E5271D" w:rsidDel="00AD5D98">
            <w:rPr>
              <w:i/>
              <w:szCs w:val="22"/>
              <w:lang w:val="fr-BE"/>
            </w:rPr>
            <w:delText>Réviseurs Agréés</w:delText>
          </w:r>
          <w:r w:rsidR="00664D6B" w:rsidRPr="00E5271D" w:rsidDel="00AD5D98">
            <w:rPr>
              <w:i/>
              <w:szCs w:val="22"/>
              <w:lang w:val="fr-BE"/>
            </w:rPr>
            <w:delText> »</w:delText>
          </w:r>
          <w:r w:rsidRPr="00E5271D" w:rsidDel="00AD5D98">
            <w:rPr>
              <w:i/>
              <w:szCs w:val="22"/>
              <w:lang w:val="fr-BE"/>
            </w:rPr>
            <w:delText>, selon le cas</w:delText>
          </w:r>
          <w:r w:rsidR="00664D6B" w:rsidRPr="00E5271D" w:rsidDel="00AD5D98">
            <w:rPr>
              <w:i/>
              <w:szCs w:val="22"/>
              <w:lang w:val="fr-BE"/>
            </w:rPr>
            <w:delText>]</w:delText>
          </w:r>
          <w:r w:rsidRPr="00E5271D" w:rsidDel="00AD5D98">
            <w:rPr>
              <w:i/>
              <w:szCs w:val="22"/>
              <w:lang w:val="fr-BE"/>
            </w:rPr>
            <w:delText>. Tant la validation des modèles que la surveillance du respect des conditions d’agrément sont, à des fins prudentielles, directement suivies par la FSMA.</w:delText>
          </w:r>
          <w:r w:rsidR="00664D6B" w:rsidRPr="00E5271D" w:rsidDel="00AD5D98">
            <w:rPr>
              <w:i/>
              <w:iCs/>
              <w:color w:val="000000"/>
              <w:szCs w:val="22"/>
              <w:lang w:val="fr-BE" w:eastAsia="en-GB"/>
            </w:rPr>
            <w:delText xml:space="preserve"> Nous avons toutefois exécuté les procédures telles que reprises dans les instructions de la FSMA aux </w:delText>
          </w:r>
          <w:r w:rsidR="00664D6B" w:rsidRPr="00E5271D" w:rsidDel="00AD5D98">
            <w:rPr>
              <w:i/>
              <w:szCs w:val="22"/>
              <w:lang w:val="fr-FR" w:eastAsia="nl-NL"/>
            </w:rPr>
            <w:delText>[</w:delText>
          </w:r>
          <w:r w:rsidR="00664D6B" w:rsidRPr="00E5271D" w:rsidDel="00AD5D98">
            <w:rPr>
              <w:i/>
              <w:szCs w:val="22"/>
              <w:lang w:val="fr-BE"/>
            </w:rPr>
            <w:delText>« </w:delText>
          </w:r>
          <w:r w:rsidR="00E52625" w:rsidDel="00AD5D98">
            <w:rPr>
              <w:i/>
              <w:szCs w:val="22"/>
              <w:lang w:val="fr-BE"/>
            </w:rPr>
            <w:delText>Commissaires Agréés</w:delText>
          </w:r>
          <w:r w:rsidR="00664D6B" w:rsidRPr="00E5271D" w:rsidDel="00AD5D98">
            <w:rPr>
              <w:i/>
              <w:szCs w:val="22"/>
              <w:lang w:val="fr-BE"/>
            </w:rPr>
            <w:delText xml:space="preserve"> » </w:delText>
          </w:r>
          <w:r w:rsidR="00664D6B" w:rsidRPr="00E5271D" w:rsidDel="00AD5D98">
            <w:rPr>
              <w:i/>
              <w:szCs w:val="22"/>
              <w:lang w:val="fr-FR" w:eastAsia="nl-NL"/>
            </w:rPr>
            <w:delText xml:space="preserve">ou </w:delText>
          </w:r>
          <w:r w:rsidR="00664D6B" w:rsidRPr="00E5271D" w:rsidDel="00AD5D98">
            <w:rPr>
              <w:i/>
              <w:szCs w:val="22"/>
              <w:lang w:val="fr-BE"/>
            </w:rPr>
            <w:delText>« Réviseurs Agréés »</w:delText>
          </w:r>
          <w:r w:rsidR="00664D6B" w:rsidRPr="00E5271D" w:rsidDel="00AD5D98">
            <w:rPr>
              <w:i/>
              <w:szCs w:val="22"/>
              <w:lang w:val="fr-FR" w:eastAsia="nl-NL"/>
            </w:rPr>
            <w:delText>, selon le cas]</w:delText>
          </w:r>
          <w:r w:rsidR="00664D6B" w:rsidRPr="00E5271D" w:rsidDel="00AD5D98">
            <w:rPr>
              <w:i/>
              <w:iCs/>
              <w:color w:val="000000"/>
              <w:szCs w:val="22"/>
              <w:lang w:val="fr-BE" w:eastAsia="en-GB"/>
            </w:rPr>
            <w:delText>. Ces procédures consistent en l’examen du caractère correct des données insérées dans le modèle interne (input) ainsi qu’en l’examen de l’insertion correcte des données résultantes du modèle interne dans les états périodiques</w:delText>
          </w:r>
        </w:del>
      </w:moveFrom>
      <w:moveFromRangeEnd w:id="181"/>
      <w:del w:id="184" w:author="Veerle Sablon" w:date="2023-07-12T09:23:00Z">
        <w:r w:rsidR="00664D6B" w:rsidRPr="00E5271D" w:rsidDel="00AD5D98">
          <w:rPr>
            <w:i/>
            <w:iCs/>
            <w:color w:val="000000"/>
            <w:szCs w:val="22"/>
            <w:lang w:val="fr-BE" w:eastAsia="en-GB"/>
          </w:rPr>
          <w:delText>.]</w:delText>
        </w:r>
      </w:del>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6DD7D5BB"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185" w:author="Veerle Sablon" w:date="2023-06-27T14:01:00Z">
        <w:r w:rsidR="005C4662">
          <w:rPr>
            <w:szCs w:val="22"/>
            <w:lang w:val="fr-BE"/>
          </w:rPr>
          <w:t>ISA</w:t>
        </w:r>
      </w:ins>
      <w:del w:id="186" w:author="Veerle Sablon" w:date="2023-06-27T14:01:00Z">
        <w:r w:rsidRPr="00E5271D" w:rsidDel="005C4662">
          <w:rPr>
            <w:szCs w:val="22"/>
            <w:lang w:val="fr-BE"/>
          </w:rPr>
          <w:delText>International Standards on Auditing</w:delText>
        </w:r>
      </w:del>
      <w:r w:rsidRPr="00E5271D">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15619F5A" w:rsidR="00005CDB" w:rsidRPr="00E5271D" w:rsidDel="00AD5D98" w:rsidRDefault="00005CDB" w:rsidP="00005CDB">
      <w:pPr>
        <w:jc w:val="both"/>
        <w:rPr>
          <w:del w:id="187" w:author="Veerle Sablon" w:date="2023-07-12T09:23:00Z"/>
          <w:szCs w:val="22"/>
          <w:lang w:val="fr-BE"/>
        </w:rPr>
      </w:pPr>
    </w:p>
    <w:p w14:paraId="4054906D" w14:textId="18D95DDD" w:rsidR="003C34BD" w:rsidRDefault="003C34BD">
      <w:pPr>
        <w:spacing w:line="240" w:lineRule="auto"/>
        <w:rPr>
          <w:b/>
          <w:i/>
          <w:szCs w:val="22"/>
          <w:lang w:val="fr-BE"/>
        </w:rPr>
      </w:pPr>
      <w:del w:id="188" w:author="Veerle Sablon" w:date="2023-07-12T09:23:00Z">
        <w:r w:rsidDel="00AD5D98">
          <w:rPr>
            <w:b/>
            <w:i/>
            <w:szCs w:val="22"/>
            <w:lang w:val="fr-BE"/>
          </w:rPr>
          <w:br w:type="page"/>
        </w:r>
      </w:del>
    </w:p>
    <w:p w14:paraId="535543B7" w14:textId="61A2DF12"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2E11C0B9" w:rsidR="00005CDB" w:rsidRPr="00E5271D" w:rsidRDefault="00AD5D98" w:rsidP="00005CDB">
      <w:pPr>
        <w:jc w:val="both"/>
        <w:rPr>
          <w:i/>
          <w:szCs w:val="22"/>
          <w:lang w:val="fr-BE"/>
        </w:rPr>
      </w:pPr>
      <w:moveToRangeStart w:id="189" w:author="Veerle Sablon" w:date="2023-07-12T09:23:00Z" w:name="move140046203"/>
      <w:moveTo w:id="190" w:author="Veerle Sablon" w:date="2023-07-12T09:23:00Z">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 </w:t>
        </w:r>
        <w:r>
          <w:rPr>
            <w:i/>
            <w:szCs w:val="22"/>
            <w:lang w:val="fr-BE"/>
          </w:rPr>
          <w:t>Commissaires Agréés</w:t>
        </w:r>
        <w:r w:rsidRPr="00E5271D">
          <w:rPr>
            <w:i/>
            <w:szCs w:val="22"/>
            <w:lang w:val="fr-BE"/>
          </w:rPr>
          <w:t> » ou « Réviseurs Agréés », selon le cas]. Tant la validation des modèles que la surveillance du respect des conditions d’agrément sont, à des fins prudentielles, directement suivies par la FSMA.</w:t>
        </w:r>
        <w:r w:rsidRPr="00E5271D">
          <w:rPr>
            <w:i/>
            <w:iCs/>
            <w:color w:val="000000"/>
            <w:szCs w:val="22"/>
            <w:lang w:val="fr-BE" w:eastAsia="en-GB"/>
          </w:rPr>
          <w:t xml:space="preserve"> Nous avons toutefois exécuté les procédures telles que reprises dans les instructions de la FSMA aux </w:t>
        </w:r>
        <w:r w:rsidRPr="00E5271D">
          <w:rPr>
            <w:i/>
            <w:szCs w:val="22"/>
            <w:lang w:val="fr-FR" w:eastAsia="nl-NL"/>
          </w:rPr>
          <w:t>[</w:t>
        </w:r>
        <w:r w:rsidRPr="00E5271D">
          <w:rPr>
            <w:i/>
            <w:szCs w:val="22"/>
            <w:lang w:val="fr-BE"/>
          </w:rPr>
          <w:t>« </w:t>
        </w:r>
        <w:r>
          <w:rPr>
            <w:i/>
            <w:szCs w:val="22"/>
            <w:lang w:val="fr-BE"/>
          </w:rPr>
          <w:t>Commissaires Agréés</w:t>
        </w:r>
        <w:r w:rsidRPr="00E5271D">
          <w:rPr>
            <w:i/>
            <w:szCs w:val="22"/>
            <w:lang w:val="fr-BE"/>
          </w:rPr>
          <w:t xml:space="preserve"> » </w:t>
        </w:r>
        <w:r w:rsidRPr="00E5271D">
          <w:rPr>
            <w:i/>
            <w:szCs w:val="22"/>
            <w:lang w:val="fr-FR" w:eastAsia="nl-NL"/>
          </w:rPr>
          <w:t xml:space="preserve">ou </w:t>
        </w:r>
        <w:r w:rsidRPr="00E5271D">
          <w:rPr>
            <w:i/>
            <w:szCs w:val="22"/>
            <w:lang w:val="fr-BE"/>
          </w:rPr>
          <w:t>« Réviseurs Agréés »</w:t>
        </w:r>
        <w:r w:rsidRPr="00E5271D">
          <w:rPr>
            <w:i/>
            <w:szCs w:val="22"/>
            <w:lang w:val="fr-FR" w:eastAsia="nl-NL"/>
          </w:rPr>
          <w:t>, selon le cas]</w:t>
        </w:r>
        <w:r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moveTo>
      <w:moveToRangeEnd w:id="189"/>
      <w:del w:id="191" w:author="Veerle Sablon" w:date="2023-07-12T09:23:00Z">
        <w:r w:rsidR="00005CDB" w:rsidRPr="00E5271D" w:rsidDel="00AD5D98">
          <w:rPr>
            <w:i/>
            <w:szCs w:val="22"/>
            <w:lang w:val="fr-BE"/>
          </w:rPr>
          <w:delTex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delText>
        </w:r>
      </w:del>
      <w:r w:rsidR="00005CDB" w:rsidRPr="00E5271D">
        <w:rPr>
          <w:i/>
          <w:szCs w:val="22"/>
          <w:lang w:val="fr-BE"/>
        </w:rPr>
        <w:t>.]</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4932C1C2"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542F8E59"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ins w:id="192" w:author="Veerle Sablon" w:date="2023-06-27T14:13:00Z">
        <w:r w:rsidR="00297A9C">
          <w:rPr>
            <w:bCs/>
            <w:i/>
            <w:szCs w:val="22"/>
            <w:lang w:val="fr-FR" w:eastAsia="nl-NL"/>
          </w:rPr>
          <w:t>3</w:t>
        </w:r>
      </w:ins>
      <w:del w:id="193" w:author="Veerle Sablon" w:date="2023-06-27T14:13:00Z">
        <w:r w:rsidR="00E52625" w:rsidDel="00297A9C">
          <w:rPr>
            <w:bCs/>
            <w:i/>
            <w:szCs w:val="22"/>
            <w:lang w:val="fr-FR" w:eastAsia="nl-NL"/>
          </w:rPr>
          <w:delText>2</w:delText>
        </w:r>
      </w:del>
      <w:r w:rsidRPr="00E5271D">
        <w:rPr>
          <w:bCs/>
          <w:i/>
          <w:szCs w:val="22"/>
          <w:lang w:val="fr-FR" w:eastAsia="nl-NL"/>
        </w:rPr>
        <w:t xml:space="preserve"> publiés par l’IRAIF.</w:t>
      </w:r>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lastRenderedPageBreak/>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Les états périodiques ont été établis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5BA53F32"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6D7644BE"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194" w:name="_Toc19191967"/>
      <w:bookmarkStart w:id="195"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194"/>
      <w:bookmarkEnd w:id="195"/>
    </w:p>
    <w:p w14:paraId="4DDC0D37" w14:textId="77777777" w:rsidR="00005CDB" w:rsidRPr="00E5271D" w:rsidRDefault="00005CDB" w:rsidP="00005CDB">
      <w:pPr>
        <w:pStyle w:val="Heading2"/>
        <w:jc w:val="both"/>
        <w:rPr>
          <w:rFonts w:ascii="Times New Roman" w:hAnsi="Times New Roman"/>
          <w:szCs w:val="22"/>
          <w:lang w:val="fr-BE"/>
        </w:rPr>
      </w:pPr>
      <w:bookmarkStart w:id="196" w:name="_Toc19191968"/>
      <w:bookmarkStart w:id="197" w:name="_Toc73625453"/>
      <w:r w:rsidRPr="00E5271D">
        <w:rPr>
          <w:rFonts w:ascii="Times New Roman" w:hAnsi="Times New Roman"/>
          <w:szCs w:val="22"/>
          <w:lang w:val="fr-BE"/>
        </w:rPr>
        <w:t>Rapport sur les états périodiques semestriels</w:t>
      </w:r>
      <w:bookmarkEnd w:id="196"/>
      <w:bookmarkEnd w:id="197"/>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6D381638"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w:t>
      </w:r>
      <w:proofErr w:type="spellStart"/>
      <w:r w:rsidRPr="00E5271D">
        <w:rPr>
          <w:szCs w:val="22"/>
          <w:lang w:val="fr-BE"/>
        </w:rPr>
        <w:t>reporting</w:t>
      </w:r>
      <w:proofErr w:type="spellEnd"/>
      <w:r w:rsidRPr="00E5271D">
        <w:rPr>
          <w:szCs w:val="22"/>
          <w:lang w:val="fr-BE"/>
        </w:rPr>
        <w:t xml:space="preserve">,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C52C907" w14:textId="2739A495" w:rsidR="00005CDB" w:rsidRPr="00E5271D" w:rsidDel="00AD5D98" w:rsidRDefault="00005CDB" w:rsidP="00005CDB">
      <w:pPr>
        <w:jc w:val="both"/>
        <w:rPr>
          <w:del w:id="198" w:author="Veerle Sablon" w:date="2023-07-12T09:23:00Z"/>
          <w:szCs w:val="22"/>
          <w:lang w:val="fr-BE"/>
        </w:rPr>
      </w:pPr>
    </w:p>
    <w:p w14:paraId="2EF6CEB0" w14:textId="73C2C270" w:rsidR="00005CDB" w:rsidRPr="00E5271D" w:rsidDel="00AD5D98" w:rsidRDefault="00F94FF6" w:rsidP="00005CDB">
      <w:pPr>
        <w:jc w:val="both"/>
        <w:rPr>
          <w:del w:id="199" w:author="Veerle Sablon" w:date="2023-07-12T09:23:00Z"/>
          <w:i/>
          <w:szCs w:val="22"/>
          <w:u w:val="single"/>
          <w:lang w:val="fr-BE"/>
        </w:rPr>
      </w:pPr>
      <w:del w:id="200" w:author="Veerle Sablon" w:date="2023-07-12T09:23:00Z">
        <w:r w:rsidRPr="00E5271D" w:rsidDel="00AD5D98">
          <w:rPr>
            <w:i/>
            <w:szCs w:val="22"/>
            <w:u w:val="single"/>
            <w:lang w:val="fr-BE"/>
          </w:rPr>
          <w:delText>[</w:delText>
        </w:r>
        <w:r w:rsidR="00005CDB" w:rsidRPr="00E5271D" w:rsidDel="00AD5D98">
          <w:rPr>
            <w:b/>
            <w:i/>
            <w:szCs w:val="22"/>
            <w:u w:val="single"/>
            <w:lang w:val="fr-BE"/>
          </w:rPr>
          <w:delText>A ajouter si l’entité utilise des modèles internes pour le calcul des exigences règlementaires en fonds propres</w:delText>
        </w:r>
        <w:r w:rsidR="00005CDB" w:rsidRPr="00E5271D" w:rsidDel="00AD5D98">
          <w:rPr>
            <w:i/>
            <w:szCs w:val="22"/>
            <w:u w:val="single"/>
            <w:lang w:val="fr-BE"/>
          </w:rPr>
          <w:delText>:</w:delText>
        </w:r>
      </w:del>
    </w:p>
    <w:p w14:paraId="4D63F1CE" w14:textId="11AA455E" w:rsidR="00005CDB" w:rsidRPr="00E5271D" w:rsidDel="00AD5D98" w:rsidRDefault="00005CDB" w:rsidP="00005CDB">
      <w:pPr>
        <w:jc w:val="both"/>
        <w:rPr>
          <w:del w:id="201" w:author="Veerle Sablon" w:date="2023-07-12T09:23:00Z"/>
          <w:szCs w:val="22"/>
          <w:lang w:val="fr-BE"/>
        </w:rPr>
      </w:pPr>
    </w:p>
    <w:p w14:paraId="0E404AB3" w14:textId="22389A94" w:rsidR="00005CDB" w:rsidRPr="00E5271D" w:rsidDel="00AD5D98" w:rsidRDefault="00005CDB" w:rsidP="00005CDB">
      <w:pPr>
        <w:jc w:val="both"/>
        <w:rPr>
          <w:del w:id="202" w:author="Veerle Sablon" w:date="2023-07-12T09:23:00Z"/>
          <w:i/>
          <w:szCs w:val="22"/>
          <w:lang w:val="fr-BE"/>
        </w:rPr>
      </w:pPr>
      <w:moveFromRangeStart w:id="203" w:author="Veerle Sablon" w:date="2023-07-12T09:23:00Z" w:name="move140046233"/>
      <w:moveFrom w:id="204" w:author="Veerle Sablon" w:date="2023-07-12T09:23:00Z">
        <w:del w:id="205" w:author="Veerle Sablon" w:date="2023-07-12T09:23:00Z">
          <w:r w:rsidRPr="00E5271D" w:rsidDel="00AD5D98">
            <w:rPr>
              <w:i/>
              <w:szCs w:val="22"/>
              <w:lang w:val="fr-BE"/>
            </w:rPr>
            <w:delTex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delText>
          </w:r>
          <w:r w:rsidR="00F94FF6" w:rsidRPr="00E5271D" w:rsidDel="00AD5D98">
            <w:rPr>
              <w:i/>
              <w:szCs w:val="22"/>
              <w:lang w:val="fr-BE"/>
            </w:rPr>
            <w:delText xml:space="preserve"> [« </w:delText>
          </w:r>
          <w:r w:rsidR="00E52625" w:rsidDel="00AD5D98">
            <w:rPr>
              <w:i/>
              <w:szCs w:val="22"/>
              <w:lang w:val="fr-BE"/>
            </w:rPr>
            <w:delText>Commissaires Agréés</w:delText>
          </w:r>
          <w:r w:rsidR="00F94FF6" w:rsidRPr="00E5271D" w:rsidDel="00AD5D98">
            <w:rPr>
              <w:i/>
              <w:szCs w:val="22"/>
              <w:lang w:val="fr-BE"/>
            </w:rPr>
            <w:delText> » ou « R</w:delText>
          </w:r>
          <w:r w:rsidRPr="00E5271D" w:rsidDel="00AD5D98">
            <w:rPr>
              <w:i/>
              <w:szCs w:val="22"/>
              <w:lang w:val="fr-BE"/>
            </w:rPr>
            <w:delText xml:space="preserve">éviseurs </w:delText>
          </w:r>
          <w:r w:rsidR="00F94FF6" w:rsidRPr="00E5271D" w:rsidDel="00AD5D98">
            <w:rPr>
              <w:i/>
              <w:szCs w:val="22"/>
              <w:lang w:val="fr-BE"/>
            </w:rPr>
            <w:delText>A</w:delText>
          </w:r>
          <w:r w:rsidRPr="00E5271D" w:rsidDel="00AD5D98">
            <w:rPr>
              <w:i/>
              <w:szCs w:val="22"/>
              <w:lang w:val="fr-BE"/>
            </w:rPr>
            <w:delText>gréés</w:delText>
          </w:r>
          <w:r w:rsidR="00F94FF6" w:rsidRPr="00E5271D" w:rsidDel="00AD5D98">
            <w:rPr>
              <w:i/>
              <w:szCs w:val="22"/>
              <w:lang w:val="fr-BE"/>
            </w:rPr>
            <w:delText> », selon le cas]</w:delText>
          </w:r>
          <w:r w:rsidRPr="00E5271D" w:rsidDel="00AD5D98">
            <w:rPr>
              <w:i/>
              <w:szCs w:val="22"/>
              <w:lang w:val="fr-BE"/>
            </w:rPr>
            <w:delText>. Tant la validation des modèles que la surveillance du respect des conditions d’agrément sont, à des fins prudentielles, directement suivies par la FSMA.</w:delText>
          </w:r>
          <w:r w:rsidR="00F94FF6" w:rsidRPr="00E5271D" w:rsidDel="00AD5D98">
            <w:rPr>
              <w:i/>
              <w:szCs w:val="22"/>
              <w:lang w:val="fr-BE"/>
            </w:rPr>
            <w:delText xml:space="preserve"> </w:delText>
          </w:r>
          <w:r w:rsidR="00F94FF6" w:rsidRPr="00E5271D" w:rsidDel="00AD5D98">
            <w:rPr>
              <w:i/>
              <w:iCs/>
              <w:color w:val="000000"/>
              <w:szCs w:val="22"/>
              <w:lang w:val="fr-BE" w:eastAsia="en-GB"/>
            </w:rPr>
            <w:delText xml:space="preserve">Nous avons toutefois exécuté les procédures telles que reprises dans les instructions de la FSMA aux </w:delText>
          </w:r>
          <w:r w:rsidR="00F94FF6" w:rsidRPr="00E5271D" w:rsidDel="00AD5D98">
            <w:rPr>
              <w:i/>
              <w:szCs w:val="22"/>
              <w:lang w:val="fr-FR" w:eastAsia="nl-NL"/>
            </w:rPr>
            <w:delText>[</w:delText>
          </w:r>
          <w:r w:rsidR="00F94FF6" w:rsidRPr="00E5271D" w:rsidDel="00AD5D98">
            <w:rPr>
              <w:i/>
              <w:szCs w:val="22"/>
              <w:lang w:val="fr-BE"/>
            </w:rPr>
            <w:delText>« </w:delText>
          </w:r>
          <w:r w:rsidR="00E52625" w:rsidDel="00AD5D98">
            <w:rPr>
              <w:i/>
              <w:szCs w:val="22"/>
              <w:lang w:val="fr-BE"/>
            </w:rPr>
            <w:delText>Commissaires Agréés</w:delText>
          </w:r>
          <w:r w:rsidR="00F94FF6" w:rsidRPr="00E5271D" w:rsidDel="00AD5D98">
            <w:rPr>
              <w:i/>
              <w:szCs w:val="22"/>
              <w:lang w:val="fr-BE"/>
            </w:rPr>
            <w:delText xml:space="preserve"> » </w:delText>
          </w:r>
          <w:r w:rsidR="00F94FF6" w:rsidRPr="00E5271D" w:rsidDel="00AD5D98">
            <w:rPr>
              <w:i/>
              <w:szCs w:val="22"/>
              <w:lang w:val="fr-FR" w:eastAsia="nl-NL"/>
            </w:rPr>
            <w:delText xml:space="preserve">ou </w:delText>
          </w:r>
          <w:r w:rsidR="00F94FF6" w:rsidRPr="00E5271D" w:rsidDel="00AD5D98">
            <w:rPr>
              <w:i/>
              <w:szCs w:val="22"/>
              <w:lang w:val="fr-BE"/>
            </w:rPr>
            <w:delText>« Réviseurs Agréés »</w:delText>
          </w:r>
          <w:r w:rsidR="00F94FF6" w:rsidRPr="00E5271D" w:rsidDel="00AD5D98">
            <w:rPr>
              <w:i/>
              <w:szCs w:val="22"/>
              <w:lang w:val="fr-FR" w:eastAsia="nl-NL"/>
            </w:rPr>
            <w:delText>, selon le cas]</w:delText>
          </w:r>
          <w:r w:rsidR="00F94FF6" w:rsidRPr="00E5271D" w:rsidDel="00AD5D98">
            <w:rPr>
              <w:i/>
              <w:iCs/>
              <w:color w:val="000000"/>
              <w:szCs w:val="22"/>
              <w:lang w:val="fr-BE" w:eastAsia="en-GB"/>
            </w:rPr>
            <w:delText>. Ces procédures consistent en l’examen du caractère correct des données insérées dans le modèle interne (input) ainsi qu’en l’examen de l’insertion correcte des données résultantes du modèle interne dans les états périodiques</w:delText>
          </w:r>
        </w:del>
      </w:moveFrom>
      <w:moveFromRangeEnd w:id="203"/>
      <w:del w:id="206" w:author="Veerle Sablon" w:date="2023-07-12T09:23:00Z">
        <w:r w:rsidR="00F94FF6" w:rsidRPr="00E5271D" w:rsidDel="00AD5D98">
          <w:rPr>
            <w:i/>
            <w:iCs/>
            <w:color w:val="000000"/>
            <w:szCs w:val="22"/>
            <w:lang w:val="fr-BE" w:eastAsia="en-GB"/>
          </w:rPr>
          <w:delText>.]</w:delText>
        </w:r>
      </w:del>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414BC0B0"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207" w:author="Veerle Sablon" w:date="2023-06-27T14:01:00Z">
        <w:r w:rsidR="005C4662">
          <w:rPr>
            <w:szCs w:val="22"/>
            <w:lang w:val="fr-BE"/>
          </w:rPr>
          <w:t>ISA</w:t>
        </w:r>
      </w:ins>
      <w:del w:id="208" w:author="Veerle Sablon" w:date="2023-06-27T14:01:00Z">
        <w:r w:rsidRPr="00E5271D" w:rsidDel="005C4662">
          <w:rPr>
            <w:szCs w:val="22"/>
            <w:lang w:val="fr-BE"/>
          </w:rPr>
          <w:delText>International Standards on Auditing</w:delText>
        </w:r>
      </w:del>
      <w:r w:rsidRPr="00E5271D">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35948799" w:rsidR="0071722F" w:rsidRPr="00E5271D" w:rsidRDefault="00005CDB" w:rsidP="0071722F">
      <w:pPr>
        <w:jc w:val="both"/>
        <w:rPr>
          <w:i/>
          <w:szCs w:val="22"/>
          <w:lang w:val="fr-BE"/>
        </w:rPr>
      </w:pPr>
      <w:del w:id="209" w:author="Veerle Sablon" w:date="2023-07-12T09:23:00Z">
        <w:r w:rsidRPr="00E5271D" w:rsidDel="00AD5D98">
          <w:rPr>
            <w:b/>
            <w:szCs w:val="22"/>
            <w:lang w:val="fr-BE"/>
          </w:rPr>
          <w:br w:type="page"/>
        </w:r>
      </w:del>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4707A32D" w:rsidR="00005CDB" w:rsidRPr="00E5271D" w:rsidRDefault="00AD5D98" w:rsidP="00005CDB">
      <w:pPr>
        <w:jc w:val="both"/>
        <w:rPr>
          <w:i/>
          <w:szCs w:val="22"/>
          <w:lang w:val="fr-BE"/>
        </w:rPr>
      </w:pPr>
      <w:moveToRangeStart w:id="210" w:author="Veerle Sablon" w:date="2023-07-12T09:23:00Z" w:name="move140046233"/>
      <w:moveTo w:id="211" w:author="Veerle Sablon" w:date="2023-07-12T09:23:00Z">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 </w:t>
        </w:r>
        <w:r>
          <w:rPr>
            <w:i/>
            <w:szCs w:val="22"/>
            <w:lang w:val="fr-BE"/>
          </w:rPr>
          <w:t>Commissaires Agréés</w:t>
        </w:r>
        <w:r w:rsidRPr="00E5271D">
          <w:rPr>
            <w:i/>
            <w:szCs w:val="22"/>
            <w:lang w:val="fr-BE"/>
          </w:rPr>
          <w:t xml:space="preserve"> » ou « Réviseurs Agréés », selon le cas]. Tant la validation des modèles que la surveillance du respect des conditions d’agrément sont, à des fins prudentielles, directement suivies par la FSMA. </w:t>
        </w:r>
        <w:r w:rsidRPr="00E5271D">
          <w:rPr>
            <w:i/>
            <w:iCs/>
            <w:color w:val="000000"/>
            <w:szCs w:val="22"/>
            <w:lang w:val="fr-BE" w:eastAsia="en-GB"/>
          </w:rPr>
          <w:t xml:space="preserve">Nous avons toutefois exécuté les procédures telles que reprises dans les instructions de la FSMA aux </w:t>
        </w:r>
        <w:r w:rsidRPr="00E5271D">
          <w:rPr>
            <w:i/>
            <w:szCs w:val="22"/>
            <w:lang w:val="fr-FR" w:eastAsia="nl-NL"/>
          </w:rPr>
          <w:t>[</w:t>
        </w:r>
        <w:r w:rsidRPr="00E5271D">
          <w:rPr>
            <w:i/>
            <w:szCs w:val="22"/>
            <w:lang w:val="fr-BE"/>
          </w:rPr>
          <w:t>« </w:t>
        </w:r>
        <w:r>
          <w:rPr>
            <w:i/>
            <w:szCs w:val="22"/>
            <w:lang w:val="fr-BE"/>
          </w:rPr>
          <w:t>Commissaires Agréés</w:t>
        </w:r>
        <w:r w:rsidRPr="00E5271D">
          <w:rPr>
            <w:i/>
            <w:szCs w:val="22"/>
            <w:lang w:val="fr-BE"/>
          </w:rPr>
          <w:t xml:space="preserve"> » </w:t>
        </w:r>
        <w:r w:rsidRPr="00E5271D">
          <w:rPr>
            <w:i/>
            <w:szCs w:val="22"/>
            <w:lang w:val="fr-FR" w:eastAsia="nl-NL"/>
          </w:rPr>
          <w:t xml:space="preserve">ou </w:t>
        </w:r>
        <w:r w:rsidRPr="00E5271D">
          <w:rPr>
            <w:i/>
            <w:szCs w:val="22"/>
            <w:lang w:val="fr-BE"/>
          </w:rPr>
          <w:t>« Réviseurs Agréés »</w:t>
        </w:r>
        <w:r w:rsidRPr="00E5271D">
          <w:rPr>
            <w:i/>
            <w:szCs w:val="22"/>
            <w:lang w:val="fr-FR" w:eastAsia="nl-NL"/>
          </w:rPr>
          <w:t>, selon le cas]</w:t>
        </w:r>
        <w:r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moveTo>
      <w:moveToRangeEnd w:id="210"/>
      <w:del w:id="212" w:author="Veerle Sablon" w:date="2023-07-12T09:23:00Z">
        <w:r w:rsidR="00005CDB" w:rsidRPr="00E5271D" w:rsidDel="00AD5D98">
          <w:rPr>
            <w:i/>
            <w:szCs w:val="22"/>
            <w:lang w:val="fr-BE"/>
          </w:rPr>
          <w:delTex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delText>
        </w:r>
      </w:del>
      <w:r w:rsidR="00005CDB" w:rsidRPr="00E5271D">
        <w:rPr>
          <w:i/>
          <w:szCs w:val="22"/>
          <w:lang w:val="fr-BE"/>
        </w:rPr>
        <w:t>.]</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1507B4A9"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069B9D89"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ins w:id="213" w:author="Veerle Sablon" w:date="2023-06-27T14:13:00Z">
        <w:r w:rsidR="00297A9C">
          <w:rPr>
            <w:bCs/>
            <w:i/>
            <w:szCs w:val="22"/>
            <w:lang w:val="fr-FR" w:eastAsia="nl-NL"/>
          </w:rPr>
          <w:t>3</w:t>
        </w:r>
      </w:ins>
      <w:del w:id="214" w:author="Veerle Sablon" w:date="2023-06-27T14:13:00Z">
        <w:r w:rsidR="00E52625" w:rsidDel="00297A9C">
          <w:rPr>
            <w:bCs/>
            <w:i/>
            <w:szCs w:val="22"/>
            <w:lang w:val="fr-FR" w:eastAsia="nl-NL"/>
          </w:rPr>
          <w:delText>2</w:delText>
        </w:r>
      </w:del>
      <w:r w:rsidRPr="00E5271D">
        <w:rPr>
          <w:bCs/>
          <w:i/>
          <w:szCs w:val="22"/>
          <w:lang w:val="fr-FR" w:eastAsia="nl-NL"/>
        </w:rPr>
        <w:t xml:space="preserve"> publiés par l’IRAIF.</w:t>
      </w:r>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Les états périodiques ont été établis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075F5220"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w:t>
      </w:r>
      <w:r w:rsidR="00E52625">
        <w:rPr>
          <w:i/>
          <w:szCs w:val="22"/>
          <w:lang w:val="fr-BE"/>
        </w:rPr>
        <w:t>Commissaires Agréés</w:t>
      </w:r>
      <w:r w:rsidRPr="00E5271D">
        <w:rPr>
          <w:i/>
          <w:szCs w:val="22"/>
          <w:lang w:val="fr-BE"/>
        </w:rPr>
        <w:t xml:space="preserve">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6EDE50F7"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215" w:name="_Toc19191969"/>
      <w:bookmarkStart w:id="216" w:name="_Toc73625454"/>
      <w:r w:rsidRPr="00E5271D">
        <w:rPr>
          <w:rFonts w:ascii="Times New Roman" w:hAnsi="Times New Roman"/>
          <w:sz w:val="22"/>
          <w:szCs w:val="22"/>
          <w:lang w:val="fr-BE"/>
        </w:rPr>
        <w:lastRenderedPageBreak/>
        <w:t>Organismes de placement collectif à nombre variable de parts publics</w:t>
      </w:r>
      <w:bookmarkEnd w:id="215"/>
      <w:bookmarkEnd w:id="216"/>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217" w:name="_Toc19191970"/>
      <w:bookmarkStart w:id="218" w:name="_Toc73625455"/>
      <w:r w:rsidRPr="00E5271D">
        <w:rPr>
          <w:rFonts w:ascii="Times New Roman" w:hAnsi="Times New Roman"/>
          <w:szCs w:val="22"/>
          <w:lang w:val="fr-BE"/>
        </w:rPr>
        <w:t>Rapport sur les états périodiques semestriels (« le rapport semestriel »)</w:t>
      </w:r>
      <w:bookmarkEnd w:id="217"/>
      <w:bookmarkEnd w:id="218"/>
    </w:p>
    <w:p w14:paraId="30E2F7DF" w14:textId="77777777" w:rsidR="00005CDB" w:rsidRPr="00E5271D" w:rsidRDefault="00005CDB" w:rsidP="00005CDB">
      <w:pPr>
        <w:jc w:val="both"/>
        <w:rPr>
          <w:b/>
          <w:szCs w:val="22"/>
          <w:lang w:val="fr-BE"/>
        </w:rPr>
      </w:pPr>
    </w:p>
    <w:p w14:paraId="0E4BF1D8" w14:textId="61D50E89"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r w:rsidR="00E52625">
        <w:rPr>
          <w:b/>
          <w:i/>
          <w:szCs w:val="22"/>
          <w:lang w:val="fr-BE"/>
        </w:rPr>
        <w:t>Commissaire Agréé</w:t>
      </w:r>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459B92E2"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0049213E" w:rsidRPr="00D87698">
        <w:rPr>
          <w:i/>
          <w:iCs/>
          <w:szCs w:val="22"/>
          <w:lang w:val="fr-FR"/>
        </w:rPr>
        <w:t>[le cas échéant : du conseil d’administration de la société de gestion désignée]</w:t>
      </w:r>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0FB590BB"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xml:space="preserve">« </w:t>
      </w:r>
      <w:r w:rsidR="00E52625">
        <w:rPr>
          <w:i/>
          <w:szCs w:val="22"/>
          <w:lang w:val="fr-BE"/>
        </w:rPr>
        <w:t>Commissaires Agréés</w:t>
      </w:r>
      <w:r w:rsidR="00215648" w:rsidRPr="00E5271D">
        <w:rPr>
          <w:i/>
          <w:szCs w:val="22"/>
          <w:lang w:val="fr-BE"/>
        </w:rPr>
        <w:t xml:space="preserve">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w:t>
      </w:r>
      <w:ins w:id="219" w:author="Veerle Sablon" w:date="2023-06-27T14:01:00Z">
        <w:r w:rsidR="005C4662">
          <w:rPr>
            <w:szCs w:val="22"/>
            <w:lang w:val="fr-BE"/>
          </w:rPr>
          <w:t>ISA</w:t>
        </w:r>
      </w:ins>
      <w:del w:id="220" w:author="Veerle Sablon" w:date="2023-06-27T14:01:00Z">
        <w:r w:rsidR="00215648" w:rsidRPr="00E5271D" w:rsidDel="005C4662">
          <w:rPr>
            <w:szCs w:val="22"/>
            <w:lang w:val="fr-BE"/>
          </w:rPr>
          <w:delText>International Standards on Auditing</w:delText>
        </w:r>
      </w:del>
      <w:r w:rsidR="00215648" w:rsidRPr="00E5271D">
        <w:rPr>
          <w:szCs w:val="22"/>
          <w:lang w:val="fr-BE"/>
        </w:rPr>
        <w:t>)</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59B6328F"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3DBE7B88"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643604CD"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ins w:id="221" w:author="Veerle Sablon" w:date="2023-06-27T14:13:00Z">
        <w:r w:rsidR="00297A9C">
          <w:rPr>
            <w:bCs/>
            <w:i/>
            <w:szCs w:val="22"/>
            <w:lang w:val="fr-FR" w:eastAsia="nl-NL"/>
          </w:rPr>
          <w:t>3</w:t>
        </w:r>
      </w:ins>
      <w:del w:id="222" w:author="Veerle Sablon" w:date="2023-06-27T14:13:00Z">
        <w:r w:rsidR="00E52625" w:rsidDel="00297A9C">
          <w:rPr>
            <w:bCs/>
            <w:i/>
            <w:szCs w:val="22"/>
            <w:lang w:val="fr-FR" w:eastAsia="nl-NL"/>
          </w:rPr>
          <w:delText>2</w:delText>
        </w:r>
      </w:del>
      <w:r w:rsidRPr="00E5271D">
        <w:rPr>
          <w:bCs/>
          <w:i/>
          <w:szCs w:val="22"/>
          <w:lang w:val="fr-FR" w:eastAsia="nl-NL"/>
        </w:rPr>
        <w:t xml:space="preserve"> publiés par l’IRAIF</w:t>
      </w:r>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 xml:space="preserve">Le rapport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C4C8781" w14:textId="77777777" w:rsidR="003C34BD" w:rsidRDefault="003C34BD">
      <w:pPr>
        <w:spacing w:line="240" w:lineRule="auto"/>
        <w:rPr>
          <w:i/>
          <w:szCs w:val="22"/>
          <w:lang w:val="fr-BE"/>
        </w:rPr>
      </w:pPr>
      <w:r>
        <w:rPr>
          <w:i/>
          <w:szCs w:val="22"/>
          <w:lang w:val="fr-BE"/>
        </w:rPr>
        <w:br w:type="page"/>
      </w:r>
    </w:p>
    <w:p w14:paraId="6E5277DA" w14:textId="07358C1A"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1484D896"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223" w:name="_Toc507278805"/>
      <w:bookmarkStart w:id="224" w:name="_Toc507278908"/>
      <w:bookmarkStart w:id="225" w:name="_Toc508551625"/>
      <w:bookmarkStart w:id="226" w:name="_Toc508617345"/>
      <w:bookmarkStart w:id="227" w:name="_Toc507278806"/>
      <w:bookmarkStart w:id="228" w:name="_Toc507278909"/>
      <w:bookmarkStart w:id="229" w:name="_Toc508551626"/>
      <w:bookmarkStart w:id="230" w:name="_Toc508617346"/>
      <w:bookmarkStart w:id="231" w:name="_Toc507278807"/>
      <w:bookmarkStart w:id="232" w:name="_Toc507278910"/>
      <w:bookmarkStart w:id="233" w:name="_Toc508551627"/>
      <w:bookmarkStart w:id="234" w:name="_Toc508617347"/>
      <w:bookmarkStart w:id="235" w:name="_Toc507278808"/>
      <w:bookmarkStart w:id="236" w:name="_Toc507278911"/>
      <w:bookmarkStart w:id="237" w:name="_Toc508551628"/>
      <w:bookmarkStart w:id="238" w:name="_Toc508617348"/>
      <w:bookmarkStart w:id="239" w:name="_Toc507278809"/>
      <w:bookmarkStart w:id="240" w:name="_Toc507278912"/>
      <w:bookmarkStart w:id="241" w:name="_Toc508551629"/>
      <w:bookmarkStart w:id="242" w:name="_Toc508617349"/>
      <w:bookmarkStart w:id="243" w:name="_Toc507278810"/>
      <w:bookmarkStart w:id="244" w:name="_Toc507278913"/>
      <w:bookmarkStart w:id="245" w:name="_Toc508551630"/>
      <w:bookmarkStart w:id="246" w:name="_Toc508617350"/>
      <w:bookmarkStart w:id="247" w:name="_Toc507278811"/>
      <w:bookmarkStart w:id="248" w:name="_Toc507278914"/>
      <w:bookmarkStart w:id="249" w:name="_Toc508551631"/>
      <w:bookmarkStart w:id="250" w:name="_Toc508617351"/>
      <w:bookmarkStart w:id="251" w:name="_Toc507278812"/>
      <w:bookmarkStart w:id="252" w:name="_Toc507278915"/>
      <w:bookmarkStart w:id="253" w:name="_Toc508551632"/>
      <w:bookmarkStart w:id="254" w:name="_Toc508617352"/>
      <w:bookmarkStart w:id="255" w:name="_Toc507278813"/>
      <w:bookmarkStart w:id="256" w:name="_Toc507278916"/>
      <w:bookmarkStart w:id="257" w:name="_Toc508551633"/>
      <w:bookmarkStart w:id="258" w:name="_Toc508617353"/>
      <w:bookmarkStart w:id="259" w:name="_Toc507278814"/>
      <w:bookmarkStart w:id="260" w:name="_Toc507278917"/>
      <w:bookmarkStart w:id="261" w:name="_Toc508551634"/>
      <w:bookmarkStart w:id="262" w:name="_Toc508617354"/>
      <w:bookmarkStart w:id="263" w:name="_Toc507278815"/>
      <w:bookmarkStart w:id="264" w:name="_Toc507278918"/>
      <w:bookmarkStart w:id="265" w:name="_Toc508551635"/>
      <w:bookmarkStart w:id="266" w:name="_Toc508617355"/>
      <w:bookmarkStart w:id="267" w:name="_Toc507278816"/>
      <w:bookmarkStart w:id="268" w:name="_Toc507278919"/>
      <w:bookmarkStart w:id="269" w:name="_Toc508551636"/>
      <w:bookmarkStart w:id="270" w:name="_Toc508617356"/>
      <w:bookmarkStart w:id="271" w:name="_Toc507278817"/>
      <w:bookmarkStart w:id="272" w:name="_Toc507278920"/>
      <w:bookmarkStart w:id="273" w:name="_Toc508551637"/>
      <w:bookmarkStart w:id="274" w:name="_Toc508617357"/>
      <w:bookmarkStart w:id="275" w:name="_Toc507278818"/>
      <w:bookmarkStart w:id="276" w:name="_Toc507278921"/>
      <w:bookmarkStart w:id="277" w:name="_Toc508551638"/>
      <w:bookmarkStart w:id="278" w:name="_Toc508617358"/>
      <w:bookmarkStart w:id="279" w:name="_Toc507278819"/>
      <w:bookmarkStart w:id="280" w:name="_Toc507278922"/>
      <w:bookmarkStart w:id="281" w:name="_Toc508551639"/>
      <w:bookmarkStart w:id="282" w:name="_Toc508617359"/>
      <w:bookmarkStart w:id="283" w:name="_Toc507278820"/>
      <w:bookmarkStart w:id="284" w:name="_Toc507278923"/>
      <w:bookmarkStart w:id="285" w:name="_Toc508551640"/>
      <w:bookmarkStart w:id="286" w:name="_Toc508617360"/>
      <w:bookmarkStart w:id="287" w:name="_Toc507278821"/>
      <w:bookmarkStart w:id="288" w:name="_Toc507278924"/>
      <w:bookmarkStart w:id="289" w:name="_Toc508551641"/>
      <w:bookmarkStart w:id="290" w:name="_Toc508617361"/>
      <w:bookmarkStart w:id="291" w:name="_Toc507278822"/>
      <w:bookmarkStart w:id="292" w:name="_Toc507278925"/>
      <w:bookmarkStart w:id="293" w:name="_Toc508551642"/>
      <w:bookmarkStart w:id="294" w:name="_Toc508617362"/>
      <w:bookmarkStart w:id="295" w:name="_Toc507278823"/>
      <w:bookmarkStart w:id="296" w:name="_Toc507278926"/>
      <w:bookmarkStart w:id="297" w:name="_Toc508551643"/>
      <w:bookmarkStart w:id="298" w:name="_Toc508617363"/>
      <w:bookmarkStart w:id="299" w:name="_Toc507278824"/>
      <w:bookmarkStart w:id="300" w:name="_Toc507278927"/>
      <w:bookmarkStart w:id="301" w:name="_Toc508551644"/>
      <w:bookmarkStart w:id="302" w:name="_Toc508617364"/>
      <w:bookmarkStart w:id="303" w:name="_Toc19191972"/>
      <w:bookmarkStart w:id="304" w:name="_Toc73625456"/>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E5271D">
        <w:rPr>
          <w:rFonts w:ascii="Times New Roman" w:hAnsi="Times New Roman"/>
          <w:sz w:val="22"/>
          <w:szCs w:val="22"/>
          <w:lang w:val="fr-BE"/>
        </w:rPr>
        <w:lastRenderedPageBreak/>
        <w:t>Organismes de placement collectif alternatifs à nombre variable de parts publics</w:t>
      </w:r>
      <w:bookmarkEnd w:id="303"/>
      <w:bookmarkEnd w:id="304"/>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305" w:name="_Toc19191973"/>
      <w:bookmarkStart w:id="306" w:name="_Toc73625457"/>
      <w:r w:rsidRPr="00E5271D">
        <w:rPr>
          <w:rFonts w:ascii="Times New Roman" w:hAnsi="Times New Roman"/>
          <w:szCs w:val="22"/>
          <w:lang w:val="fr-BE"/>
        </w:rPr>
        <w:t>Rapport sur les états périodiques semestriels (« le rapport semestriel »)</w:t>
      </w:r>
      <w:bookmarkEnd w:id="305"/>
      <w:bookmarkEnd w:id="306"/>
    </w:p>
    <w:p w14:paraId="03BE8B6C" w14:textId="77777777" w:rsidR="00005CDB" w:rsidRPr="00E5271D" w:rsidRDefault="00005CDB" w:rsidP="00005CDB">
      <w:pPr>
        <w:jc w:val="both"/>
        <w:rPr>
          <w:b/>
          <w:szCs w:val="22"/>
          <w:lang w:val="fr-BE"/>
        </w:rPr>
      </w:pPr>
    </w:p>
    <w:p w14:paraId="3FF76A2D" w14:textId="47759EDA" w:rsidR="00005CDB" w:rsidRPr="00E5271D" w:rsidRDefault="00005CDB" w:rsidP="00005CDB">
      <w:pPr>
        <w:jc w:val="both"/>
        <w:rPr>
          <w:b/>
          <w:i/>
          <w:szCs w:val="22"/>
          <w:lang w:val="fr-BE"/>
        </w:rPr>
      </w:pPr>
      <w:r w:rsidRPr="00E5271D">
        <w:rPr>
          <w:b/>
          <w:i/>
          <w:szCs w:val="22"/>
          <w:lang w:val="fr-BE"/>
        </w:rPr>
        <w:t>Rapport du [« </w:t>
      </w:r>
      <w:r w:rsidR="00E52625">
        <w:rPr>
          <w:b/>
          <w:i/>
          <w:szCs w:val="22"/>
          <w:lang w:val="fr-BE"/>
        </w:rPr>
        <w:t>Commissaire Agréé</w:t>
      </w:r>
      <w:r w:rsidRPr="00E5271D">
        <w:rPr>
          <w:b/>
          <w:i/>
          <w:szCs w:val="22"/>
          <w:lang w:val="fr-BE"/>
        </w:rPr>
        <w:t xml:space="preserv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3C34BD">
      <w:pPr>
        <w:spacing w:after="12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065BD90E" w:rsidR="00005CDB" w:rsidRPr="00E5271D" w:rsidRDefault="00005CDB" w:rsidP="003C34BD">
      <w:pPr>
        <w:spacing w:after="12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w:t>
      </w:r>
      <w:r w:rsidR="00BE4BC8">
        <w:rPr>
          <w:i/>
          <w:szCs w:val="22"/>
          <w:lang w:val="fr-FR"/>
        </w:rPr>
        <w:t>du</w:t>
      </w:r>
      <w:r w:rsidRPr="00E5271D">
        <w:rPr>
          <w:i/>
          <w:szCs w:val="22"/>
          <w:lang w:val="fr-FR"/>
        </w:rPr>
        <w:t xml:space="preserv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530890BC"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w:t>
      </w:r>
      <w:ins w:id="307" w:author="Veerle Sablon" w:date="2023-06-27T14:02:00Z">
        <w:r w:rsidR="005C4662">
          <w:rPr>
            <w:szCs w:val="22"/>
            <w:lang w:val="fr-BE"/>
          </w:rPr>
          <w:t>ISA</w:t>
        </w:r>
      </w:ins>
      <w:del w:id="308" w:author="Veerle Sablon" w:date="2023-06-27T14:02:00Z">
        <w:r w:rsidRPr="00E5271D" w:rsidDel="005C4662">
          <w:rPr>
            <w:szCs w:val="22"/>
            <w:lang w:val="fr-BE"/>
          </w:rPr>
          <w:delText>International Standards on Auditing</w:delText>
        </w:r>
      </w:del>
      <w:r w:rsidRPr="00E5271D">
        <w:rPr>
          <w:szCs w:val="22"/>
          <w:lang w:val="fr-BE"/>
        </w:rPr>
        <w:t>)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739762E"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5277AA1C"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45CDB0C4"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ins w:id="309" w:author="Veerle Sablon" w:date="2023-06-27T14:13:00Z">
        <w:r w:rsidR="00297A9C">
          <w:rPr>
            <w:bCs/>
            <w:i/>
            <w:szCs w:val="22"/>
            <w:lang w:val="fr-FR" w:eastAsia="nl-NL"/>
          </w:rPr>
          <w:t>3</w:t>
        </w:r>
      </w:ins>
      <w:del w:id="310" w:author="Veerle Sablon" w:date="2023-06-27T14:13:00Z">
        <w:r w:rsidR="00E52625" w:rsidDel="00297A9C">
          <w:rPr>
            <w:bCs/>
            <w:i/>
            <w:szCs w:val="22"/>
            <w:lang w:val="fr-FR" w:eastAsia="nl-NL"/>
          </w:rPr>
          <w:delText>2</w:delText>
        </w:r>
      </w:del>
      <w:r w:rsidRPr="00E5271D">
        <w:rPr>
          <w:bCs/>
          <w:i/>
          <w:szCs w:val="22"/>
          <w:lang w:val="fr-FR" w:eastAsia="nl-NL"/>
        </w:rPr>
        <w:t xml:space="preserve"> publiés par l’IRAIF.</w:t>
      </w:r>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 xml:space="preserve">Le rapport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53D01E99"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r w:rsidR="00E52625">
        <w:rPr>
          <w:i/>
          <w:szCs w:val="22"/>
          <w:lang w:val="fr-BE"/>
        </w:rPr>
        <w:t>Commissaires Agréés</w:t>
      </w:r>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lastRenderedPageBreak/>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7232BD9A"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311" w:name="_Toc73625458"/>
      <w:bookmarkStart w:id="312" w:name="_Toc476907533"/>
      <w:bookmarkStart w:id="313" w:name="_Toc504064956"/>
      <w:bookmarkStart w:id="314" w:name="_Toc19199921"/>
      <w:r w:rsidRPr="00E5271D">
        <w:rPr>
          <w:rFonts w:ascii="Times New Roman" w:hAnsi="Times New Roman"/>
          <w:sz w:val="22"/>
          <w:szCs w:val="22"/>
          <w:lang w:val="fr-BE"/>
        </w:rPr>
        <w:lastRenderedPageBreak/>
        <w:t>Sociétés Immobilières Réglementées</w:t>
      </w:r>
      <w:bookmarkEnd w:id="311"/>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315" w:name="_Toc476907534"/>
      <w:bookmarkStart w:id="316" w:name="_Toc504064957"/>
      <w:bookmarkStart w:id="317" w:name="_Toc19199922"/>
      <w:bookmarkEnd w:id="312"/>
      <w:bookmarkEnd w:id="313"/>
      <w:bookmarkEnd w:id="314"/>
      <w:bookmarkEnd w:id="315"/>
      <w:bookmarkEnd w:id="316"/>
      <w:bookmarkEnd w:id="317"/>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318" w:name="_Toc73625459"/>
      <w:r w:rsidRPr="00E5271D">
        <w:rPr>
          <w:rFonts w:ascii="Times New Roman" w:hAnsi="Times New Roman"/>
          <w:szCs w:val="22"/>
          <w:lang w:val="fr-BE"/>
        </w:rPr>
        <w:t>Rapport sur le rapport financier semestriel des Sociétés Immobilières Réglementées</w:t>
      </w:r>
      <w:bookmarkEnd w:id="318"/>
    </w:p>
    <w:p w14:paraId="0CBD6541" w14:textId="77777777" w:rsidR="00005CDB" w:rsidRPr="00E5271D" w:rsidRDefault="00005CDB" w:rsidP="00005CDB">
      <w:pPr>
        <w:jc w:val="both"/>
        <w:rPr>
          <w:b/>
          <w:i/>
          <w:szCs w:val="22"/>
          <w:u w:val="single"/>
          <w:lang w:val="fr-BE"/>
        </w:rPr>
      </w:pPr>
    </w:p>
    <w:p w14:paraId="58E22FA6" w14:textId="1FA0BDF9"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19CA257F"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ins w:id="319" w:author="Veerle Sablon" w:date="2023-06-27T14:02:00Z">
        <w:r w:rsidR="005C4662">
          <w:rPr>
            <w:szCs w:val="22"/>
            <w:lang w:val="fr-BE"/>
          </w:rPr>
          <w:t>ISA</w:t>
        </w:r>
      </w:ins>
      <w:del w:id="320" w:author="Veerle Sablon" w:date="2023-06-27T14:02:00Z">
        <w:r w:rsidRPr="00E5271D" w:rsidDel="005C4662">
          <w:rPr>
            <w:szCs w:val="22"/>
            <w:lang w:val="fr-BE"/>
          </w:rPr>
          <w:delText>International Standards on Auditing</w:delText>
        </w:r>
      </w:del>
      <w:r w:rsidRPr="00E5271D">
        <w:rPr>
          <w:szCs w:val="22"/>
          <w:lang w:val="fr-BE"/>
        </w:rPr>
        <w:t xml:space="preserve">)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74A4CB33"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3A187D80"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w:t>
      </w:r>
      <w:ins w:id="321" w:author="Veerle Sablon" w:date="2023-06-27T14:13:00Z">
        <w:r w:rsidR="00297A9C">
          <w:rPr>
            <w:bCs/>
            <w:i/>
            <w:szCs w:val="22"/>
            <w:lang w:val="fr-FR" w:eastAsia="nl-NL"/>
          </w:rPr>
          <w:t>3</w:t>
        </w:r>
      </w:ins>
      <w:del w:id="322" w:author="Veerle Sablon" w:date="2023-06-27T14:13:00Z">
        <w:r w:rsidR="00E52625" w:rsidDel="00297A9C">
          <w:rPr>
            <w:bCs/>
            <w:i/>
            <w:szCs w:val="22"/>
            <w:lang w:val="fr-FR" w:eastAsia="nl-NL"/>
          </w:rPr>
          <w:delText>2</w:delText>
        </w:r>
      </w:del>
      <w:r w:rsidRPr="00E5271D">
        <w:rPr>
          <w:bCs/>
          <w:i/>
          <w:szCs w:val="22"/>
          <w:lang w:val="fr-FR" w:eastAsia="nl-NL"/>
        </w:rPr>
        <w:t xml:space="preserve"> publiés par l’IRAIF.</w:t>
      </w:r>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 xml:space="preserve">Le rapport financier semestriel a été établi pour satisfaire aux exigences de la FSMA en matière de </w:t>
      </w:r>
      <w:proofErr w:type="spellStart"/>
      <w:r w:rsidRPr="00E5271D">
        <w:rPr>
          <w:szCs w:val="22"/>
          <w:lang w:val="fr-FR" w:eastAsia="nl-NL"/>
        </w:rPr>
        <w:t>reporting</w:t>
      </w:r>
      <w:proofErr w:type="spellEnd"/>
      <w:r w:rsidRPr="00E5271D">
        <w:rPr>
          <w:szCs w:val="22"/>
          <w:lang w:val="fr-FR" w:eastAsia="nl-NL"/>
        </w:rPr>
        <w:t xml:space="preserve">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6C1D3B8B"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388232C4"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75E25900"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sidR="005E448A">
        <w:rPr>
          <w:szCs w:val="18"/>
          <w:lang w:val="fr-FR"/>
        </w:rPr>
        <w:t>, sociétés de gestion d’OPC de droit belge, sociétés de gestion d’OPCA de droit belge, OPC, OPCA et sociétés immobilières réglementées.</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5F3" w14:textId="52B14BD4"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r w:rsidR="005210FC">
      <w:rPr>
        <w:b/>
        <w:sz w:val="20"/>
        <w:lang w:val="fr-BE"/>
      </w:rPr>
      <w:t>3</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434403819">
    <w:abstractNumId w:val="6"/>
  </w:num>
  <w:num w:numId="2" w16cid:durableId="682825825">
    <w:abstractNumId w:val="50"/>
  </w:num>
  <w:num w:numId="3" w16cid:durableId="255333157">
    <w:abstractNumId w:val="41"/>
  </w:num>
  <w:num w:numId="4" w16cid:durableId="1413160076">
    <w:abstractNumId w:val="32"/>
  </w:num>
  <w:num w:numId="5" w16cid:durableId="520048238">
    <w:abstractNumId w:val="36"/>
  </w:num>
  <w:num w:numId="6" w16cid:durableId="2014650664">
    <w:abstractNumId w:val="1"/>
  </w:num>
  <w:num w:numId="7" w16cid:durableId="1627158351">
    <w:abstractNumId w:val="28"/>
  </w:num>
  <w:num w:numId="8" w16cid:durableId="1113399560">
    <w:abstractNumId w:val="31"/>
  </w:num>
  <w:num w:numId="9" w16cid:durableId="749892071">
    <w:abstractNumId w:val="43"/>
  </w:num>
  <w:num w:numId="10" w16cid:durableId="1483232949">
    <w:abstractNumId w:val="45"/>
  </w:num>
  <w:num w:numId="11" w16cid:durableId="990445963">
    <w:abstractNumId w:val="49"/>
  </w:num>
  <w:num w:numId="12" w16cid:durableId="77950386">
    <w:abstractNumId w:val="33"/>
  </w:num>
  <w:num w:numId="13" w16cid:durableId="1269119904">
    <w:abstractNumId w:val="11"/>
  </w:num>
  <w:num w:numId="14" w16cid:durableId="413355702">
    <w:abstractNumId w:val="12"/>
  </w:num>
  <w:num w:numId="15" w16cid:durableId="2035615636">
    <w:abstractNumId w:val="24"/>
  </w:num>
  <w:num w:numId="16" w16cid:durableId="9259663">
    <w:abstractNumId w:val="21"/>
  </w:num>
  <w:num w:numId="17" w16cid:durableId="1755125663">
    <w:abstractNumId w:val="54"/>
  </w:num>
  <w:num w:numId="18" w16cid:durableId="1120150820">
    <w:abstractNumId w:val="9"/>
  </w:num>
  <w:num w:numId="19" w16cid:durableId="1288394575">
    <w:abstractNumId w:val="30"/>
  </w:num>
  <w:num w:numId="20" w16cid:durableId="1240824328">
    <w:abstractNumId w:val="10"/>
  </w:num>
  <w:num w:numId="21" w16cid:durableId="641085388">
    <w:abstractNumId w:val="8"/>
  </w:num>
  <w:num w:numId="22" w16cid:durableId="1619137927">
    <w:abstractNumId w:val="3"/>
  </w:num>
  <w:num w:numId="23" w16cid:durableId="437876263">
    <w:abstractNumId w:val="13"/>
  </w:num>
  <w:num w:numId="24" w16cid:durableId="1934505347">
    <w:abstractNumId w:val="53"/>
  </w:num>
  <w:num w:numId="25" w16cid:durableId="1721980039">
    <w:abstractNumId w:val="29"/>
  </w:num>
  <w:num w:numId="26" w16cid:durableId="1152141825">
    <w:abstractNumId w:val="0"/>
  </w:num>
  <w:num w:numId="27" w16cid:durableId="1155104721">
    <w:abstractNumId w:val="26"/>
  </w:num>
  <w:num w:numId="28" w16cid:durableId="772290378">
    <w:abstractNumId w:val="38"/>
  </w:num>
  <w:num w:numId="29" w16cid:durableId="694114862">
    <w:abstractNumId w:val="14"/>
  </w:num>
  <w:num w:numId="30" w16cid:durableId="852307866">
    <w:abstractNumId w:val="27"/>
  </w:num>
  <w:num w:numId="31" w16cid:durableId="2053537479">
    <w:abstractNumId w:val="22"/>
  </w:num>
  <w:num w:numId="32" w16cid:durableId="28335963">
    <w:abstractNumId w:val="47"/>
  </w:num>
  <w:num w:numId="33" w16cid:durableId="282078617">
    <w:abstractNumId w:val="37"/>
  </w:num>
  <w:num w:numId="34" w16cid:durableId="1594973635">
    <w:abstractNumId w:val="44"/>
  </w:num>
  <w:num w:numId="35" w16cid:durableId="1229733883">
    <w:abstractNumId w:val="34"/>
  </w:num>
  <w:num w:numId="36" w16cid:durableId="966468506">
    <w:abstractNumId w:val="39"/>
  </w:num>
  <w:num w:numId="37" w16cid:durableId="1849441419">
    <w:abstractNumId w:val="2"/>
  </w:num>
  <w:num w:numId="38" w16cid:durableId="295256218">
    <w:abstractNumId w:val="46"/>
  </w:num>
  <w:num w:numId="39" w16cid:durableId="1014917576">
    <w:abstractNumId w:val="48"/>
  </w:num>
  <w:num w:numId="40" w16cid:durableId="834418674">
    <w:abstractNumId w:val="7"/>
  </w:num>
  <w:num w:numId="41" w16cid:durableId="283852769">
    <w:abstractNumId w:val="5"/>
  </w:num>
  <w:num w:numId="42" w16cid:durableId="721028018">
    <w:abstractNumId w:val="20"/>
  </w:num>
  <w:num w:numId="43" w16cid:durableId="459224496">
    <w:abstractNumId w:val="35"/>
  </w:num>
  <w:num w:numId="44" w16cid:durableId="70352347">
    <w:abstractNumId w:val="55"/>
  </w:num>
  <w:num w:numId="45" w16cid:durableId="1191917553">
    <w:abstractNumId w:val="51"/>
  </w:num>
  <w:num w:numId="46" w16cid:durableId="4981090">
    <w:abstractNumId w:val="16"/>
  </w:num>
  <w:num w:numId="47" w16cid:durableId="1396470820">
    <w:abstractNumId w:val="18"/>
  </w:num>
  <w:num w:numId="48" w16cid:durableId="1711610842">
    <w:abstractNumId w:val="17"/>
  </w:num>
  <w:num w:numId="49" w16cid:durableId="1345786684">
    <w:abstractNumId w:val="23"/>
  </w:num>
  <w:num w:numId="50" w16cid:durableId="1829588588">
    <w:abstractNumId w:val="25"/>
  </w:num>
  <w:num w:numId="51" w16cid:durableId="1240091279">
    <w:abstractNumId w:val="52"/>
  </w:num>
  <w:num w:numId="52" w16cid:durableId="2094080701">
    <w:abstractNumId w:val="40"/>
  </w:num>
  <w:num w:numId="53" w16cid:durableId="696395869">
    <w:abstractNumId w:val="19"/>
  </w:num>
  <w:num w:numId="54" w16cid:durableId="692389512">
    <w:abstractNumId w:val="4"/>
  </w:num>
  <w:num w:numId="55" w16cid:durableId="1344749299">
    <w:abstractNumId w:val="15"/>
  </w:num>
  <w:num w:numId="56" w16cid:durableId="848759570">
    <w:abstractNumId w:val="42"/>
  </w:num>
  <w:num w:numId="57" w16cid:durableId="1963031667">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14E50"/>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9D3"/>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111D"/>
    <w:rsid w:val="00284F5D"/>
    <w:rsid w:val="00290C44"/>
    <w:rsid w:val="00294402"/>
    <w:rsid w:val="00296D2F"/>
    <w:rsid w:val="00297A9C"/>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39B6"/>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4BD"/>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13E"/>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10FC"/>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662"/>
    <w:rsid w:val="005C4755"/>
    <w:rsid w:val="005C4BB7"/>
    <w:rsid w:val="005C5236"/>
    <w:rsid w:val="005C7293"/>
    <w:rsid w:val="005C7E61"/>
    <w:rsid w:val="005D0837"/>
    <w:rsid w:val="005D1389"/>
    <w:rsid w:val="005D2AD5"/>
    <w:rsid w:val="005D2F32"/>
    <w:rsid w:val="005D4F70"/>
    <w:rsid w:val="005D5383"/>
    <w:rsid w:val="005E083E"/>
    <w:rsid w:val="005E448A"/>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439E"/>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0CE4"/>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D5D98"/>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4BC8"/>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87698"/>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625"/>
    <w:rsid w:val="00E5271D"/>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3.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5.xml><?xml version="1.0" encoding="utf-8"?>
<ds:datastoreItem xmlns:ds="http://schemas.openxmlformats.org/officeDocument/2006/customXml" ds:itemID="{306201D4-C9AD-4156-9B12-AD09302D60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5408</Words>
  <Characters>33915</Characters>
  <Application>Microsoft Office Word</Application>
  <DocSecurity>0</DocSecurity>
  <Lines>282</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39245</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9</cp:revision>
  <cp:lastPrinted>2017-06-08T09:14:00Z</cp:lastPrinted>
  <dcterms:created xsi:type="dcterms:W3CDTF">2023-06-27T11:14:00Z</dcterms:created>
  <dcterms:modified xsi:type="dcterms:W3CDTF">2023-07-12T07:24:00Z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