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8E4F"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7DE83381" w14:textId="77777777" w:rsidR="00FC5B2B" w:rsidRPr="00005CDB" w:rsidRDefault="00FC5B2B" w:rsidP="00005CDB">
      <w:pPr>
        <w:autoSpaceDE w:val="0"/>
        <w:autoSpaceDN w:val="0"/>
        <w:adjustRightInd w:val="0"/>
        <w:spacing w:line="240" w:lineRule="auto"/>
        <w:jc w:val="both"/>
        <w:rPr>
          <w:b/>
          <w:bCs/>
          <w:szCs w:val="22"/>
          <w:u w:val="single"/>
          <w:lang w:val="fr-FR" w:eastAsia="nl-NL"/>
        </w:rPr>
      </w:pPr>
    </w:p>
    <w:p w14:paraId="0D194338" w14:textId="77777777" w:rsidR="00005CDB" w:rsidRPr="00005CDB" w:rsidRDefault="00005CDB" w:rsidP="00005CDB">
      <w:pPr>
        <w:autoSpaceDE w:val="0"/>
        <w:autoSpaceDN w:val="0"/>
        <w:adjustRightInd w:val="0"/>
        <w:spacing w:line="240" w:lineRule="auto"/>
        <w:jc w:val="center"/>
        <w:rPr>
          <w:b/>
          <w:bCs/>
          <w:szCs w:val="22"/>
          <w:u w:val="single"/>
          <w:lang w:val="fr-FR" w:eastAsia="nl-NL"/>
        </w:rPr>
      </w:pPr>
      <w:r w:rsidRPr="00005CDB">
        <w:rPr>
          <w:b/>
          <w:bCs/>
          <w:szCs w:val="22"/>
          <w:u w:val="single"/>
          <w:lang w:val="fr-FR" w:eastAsia="nl-NL"/>
        </w:rPr>
        <w:t>AVERTISSEMENT</w:t>
      </w:r>
    </w:p>
    <w:p w14:paraId="1D347A5C" w14:textId="77777777" w:rsidR="00005CDB" w:rsidRPr="00005CDB" w:rsidRDefault="00005CDB" w:rsidP="00005CDB">
      <w:pPr>
        <w:autoSpaceDE w:val="0"/>
        <w:autoSpaceDN w:val="0"/>
        <w:adjustRightInd w:val="0"/>
        <w:spacing w:line="240" w:lineRule="auto"/>
        <w:jc w:val="both"/>
        <w:rPr>
          <w:b/>
          <w:szCs w:val="22"/>
          <w:lang w:val="fr-FR"/>
        </w:rPr>
      </w:pPr>
    </w:p>
    <w:p w14:paraId="0146EC0D" w14:textId="77777777" w:rsidR="00005CDB" w:rsidRPr="00005CDB" w:rsidRDefault="00005CDB" w:rsidP="00005CDB">
      <w:pPr>
        <w:autoSpaceDE w:val="0"/>
        <w:autoSpaceDN w:val="0"/>
        <w:adjustRightInd w:val="0"/>
        <w:spacing w:line="240" w:lineRule="auto"/>
        <w:jc w:val="both"/>
        <w:rPr>
          <w:b/>
          <w:szCs w:val="22"/>
          <w:lang w:val="fr-FR"/>
        </w:rPr>
      </w:pPr>
    </w:p>
    <w:p w14:paraId="18DA4CEC" w14:textId="77777777" w:rsidR="00005CDB" w:rsidRPr="00005CDB" w:rsidRDefault="00005CDB" w:rsidP="00005CDB">
      <w:pPr>
        <w:autoSpaceDE w:val="0"/>
        <w:autoSpaceDN w:val="0"/>
        <w:adjustRightInd w:val="0"/>
        <w:spacing w:line="240" w:lineRule="auto"/>
        <w:jc w:val="both"/>
        <w:rPr>
          <w:b/>
          <w:szCs w:val="22"/>
          <w:lang w:val="fr-FR"/>
        </w:rPr>
      </w:pPr>
    </w:p>
    <w:p w14:paraId="09C5B4EF" w14:textId="77777777" w:rsidR="00005CDB" w:rsidRPr="00005CDB" w:rsidRDefault="00005CDB" w:rsidP="00005CDB">
      <w:pPr>
        <w:autoSpaceDE w:val="0"/>
        <w:autoSpaceDN w:val="0"/>
        <w:adjustRightInd w:val="0"/>
        <w:spacing w:line="240" w:lineRule="auto"/>
        <w:jc w:val="both"/>
        <w:rPr>
          <w:b/>
          <w:szCs w:val="22"/>
          <w:lang w:val="fr-FR"/>
        </w:rPr>
      </w:pPr>
    </w:p>
    <w:p w14:paraId="00BAE079" w14:textId="77777777" w:rsidR="00005CDB" w:rsidRPr="00005CDB" w:rsidRDefault="00005CDB" w:rsidP="00005CDB">
      <w:pPr>
        <w:autoSpaceDE w:val="0"/>
        <w:autoSpaceDN w:val="0"/>
        <w:adjustRightInd w:val="0"/>
        <w:spacing w:line="240" w:lineRule="auto"/>
        <w:jc w:val="both"/>
        <w:rPr>
          <w:b/>
          <w:szCs w:val="22"/>
          <w:lang w:val="fr-FR"/>
        </w:rPr>
      </w:pPr>
    </w:p>
    <w:p w14:paraId="1C424129" w14:textId="77777777" w:rsidR="00005CDB" w:rsidRPr="00005CDB" w:rsidRDefault="00005CDB" w:rsidP="00005CDB">
      <w:pPr>
        <w:autoSpaceDE w:val="0"/>
        <w:autoSpaceDN w:val="0"/>
        <w:adjustRightInd w:val="0"/>
        <w:spacing w:line="240" w:lineRule="auto"/>
        <w:jc w:val="both"/>
        <w:rPr>
          <w:b/>
          <w:szCs w:val="22"/>
          <w:lang w:val="fr-FR"/>
        </w:rPr>
      </w:pPr>
    </w:p>
    <w:p w14:paraId="34CA90C2" w14:textId="77777777" w:rsidR="00005CDB" w:rsidRPr="00005CDB" w:rsidRDefault="00005CDB" w:rsidP="00005CDB">
      <w:pPr>
        <w:autoSpaceDE w:val="0"/>
        <w:autoSpaceDN w:val="0"/>
        <w:adjustRightInd w:val="0"/>
        <w:spacing w:line="240" w:lineRule="auto"/>
        <w:jc w:val="both"/>
        <w:rPr>
          <w:b/>
          <w:szCs w:val="22"/>
          <w:lang w:val="fr-FR"/>
        </w:rPr>
      </w:pPr>
    </w:p>
    <w:p w14:paraId="5A203B6A" w14:textId="77777777" w:rsidR="00005CDB" w:rsidRPr="00005CDB" w:rsidRDefault="00005CDB" w:rsidP="00005CDB">
      <w:pPr>
        <w:autoSpaceDE w:val="0"/>
        <w:autoSpaceDN w:val="0"/>
        <w:adjustRightInd w:val="0"/>
        <w:spacing w:line="240" w:lineRule="auto"/>
        <w:jc w:val="both"/>
        <w:rPr>
          <w:b/>
          <w:szCs w:val="22"/>
          <w:lang w:val="fr-FR"/>
        </w:rPr>
      </w:pPr>
    </w:p>
    <w:p w14:paraId="219442A7" w14:textId="77777777" w:rsidR="00005CDB" w:rsidRPr="00005CDB" w:rsidRDefault="00005CDB" w:rsidP="00005CDB">
      <w:pPr>
        <w:autoSpaceDE w:val="0"/>
        <w:autoSpaceDN w:val="0"/>
        <w:adjustRightInd w:val="0"/>
        <w:spacing w:line="240" w:lineRule="auto"/>
        <w:jc w:val="both"/>
        <w:rPr>
          <w:b/>
          <w:szCs w:val="22"/>
          <w:lang w:val="fr-FR"/>
        </w:rPr>
      </w:pPr>
    </w:p>
    <w:p w14:paraId="4FCDBEC8" w14:textId="77777777" w:rsidR="00005CDB" w:rsidRPr="00005CDB" w:rsidRDefault="00005CDB" w:rsidP="00005CDB">
      <w:pPr>
        <w:autoSpaceDE w:val="0"/>
        <w:autoSpaceDN w:val="0"/>
        <w:adjustRightInd w:val="0"/>
        <w:spacing w:line="240" w:lineRule="auto"/>
        <w:jc w:val="both"/>
        <w:rPr>
          <w:b/>
          <w:szCs w:val="22"/>
          <w:lang w:val="fr-FR"/>
        </w:rPr>
      </w:pPr>
    </w:p>
    <w:p w14:paraId="231CEEC0" w14:textId="77777777" w:rsidR="00005CDB" w:rsidRPr="00005CDB" w:rsidRDefault="00005CDB" w:rsidP="00005CDB">
      <w:pPr>
        <w:autoSpaceDE w:val="0"/>
        <w:autoSpaceDN w:val="0"/>
        <w:adjustRightInd w:val="0"/>
        <w:spacing w:line="240" w:lineRule="auto"/>
        <w:jc w:val="both"/>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05CDB" w:rsidRPr="005E448A" w14:paraId="4DF603F9" w14:textId="77777777" w:rsidTr="009040C7">
        <w:tc>
          <w:tcPr>
            <w:tcW w:w="9067" w:type="dxa"/>
          </w:tcPr>
          <w:p w14:paraId="28000B67" w14:textId="77777777" w:rsidR="00005CDB" w:rsidRPr="00005CDB" w:rsidRDefault="00005CDB" w:rsidP="00005CDB">
            <w:pPr>
              <w:autoSpaceDE w:val="0"/>
              <w:autoSpaceDN w:val="0"/>
              <w:adjustRightInd w:val="0"/>
              <w:spacing w:line="240" w:lineRule="auto"/>
              <w:jc w:val="both"/>
              <w:rPr>
                <w:b/>
                <w:szCs w:val="22"/>
                <w:lang w:val="fr-FR"/>
              </w:rPr>
            </w:pPr>
          </w:p>
          <w:p w14:paraId="24C2251E" w14:textId="1BA5C024" w:rsidR="00005CDB" w:rsidRPr="00005CDB" w:rsidRDefault="00005CDB" w:rsidP="00005CDB">
            <w:pPr>
              <w:autoSpaceDE w:val="0"/>
              <w:autoSpaceDN w:val="0"/>
              <w:adjustRightInd w:val="0"/>
              <w:spacing w:line="240" w:lineRule="auto"/>
              <w:jc w:val="both"/>
              <w:rPr>
                <w:b/>
                <w:szCs w:val="22"/>
                <w:lang w:val="fr-FR" w:eastAsia="nl-NL"/>
              </w:rPr>
            </w:pPr>
            <w:r w:rsidRPr="00005CDB">
              <w:rPr>
                <w:b/>
                <w:szCs w:val="22"/>
                <w:lang w:val="fr-FR" w:eastAsia="nl-NL"/>
              </w:rPr>
              <w:t xml:space="preserve">Les modèles de rapports sont uniquement illustratifs. Il est en effet impossible de décrire tous les faits que les </w:t>
            </w:r>
            <w:r w:rsidRPr="00005CDB">
              <w:rPr>
                <w:b/>
                <w:i/>
                <w:szCs w:val="22"/>
                <w:lang w:val="fr-FR" w:eastAsia="nl-NL"/>
              </w:rPr>
              <w:t>[«</w:t>
            </w:r>
            <w:r w:rsidRPr="00005CDB">
              <w:rPr>
                <w:b/>
                <w:i/>
                <w:szCs w:val="22"/>
                <w:lang w:val="fr-FR"/>
              </w:rPr>
              <w:t> </w:t>
            </w:r>
            <w:del w:id="0" w:author="Veerle Sablon" w:date="2022-06-10T15:09:00Z">
              <w:r w:rsidRPr="00005CDB" w:rsidDel="00E52625">
                <w:rPr>
                  <w:b/>
                  <w:i/>
                  <w:szCs w:val="22"/>
                  <w:lang w:val="fr-FR"/>
                </w:rPr>
                <w:delText>Commissaires</w:delText>
              </w:r>
            </w:del>
            <w:ins w:id="1" w:author="Veerle Sablon" w:date="2022-06-10T15:09:00Z">
              <w:r w:rsidR="00E52625">
                <w:rPr>
                  <w:b/>
                  <w:i/>
                  <w:szCs w:val="22"/>
                  <w:lang w:val="fr-FR"/>
                </w:rPr>
                <w:t>Commissaires Agréés</w:t>
              </w:r>
            </w:ins>
            <w:r w:rsidRPr="00005CDB">
              <w:rPr>
                <w:b/>
                <w:i/>
                <w:szCs w:val="22"/>
                <w:lang w:val="fr-FR" w:eastAsia="nl-NL"/>
              </w:rPr>
              <w:t> », « </w:t>
            </w:r>
            <w:r w:rsidRPr="00005CDB">
              <w:rPr>
                <w:b/>
                <w:i/>
                <w:szCs w:val="22"/>
                <w:lang w:val="fr-FR"/>
              </w:rPr>
              <w:t>Reviseurs Agréés</w:t>
            </w:r>
            <w:r w:rsidRPr="00005CDB">
              <w:rPr>
                <w:b/>
                <w:i/>
                <w:szCs w:val="22"/>
                <w:lang w:val="fr-FR" w:eastAsia="nl-NL"/>
              </w:rPr>
              <w:t> »,</w:t>
            </w:r>
            <w:r w:rsidRPr="00005CDB">
              <w:rPr>
                <w:b/>
                <w:i/>
                <w:szCs w:val="22"/>
                <w:lang w:val="fr-FR"/>
              </w:rPr>
              <w:t xml:space="preserve"> selon le cas</w:t>
            </w:r>
            <w:r w:rsidRPr="00005CDB">
              <w:rPr>
                <w:b/>
                <w:i/>
                <w:szCs w:val="22"/>
                <w:lang w:val="fr-FR" w:eastAsia="nl-NL"/>
              </w:rPr>
              <w:t>],</w:t>
            </w:r>
            <w:r w:rsidRPr="00005CDB">
              <w:rPr>
                <w:b/>
                <w:szCs w:val="22"/>
                <w:lang w:val="fr-FR" w:eastAsia="nl-NL"/>
              </w:rPr>
              <w:t xml:space="preserve"> doivent con</w:t>
            </w:r>
            <w:r w:rsidR="006E2EC1">
              <w:rPr>
                <w:b/>
                <w:szCs w:val="22"/>
                <w:lang w:val="fr-FR" w:eastAsia="nl-NL"/>
              </w:rPr>
              <w:t xml:space="preserve">sidérer lors de la rédaction de </w:t>
            </w:r>
            <w:r w:rsidRPr="00005CDB">
              <w:rPr>
                <w:b/>
                <w:szCs w:val="22"/>
                <w:lang w:val="fr-FR" w:eastAsia="nl-NL"/>
              </w:rPr>
              <w:t>leurs rapports</w:t>
            </w:r>
            <w:r w:rsidR="006E2EC1">
              <w:rPr>
                <w:b/>
                <w:szCs w:val="22"/>
                <w:lang w:val="fr-FR" w:eastAsia="nl-NL"/>
              </w:rPr>
              <w:t xml:space="preserve">. Les </w:t>
            </w:r>
            <w:r w:rsidRPr="00005CDB">
              <w:rPr>
                <w:b/>
                <w:szCs w:val="22"/>
                <w:lang w:val="fr-FR" w:eastAsia="nl-NL"/>
              </w:rPr>
              <w:t>[</w:t>
            </w:r>
            <w:r w:rsidRPr="00005CDB">
              <w:rPr>
                <w:b/>
                <w:i/>
                <w:szCs w:val="22"/>
                <w:lang w:val="fr-FR" w:eastAsia="nl-NL"/>
              </w:rPr>
              <w:t>«</w:t>
            </w:r>
            <w:r w:rsidRPr="00005CDB">
              <w:rPr>
                <w:b/>
                <w:i/>
                <w:szCs w:val="22"/>
                <w:lang w:val="fr-FR"/>
              </w:rPr>
              <w:t> </w:t>
            </w:r>
            <w:del w:id="2" w:author="Veerle Sablon" w:date="2022-06-10T15:09:00Z">
              <w:r w:rsidRPr="00005CDB" w:rsidDel="00E52625">
                <w:rPr>
                  <w:b/>
                  <w:i/>
                  <w:szCs w:val="22"/>
                  <w:lang w:val="fr-FR"/>
                </w:rPr>
                <w:delText>Commissaires</w:delText>
              </w:r>
            </w:del>
            <w:ins w:id="3" w:author="Veerle Sablon" w:date="2022-06-10T15:09:00Z">
              <w:r w:rsidR="00E52625">
                <w:rPr>
                  <w:b/>
                  <w:i/>
                  <w:szCs w:val="22"/>
                  <w:lang w:val="fr-FR"/>
                </w:rPr>
                <w:t>Commissaires Agréés</w:t>
              </w:r>
            </w:ins>
            <w:r w:rsidRPr="00005CDB">
              <w:rPr>
                <w:b/>
                <w:i/>
                <w:szCs w:val="22"/>
                <w:lang w:val="fr-FR" w:eastAsia="nl-NL"/>
              </w:rPr>
              <w:t> », « </w:t>
            </w:r>
            <w:r w:rsidRPr="00005CDB">
              <w:rPr>
                <w:b/>
                <w:i/>
                <w:szCs w:val="22"/>
                <w:lang w:val="fr-FR"/>
              </w:rPr>
              <w:t>Reviseurs Agréés</w:t>
            </w:r>
            <w:r w:rsidRPr="00005CDB">
              <w:rPr>
                <w:b/>
                <w:i/>
                <w:szCs w:val="22"/>
                <w:lang w:val="fr-FR" w:eastAsia="nl-NL"/>
              </w:rPr>
              <w:t> »,</w:t>
            </w:r>
            <w:r w:rsidRPr="00005CDB">
              <w:rPr>
                <w:b/>
                <w:i/>
                <w:szCs w:val="22"/>
                <w:lang w:val="fr-FR"/>
              </w:rPr>
              <w:t xml:space="preserve"> selon le cas</w:t>
            </w:r>
            <w:r w:rsidRPr="00005CDB">
              <w:rPr>
                <w:b/>
                <w:szCs w:val="22"/>
                <w:lang w:val="fr-FR" w:eastAsia="nl-NL"/>
              </w:rPr>
              <w:t>], devront utiliser leur jugement professionnel en vue de déterminer quel type d</w:t>
            </w:r>
            <w:r w:rsidR="00F3386A">
              <w:rPr>
                <w:b/>
                <w:szCs w:val="22"/>
                <w:lang w:val="fr-FR" w:eastAsia="nl-NL"/>
              </w:rPr>
              <w:t>e conclusion</w:t>
            </w:r>
            <w:r w:rsidRPr="00005CDB">
              <w:rPr>
                <w:b/>
                <w:szCs w:val="22"/>
                <w:lang w:val="fr-FR" w:eastAsia="nl-NL"/>
              </w:rPr>
              <w:t xml:space="preserve"> exprimer en tenant compte des circonstances particulières de l’entité en question et quelles mentions additionnelles reprendre dans leur</w:t>
            </w:r>
            <w:r w:rsidR="006E2EC1">
              <w:rPr>
                <w:b/>
                <w:szCs w:val="22"/>
                <w:lang w:val="fr-FR" w:eastAsia="nl-NL"/>
              </w:rPr>
              <w:t>s</w:t>
            </w:r>
            <w:r w:rsidRPr="00005CDB">
              <w:rPr>
                <w:b/>
                <w:szCs w:val="22"/>
                <w:lang w:val="fr-FR" w:eastAsia="nl-NL"/>
              </w:rPr>
              <w:t xml:space="preserve"> rapport</w:t>
            </w:r>
            <w:r w:rsidR="006E2EC1">
              <w:rPr>
                <w:b/>
                <w:szCs w:val="22"/>
                <w:lang w:val="fr-FR" w:eastAsia="nl-NL"/>
              </w:rPr>
              <w:t>s</w:t>
            </w:r>
            <w:r w:rsidRPr="00005CDB">
              <w:rPr>
                <w:b/>
                <w:szCs w:val="22"/>
                <w:lang w:val="fr-FR" w:eastAsia="nl-NL"/>
              </w:rPr>
              <w:t>.</w:t>
            </w:r>
          </w:p>
          <w:p w14:paraId="4716BA4D" w14:textId="77777777" w:rsidR="00005CDB" w:rsidRPr="00005CDB" w:rsidRDefault="00005CDB" w:rsidP="00005CDB">
            <w:pPr>
              <w:autoSpaceDE w:val="0"/>
              <w:autoSpaceDN w:val="0"/>
              <w:adjustRightInd w:val="0"/>
              <w:spacing w:line="240" w:lineRule="auto"/>
              <w:jc w:val="both"/>
              <w:rPr>
                <w:b/>
                <w:szCs w:val="22"/>
                <w:lang w:val="fr-FR"/>
              </w:rPr>
            </w:pPr>
          </w:p>
        </w:tc>
      </w:tr>
    </w:tbl>
    <w:p w14:paraId="500CCEA7" w14:textId="77777777" w:rsidR="00FC5B2B" w:rsidRPr="00005CDB" w:rsidRDefault="00FC5B2B" w:rsidP="00005CDB">
      <w:pPr>
        <w:autoSpaceDE w:val="0"/>
        <w:autoSpaceDN w:val="0"/>
        <w:adjustRightInd w:val="0"/>
        <w:spacing w:line="240" w:lineRule="auto"/>
        <w:jc w:val="both"/>
        <w:rPr>
          <w:b/>
          <w:bCs/>
          <w:szCs w:val="22"/>
          <w:u w:val="single"/>
          <w:lang w:val="fr-BE" w:eastAsia="nl-NL"/>
        </w:rPr>
      </w:pPr>
    </w:p>
    <w:p w14:paraId="27F1C122" w14:textId="77777777" w:rsidR="00005CDB" w:rsidRPr="00005CDB" w:rsidRDefault="00005CDB" w:rsidP="00005CDB">
      <w:pPr>
        <w:spacing w:line="240" w:lineRule="auto"/>
        <w:jc w:val="both"/>
        <w:rPr>
          <w:szCs w:val="22"/>
          <w:lang w:val="fr-BE"/>
        </w:rPr>
      </w:pPr>
      <w:bookmarkStart w:id="4" w:name="_Toc503366272"/>
      <w:bookmarkStart w:id="5" w:name="_Toc19191964"/>
      <w:r w:rsidRPr="00005CDB">
        <w:rPr>
          <w:szCs w:val="22"/>
          <w:lang w:val="fr-BE"/>
        </w:rPr>
        <w:br w:type="page"/>
      </w:r>
    </w:p>
    <w:sdt>
      <w:sdtPr>
        <w:rPr>
          <w:rFonts w:ascii="Times New Roman" w:hAnsi="Times New Roman"/>
          <w:b w:val="0"/>
          <w:bCs w:val="0"/>
          <w:color w:val="auto"/>
          <w:sz w:val="22"/>
          <w:szCs w:val="22"/>
          <w:lang w:val="en-US"/>
        </w:rPr>
        <w:id w:val="-2063464373"/>
        <w:docPartObj>
          <w:docPartGallery w:val="Table of Contents"/>
          <w:docPartUnique/>
        </w:docPartObj>
      </w:sdtPr>
      <w:sdtEndPr>
        <w:rPr>
          <w:noProof/>
        </w:rPr>
      </w:sdtEndPr>
      <w:sdtContent>
        <w:p w14:paraId="008AEE00" w14:textId="527B35AD" w:rsidR="00005CDB" w:rsidRPr="00005CDB" w:rsidRDefault="00005CDB" w:rsidP="00005CDB">
          <w:pPr>
            <w:pStyle w:val="TOCHeading"/>
            <w:jc w:val="both"/>
            <w:rPr>
              <w:rFonts w:ascii="Times New Roman" w:hAnsi="Times New Roman"/>
              <w:sz w:val="22"/>
              <w:szCs w:val="22"/>
            </w:rPr>
          </w:pPr>
        </w:p>
        <w:p w14:paraId="7F9C5D71" w14:textId="3C792B0E" w:rsidR="00E5271D" w:rsidRDefault="00005CDB">
          <w:pPr>
            <w:pStyle w:val="TOC1"/>
            <w:rPr>
              <w:rFonts w:asciiTheme="minorHAnsi" w:eastAsiaTheme="minorEastAsia" w:hAnsiTheme="minorHAnsi" w:cstheme="minorBidi"/>
              <w:b w:val="0"/>
              <w:lang w:val="nl-BE" w:eastAsia="nl-BE"/>
            </w:rPr>
          </w:pPr>
          <w:r w:rsidRPr="00E5271D">
            <w:rPr>
              <w:rFonts w:ascii="Times New Roman" w:hAnsi="Times New Roman"/>
            </w:rPr>
            <w:fldChar w:fldCharType="begin"/>
          </w:r>
          <w:r w:rsidRPr="00E5271D">
            <w:rPr>
              <w:rFonts w:ascii="Times New Roman" w:hAnsi="Times New Roman"/>
            </w:rPr>
            <w:instrText xml:space="preserve"> TOC \o "1-3" \h \z \u </w:instrText>
          </w:r>
          <w:r w:rsidRPr="00E5271D">
            <w:rPr>
              <w:rFonts w:ascii="Times New Roman" w:hAnsi="Times New Roman"/>
            </w:rPr>
            <w:fldChar w:fldCharType="separate"/>
          </w:r>
          <w:hyperlink w:anchor="_Toc73625449" w:history="1">
            <w:r w:rsidR="00E5271D" w:rsidRPr="00075C73">
              <w:rPr>
                <w:rStyle w:val="Hyperlink"/>
                <w:rFonts w:ascii="Times New Roman" w:hAnsi="Times New Roman"/>
              </w:rPr>
              <w:t>1</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 xml:space="preserve">Informations préalables à notre travail de révision des états périodiques de </w:t>
            </w:r>
            <w:r w:rsidR="00E5271D" w:rsidRPr="00075C73">
              <w:rPr>
                <w:rStyle w:val="Hyperlink"/>
                <w:rFonts w:ascii="Times New Roman" w:hAnsi="Times New Roman"/>
                <w:i/>
              </w:rPr>
              <w:t>[identification de l’entité]</w:t>
            </w:r>
            <w:r w:rsidR="00E5271D" w:rsidRPr="00075C73">
              <w:rPr>
                <w:rStyle w:val="Hyperlink"/>
                <w:rFonts w:ascii="Times New Roman" w:hAnsi="Times New Roman"/>
              </w:rPr>
              <w:t xml:space="preserve"> relatif à l’exercice financier </w:t>
            </w:r>
            <w:r w:rsidR="00E5271D" w:rsidRPr="00075C73">
              <w:rPr>
                <w:rStyle w:val="Hyperlink"/>
                <w:rFonts w:ascii="Times New Roman" w:hAnsi="Times New Roman"/>
                <w:i/>
              </w:rPr>
              <w:t>[YYYY]</w:t>
            </w:r>
            <w:r w:rsidR="00E5271D">
              <w:rPr>
                <w:webHidden/>
              </w:rPr>
              <w:tab/>
            </w:r>
            <w:r w:rsidR="00E5271D">
              <w:rPr>
                <w:webHidden/>
              </w:rPr>
              <w:fldChar w:fldCharType="begin"/>
            </w:r>
            <w:r w:rsidR="00E5271D">
              <w:rPr>
                <w:webHidden/>
              </w:rPr>
              <w:instrText xml:space="preserve"> PAGEREF _Toc73625449 \h </w:instrText>
            </w:r>
            <w:r w:rsidR="00E5271D">
              <w:rPr>
                <w:webHidden/>
              </w:rPr>
            </w:r>
            <w:r w:rsidR="00E5271D">
              <w:rPr>
                <w:webHidden/>
              </w:rPr>
              <w:fldChar w:fldCharType="separate"/>
            </w:r>
            <w:r w:rsidR="003C34BD">
              <w:rPr>
                <w:webHidden/>
              </w:rPr>
              <w:t>3</w:t>
            </w:r>
            <w:r w:rsidR="00E5271D">
              <w:rPr>
                <w:webHidden/>
              </w:rPr>
              <w:fldChar w:fldCharType="end"/>
            </w:r>
          </w:hyperlink>
        </w:p>
        <w:p w14:paraId="2CB9ADC4" w14:textId="2D1B5AE2" w:rsidR="00E5271D" w:rsidRDefault="005E448A">
          <w:pPr>
            <w:pStyle w:val="TOC1"/>
            <w:rPr>
              <w:rFonts w:asciiTheme="minorHAnsi" w:eastAsiaTheme="minorEastAsia" w:hAnsiTheme="minorHAnsi" w:cstheme="minorBidi"/>
              <w:b w:val="0"/>
              <w:lang w:val="nl-BE" w:eastAsia="nl-BE"/>
            </w:rPr>
          </w:pPr>
          <w:hyperlink w:anchor="_Toc73625450" w:history="1">
            <w:r w:rsidR="00E5271D" w:rsidRPr="00075C73">
              <w:rPr>
                <w:rStyle w:val="Hyperlink"/>
                <w:rFonts w:ascii="Times New Roman" w:hAnsi="Times New Roman"/>
              </w:rPr>
              <w:t>2</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Sociétés de gestion d’OPC de droit belge qui sont visées par la loi du 3 août 2012 relative aux organismes de placement collectif qui répondent aux conditions de la Directive 2009/65/CE et aux organismes de placement de créances</w:t>
            </w:r>
            <w:r w:rsidR="00E5271D">
              <w:rPr>
                <w:webHidden/>
              </w:rPr>
              <w:tab/>
            </w:r>
            <w:r w:rsidR="00E5271D">
              <w:rPr>
                <w:webHidden/>
              </w:rPr>
              <w:fldChar w:fldCharType="begin"/>
            </w:r>
            <w:r w:rsidR="00E5271D">
              <w:rPr>
                <w:webHidden/>
              </w:rPr>
              <w:instrText xml:space="preserve"> PAGEREF _Toc73625450 \h </w:instrText>
            </w:r>
            <w:r w:rsidR="00E5271D">
              <w:rPr>
                <w:webHidden/>
              </w:rPr>
            </w:r>
            <w:r w:rsidR="00E5271D">
              <w:rPr>
                <w:webHidden/>
              </w:rPr>
              <w:fldChar w:fldCharType="separate"/>
            </w:r>
            <w:r w:rsidR="003C34BD">
              <w:rPr>
                <w:webHidden/>
              </w:rPr>
              <w:t>5</w:t>
            </w:r>
            <w:r w:rsidR="00E5271D">
              <w:rPr>
                <w:webHidden/>
              </w:rPr>
              <w:fldChar w:fldCharType="end"/>
            </w:r>
          </w:hyperlink>
        </w:p>
        <w:p w14:paraId="6A4BF977" w14:textId="29005999" w:rsidR="00E5271D" w:rsidRDefault="005E448A">
          <w:pPr>
            <w:pStyle w:val="TOC2"/>
            <w:rPr>
              <w:rFonts w:asciiTheme="minorHAnsi" w:eastAsiaTheme="minorEastAsia" w:hAnsiTheme="minorHAnsi" w:cstheme="minorBidi"/>
              <w:noProof/>
              <w:lang w:val="nl-BE" w:eastAsia="nl-BE"/>
            </w:rPr>
          </w:pPr>
          <w:hyperlink w:anchor="_Toc73625451" w:history="1">
            <w:r w:rsidR="00E5271D" w:rsidRPr="00075C73">
              <w:rPr>
                <w:rStyle w:val="Hyperlink"/>
                <w:rFonts w:ascii="Times New Roman" w:hAnsi="Times New Roman"/>
                <w:noProof/>
                <w:lang w:val="fr-BE"/>
              </w:rPr>
              <w:t>2.1</w:t>
            </w:r>
            <w:r w:rsidR="00E5271D">
              <w:rPr>
                <w:rFonts w:asciiTheme="minorHAnsi" w:eastAsiaTheme="minorEastAsia" w:hAnsiTheme="minorHAnsi" w:cstheme="minorBidi"/>
                <w:noProof/>
                <w:lang w:val="nl-BE" w:eastAsia="nl-BE"/>
              </w:rPr>
              <w:tab/>
            </w:r>
            <w:r w:rsidR="00E5271D" w:rsidRPr="00075C73">
              <w:rPr>
                <w:rStyle w:val="Hyperlink"/>
                <w:rFonts w:ascii="Times New Roman" w:hAnsi="Times New Roman"/>
                <w:noProof/>
                <w:lang w:val="fr-BE"/>
              </w:rPr>
              <w:t>Rapport sur les états périodiques semestriels</w:t>
            </w:r>
            <w:r w:rsidR="00E5271D">
              <w:rPr>
                <w:noProof/>
                <w:webHidden/>
              </w:rPr>
              <w:tab/>
            </w:r>
            <w:r w:rsidR="00E5271D">
              <w:rPr>
                <w:noProof/>
                <w:webHidden/>
              </w:rPr>
              <w:fldChar w:fldCharType="begin"/>
            </w:r>
            <w:r w:rsidR="00E5271D">
              <w:rPr>
                <w:noProof/>
                <w:webHidden/>
              </w:rPr>
              <w:instrText xml:space="preserve"> PAGEREF _Toc73625451 \h </w:instrText>
            </w:r>
            <w:r w:rsidR="00E5271D">
              <w:rPr>
                <w:noProof/>
                <w:webHidden/>
              </w:rPr>
            </w:r>
            <w:r w:rsidR="00E5271D">
              <w:rPr>
                <w:noProof/>
                <w:webHidden/>
              </w:rPr>
              <w:fldChar w:fldCharType="separate"/>
            </w:r>
            <w:r w:rsidR="003C34BD">
              <w:rPr>
                <w:noProof/>
                <w:webHidden/>
              </w:rPr>
              <w:t>5</w:t>
            </w:r>
            <w:r w:rsidR="00E5271D">
              <w:rPr>
                <w:noProof/>
                <w:webHidden/>
              </w:rPr>
              <w:fldChar w:fldCharType="end"/>
            </w:r>
          </w:hyperlink>
        </w:p>
        <w:p w14:paraId="7FAE2C15" w14:textId="20D20AB6" w:rsidR="00E5271D" w:rsidRDefault="005E448A">
          <w:pPr>
            <w:pStyle w:val="TOC1"/>
            <w:rPr>
              <w:rFonts w:asciiTheme="minorHAnsi" w:eastAsiaTheme="minorEastAsia" w:hAnsiTheme="minorHAnsi" w:cstheme="minorBidi"/>
              <w:b w:val="0"/>
              <w:lang w:val="nl-BE" w:eastAsia="nl-BE"/>
            </w:rPr>
          </w:pPr>
          <w:hyperlink w:anchor="_Toc73625452" w:history="1">
            <w:r w:rsidR="00E5271D" w:rsidRPr="00075C73">
              <w:rPr>
                <w:rStyle w:val="Hyperlink"/>
                <w:rFonts w:ascii="Times New Roman" w:hAnsi="Times New Roman"/>
              </w:rPr>
              <w:t>3</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Sociétés de gestion d’OPCA de droit belge qui sont gérés par la loi du 19 avril 2014 relative aux organismes de placement collectif alternatifs et à leurs gestionnaires</w:t>
            </w:r>
            <w:r w:rsidR="00E5271D">
              <w:rPr>
                <w:webHidden/>
              </w:rPr>
              <w:tab/>
            </w:r>
            <w:r w:rsidR="00E5271D">
              <w:rPr>
                <w:webHidden/>
              </w:rPr>
              <w:fldChar w:fldCharType="begin"/>
            </w:r>
            <w:r w:rsidR="00E5271D">
              <w:rPr>
                <w:webHidden/>
              </w:rPr>
              <w:instrText xml:space="preserve"> PAGEREF _Toc73625452 \h </w:instrText>
            </w:r>
            <w:r w:rsidR="00E5271D">
              <w:rPr>
                <w:webHidden/>
              </w:rPr>
            </w:r>
            <w:r w:rsidR="00E5271D">
              <w:rPr>
                <w:webHidden/>
              </w:rPr>
              <w:fldChar w:fldCharType="separate"/>
            </w:r>
            <w:r w:rsidR="003C34BD">
              <w:rPr>
                <w:webHidden/>
              </w:rPr>
              <w:t>8</w:t>
            </w:r>
            <w:r w:rsidR="00E5271D">
              <w:rPr>
                <w:webHidden/>
              </w:rPr>
              <w:fldChar w:fldCharType="end"/>
            </w:r>
          </w:hyperlink>
        </w:p>
        <w:p w14:paraId="57DE2A5F" w14:textId="34D97D28" w:rsidR="00E5271D" w:rsidRDefault="005E448A">
          <w:pPr>
            <w:pStyle w:val="TOC2"/>
            <w:rPr>
              <w:rFonts w:asciiTheme="minorHAnsi" w:eastAsiaTheme="minorEastAsia" w:hAnsiTheme="minorHAnsi" w:cstheme="minorBidi"/>
              <w:noProof/>
              <w:lang w:val="nl-BE" w:eastAsia="nl-BE"/>
            </w:rPr>
          </w:pPr>
          <w:hyperlink w:anchor="_Toc73625453" w:history="1">
            <w:r w:rsidR="00E5271D" w:rsidRPr="00075C73">
              <w:rPr>
                <w:rStyle w:val="Hyperlink"/>
                <w:rFonts w:ascii="Times New Roman" w:hAnsi="Times New Roman"/>
                <w:noProof/>
                <w:lang w:val="fr-BE"/>
              </w:rPr>
              <w:t>3.1</w:t>
            </w:r>
            <w:r w:rsidR="00E5271D">
              <w:rPr>
                <w:rFonts w:asciiTheme="minorHAnsi" w:eastAsiaTheme="minorEastAsia" w:hAnsiTheme="minorHAnsi" w:cstheme="minorBidi"/>
                <w:noProof/>
                <w:lang w:val="nl-BE" w:eastAsia="nl-BE"/>
              </w:rPr>
              <w:tab/>
            </w:r>
            <w:r w:rsidR="00E5271D" w:rsidRPr="00075C73">
              <w:rPr>
                <w:rStyle w:val="Hyperlink"/>
                <w:rFonts w:ascii="Times New Roman" w:hAnsi="Times New Roman"/>
                <w:noProof/>
                <w:lang w:val="fr-BE"/>
              </w:rPr>
              <w:t>Rapport sur les états périodiques semestriels</w:t>
            </w:r>
            <w:r w:rsidR="00E5271D">
              <w:rPr>
                <w:noProof/>
                <w:webHidden/>
              </w:rPr>
              <w:tab/>
            </w:r>
            <w:r w:rsidR="00E5271D">
              <w:rPr>
                <w:noProof/>
                <w:webHidden/>
              </w:rPr>
              <w:fldChar w:fldCharType="begin"/>
            </w:r>
            <w:r w:rsidR="00E5271D">
              <w:rPr>
                <w:noProof/>
                <w:webHidden/>
              </w:rPr>
              <w:instrText xml:space="preserve"> PAGEREF _Toc73625453 \h </w:instrText>
            </w:r>
            <w:r w:rsidR="00E5271D">
              <w:rPr>
                <w:noProof/>
                <w:webHidden/>
              </w:rPr>
            </w:r>
            <w:r w:rsidR="00E5271D">
              <w:rPr>
                <w:noProof/>
                <w:webHidden/>
              </w:rPr>
              <w:fldChar w:fldCharType="separate"/>
            </w:r>
            <w:r w:rsidR="003C34BD">
              <w:rPr>
                <w:noProof/>
                <w:webHidden/>
              </w:rPr>
              <w:t>8</w:t>
            </w:r>
            <w:r w:rsidR="00E5271D">
              <w:rPr>
                <w:noProof/>
                <w:webHidden/>
              </w:rPr>
              <w:fldChar w:fldCharType="end"/>
            </w:r>
          </w:hyperlink>
        </w:p>
        <w:p w14:paraId="010C6B63" w14:textId="107A0667" w:rsidR="00E5271D" w:rsidRDefault="005E448A">
          <w:pPr>
            <w:pStyle w:val="TOC1"/>
            <w:rPr>
              <w:rFonts w:asciiTheme="minorHAnsi" w:eastAsiaTheme="minorEastAsia" w:hAnsiTheme="minorHAnsi" w:cstheme="minorBidi"/>
              <w:b w:val="0"/>
              <w:lang w:val="nl-BE" w:eastAsia="nl-BE"/>
            </w:rPr>
          </w:pPr>
          <w:hyperlink w:anchor="_Toc73625454" w:history="1">
            <w:r w:rsidR="00E5271D" w:rsidRPr="00075C73">
              <w:rPr>
                <w:rStyle w:val="Hyperlink"/>
                <w:rFonts w:ascii="Times New Roman" w:hAnsi="Times New Roman"/>
              </w:rPr>
              <w:t>4</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Organismes de placement collectif à nombre variable de parts publics</w:t>
            </w:r>
            <w:r w:rsidR="00E5271D">
              <w:rPr>
                <w:webHidden/>
              </w:rPr>
              <w:tab/>
            </w:r>
            <w:r w:rsidR="00E5271D">
              <w:rPr>
                <w:webHidden/>
              </w:rPr>
              <w:fldChar w:fldCharType="begin"/>
            </w:r>
            <w:r w:rsidR="00E5271D">
              <w:rPr>
                <w:webHidden/>
              </w:rPr>
              <w:instrText xml:space="preserve"> PAGEREF _Toc73625454 \h </w:instrText>
            </w:r>
            <w:r w:rsidR="00E5271D">
              <w:rPr>
                <w:webHidden/>
              </w:rPr>
            </w:r>
            <w:r w:rsidR="00E5271D">
              <w:rPr>
                <w:webHidden/>
              </w:rPr>
              <w:fldChar w:fldCharType="separate"/>
            </w:r>
            <w:r w:rsidR="003C34BD">
              <w:rPr>
                <w:webHidden/>
              </w:rPr>
              <w:t>11</w:t>
            </w:r>
            <w:r w:rsidR="00E5271D">
              <w:rPr>
                <w:webHidden/>
              </w:rPr>
              <w:fldChar w:fldCharType="end"/>
            </w:r>
          </w:hyperlink>
        </w:p>
        <w:p w14:paraId="54806584" w14:textId="21C451F6" w:rsidR="00E5271D" w:rsidRDefault="005E448A">
          <w:pPr>
            <w:pStyle w:val="TOC2"/>
            <w:rPr>
              <w:rFonts w:asciiTheme="minorHAnsi" w:eastAsiaTheme="minorEastAsia" w:hAnsiTheme="minorHAnsi" w:cstheme="minorBidi"/>
              <w:noProof/>
              <w:lang w:val="nl-BE" w:eastAsia="nl-BE"/>
            </w:rPr>
          </w:pPr>
          <w:hyperlink w:anchor="_Toc73625455" w:history="1">
            <w:r w:rsidR="00E5271D" w:rsidRPr="00075C73">
              <w:rPr>
                <w:rStyle w:val="Hyperlink"/>
                <w:rFonts w:ascii="Times New Roman" w:hAnsi="Times New Roman"/>
                <w:noProof/>
                <w:lang w:val="fr-BE"/>
              </w:rPr>
              <w:t>4.1</w:t>
            </w:r>
            <w:r w:rsidR="00E5271D">
              <w:rPr>
                <w:rFonts w:asciiTheme="minorHAnsi" w:eastAsiaTheme="minorEastAsia" w:hAnsiTheme="minorHAnsi" w:cstheme="minorBidi"/>
                <w:noProof/>
                <w:lang w:val="nl-BE" w:eastAsia="nl-BE"/>
              </w:rPr>
              <w:tab/>
            </w:r>
            <w:r w:rsidR="00E5271D" w:rsidRPr="00075C73">
              <w:rPr>
                <w:rStyle w:val="Hyperlink"/>
                <w:rFonts w:ascii="Times New Roman" w:hAnsi="Times New Roman"/>
                <w:noProof/>
                <w:lang w:val="fr-BE"/>
              </w:rPr>
              <w:t>Rapport sur les états périodiques semestriels (« le rapport semestriel »)</w:t>
            </w:r>
            <w:r w:rsidR="00E5271D">
              <w:rPr>
                <w:noProof/>
                <w:webHidden/>
              </w:rPr>
              <w:tab/>
            </w:r>
            <w:r w:rsidR="00E5271D">
              <w:rPr>
                <w:noProof/>
                <w:webHidden/>
              </w:rPr>
              <w:fldChar w:fldCharType="begin"/>
            </w:r>
            <w:r w:rsidR="00E5271D">
              <w:rPr>
                <w:noProof/>
                <w:webHidden/>
              </w:rPr>
              <w:instrText xml:space="preserve"> PAGEREF _Toc73625455 \h </w:instrText>
            </w:r>
            <w:r w:rsidR="00E5271D">
              <w:rPr>
                <w:noProof/>
                <w:webHidden/>
              </w:rPr>
            </w:r>
            <w:r w:rsidR="00E5271D">
              <w:rPr>
                <w:noProof/>
                <w:webHidden/>
              </w:rPr>
              <w:fldChar w:fldCharType="separate"/>
            </w:r>
            <w:r w:rsidR="003C34BD">
              <w:rPr>
                <w:noProof/>
                <w:webHidden/>
              </w:rPr>
              <w:t>11</w:t>
            </w:r>
            <w:r w:rsidR="00E5271D">
              <w:rPr>
                <w:noProof/>
                <w:webHidden/>
              </w:rPr>
              <w:fldChar w:fldCharType="end"/>
            </w:r>
          </w:hyperlink>
        </w:p>
        <w:p w14:paraId="5CC36DC4" w14:textId="3ADAE97E" w:rsidR="00E5271D" w:rsidRDefault="005E448A">
          <w:pPr>
            <w:pStyle w:val="TOC1"/>
            <w:rPr>
              <w:rFonts w:asciiTheme="minorHAnsi" w:eastAsiaTheme="minorEastAsia" w:hAnsiTheme="minorHAnsi" w:cstheme="minorBidi"/>
              <w:b w:val="0"/>
              <w:lang w:val="nl-BE" w:eastAsia="nl-BE"/>
            </w:rPr>
          </w:pPr>
          <w:hyperlink w:anchor="_Toc73625456" w:history="1">
            <w:r w:rsidR="00E5271D" w:rsidRPr="00075C73">
              <w:rPr>
                <w:rStyle w:val="Hyperlink"/>
                <w:rFonts w:ascii="Times New Roman" w:hAnsi="Times New Roman"/>
              </w:rPr>
              <w:t>5</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Organismes de placement collectif alternatifs à nombre variable de parts publics</w:t>
            </w:r>
            <w:r w:rsidR="00E5271D">
              <w:rPr>
                <w:webHidden/>
              </w:rPr>
              <w:tab/>
            </w:r>
            <w:r w:rsidR="00E5271D">
              <w:rPr>
                <w:webHidden/>
              </w:rPr>
              <w:fldChar w:fldCharType="begin"/>
            </w:r>
            <w:r w:rsidR="00E5271D">
              <w:rPr>
                <w:webHidden/>
              </w:rPr>
              <w:instrText xml:space="preserve"> PAGEREF _Toc73625456 \h </w:instrText>
            </w:r>
            <w:r w:rsidR="00E5271D">
              <w:rPr>
                <w:webHidden/>
              </w:rPr>
            </w:r>
            <w:r w:rsidR="00E5271D">
              <w:rPr>
                <w:webHidden/>
              </w:rPr>
              <w:fldChar w:fldCharType="separate"/>
            </w:r>
            <w:r w:rsidR="003C34BD">
              <w:rPr>
                <w:webHidden/>
              </w:rPr>
              <w:t>14</w:t>
            </w:r>
            <w:r w:rsidR="00E5271D">
              <w:rPr>
                <w:webHidden/>
              </w:rPr>
              <w:fldChar w:fldCharType="end"/>
            </w:r>
          </w:hyperlink>
        </w:p>
        <w:p w14:paraId="5056E453" w14:textId="5644D95A" w:rsidR="00E5271D" w:rsidRDefault="005E448A">
          <w:pPr>
            <w:pStyle w:val="TOC2"/>
            <w:rPr>
              <w:rFonts w:asciiTheme="minorHAnsi" w:eastAsiaTheme="minorEastAsia" w:hAnsiTheme="minorHAnsi" w:cstheme="minorBidi"/>
              <w:noProof/>
              <w:lang w:val="nl-BE" w:eastAsia="nl-BE"/>
            </w:rPr>
          </w:pPr>
          <w:hyperlink w:anchor="_Toc73625457" w:history="1">
            <w:r w:rsidR="00E5271D" w:rsidRPr="00075C73">
              <w:rPr>
                <w:rStyle w:val="Hyperlink"/>
                <w:rFonts w:ascii="Times New Roman" w:hAnsi="Times New Roman"/>
                <w:noProof/>
                <w:lang w:val="fr-BE"/>
              </w:rPr>
              <w:t>5.1</w:t>
            </w:r>
            <w:r w:rsidR="00E5271D">
              <w:rPr>
                <w:rFonts w:asciiTheme="minorHAnsi" w:eastAsiaTheme="minorEastAsia" w:hAnsiTheme="minorHAnsi" w:cstheme="minorBidi"/>
                <w:noProof/>
                <w:lang w:val="nl-BE" w:eastAsia="nl-BE"/>
              </w:rPr>
              <w:tab/>
            </w:r>
            <w:r w:rsidR="00E5271D" w:rsidRPr="00075C73">
              <w:rPr>
                <w:rStyle w:val="Hyperlink"/>
                <w:rFonts w:ascii="Times New Roman" w:hAnsi="Times New Roman"/>
                <w:noProof/>
                <w:lang w:val="fr-BE"/>
              </w:rPr>
              <w:t>Rapport sur les états périodiques semestriels (« le rapport semestriel »)</w:t>
            </w:r>
            <w:r w:rsidR="00E5271D">
              <w:rPr>
                <w:noProof/>
                <w:webHidden/>
              </w:rPr>
              <w:tab/>
            </w:r>
            <w:r w:rsidR="00E5271D">
              <w:rPr>
                <w:noProof/>
                <w:webHidden/>
              </w:rPr>
              <w:fldChar w:fldCharType="begin"/>
            </w:r>
            <w:r w:rsidR="00E5271D">
              <w:rPr>
                <w:noProof/>
                <w:webHidden/>
              </w:rPr>
              <w:instrText xml:space="preserve"> PAGEREF _Toc73625457 \h </w:instrText>
            </w:r>
            <w:r w:rsidR="00E5271D">
              <w:rPr>
                <w:noProof/>
                <w:webHidden/>
              </w:rPr>
            </w:r>
            <w:r w:rsidR="00E5271D">
              <w:rPr>
                <w:noProof/>
                <w:webHidden/>
              </w:rPr>
              <w:fldChar w:fldCharType="separate"/>
            </w:r>
            <w:r w:rsidR="003C34BD">
              <w:rPr>
                <w:noProof/>
                <w:webHidden/>
              </w:rPr>
              <w:t>14</w:t>
            </w:r>
            <w:r w:rsidR="00E5271D">
              <w:rPr>
                <w:noProof/>
                <w:webHidden/>
              </w:rPr>
              <w:fldChar w:fldCharType="end"/>
            </w:r>
          </w:hyperlink>
        </w:p>
        <w:p w14:paraId="3082221D" w14:textId="56C21586" w:rsidR="00E5271D" w:rsidRDefault="005E448A">
          <w:pPr>
            <w:pStyle w:val="TOC1"/>
            <w:rPr>
              <w:rFonts w:asciiTheme="minorHAnsi" w:eastAsiaTheme="minorEastAsia" w:hAnsiTheme="minorHAnsi" w:cstheme="minorBidi"/>
              <w:b w:val="0"/>
              <w:lang w:val="nl-BE" w:eastAsia="nl-BE"/>
            </w:rPr>
          </w:pPr>
          <w:hyperlink w:anchor="_Toc73625458" w:history="1">
            <w:r w:rsidR="00E5271D" w:rsidRPr="00075C73">
              <w:rPr>
                <w:rStyle w:val="Hyperlink"/>
                <w:rFonts w:ascii="Times New Roman" w:hAnsi="Times New Roman"/>
              </w:rPr>
              <w:t>6</w:t>
            </w:r>
            <w:r w:rsidR="00E5271D">
              <w:rPr>
                <w:rFonts w:asciiTheme="minorHAnsi" w:eastAsiaTheme="minorEastAsia" w:hAnsiTheme="minorHAnsi" w:cstheme="minorBidi"/>
                <w:b w:val="0"/>
                <w:lang w:val="nl-BE" w:eastAsia="nl-BE"/>
              </w:rPr>
              <w:tab/>
            </w:r>
            <w:r w:rsidR="00E5271D" w:rsidRPr="00075C73">
              <w:rPr>
                <w:rStyle w:val="Hyperlink"/>
                <w:rFonts w:ascii="Times New Roman" w:hAnsi="Times New Roman"/>
              </w:rPr>
              <w:t>Sociétés Immobilières Réglementées</w:t>
            </w:r>
            <w:r w:rsidR="00E5271D">
              <w:rPr>
                <w:webHidden/>
              </w:rPr>
              <w:tab/>
            </w:r>
            <w:r w:rsidR="00E5271D">
              <w:rPr>
                <w:webHidden/>
              </w:rPr>
              <w:fldChar w:fldCharType="begin"/>
            </w:r>
            <w:r w:rsidR="00E5271D">
              <w:rPr>
                <w:webHidden/>
              </w:rPr>
              <w:instrText xml:space="preserve"> PAGEREF _Toc73625458 \h </w:instrText>
            </w:r>
            <w:r w:rsidR="00E5271D">
              <w:rPr>
                <w:webHidden/>
              </w:rPr>
            </w:r>
            <w:r w:rsidR="00E5271D">
              <w:rPr>
                <w:webHidden/>
              </w:rPr>
              <w:fldChar w:fldCharType="separate"/>
            </w:r>
            <w:r w:rsidR="003C34BD">
              <w:rPr>
                <w:webHidden/>
              </w:rPr>
              <w:t>17</w:t>
            </w:r>
            <w:r w:rsidR="00E5271D">
              <w:rPr>
                <w:webHidden/>
              </w:rPr>
              <w:fldChar w:fldCharType="end"/>
            </w:r>
          </w:hyperlink>
        </w:p>
        <w:p w14:paraId="0B6383D6" w14:textId="6C37B405" w:rsidR="00E5271D" w:rsidRDefault="005E448A">
          <w:pPr>
            <w:pStyle w:val="TOC2"/>
            <w:rPr>
              <w:rFonts w:asciiTheme="minorHAnsi" w:eastAsiaTheme="minorEastAsia" w:hAnsiTheme="minorHAnsi" w:cstheme="minorBidi"/>
              <w:noProof/>
              <w:lang w:val="nl-BE" w:eastAsia="nl-BE"/>
            </w:rPr>
          </w:pPr>
          <w:hyperlink w:anchor="_Toc73625459" w:history="1">
            <w:r w:rsidR="00E5271D" w:rsidRPr="00075C73">
              <w:rPr>
                <w:rStyle w:val="Hyperlink"/>
                <w:rFonts w:ascii="Times New Roman" w:hAnsi="Times New Roman"/>
                <w:noProof/>
                <w:lang w:val="fr-BE"/>
              </w:rPr>
              <w:t>6.1.</w:t>
            </w:r>
            <w:r w:rsidR="00E5271D">
              <w:rPr>
                <w:rFonts w:asciiTheme="minorHAnsi" w:eastAsiaTheme="minorEastAsia" w:hAnsiTheme="minorHAnsi" w:cstheme="minorBidi"/>
                <w:noProof/>
                <w:lang w:val="nl-BE" w:eastAsia="nl-BE"/>
              </w:rPr>
              <w:tab/>
            </w:r>
            <w:r w:rsidR="00E5271D" w:rsidRPr="00075C73">
              <w:rPr>
                <w:rStyle w:val="Hyperlink"/>
                <w:rFonts w:ascii="Times New Roman" w:hAnsi="Times New Roman"/>
                <w:noProof/>
                <w:lang w:val="fr-BE"/>
              </w:rPr>
              <w:t>Rapport sur le rapport financier semestriel des Sociétés Immobilières Réglementées</w:t>
            </w:r>
            <w:r w:rsidR="00E5271D">
              <w:rPr>
                <w:noProof/>
                <w:webHidden/>
              </w:rPr>
              <w:tab/>
            </w:r>
            <w:r w:rsidR="00E5271D">
              <w:rPr>
                <w:noProof/>
                <w:webHidden/>
              </w:rPr>
              <w:fldChar w:fldCharType="begin"/>
            </w:r>
            <w:r w:rsidR="00E5271D">
              <w:rPr>
                <w:noProof/>
                <w:webHidden/>
              </w:rPr>
              <w:instrText xml:space="preserve"> PAGEREF _Toc73625459 \h </w:instrText>
            </w:r>
            <w:r w:rsidR="00E5271D">
              <w:rPr>
                <w:noProof/>
                <w:webHidden/>
              </w:rPr>
            </w:r>
            <w:r w:rsidR="00E5271D">
              <w:rPr>
                <w:noProof/>
                <w:webHidden/>
              </w:rPr>
              <w:fldChar w:fldCharType="separate"/>
            </w:r>
            <w:r w:rsidR="003C34BD">
              <w:rPr>
                <w:noProof/>
                <w:webHidden/>
              </w:rPr>
              <w:t>17</w:t>
            </w:r>
            <w:r w:rsidR="00E5271D">
              <w:rPr>
                <w:noProof/>
                <w:webHidden/>
              </w:rPr>
              <w:fldChar w:fldCharType="end"/>
            </w:r>
          </w:hyperlink>
        </w:p>
        <w:p w14:paraId="6CD935C3" w14:textId="03C55F4B" w:rsidR="00005CDB" w:rsidRPr="00005CDB" w:rsidRDefault="00005CDB" w:rsidP="00005CDB">
          <w:pPr>
            <w:jc w:val="both"/>
            <w:rPr>
              <w:szCs w:val="22"/>
            </w:rPr>
          </w:pPr>
          <w:r w:rsidRPr="00E5271D">
            <w:rPr>
              <w:b/>
              <w:bCs/>
              <w:noProof/>
              <w:szCs w:val="22"/>
            </w:rPr>
            <w:fldChar w:fldCharType="end"/>
          </w:r>
        </w:p>
      </w:sdtContent>
    </w:sdt>
    <w:p w14:paraId="2E95CC8C" w14:textId="2BEFC1FD" w:rsidR="00005CDB" w:rsidRPr="00005CDB" w:rsidRDefault="00005CDB" w:rsidP="00005CDB">
      <w:pPr>
        <w:spacing w:line="240" w:lineRule="auto"/>
        <w:jc w:val="both"/>
        <w:rPr>
          <w:szCs w:val="22"/>
          <w:lang w:val="fr-BE"/>
        </w:rPr>
      </w:pPr>
      <w:r w:rsidRPr="00005CDB">
        <w:rPr>
          <w:szCs w:val="22"/>
          <w:lang w:val="fr-BE"/>
        </w:rPr>
        <w:br w:type="page"/>
      </w:r>
    </w:p>
    <w:p w14:paraId="7C75EAF8" w14:textId="77777777" w:rsidR="00005CDB" w:rsidRPr="00005CDB" w:rsidRDefault="00005CDB" w:rsidP="00005CDB">
      <w:pPr>
        <w:spacing w:line="240" w:lineRule="auto"/>
        <w:jc w:val="both"/>
        <w:rPr>
          <w:b/>
          <w:bCs/>
          <w:kern w:val="32"/>
          <w:szCs w:val="22"/>
          <w:lang w:val="fr-BE"/>
        </w:rPr>
      </w:pPr>
    </w:p>
    <w:p w14:paraId="08F5580B" w14:textId="252A6ABE" w:rsidR="00E46641" w:rsidRPr="007958ED" w:rsidRDefault="00E46641" w:rsidP="00005CDB">
      <w:pPr>
        <w:pStyle w:val="Heading1"/>
        <w:spacing w:before="0" w:after="0"/>
        <w:ind w:left="432"/>
        <w:jc w:val="both"/>
        <w:rPr>
          <w:rFonts w:ascii="Times New Roman" w:hAnsi="Times New Roman"/>
          <w:sz w:val="22"/>
          <w:szCs w:val="22"/>
          <w:lang w:val="fr-BE"/>
        </w:rPr>
      </w:pPr>
      <w:bookmarkStart w:id="6" w:name="_Toc73625449"/>
      <w:r w:rsidRPr="007958ED">
        <w:rPr>
          <w:rFonts w:ascii="Times New Roman" w:hAnsi="Times New Roman"/>
          <w:sz w:val="22"/>
          <w:szCs w:val="22"/>
          <w:lang w:val="fr-BE"/>
        </w:rPr>
        <w:t>I</w:t>
      </w:r>
      <w:r w:rsidR="002C7378" w:rsidRPr="007958ED">
        <w:rPr>
          <w:rFonts w:ascii="Times New Roman" w:hAnsi="Times New Roman"/>
          <w:sz w:val="22"/>
          <w:szCs w:val="22"/>
          <w:lang w:val="fr-BE"/>
        </w:rPr>
        <w:t xml:space="preserve">nformations préalables à notre travail de révision des états périodiques </w:t>
      </w:r>
      <w:r w:rsidR="00727A54">
        <w:rPr>
          <w:rFonts w:ascii="Times New Roman" w:hAnsi="Times New Roman"/>
          <w:sz w:val="22"/>
          <w:szCs w:val="22"/>
          <w:lang w:val="fr-BE"/>
        </w:rPr>
        <w:t>de</w:t>
      </w:r>
      <w:r w:rsidR="002C7378" w:rsidRPr="007958ED">
        <w:rPr>
          <w:rFonts w:ascii="Times New Roman" w:hAnsi="Times New Roman"/>
          <w:sz w:val="22"/>
          <w:szCs w:val="22"/>
          <w:lang w:val="fr-BE"/>
        </w:rPr>
        <w:t xml:space="preserve"> </w:t>
      </w:r>
      <w:r w:rsidR="002C7378" w:rsidRPr="007958ED">
        <w:rPr>
          <w:rFonts w:ascii="Times New Roman" w:hAnsi="Times New Roman"/>
          <w:i/>
          <w:sz w:val="22"/>
          <w:szCs w:val="22"/>
          <w:lang w:val="fr-BE"/>
        </w:rPr>
        <w:t xml:space="preserve">[identification de </w:t>
      </w:r>
      <w:r w:rsidR="008A2D96">
        <w:rPr>
          <w:rFonts w:ascii="Times New Roman" w:hAnsi="Times New Roman"/>
          <w:i/>
          <w:sz w:val="22"/>
          <w:szCs w:val="22"/>
          <w:lang w:val="fr-BE"/>
        </w:rPr>
        <w:t>l</w:t>
      </w:r>
      <w:r w:rsidR="006E2EC1" w:rsidRPr="00C86461">
        <w:rPr>
          <w:rFonts w:ascii="Times New Roman" w:hAnsi="Times New Roman"/>
          <w:i/>
          <w:sz w:val="22"/>
          <w:szCs w:val="22"/>
          <w:lang w:val="fr-BE"/>
        </w:rPr>
        <w:t>’entité</w:t>
      </w:r>
      <w:r w:rsidR="002C7378" w:rsidRPr="007958ED">
        <w:rPr>
          <w:rFonts w:ascii="Times New Roman" w:hAnsi="Times New Roman"/>
          <w:i/>
          <w:sz w:val="22"/>
          <w:szCs w:val="22"/>
          <w:lang w:val="fr-BE"/>
        </w:rPr>
        <w:t>]</w:t>
      </w:r>
      <w:r w:rsidR="002C7378" w:rsidRPr="007958ED">
        <w:rPr>
          <w:rFonts w:ascii="Times New Roman" w:hAnsi="Times New Roman"/>
          <w:sz w:val="22"/>
          <w:szCs w:val="22"/>
          <w:lang w:val="fr-BE"/>
        </w:rPr>
        <w:t xml:space="preserve"> relatif à l’exercice financier </w:t>
      </w:r>
      <w:r w:rsidR="002C7378" w:rsidRPr="007958ED">
        <w:rPr>
          <w:rFonts w:ascii="Times New Roman" w:hAnsi="Times New Roman"/>
          <w:i/>
          <w:sz w:val="22"/>
          <w:szCs w:val="22"/>
          <w:lang w:val="fr-BE"/>
        </w:rPr>
        <w:t>[</w:t>
      </w:r>
      <w:r w:rsidR="006E2EC1" w:rsidRPr="007958ED">
        <w:rPr>
          <w:rFonts w:ascii="Times New Roman" w:hAnsi="Times New Roman"/>
          <w:i/>
          <w:sz w:val="22"/>
          <w:szCs w:val="22"/>
          <w:lang w:val="fr-BE"/>
        </w:rPr>
        <w:t>YYYY</w:t>
      </w:r>
      <w:r w:rsidR="002C7378" w:rsidRPr="007958ED">
        <w:rPr>
          <w:rFonts w:ascii="Times New Roman" w:hAnsi="Times New Roman"/>
          <w:i/>
          <w:sz w:val="22"/>
          <w:szCs w:val="22"/>
          <w:lang w:val="fr-BE"/>
        </w:rPr>
        <w:t>]</w:t>
      </w:r>
      <w:bookmarkEnd w:id="4"/>
      <w:r w:rsidR="00E918AC" w:rsidRPr="007958ED">
        <w:rPr>
          <w:rStyle w:val="FootnoteReference"/>
          <w:rFonts w:ascii="Times New Roman" w:hAnsi="Times New Roman"/>
          <w:i/>
          <w:sz w:val="22"/>
          <w:szCs w:val="22"/>
          <w:lang w:val="fr-BE"/>
        </w:rPr>
        <w:footnoteReference w:id="1"/>
      </w:r>
      <w:bookmarkEnd w:id="5"/>
      <w:bookmarkEnd w:id="6"/>
    </w:p>
    <w:p w14:paraId="19E1EC73" w14:textId="77777777" w:rsidR="00E46641" w:rsidRPr="00005CDB" w:rsidRDefault="00E46641" w:rsidP="00005CDB">
      <w:pPr>
        <w:jc w:val="both"/>
        <w:rPr>
          <w:szCs w:val="22"/>
          <w:lang w:val="fr-BE"/>
        </w:rPr>
      </w:pPr>
    </w:p>
    <w:p w14:paraId="0B38C2B6" w14:textId="6E231936" w:rsidR="00E46641" w:rsidRPr="00005CDB" w:rsidRDefault="00E918AC" w:rsidP="00005CDB">
      <w:pPr>
        <w:jc w:val="both"/>
        <w:rPr>
          <w:szCs w:val="22"/>
          <w:lang w:val="fr-BE"/>
        </w:rPr>
      </w:pPr>
      <w:r w:rsidRPr="00005CDB">
        <w:rPr>
          <w:szCs w:val="22"/>
          <w:lang w:val="fr-BE"/>
        </w:rPr>
        <w:t>Au début de notre mandat,</w:t>
      </w:r>
      <w:r w:rsidR="00E46641" w:rsidRPr="00005CDB">
        <w:rPr>
          <w:szCs w:val="22"/>
          <w:lang w:val="fr-BE"/>
        </w:rPr>
        <w:t xml:space="preserve"> nous vous communiquons les informations préalables</w:t>
      </w:r>
      <w:r w:rsidRPr="00005CDB">
        <w:rPr>
          <w:rStyle w:val="FootnoteReference"/>
          <w:szCs w:val="22"/>
          <w:lang w:val="fr-BE"/>
        </w:rPr>
        <w:footnoteReference w:id="2"/>
      </w:r>
      <w:r w:rsidR="00E46641" w:rsidRPr="00005CDB">
        <w:rPr>
          <w:szCs w:val="22"/>
          <w:lang w:val="fr-BE"/>
        </w:rPr>
        <w:t xml:space="preserve"> relati</w:t>
      </w:r>
      <w:r w:rsidR="006E2EC1">
        <w:rPr>
          <w:szCs w:val="22"/>
          <w:lang w:val="fr-BE"/>
        </w:rPr>
        <w:t>ves</w:t>
      </w:r>
      <w:r w:rsidR="00E46641" w:rsidRPr="00005CDB">
        <w:rPr>
          <w:szCs w:val="22"/>
          <w:lang w:val="fr-BE"/>
        </w:rPr>
        <w:t xml:space="preserve"> à l’organisation de notre mission d’audit </w:t>
      </w:r>
      <w:r w:rsidR="000320CC" w:rsidRPr="00005CDB">
        <w:rPr>
          <w:szCs w:val="22"/>
          <w:lang w:val="fr-BE"/>
        </w:rPr>
        <w:t>auprès de</w:t>
      </w:r>
      <w:r w:rsidR="00E46641" w:rsidRPr="00005CDB">
        <w:rPr>
          <w:szCs w:val="22"/>
          <w:lang w:val="fr-BE"/>
        </w:rPr>
        <w:t xml:space="preserve"> </w:t>
      </w:r>
      <w:r w:rsidR="00E46641" w:rsidRPr="00005CDB">
        <w:rPr>
          <w:i/>
          <w:szCs w:val="22"/>
          <w:lang w:val="fr-BE"/>
        </w:rPr>
        <w:t xml:space="preserve">[identification de </w:t>
      </w:r>
      <w:r w:rsidR="006E2EC1">
        <w:rPr>
          <w:i/>
          <w:szCs w:val="22"/>
          <w:lang w:val="fr-BE"/>
        </w:rPr>
        <w:t>l’entité</w:t>
      </w:r>
      <w:r w:rsidR="00E46641" w:rsidRPr="00005CDB">
        <w:rPr>
          <w:i/>
          <w:szCs w:val="22"/>
          <w:lang w:val="fr-BE"/>
        </w:rPr>
        <w:t>]</w:t>
      </w:r>
      <w:r w:rsidR="00E46641" w:rsidRPr="00005CDB">
        <w:rPr>
          <w:szCs w:val="22"/>
          <w:lang w:val="fr-BE"/>
        </w:rPr>
        <w:t xml:space="preserve"> pour l’exercice financier </w:t>
      </w:r>
      <w:r w:rsidR="00E46641" w:rsidRPr="00005CDB">
        <w:rPr>
          <w:i/>
          <w:szCs w:val="22"/>
          <w:lang w:val="fr-BE"/>
        </w:rPr>
        <w:t>[</w:t>
      </w:r>
      <w:r w:rsidR="006E2EC1">
        <w:rPr>
          <w:i/>
          <w:szCs w:val="22"/>
          <w:lang w:val="fr-BE"/>
        </w:rPr>
        <w:t>YYYY</w:t>
      </w:r>
      <w:r w:rsidR="00E46641" w:rsidRPr="00005CDB">
        <w:rPr>
          <w:i/>
          <w:szCs w:val="22"/>
          <w:lang w:val="fr-BE"/>
        </w:rPr>
        <w:t>]</w:t>
      </w:r>
      <w:r w:rsidR="00E46641" w:rsidRPr="00005CDB">
        <w:rPr>
          <w:szCs w:val="22"/>
          <w:lang w:val="fr-BE"/>
        </w:rPr>
        <w:t>.</w:t>
      </w:r>
    </w:p>
    <w:p w14:paraId="5A5877AF" w14:textId="77777777" w:rsidR="00E46641" w:rsidRPr="00005CDB" w:rsidRDefault="00E46641" w:rsidP="00005CDB">
      <w:pPr>
        <w:jc w:val="both"/>
        <w:rPr>
          <w:szCs w:val="22"/>
          <w:lang w:val="fr-BE"/>
        </w:rPr>
      </w:pPr>
    </w:p>
    <w:p w14:paraId="0EF46B57" w14:textId="5FFF8E27" w:rsidR="00E46641" w:rsidRPr="00005CDB" w:rsidRDefault="00E46641" w:rsidP="00005CDB">
      <w:pPr>
        <w:jc w:val="both"/>
        <w:rPr>
          <w:szCs w:val="22"/>
          <w:lang w:val="fr-BE"/>
        </w:rPr>
      </w:pPr>
      <w:r w:rsidRPr="00005CDB">
        <w:rPr>
          <w:i/>
          <w:szCs w:val="22"/>
          <w:lang w:val="fr-BE"/>
        </w:rPr>
        <w:t>[« </w:t>
      </w:r>
      <w:r w:rsidR="000320CC" w:rsidRPr="00005CDB">
        <w:rPr>
          <w:i/>
          <w:szCs w:val="22"/>
          <w:lang w:val="fr-BE"/>
        </w:rPr>
        <w:t>Réviseur</w:t>
      </w:r>
      <w:r w:rsidRPr="00005CDB">
        <w:rPr>
          <w:i/>
          <w:szCs w:val="22"/>
          <w:lang w:val="fr-BE"/>
        </w:rPr>
        <w:t xml:space="preserve"> » ou « Cabinet de </w:t>
      </w:r>
      <w:r w:rsidR="000320CC" w:rsidRPr="00005CDB">
        <w:rPr>
          <w:i/>
          <w:szCs w:val="22"/>
          <w:lang w:val="fr-BE"/>
        </w:rPr>
        <w:t>Révise</w:t>
      </w:r>
      <w:r w:rsidR="006E2EC1">
        <w:rPr>
          <w:i/>
          <w:szCs w:val="22"/>
          <w:lang w:val="fr-BE"/>
        </w:rPr>
        <w:t>urs</w:t>
      </w:r>
      <w:r w:rsidRPr="00005CDB">
        <w:rPr>
          <w:i/>
          <w:szCs w:val="22"/>
          <w:lang w:val="fr-BE"/>
        </w:rPr>
        <w:t> », selon le cas]</w:t>
      </w:r>
      <w:r w:rsidRPr="00005CDB">
        <w:rPr>
          <w:szCs w:val="22"/>
          <w:lang w:val="fr-BE"/>
        </w:rPr>
        <w:t xml:space="preserve"> a été nommé </w:t>
      </w:r>
      <w:r w:rsidRPr="00005CDB">
        <w:rPr>
          <w:i/>
          <w:szCs w:val="22"/>
          <w:lang w:val="fr-BE"/>
        </w:rPr>
        <w:t xml:space="preserve">[« </w:t>
      </w:r>
      <w:del w:id="11" w:author="Veerle Sablon" w:date="2022-06-10T15:10:00Z">
        <w:r w:rsidRPr="00005CDB" w:rsidDel="00E52625">
          <w:rPr>
            <w:i/>
            <w:szCs w:val="22"/>
            <w:lang w:val="fr-BE"/>
          </w:rPr>
          <w:delText>Commissaire</w:delText>
        </w:r>
      </w:del>
      <w:ins w:id="12" w:author="Veerle Sablon" w:date="2022-06-10T15:10:00Z">
        <w:r w:rsidR="00E52625">
          <w:rPr>
            <w:i/>
            <w:szCs w:val="22"/>
            <w:lang w:val="fr-BE"/>
          </w:rPr>
          <w:t>Commissaire Agréé</w:t>
        </w:r>
      </w:ins>
      <w:r w:rsidRPr="00005CDB">
        <w:rPr>
          <w:i/>
          <w:szCs w:val="22"/>
          <w:lang w:val="fr-BE"/>
        </w:rPr>
        <w:t xml:space="preserve"> » ou « </w:t>
      </w:r>
      <w:r w:rsidR="000320CC" w:rsidRPr="00005CDB">
        <w:rPr>
          <w:i/>
          <w:szCs w:val="22"/>
          <w:lang w:val="fr-BE"/>
        </w:rPr>
        <w:t>Réviseur</w:t>
      </w:r>
      <w:r w:rsidRPr="00005CDB">
        <w:rPr>
          <w:i/>
          <w:szCs w:val="22"/>
          <w:lang w:val="fr-BE"/>
        </w:rPr>
        <w:t xml:space="preserve"> Agréé », selon le cas]</w:t>
      </w:r>
      <w:r w:rsidRPr="00005CDB">
        <w:rPr>
          <w:szCs w:val="22"/>
          <w:lang w:val="fr-BE"/>
        </w:rPr>
        <w:t xml:space="preserve"> de </w:t>
      </w:r>
      <w:r w:rsidRPr="00005CDB">
        <w:rPr>
          <w:i/>
          <w:szCs w:val="22"/>
          <w:lang w:val="fr-BE"/>
        </w:rPr>
        <w:t>[identification de l</w:t>
      </w:r>
      <w:r w:rsidR="006E2EC1">
        <w:rPr>
          <w:i/>
          <w:szCs w:val="22"/>
          <w:lang w:val="fr-BE"/>
        </w:rPr>
        <w:t>’entité</w:t>
      </w:r>
      <w:r w:rsidRPr="00005CDB">
        <w:rPr>
          <w:i/>
          <w:szCs w:val="22"/>
          <w:lang w:val="fr-BE"/>
        </w:rPr>
        <w:t>]</w:t>
      </w:r>
      <w:r w:rsidRPr="00005CDB">
        <w:rPr>
          <w:szCs w:val="22"/>
          <w:lang w:val="fr-BE"/>
        </w:rPr>
        <w:t xml:space="preserve"> supervisée par l’Autorité des Services et Marchés Financiers (« </w:t>
      </w:r>
      <w:r w:rsidR="00891C42">
        <w:rPr>
          <w:szCs w:val="22"/>
          <w:lang w:val="fr-BE"/>
        </w:rPr>
        <w:t xml:space="preserve">la </w:t>
      </w:r>
      <w:r w:rsidRPr="00005CDB">
        <w:rPr>
          <w:szCs w:val="22"/>
          <w:lang w:val="fr-BE"/>
        </w:rPr>
        <w:t xml:space="preserve">FSMA ») </w:t>
      </w:r>
      <w:r w:rsidR="00E918AC" w:rsidRPr="00005CDB">
        <w:rPr>
          <w:szCs w:val="22"/>
          <w:lang w:val="fr-BE"/>
        </w:rPr>
        <w:t>par l'assemblée générale de l'</w:t>
      </w:r>
      <w:r w:rsidR="00891C42">
        <w:rPr>
          <w:szCs w:val="22"/>
          <w:lang w:val="fr-BE"/>
        </w:rPr>
        <w:t>entité</w:t>
      </w:r>
      <w:r w:rsidR="00E918AC" w:rsidRPr="00005CDB">
        <w:rPr>
          <w:szCs w:val="22"/>
          <w:lang w:val="fr-BE"/>
        </w:rPr>
        <w:t xml:space="preserve"> </w:t>
      </w:r>
      <w:r w:rsidR="006E2EC1">
        <w:rPr>
          <w:szCs w:val="22"/>
          <w:lang w:val="fr-BE"/>
        </w:rPr>
        <w:t>du</w:t>
      </w:r>
      <w:r w:rsidR="00E918AC" w:rsidRPr="00005CDB">
        <w:rPr>
          <w:szCs w:val="22"/>
          <w:lang w:val="fr-BE"/>
        </w:rPr>
        <w:t xml:space="preserve"> </w:t>
      </w:r>
      <w:r w:rsidR="00E918AC" w:rsidRPr="00005CDB">
        <w:rPr>
          <w:i/>
          <w:szCs w:val="22"/>
          <w:lang w:val="fr-BE"/>
        </w:rPr>
        <w:t>[JJ/MM/AAAA]</w:t>
      </w:r>
      <w:r w:rsidR="00E918AC" w:rsidRPr="00005CDB">
        <w:rPr>
          <w:szCs w:val="22"/>
          <w:lang w:val="fr-BE"/>
        </w:rPr>
        <w:t xml:space="preserve">, sur la base de la décision </w:t>
      </w:r>
      <w:r w:rsidR="006E2EC1">
        <w:rPr>
          <w:szCs w:val="22"/>
          <w:lang w:val="fr-BE"/>
        </w:rPr>
        <w:t>d</w:t>
      </w:r>
      <w:r w:rsidR="00360F71">
        <w:rPr>
          <w:szCs w:val="22"/>
          <w:lang w:val="fr-BE"/>
        </w:rPr>
        <w:t>u comité de direction de la FSMA</w:t>
      </w:r>
      <w:r w:rsidR="00B37713" w:rsidRPr="00005CDB">
        <w:rPr>
          <w:i/>
          <w:szCs w:val="22"/>
          <w:lang w:val="fr-BE"/>
        </w:rPr>
        <w:t xml:space="preserve"> </w:t>
      </w:r>
      <w:r w:rsidR="00E918AC" w:rsidRPr="00005CDB">
        <w:rPr>
          <w:szCs w:val="22"/>
          <w:lang w:val="fr-BE"/>
        </w:rPr>
        <w:t xml:space="preserve">du </w:t>
      </w:r>
      <w:r w:rsidR="00E918AC" w:rsidRPr="00005CDB">
        <w:rPr>
          <w:i/>
          <w:szCs w:val="22"/>
          <w:lang w:val="fr-BE"/>
        </w:rPr>
        <w:t xml:space="preserve">[JJ/MM/AAAA] </w:t>
      </w:r>
      <w:r w:rsidR="00E918AC" w:rsidRPr="00005CDB">
        <w:rPr>
          <w:szCs w:val="22"/>
          <w:lang w:val="fr-BE"/>
        </w:rPr>
        <w:t>pour les exercices</w:t>
      </w:r>
      <w:r w:rsidR="00F3067F" w:rsidRPr="00005CDB">
        <w:rPr>
          <w:szCs w:val="22"/>
          <w:lang w:val="fr-BE"/>
        </w:rPr>
        <w:t xml:space="preserve"> financiers</w:t>
      </w:r>
      <w:r w:rsidR="00E918AC" w:rsidRPr="00005CDB">
        <w:rPr>
          <w:szCs w:val="22"/>
          <w:lang w:val="fr-BE"/>
        </w:rPr>
        <w:t xml:space="preserve"> </w:t>
      </w:r>
      <w:r w:rsidR="00E918AC" w:rsidRPr="00005CDB">
        <w:rPr>
          <w:i/>
          <w:szCs w:val="22"/>
          <w:lang w:val="fr-BE"/>
        </w:rPr>
        <w:t>[</w:t>
      </w:r>
      <w:r w:rsidR="006E2EC1">
        <w:rPr>
          <w:i/>
          <w:szCs w:val="22"/>
          <w:lang w:val="fr-BE"/>
        </w:rPr>
        <w:t>YYYY</w:t>
      </w:r>
      <w:r w:rsidR="00E918AC" w:rsidRPr="00005CDB">
        <w:rPr>
          <w:i/>
          <w:szCs w:val="22"/>
          <w:lang w:val="fr-BE"/>
        </w:rPr>
        <w:t>], [</w:t>
      </w:r>
      <w:r w:rsidR="006E2EC1">
        <w:rPr>
          <w:i/>
          <w:szCs w:val="22"/>
          <w:lang w:val="fr-BE"/>
        </w:rPr>
        <w:t>YYYY</w:t>
      </w:r>
      <w:r w:rsidR="00E918AC" w:rsidRPr="00005CDB">
        <w:rPr>
          <w:i/>
          <w:szCs w:val="22"/>
          <w:lang w:val="fr-BE"/>
        </w:rPr>
        <w:t xml:space="preserve">] </w:t>
      </w:r>
      <w:r w:rsidR="00E918AC" w:rsidRPr="00005CDB">
        <w:rPr>
          <w:szCs w:val="22"/>
          <w:lang w:val="fr-BE"/>
        </w:rPr>
        <w:t xml:space="preserve">et </w:t>
      </w:r>
      <w:r w:rsidR="00E918AC" w:rsidRPr="00005CDB">
        <w:rPr>
          <w:i/>
          <w:szCs w:val="22"/>
          <w:lang w:val="fr-BE"/>
        </w:rPr>
        <w:t>[</w:t>
      </w:r>
      <w:r w:rsidR="006E2EC1">
        <w:rPr>
          <w:i/>
          <w:szCs w:val="22"/>
          <w:lang w:val="fr-BE"/>
        </w:rPr>
        <w:t>YYYY</w:t>
      </w:r>
      <w:r w:rsidR="00E918AC" w:rsidRPr="00005CDB">
        <w:rPr>
          <w:i/>
          <w:szCs w:val="22"/>
          <w:lang w:val="fr-BE"/>
        </w:rPr>
        <w:t>]</w:t>
      </w:r>
      <w:r w:rsidR="00E918AC" w:rsidRPr="00005CDB">
        <w:rPr>
          <w:szCs w:val="22"/>
          <w:lang w:val="fr-BE"/>
        </w:rPr>
        <w:t xml:space="preserve">. La nomination a été publiée au Moniteur belge le </w:t>
      </w:r>
      <w:r w:rsidR="00E918AC" w:rsidRPr="00005CDB">
        <w:rPr>
          <w:i/>
          <w:szCs w:val="22"/>
          <w:lang w:val="fr-BE"/>
        </w:rPr>
        <w:t>[</w:t>
      </w:r>
      <w:r w:rsidR="006E2EC1">
        <w:rPr>
          <w:i/>
          <w:szCs w:val="22"/>
          <w:lang w:val="fr-BE"/>
        </w:rPr>
        <w:t>DD</w:t>
      </w:r>
      <w:r w:rsidR="00E918AC" w:rsidRPr="00005CDB">
        <w:rPr>
          <w:i/>
          <w:szCs w:val="22"/>
          <w:lang w:val="fr-BE"/>
        </w:rPr>
        <w:t>/MM/</w:t>
      </w:r>
      <w:r w:rsidR="006E2EC1">
        <w:rPr>
          <w:i/>
          <w:szCs w:val="22"/>
          <w:lang w:val="fr-BE"/>
        </w:rPr>
        <w:t>YYYY</w:t>
      </w:r>
      <w:r w:rsidR="00E918AC" w:rsidRPr="00005CDB">
        <w:rPr>
          <w:i/>
          <w:szCs w:val="22"/>
          <w:lang w:val="fr-BE"/>
        </w:rPr>
        <w:t>]</w:t>
      </w:r>
      <w:r w:rsidR="00E918AC" w:rsidRPr="00005CDB">
        <w:rPr>
          <w:szCs w:val="22"/>
          <w:lang w:val="fr-BE"/>
        </w:rPr>
        <w:t>.</w:t>
      </w:r>
    </w:p>
    <w:p w14:paraId="51C69842" w14:textId="77777777" w:rsidR="00E46641" w:rsidRPr="00005CDB" w:rsidRDefault="00E46641" w:rsidP="00005CDB">
      <w:pPr>
        <w:jc w:val="both"/>
        <w:rPr>
          <w:szCs w:val="22"/>
          <w:lang w:val="fr-BE"/>
        </w:rPr>
      </w:pPr>
    </w:p>
    <w:p w14:paraId="4ACC09E5" w14:textId="71C313EE" w:rsidR="00E46641" w:rsidRPr="00005CDB" w:rsidRDefault="00724275" w:rsidP="00005CDB">
      <w:pPr>
        <w:jc w:val="both"/>
        <w:rPr>
          <w:b/>
          <w:i/>
          <w:szCs w:val="22"/>
          <w:lang w:val="fr-FR"/>
        </w:rPr>
      </w:pPr>
      <w:r>
        <w:rPr>
          <w:b/>
          <w:i/>
          <w:szCs w:val="22"/>
          <w:lang w:val="fr-FR"/>
        </w:rPr>
        <w:t>C</w:t>
      </w:r>
      <w:r w:rsidR="00E46641" w:rsidRPr="00005CDB">
        <w:rPr>
          <w:b/>
          <w:i/>
          <w:szCs w:val="22"/>
          <w:lang w:val="fr-FR"/>
        </w:rPr>
        <w:t>ollaborateurs</w:t>
      </w:r>
      <w:r w:rsidR="00C30D84" w:rsidRPr="00005CDB">
        <w:rPr>
          <w:rStyle w:val="FootnoteReference"/>
          <w:b/>
          <w:i/>
          <w:szCs w:val="22"/>
          <w:lang w:val="fr-FR"/>
        </w:rPr>
        <w:footnoteReference w:id="3"/>
      </w:r>
    </w:p>
    <w:p w14:paraId="1219B5AC" w14:textId="77777777" w:rsidR="00E46641" w:rsidRPr="00005CDB" w:rsidRDefault="00E46641" w:rsidP="00005CDB">
      <w:pPr>
        <w:jc w:val="both"/>
        <w:rPr>
          <w:szCs w:val="22"/>
          <w:lang w:val="fr-BE"/>
        </w:rPr>
      </w:pPr>
    </w:p>
    <w:p w14:paraId="7F5B4705" w14:textId="4AD8ABD0" w:rsidR="00E46641" w:rsidRPr="00005CDB" w:rsidRDefault="00E46641" w:rsidP="00005CDB">
      <w:pPr>
        <w:jc w:val="both"/>
        <w:rPr>
          <w:szCs w:val="22"/>
          <w:lang w:val="fr-BE"/>
        </w:rPr>
      </w:pPr>
      <w:r w:rsidRPr="00005CDB">
        <w:rPr>
          <w:szCs w:val="22"/>
          <w:lang w:val="fr-BE"/>
        </w:rPr>
        <w:t xml:space="preserve">Les personnes suivantes contribueront à l’exercice de notre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w:t>
      </w:r>
      <w:r w:rsidR="00C30D84" w:rsidRPr="00005CDB">
        <w:rPr>
          <w:szCs w:val="22"/>
          <w:lang w:val="fr-BE"/>
        </w:rPr>
        <w:t>:</w:t>
      </w:r>
    </w:p>
    <w:p w14:paraId="6BC08C37" w14:textId="77777777" w:rsidR="00E46641" w:rsidRPr="00005CDB" w:rsidRDefault="00E46641" w:rsidP="00005CDB">
      <w:pPr>
        <w:jc w:val="both"/>
        <w:rPr>
          <w:szCs w:val="22"/>
          <w:lang w:val="fr-BE"/>
        </w:rPr>
      </w:pPr>
    </w:p>
    <w:p w14:paraId="54D00E7E" w14:textId="763EE4C8" w:rsidR="00E46641" w:rsidRPr="00005CDB" w:rsidRDefault="00E46641" w:rsidP="00005CD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szCs w:val="22"/>
          <w:lang w:val="fr-FR" w:eastAsia="nl-NL"/>
        </w:rPr>
      </w:pPr>
      <w:r w:rsidRPr="00005CDB">
        <w:rPr>
          <w:szCs w:val="22"/>
          <w:lang w:val="fr-FR" w:eastAsia="nl-NL"/>
        </w:rPr>
        <w:t>Nom</w:t>
      </w:r>
      <w:r w:rsidRPr="00005CDB">
        <w:rPr>
          <w:szCs w:val="22"/>
          <w:lang w:val="fr-FR" w:eastAsia="nl-NL"/>
        </w:rPr>
        <w:tab/>
      </w:r>
      <w:r w:rsidRPr="00005CDB">
        <w:rPr>
          <w:szCs w:val="22"/>
          <w:lang w:val="fr-FR" w:eastAsia="nl-NL"/>
        </w:rPr>
        <w:tab/>
      </w:r>
      <w:r w:rsidRPr="00005CDB">
        <w:rPr>
          <w:szCs w:val="22"/>
          <w:lang w:val="fr-FR" w:eastAsia="nl-NL"/>
        </w:rPr>
        <w:tab/>
        <w:t>Fonction</w:t>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FR" w:eastAsia="nl-NL"/>
        </w:rPr>
        <w:tab/>
      </w:r>
      <w:r w:rsidRPr="00005CDB">
        <w:rPr>
          <w:szCs w:val="22"/>
          <w:lang w:val="fr-BE" w:eastAsia="nl-NL"/>
        </w:rPr>
        <w:t>Qualification</w:t>
      </w:r>
      <w:r w:rsidR="00727A54">
        <w:rPr>
          <w:szCs w:val="22"/>
          <w:lang w:val="fr-BE" w:eastAsia="nl-NL"/>
        </w:rPr>
        <w:t xml:space="preserve"> </w:t>
      </w:r>
      <w:r w:rsidRPr="00005CDB">
        <w:rPr>
          <w:szCs w:val="22"/>
          <w:lang w:val="fr-BE" w:eastAsia="nl-NL"/>
        </w:rPr>
        <w:t>/</w:t>
      </w:r>
      <w:r w:rsidR="00727A54">
        <w:rPr>
          <w:szCs w:val="22"/>
          <w:lang w:val="fr-BE" w:eastAsia="nl-NL"/>
        </w:rPr>
        <w:t xml:space="preserve"> </w:t>
      </w:r>
      <w:r w:rsidRPr="00005CDB">
        <w:rPr>
          <w:szCs w:val="22"/>
          <w:lang w:val="fr-BE" w:eastAsia="nl-NL"/>
        </w:rPr>
        <w:t>Expérience</w:t>
      </w:r>
    </w:p>
    <w:p w14:paraId="4CC8E2FF" w14:textId="77777777" w:rsidR="00E46641" w:rsidRPr="00005CDB" w:rsidRDefault="00E46641" w:rsidP="00005CDB">
      <w:pPr>
        <w:jc w:val="both"/>
        <w:rPr>
          <w:szCs w:val="22"/>
          <w:lang w:val="fr-FR"/>
        </w:rPr>
      </w:pPr>
    </w:p>
    <w:p w14:paraId="51B927B4" w14:textId="63E08A2B" w:rsidR="00E46641" w:rsidRPr="00005CDB" w:rsidRDefault="00E46641" w:rsidP="00005CDB">
      <w:pPr>
        <w:jc w:val="both"/>
        <w:rPr>
          <w:szCs w:val="22"/>
          <w:lang w:val="fr-BE"/>
        </w:rPr>
      </w:pPr>
      <w:r w:rsidRPr="00005CDB">
        <w:rPr>
          <w:szCs w:val="22"/>
          <w:lang w:val="fr-BE"/>
        </w:rPr>
        <w:t>Les collaborateurs d</w:t>
      </w:r>
      <w:r w:rsidR="00724275">
        <w:rPr>
          <w:szCs w:val="22"/>
          <w:lang w:val="fr-BE"/>
        </w:rPr>
        <w:t>u</w:t>
      </w:r>
      <w:r w:rsidRPr="00005CDB">
        <w:rPr>
          <w:szCs w:val="22"/>
          <w:lang w:val="fr-BE"/>
        </w:rPr>
        <w:t xml:space="preserve"> </w:t>
      </w:r>
      <w:r w:rsidR="00C30D84" w:rsidRPr="00005CDB">
        <w:rPr>
          <w:i/>
          <w:szCs w:val="22"/>
          <w:lang w:val="fr-BE"/>
        </w:rPr>
        <w:t>[« </w:t>
      </w:r>
      <w:r w:rsidR="006E2EC1">
        <w:rPr>
          <w:i/>
          <w:szCs w:val="22"/>
          <w:lang w:val="fr-BE"/>
        </w:rPr>
        <w:t>R</w:t>
      </w:r>
      <w:r w:rsidR="000320CC" w:rsidRPr="00005CDB">
        <w:rPr>
          <w:i/>
          <w:szCs w:val="22"/>
          <w:lang w:val="fr-BE"/>
        </w:rPr>
        <w:t>éviseur</w:t>
      </w:r>
      <w:r w:rsidR="00C30D84" w:rsidRPr="00005CDB">
        <w:rPr>
          <w:i/>
          <w:szCs w:val="22"/>
          <w:lang w:val="fr-BE"/>
        </w:rPr>
        <w:t> » ou « </w:t>
      </w:r>
      <w:r w:rsidR="006E2EC1">
        <w:rPr>
          <w:i/>
          <w:szCs w:val="22"/>
          <w:lang w:val="fr-BE"/>
        </w:rPr>
        <w:t>C</w:t>
      </w:r>
      <w:r w:rsidR="00C30D84" w:rsidRPr="00005CDB">
        <w:rPr>
          <w:i/>
          <w:szCs w:val="22"/>
          <w:lang w:val="fr-BE"/>
        </w:rPr>
        <w:t xml:space="preserve">abinet de </w:t>
      </w:r>
      <w:r w:rsidR="006E2EC1">
        <w:rPr>
          <w:i/>
          <w:szCs w:val="22"/>
          <w:lang w:val="fr-BE"/>
        </w:rPr>
        <w:t>R</w:t>
      </w:r>
      <w:r w:rsidR="000320CC" w:rsidRPr="00005CDB">
        <w:rPr>
          <w:i/>
          <w:szCs w:val="22"/>
          <w:lang w:val="fr-BE"/>
        </w:rPr>
        <w:t>é</w:t>
      </w:r>
      <w:r w:rsidR="00C30D84" w:rsidRPr="00005CDB">
        <w:rPr>
          <w:i/>
          <w:szCs w:val="22"/>
          <w:lang w:val="fr-BE"/>
        </w:rPr>
        <w:t>viseur</w:t>
      </w:r>
      <w:r w:rsidR="000320CC" w:rsidRPr="00005CDB">
        <w:rPr>
          <w:i/>
          <w:szCs w:val="22"/>
          <w:lang w:val="fr-BE"/>
        </w:rPr>
        <w:t>s</w:t>
      </w:r>
      <w:r w:rsidR="00C30D84" w:rsidRPr="00005CDB">
        <w:rPr>
          <w:i/>
          <w:szCs w:val="22"/>
          <w:lang w:val="fr-BE"/>
        </w:rPr>
        <w:t> », selon le cas]</w:t>
      </w:r>
      <w:r w:rsidR="00C30D84" w:rsidRPr="00005CDB">
        <w:rPr>
          <w:szCs w:val="22"/>
          <w:lang w:val="fr-BE"/>
        </w:rPr>
        <w:t xml:space="preserve"> </w:t>
      </w:r>
      <w:r w:rsidRPr="00005CDB">
        <w:rPr>
          <w:szCs w:val="22"/>
          <w:lang w:val="fr-BE"/>
        </w:rPr>
        <w:t xml:space="preserve">contribuant à l’exercice de la mission d’audit </w:t>
      </w:r>
      <w:r w:rsidR="006E2EC1">
        <w:rPr>
          <w:szCs w:val="22"/>
          <w:lang w:val="fr-BE"/>
        </w:rPr>
        <w:t>auprès de</w:t>
      </w:r>
      <w:r w:rsidRPr="00005CDB">
        <w:rPr>
          <w:szCs w:val="22"/>
          <w:lang w:val="fr-BE"/>
        </w:rPr>
        <w:t xml:space="preserve"> </w:t>
      </w:r>
      <w:r w:rsidRPr="00005CDB">
        <w:rPr>
          <w:i/>
          <w:szCs w:val="22"/>
          <w:lang w:val="fr-BE"/>
        </w:rPr>
        <w:t>[identification de l</w:t>
      </w:r>
      <w:r w:rsidR="006E2EC1">
        <w:rPr>
          <w:i/>
          <w:szCs w:val="22"/>
          <w:lang w:val="fr-BE"/>
        </w:rPr>
        <w:t>’entité</w:t>
      </w:r>
      <w:r w:rsidRPr="00005CDB">
        <w:rPr>
          <w:i/>
          <w:szCs w:val="22"/>
          <w:lang w:val="fr-BE"/>
        </w:rPr>
        <w:t xml:space="preserve">] </w:t>
      </w:r>
      <w:r w:rsidRPr="00005CDB">
        <w:rPr>
          <w:szCs w:val="22"/>
          <w:lang w:val="fr-BE"/>
        </w:rPr>
        <w:t>n’ayant pas de responsabilité significative dans les heures prestées</w:t>
      </w:r>
      <w:r w:rsidR="00C30D84" w:rsidRPr="00005CDB">
        <w:rPr>
          <w:szCs w:val="22"/>
          <w:lang w:val="fr-BE"/>
        </w:rPr>
        <w:t>,</w:t>
      </w:r>
      <w:r w:rsidRPr="00005CDB">
        <w:rPr>
          <w:szCs w:val="22"/>
          <w:lang w:val="fr-BE"/>
        </w:rPr>
        <w:t xml:space="preserve"> ne sont pas repris dans la liste ci-dessus.</w:t>
      </w:r>
    </w:p>
    <w:p w14:paraId="473500C7" w14:textId="77777777" w:rsidR="00E46641" w:rsidRPr="00005CDB" w:rsidRDefault="00E46641" w:rsidP="00005CDB">
      <w:pPr>
        <w:jc w:val="both"/>
        <w:rPr>
          <w:szCs w:val="22"/>
          <w:lang w:val="fr-BE"/>
        </w:rPr>
      </w:pPr>
    </w:p>
    <w:p w14:paraId="576BAAB5" w14:textId="77777777" w:rsidR="00E46641" w:rsidRPr="00005CDB" w:rsidRDefault="00E46641" w:rsidP="00005CDB">
      <w:pPr>
        <w:jc w:val="both"/>
        <w:rPr>
          <w:szCs w:val="22"/>
          <w:lang w:val="fr-BE"/>
        </w:rPr>
      </w:pPr>
      <w:r w:rsidRPr="00005CDB">
        <w:rPr>
          <w:szCs w:val="22"/>
          <w:lang w:val="fr-BE"/>
        </w:rPr>
        <w:t>Les personnes suivantes sont reconnu</w:t>
      </w:r>
      <w:r w:rsidR="00C30D84" w:rsidRPr="00005CDB">
        <w:rPr>
          <w:szCs w:val="22"/>
          <w:lang w:val="fr-BE"/>
        </w:rPr>
        <w:t>es comme réviseurs agréé</w:t>
      </w:r>
      <w:r w:rsidR="000320CC" w:rsidRPr="00005CDB">
        <w:rPr>
          <w:szCs w:val="22"/>
          <w:lang w:val="fr-BE"/>
        </w:rPr>
        <w:t>s</w:t>
      </w:r>
      <w:r w:rsidR="00C30D84" w:rsidRPr="00005CDB">
        <w:rPr>
          <w:szCs w:val="22"/>
          <w:lang w:val="fr-BE"/>
        </w:rPr>
        <w:t xml:space="preserve"> par la FSMA </w:t>
      </w:r>
      <w:r w:rsidRPr="00005CDB">
        <w:rPr>
          <w:szCs w:val="22"/>
          <w:lang w:val="fr-BE"/>
        </w:rPr>
        <w:t>pour l’audit de [</w:t>
      </w:r>
      <w:r w:rsidRPr="00005CDB">
        <w:rPr>
          <w:i/>
          <w:szCs w:val="22"/>
          <w:lang w:val="fr-BE"/>
        </w:rPr>
        <w:t>type d’institution financière</w:t>
      </w:r>
      <w:r w:rsidRPr="00005CDB">
        <w:rPr>
          <w:szCs w:val="22"/>
          <w:lang w:val="fr-BE"/>
        </w:rPr>
        <w:t>]:</w:t>
      </w:r>
    </w:p>
    <w:p w14:paraId="5880C87B" w14:textId="77777777" w:rsidR="00E46641" w:rsidRPr="00005CDB" w:rsidRDefault="00E46641" w:rsidP="00005CDB">
      <w:pPr>
        <w:jc w:val="both"/>
        <w:rPr>
          <w:szCs w:val="22"/>
          <w:lang w:val="fr-BE"/>
        </w:rPr>
      </w:pPr>
    </w:p>
    <w:p w14:paraId="5F97F1A5" w14:textId="77777777" w:rsidR="00E46641" w:rsidRPr="00005CDB" w:rsidRDefault="00E46641" w:rsidP="00005CDB">
      <w:pPr>
        <w:numPr>
          <w:ilvl w:val="0"/>
          <w:numId w:val="44"/>
        </w:numPr>
        <w:jc w:val="both"/>
        <w:rPr>
          <w:i/>
          <w:szCs w:val="22"/>
          <w:lang w:val="fr-BE"/>
        </w:rPr>
      </w:pPr>
      <w:r w:rsidRPr="00005CDB">
        <w:rPr>
          <w:i/>
          <w:szCs w:val="22"/>
          <w:lang w:val="fr-BE"/>
        </w:rPr>
        <w:t>[XXX]</w:t>
      </w:r>
    </w:p>
    <w:p w14:paraId="631E3469" w14:textId="77777777" w:rsidR="00E46641" w:rsidRPr="00005CDB" w:rsidRDefault="00E46641" w:rsidP="00005CDB">
      <w:pPr>
        <w:jc w:val="both"/>
        <w:rPr>
          <w:szCs w:val="22"/>
          <w:lang w:val="fr-BE"/>
        </w:rPr>
      </w:pPr>
    </w:p>
    <w:p w14:paraId="18CD8873" w14:textId="7C127F1F" w:rsidR="00E46641" w:rsidRPr="00005CDB" w:rsidRDefault="00C30D84" w:rsidP="00005CDB">
      <w:pPr>
        <w:jc w:val="both"/>
        <w:rPr>
          <w:b/>
          <w:i/>
          <w:szCs w:val="22"/>
          <w:lang w:val="fr-BE"/>
        </w:rPr>
      </w:pPr>
      <w:r w:rsidRPr="00005CDB">
        <w:rPr>
          <w:b/>
          <w:i/>
          <w:szCs w:val="22"/>
          <w:lang w:val="fr-BE"/>
        </w:rPr>
        <w:t>Selon le cas, l</w:t>
      </w:r>
      <w:r w:rsidR="00E46641" w:rsidRPr="00005CDB">
        <w:rPr>
          <w:b/>
          <w:i/>
          <w:szCs w:val="22"/>
          <w:lang w:val="fr-BE"/>
        </w:rPr>
        <w:t>e recours à des experts externes</w:t>
      </w:r>
    </w:p>
    <w:p w14:paraId="1FF85143" w14:textId="77777777" w:rsidR="00E46641" w:rsidRPr="00005CDB" w:rsidRDefault="00E46641" w:rsidP="00005CDB">
      <w:pPr>
        <w:jc w:val="both"/>
        <w:rPr>
          <w:szCs w:val="22"/>
          <w:lang w:val="fr-BE"/>
        </w:rPr>
      </w:pPr>
    </w:p>
    <w:p w14:paraId="145234A2" w14:textId="77777777" w:rsidR="00E46641" w:rsidRPr="00005CDB" w:rsidRDefault="00E46641" w:rsidP="00005CDB">
      <w:pPr>
        <w:jc w:val="both"/>
        <w:rPr>
          <w:szCs w:val="22"/>
          <w:lang w:val="fr-BE"/>
        </w:rPr>
      </w:pPr>
      <w:r w:rsidRPr="00005CDB">
        <w:rPr>
          <w:szCs w:val="22"/>
          <w:lang w:val="fr-BE"/>
        </w:rPr>
        <w:t>Dans le cadre de l’exécution de notre mandat, nous consulterons les experts externes suivants:</w:t>
      </w:r>
    </w:p>
    <w:p w14:paraId="30B9F4A8" w14:textId="77777777" w:rsidR="00E46641" w:rsidRPr="00005CDB" w:rsidRDefault="00E46641" w:rsidP="00005CDB">
      <w:pPr>
        <w:jc w:val="both"/>
        <w:rPr>
          <w:szCs w:val="22"/>
          <w:lang w:val="fr-BE"/>
        </w:rPr>
      </w:pPr>
    </w:p>
    <w:p w14:paraId="68EBA7A5" w14:textId="1885B550" w:rsidR="00E46641" w:rsidRPr="00005CDB" w:rsidRDefault="00E46641" w:rsidP="00005CDB">
      <w:pPr>
        <w:numPr>
          <w:ilvl w:val="0"/>
          <w:numId w:val="45"/>
        </w:numPr>
        <w:jc w:val="both"/>
        <w:rPr>
          <w:szCs w:val="22"/>
          <w:lang w:val="fr-BE"/>
        </w:rPr>
      </w:pPr>
      <w:r w:rsidRPr="00005CDB">
        <w:rPr>
          <w:i/>
          <w:szCs w:val="22"/>
          <w:lang w:val="fr-BE"/>
        </w:rPr>
        <w:t>[XXX]</w:t>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r w:rsidR="00C30D84" w:rsidRPr="00005CDB">
        <w:rPr>
          <w:szCs w:val="22"/>
          <w:lang w:val="fr-BE"/>
        </w:rPr>
        <w:tab/>
      </w:r>
    </w:p>
    <w:p w14:paraId="338B643F" w14:textId="77777777" w:rsidR="00E46641" w:rsidRPr="00005CDB" w:rsidRDefault="00E46641" w:rsidP="00005CDB">
      <w:pPr>
        <w:jc w:val="both"/>
        <w:rPr>
          <w:szCs w:val="22"/>
          <w:u w:val="single"/>
          <w:lang w:val="fr-BE"/>
        </w:rPr>
      </w:pPr>
    </w:p>
    <w:p w14:paraId="05918FAB" w14:textId="38218570" w:rsidR="00E46641" w:rsidRPr="00005CDB" w:rsidRDefault="00E46641" w:rsidP="00005CDB">
      <w:pPr>
        <w:jc w:val="both"/>
        <w:rPr>
          <w:b/>
          <w:i/>
          <w:szCs w:val="22"/>
          <w:lang w:val="fr-BE"/>
        </w:rPr>
      </w:pPr>
      <w:r w:rsidRPr="00005CDB">
        <w:rPr>
          <w:b/>
          <w:i/>
          <w:szCs w:val="22"/>
          <w:lang w:val="fr-BE"/>
        </w:rPr>
        <w:t xml:space="preserve">Personne responsable de la qualité au sein de </w:t>
      </w:r>
      <w:r w:rsidR="00204E3B">
        <w:rPr>
          <w:b/>
          <w:i/>
          <w:szCs w:val="22"/>
          <w:lang w:val="fr-BE"/>
        </w:rPr>
        <w:t>notre cabinet de réviseurs</w:t>
      </w:r>
    </w:p>
    <w:p w14:paraId="3C41513D" w14:textId="77777777" w:rsidR="00E46641" w:rsidRPr="00005CDB" w:rsidRDefault="00E46641" w:rsidP="00005CDB">
      <w:pPr>
        <w:jc w:val="both"/>
        <w:rPr>
          <w:szCs w:val="22"/>
          <w:lang w:val="fr-BE"/>
        </w:rPr>
      </w:pPr>
    </w:p>
    <w:p w14:paraId="30D65AE4" w14:textId="5AA226E8" w:rsidR="00E46641" w:rsidRPr="00005CDB" w:rsidRDefault="00E46641" w:rsidP="00005CDB">
      <w:pPr>
        <w:jc w:val="both"/>
        <w:rPr>
          <w:szCs w:val="22"/>
          <w:lang w:val="fr-BE"/>
        </w:rPr>
      </w:pPr>
      <w:r w:rsidRPr="00005CDB">
        <w:rPr>
          <w:szCs w:val="22"/>
          <w:lang w:val="fr-BE"/>
        </w:rPr>
        <w:t>[</w:t>
      </w:r>
      <w:r w:rsidRPr="00005CDB">
        <w:rPr>
          <w:i/>
          <w:szCs w:val="22"/>
          <w:lang w:val="fr-BE"/>
        </w:rPr>
        <w:t>Prénom et Nom</w:t>
      </w:r>
      <w:r w:rsidRPr="00005CDB">
        <w:rPr>
          <w:szCs w:val="22"/>
          <w:lang w:val="fr-BE"/>
        </w:rPr>
        <w:t>], [</w:t>
      </w:r>
      <w:r w:rsidRPr="00005CDB">
        <w:rPr>
          <w:i/>
          <w:szCs w:val="22"/>
          <w:lang w:val="fr-BE"/>
        </w:rPr>
        <w:t>Fonction au sein du cabinet de réviseurs</w:t>
      </w:r>
      <w:r w:rsidRPr="00005CDB">
        <w:rPr>
          <w:szCs w:val="22"/>
          <w:lang w:val="fr-BE"/>
        </w:rPr>
        <w:t>], est responsable de l</w:t>
      </w:r>
      <w:r w:rsidR="000320CC" w:rsidRPr="00005CDB">
        <w:rPr>
          <w:szCs w:val="22"/>
          <w:lang w:val="fr-BE"/>
        </w:rPr>
        <w:t>a</w:t>
      </w:r>
      <w:r w:rsidRPr="00005CDB">
        <w:rPr>
          <w:szCs w:val="22"/>
          <w:lang w:val="fr-BE"/>
        </w:rPr>
        <w:t xml:space="preserve"> qualité pour le secteur financier au sein [</w:t>
      </w:r>
      <w:r w:rsidRPr="00005CDB">
        <w:rPr>
          <w:i/>
          <w:szCs w:val="22"/>
          <w:lang w:val="fr-BE"/>
        </w:rPr>
        <w:t>cabinet de réviseurs</w:t>
      </w:r>
      <w:r w:rsidRPr="00005CDB">
        <w:rPr>
          <w:szCs w:val="22"/>
          <w:lang w:val="fr-BE"/>
        </w:rPr>
        <w:t>].</w:t>
      </w:r>
    </w:p>
    <w:p w14:paraId="2A69AC7B" w14:textId="77777777" w:rsidR="00C30D84" w:rsidRPr="00005CDB" w:rsidRDefault="00C30D84" w:rsidP="00005CDB">
      <w:pPr>
        <w:jc w:val="both"/>
        <w:rPr>
          <w:szCs w:val="22"/>
          <w:lang w:val="fr-BE"/>
        </w:rPr>
      </w:pPr>
    </w:p>
    <w:p w14:paraId="330AA162" w14:textId="77777777" w:rsidR="00E46641" w:rsidRPr="00005CDB" w:rsidRDefault="00E46641" w:rsidP="00005CDB">
      <w:pPr>
        <w:jc w:val="both"/>
        <w:rPr>
          <w:b/>
          <w:i/>
          <w:szCs w:val="22"/>
          <w:lang w:val="fr-BE"/>
        </w:rPr>
      </w:pPr>
      <w:r w:rsidRPr="00005CDB">
        <w:rPr>
          <w:b/>
          <w:i/>
          <w:szCs w:val="22"/>
          <w:lang w:val="fr-BE"/>
        </w:rPr>
        <w:t>Seuils de matérialités utilisés</w:t>
      </w:r>
    </w:p>
    <w:p w14:paraId="39DDF702" w14:textId="77777777" w:rsidR="00E46641" w:rsidRPr="00005CDB" w:rsidRDefault="00E46641" w:rsidP="00005CDB">
      <w:pPr>
        <w:jc w:val="both"/>
        <w:rPr>
          <w:szCs w:val="22"/>
          <w:lang w:val="fr-BE"/>
        </w:rPr>
      </w:pPr>
    </w:p>
    <w:p w14:paraId="1359C95E" w14:textId="552E188C" w:rsidR="00E46641" w:rsidRPr="00005CDB" w:rsidRDefault="00E46641" w:rsidP="00005CDB">
      <w:pPr>
        <w:jc w:val="both"/>
        <w:rPr>
          <w:szCs w:val="22"/>
          <w:lang w:val="fr-BE"/>
        </w:rPr>
      </w:pPr>
      <w:r w:rsidRPr="00005CDB">
        <w:rPr>
          <w:szCs w:val="22"/>
          <w:lang w:val="fr-BE"/>
        </w:rPr>
        <w:t xml:space="preserve">Durant l’audit, nous prenons en compte les seuils de matérialités suivants (en ‘000 EUR): </w:t>
      </w:r>
    </w:p>
    <w:p w14:paraId="768ED31E" w14:textId="77777777" w:rsidR="00E46641" w:rsidRPr="00005CDB" w:rsidRDefault="00C30D84" w:rsidP="00005CDB">
      <w:pPr>
        <w:jc w:val="both"/>
        <w:rPr>
          <w:szCs w:val="22"/>
          <w:lang w:val="fr-BE"/>
        </w:rPr>
      </w:pPr>
      <w:r w:rsidRPr="00005CDB">
        <w:rPr>
          <w:szCs w:val="22"/>
          <w:lang w:val="fr-BE"/>
        </w:rPr>
        <w:br/>
      </w:r>
      <w:r w:rsidR="00220CC2" w:rsidRPr="00005CDB">
        <w:rPr>
          <w:szCs w:val="22"/>
          <w:lang w:val="fr-BE"/>
        </w:rPr>
        <w:t>Sur base s</w:t>
      </w:r>
      <w:r w:rsidRPr="00005CDB">
        <w:rPr>
          <w:szCs w:val="22"/>
          <w:lang w:val="fr-BE"/>
        </w:rPr>
        <w:t>ocial</w:t>
      </w:r>
      <w:r w:rsidR="000320CC" w:rsidRPr="00005CDB">
        <w:rPr>
          <w:szCs w:val="22"/>
          <w:lang w:val="fr-BE"/>
        </w:rPr>
        <w:t>e</w:t>
      </w:r>
      <w:r w:rsidRPr="00005CDB">
        <w:rPr>
          <w:szCs w:val="22"/>
          <w:lang w:val="fr-BE"/>
        </w:rPr>
        <w:t xml:space="preserve"> et territorial</w:t>
      </w:r>
      <w:r w:rsidR="000320CC" w:rsidRPr="00005CDB">
        <w:rPr>
          <w:szCs w:val="22"/>
          <w:lang w:val="fr-BE"/>
        </w:rPr>
        <w:t>e</w:t>
      </w:r>
    </w:p>
    <w:p w14:paraId="60461A09" w14:textId="77777777" w:rsidR="00C30D84" w:rsidRPr="00F3386A" w:rsidRDefault="00C30D84" w:rsidP="00005CDB">
      <w:pPr>
        <w:jc w:val="both"/>
        <w:rPr>
          <w:szCs w:val="22"/>
          <w:lang w:val="fr-BE"/>
        </w:rPr>
      </w:pPr>
    </w:p>
    <w:p w14:paraId="7C61BA16" w14:textId="77777777" w:rsidR="00E46641" w:rsidRPr="00F3386A" w:rsidRDefault="00E46641" w:rsidP="00005CDB">
      <w:pPr>
        <w:numPr>
          <w:ilvl w:val="0"/>
          <w:numId w:val="46"/>
        </w:numPr>
        <w:jc w:val="both"/>
        <w:rPr>
          <w:i/>
          <w:szCs w:val="22"/>
          <w:lang w:val="fr-BE"/>
        </w:rPr>
      </w:pPr>
      <w:r w:rsidRPr="00F3386A">
        <w:rPr>
          <w:i/>
          <w:szCs w:val="22"/>
          <w:lang w:val="fr-BE"/>
        </w:rPr>
        <w:t>[</w:t>
      </w:r>
      <w:r w:rsidRPr="003C34BD">
        <w:rPr>
          <w:i/>
          <w:szCs w:val="22"/>
          <w:lang w:val="fr-BE"/>
        </w:rPr>
        <w:t>Seuil de matérialité</w:t>
      </w:r>
      <w:r w:rsidRPr="00F3386A">
        <w:rPr>
          <w:i/>
          <w:szCs w:val="22"/>
          <w:lang w:val="fr-BE"/>
        </w:rPr>
        <w:t>]</w:t>
      </w:r>
    </w:p>
    <w:p w14:paraId="4C2CD0A2" w14:textId="77777777" w:rsidR="00E46641" w:rsidRPr="00F3386A" w:rsidRDefault="00E46641" w:rsidP="00005CDB">
      <w:pPr>
        <w:ind w:left="1080"/>
        <w:jc w:val="both"/>
        <w:rPr>
          <w:szCs w:val="22"/>
          <w:lang w:val="fr-BE"/>
        </w:rPr>
      </w:pPr>
    </w:p>
    <w:p w14:paraId="6E4CAD64" w14:textId="77777777" w:rsidR="00E46641" w:rsidRPr="003C34BD" w:rsidRDefault="00220CC2" w:rsidP="00005CDB">
      <w:pPr>
        <w:jc w:val="both"/>
        <w:rPr>
          <w:szCs w:val="22"/>
          <w:lang w:val="fr-BE"/>
        </w:rPr>
      </w:pPr>
      <w:r w:rsidRPr="003C34BD">
        <w:rPr>
          <w:szCs w:val="22"/>
          <w:lang w:val="fr-BE"/>
        </w:rPr>
        <w:t>Sur base c</w:t>
      </w:r>
      <w:r w:rsidR="00E46641" w:rsidRPr="003C34BD">
        <w:rPr>
          <w:szCs w:val="22"/>
          <w:lang w:val="fr-BE"/>
        </w:rPr>
        <w:t>onsolidé</w:t>
      </w:r>
      <w:r w:rsidR="00C30D84" w:rsidRPr="003C34BD">
        <w:rPr>
          <w:szCs w:val="22"/>
          <w:lang w:val="fr-BE"/>
        </w:rPr>
        <w:t>e</w:t>
      </w:r>
    </w:p>
    <w:p w14:paraId="0EA4CDAB" w14:textId="77777777" w:rsidR="00E46641" w:rsidRPr="003C34BD" w:rsidRDefault="00E46641" w:rsidP="00005CDB">
      <w:pPr>
        <w:jc w:val="both"/>
        <w:rPr>
          <w:szCs w:val="22"/>
          <w:lang w:val="fr-BE"/>
        </w:rPr>
      </w:pPr>
    </w:p>
    <w:p w14:paraId="6372C1CE" w14:textId="77777777" w:rsidR="00E46641" w:rsidRPr="00F3386A" w:rsidRDefault="00E46641" w:rsidP="00005CDB">
      <w:pPr>
        <w:numPr>
          <w:ilvl w:val="0"/>
          <w:numId w:val="46"/>
        </w:numPr>
        <w:jc w:val="both"/>
        <w:rPr>
          <w:i/>
          <w:szCs w:val="22"/>
          <w:lang w:val="fr-BE"/>
        </w:rPr>
      </w:pPr>
      <w:r w:rsidRPr="00F3386A">
        <w:rPr>
          <w:i/>
          <w:szCs w:val="22"/>
          <w:lang w:val="fr-BE"/>
        </w:rPr>
        <w:t>[</w:t>
      </w:r>
      <w:r w:rsidRPr="003C34BD">
        <w:rPr>
          <w:i/>
          <w:szCs w:val="22"/>
          <w:lang w:val="fr-BE"/>
        </w:rPr>
        <w:t>Seuil de matérialité</w:t>
      </w:r>
      <w:r w:rsidRPr="00F3386A">
        <w:rPr>
          <w:i/>
          <w:szCs w:val="22"/>
          <w:lang w:val="fr-BE"/>
        </w:rPr>
        <w:t>]</w:t>
      </w:r>
    </w:p>
    <w:p w14:paraId="4481EDE0" w14:textId="77777777" w:rsidR="00E46641" w:rsidRPr="00005CDB" w:rsidRDefault="00E46641" w:rsidP="00005CDB">
      <w:pPr>
        <w:ind w:left="1080"/>
        <w:jc w:val="both"/>
        <w:rPr>
          <w:szCs w:val="22"/>
          <w:lang w:val="fr-BE"/>
        </w:rPr>
      </w:pPr>
    </w:p>
    <w:p w14:paraId="7650923E" w14:textId="77777777" w:rsidR="00E018EE" w:rsidRDefault="00E018EE" w:rsidP="00E018EE">
      <w:pPr>
        <w:rPr>
          <w:szCs w:val="22"/>
          <w:lang w:val="fr-BE"/>
        </w:rPr>
      </w:pPr>
      <w:r>
        <w:rPr>
          <w:szCs w:val="22"/>
          <w:lang w:val="fr-BE"/>
        </w:rPr>
        <w:t>Nous restons à votre disposition pour toute information complémentaire que vous auriez au sujet du présent rapport.</w:t>
      </w:r>
    </w:p>
    <w:p w14:paraId="6A70A563" w14:textId="77777777" w:rsidR="00E46641" w:rsidRPr="00005CDB" w:rsidRDefault="00E46641" w:rsidP="00005CDB">
      <w:pPr>
        <w:jc w:val="both"/>
        <w:rPr>
          <w:szCs w:val="22"/>
          <w:lang w:val="fr-BE"/>
        </w:rPr>
      </w:pPr>
    </w:p>
    <w:p w14:paraId="5080F409" w14:textId="4A1A8DA8" w:rsidR="0067148C" w:rsidRPr="00005CDB" w:rsidRDefault="0067148C" w:rsidP="00005CDB">
      <w:pPr>
        <w:jc w:val="both"/>
        <w:rPr>
          <w:i/>
          <w:szCs w:val="22"/>
          <w:lang w:val="fr-BE"/>
        </w:rPr>
      </w:pPr>
      <w:r w:rsidRPr="00005CDB">
        <w:rPr>
          <w:i/>
          <w:szCs w:val="22"/>
          <w:lang w:val="fr-BE"/>
        </w:rPr>
        <w:t>[Lieu d’établissement, date et signature</w:t>
      </w:r>
    </w:p>
    <w:p w14:paraId="01AD6DA6" w14:textId="7078F9BF" w:rsidR="0067148C" w:rsidRPr="00005CDB" w:rsidRDefault="0067148C" w:rsidP="00005CDB">
      <w:pPr>
        <w:jc w:val="both"/>
        <w:rPr>
          <w:i/>
          <w:szCs w:val="22"/>
          <w:lang w:val="fr-BE"/>
        </w:rPr>
      </w:pPr>
      <w:r w:rsidRPr="00005CDB">
        <w:rPr>
          <w:i/>
          <w:szCs w:val="22"/>
          <w:lang w:val="fr-BE"/>
        </w:rPr>
        <w:t>Nom du</w:t>
      </w:r>
      <w:r w:rsidRPr="00005CDB">
        <w:rPr>
          <w:i/>
          <w:szCs w:val="22"/>
          <w:lang w:val="fr-FR"/>
        </w:rPr>
        <w:t xml:space="preserve"> « </w:t>
      </w:r>
      <w:del w:id="13" w:author="Veerle Sablon" w:date="2022-06-10T15:10:00Z">
        <w:r w:rsidRPr="00005CDB" w:rsidDel="00E52625">
          <w:rPr>
            <w:i/>
            <w:szCs w:val="22"/>
            <w:lang w:val="fr-BE"/>
          </w:rPr>
          <w:delText>Commissaire</w:delText>
        </w:r>
      </w:del>
      <w:ins w:id="14" w:author="Veerle Sablon" w:date="2022-06-10T15:10:00Z">
        <w:r w:rsidR="00E52625">
          <w:rPr>
            <w:i/>
            <w:szCs w:val="22"/>
            <w:lang w:val="fr-BE"/>
          </w:rPr>
          <w:t>Commissaire Agréé</w:t>
        </w:r>
      </w:ins>
      <w:r w:rsidRPr="00005CDB">
        <w:rPr>
          <w:i/>
          <w:szCs w:val="22"/>
          <w:lang w:val="fr-BE"/>
        </w:rPr>
        <w:t xml:space="preserve"> » </w:t>
      </w:r>
      <w:r w:rsidRPr="00005CDB">
        <w:rPr>
          <w:i/>
          <w:szCs w:val="22"/>
          <w:lang w:val="fr-FR" w:eastAsia="nl-NL"/>
        </w:rPr>
        <w:t>ou « </w:t>
      </w:r>
      <w:r w:rsidRPr="00005CDB">
        <w:rPr>
          <w:i/>
          <w:szCs w:val="22"/>
          <w:lang w:val="fr-BE"/>
        </w:rPr>
        <w:t>Réviseur Agréé »</w:t>
      </w:r>
      <w:r w:rsidRPr="00005CDB">
        <w:rPr>
          <w:i/>
          <w:szCs w:val="22"/>
          <w:lang w:val="fr-FR" w:eastAsia="nl-NL"/>
        </w:rPr>
        <w:t>,</w:t>
      </w:r>
      <w:r w:rsidRPr="00005CDB">
        <w:rPr>
          <w:i/>
          <w:szCs w:val="22"/>
          <w:lang w:val="fr-FR"/>
        </w:rPr>
        <w:t xml:space="preserve"> selon le cas</w:t>
      </w:r>
    </w:p>
    <w:p w14:paraId="3791D9FD" w14:textId="4E75EB8B" w:rsidR="0067148C" w:rsidRPr="00005CDB" w:rsidRDefault="0067148C" w:rsidP="00005CDB">
      <w:pPr>
        <w:jc w:val="both"/>
        <w:rPr>
          <w:i/>
          <w:szCs w:val="22"/>
          <w:lang w:val="fr-BE"/>
        </w:rPr>
      </w:pPr>
      <w:r w:rsidRPr="00005CDB">
        <w:rPr>
          <w:i/>
          <w:szCs w:val="22"/>
          <w:lang w:val="fr-BE"/>
        </w:rPr>
        <w:t xml:space="preserve">Nom du représentant, Réviseur Agréé </w:t>
      </w:r>
    </w:p>
    <w:p w14:paraId="71649599" w14:textId="77777777" w:rsidR="0067148C" w:rsidRPr="00005CDB" w:rsidRDefault="0067148C" w:rsidP="00005CDB">
      <w:pPr>
        <w:jc w:val="both"/>
        <w:rPr>
          <w:i/>
          <w:szCs w:val="22"/>
          <w:lang w:val="fr-BE"/>
        </w:rPr>
      </w:pPr>
      <w:r w:rsidRPr="00005CDB">
        <w:rPr>
          <w:i/>
          <w:szCs w:val="22"/>
          <w:lang w:val="fr-BE"/>
        </w:rPr>
        <w:t>Adresse]</w:t>
      </w:r>
    </w:p>
    <w:p w14:paraId="5627D91F" w14:textId="03CF09EF" w:rsidR="00005CDB" w:rsidRPr="00005CDB" w:rsidRDefault="00005CDB" w:rsidP="00005CDB">
      <w:pPr>
        <w:spacing w:line="240" w:lineRule="auto"/>
        <w:jc w:val="both"/>
        <w:rPr>
          <w:szCs w:val="22"/>
          <w:lang w:val="fr-BE"/>
        </w:rPr>
      </w:pPr>
      <w:r w:rsidRPr="00005CDB">
        <w:rPr>
          <w:szCs w:val="22"/>
          <w:lang w:val="fr-BE"/>
        </w:rPr>
        <w:br w:type="page"/>
      </w:r>
    </w:p>
    <w:p w14:paraId="020BD558" w14:textId="77777777" w:rsidR="00005CDB" w:rsidRPr="00E5271D" w:rsidRDefault="00005CDB" w:rsidP="00005CDB">
      <w:pPr>
        <w:pStyle w:val="Heading1"/>
        <w:spacing w:before="0"/>
        <w:ind w:left="567" w:hanging="567"/>
        <w:jc w:val="both"/>
        <w:rPr>
          <w:rFonts w:ascii="Times New Roman" w:hAnsi="Times New Roman"/>
          <w:sz w:val="22"/>
          <w:szCs w:val="22"/>
          <w:lang w:val="fr-BE"/>
        </w:rPr>
      </w:pPr>
      <w:bookmarkStart w:id="15" w:name="_Toc19191965"/>
      <w:bookmarkStart w:id="16" w:name="_Toc73625450"/>
      <w:r w:rsidRPr="00E5271D">
        <w:rPr>
          <w:rFonts w:ascii="Times New Roman" w:hAnsi="Times New Roman"/>
          <w:sz w:val="22"/>
          <w:szCs w:val="22"/>
          <w:lang w:val="fr-BE"/>
        </w:rPr>
        <w:lastRenderedPageBreak/>
        <w:t>Sociétés de gestion d’OPC de droit belge qui sont visées par la loi du 3 août 2012 relative aux organismes de placement collectif qui répondent aux conditions de la Directive 2009/65/CE</w:t>
      </w:r>
      <w:bookmarkEnd w:id="15"/>
      <w:r w:rsidRPr="00E5271D">
        <w:rPr>
          <w:rFonts w:ascii="Times New Roman" w:hAnsi="Times New Roman"/>
          <w:sz w:val="22"/>
          <w:szCs w:val="22"/>
          <w:lang w:val="fr-BE"/>
        </w:rPr>
        <w:t xml:space="preserve"> et aux organismes de placement de créances</w:t>
      </w:r>
      <w:bookmarkEnd w:id="16"/>
    </w:p>
    <w:p w14:paraId="1B042F78" w14:textId="77777777" w:rsidR="00005CDB" w:rsidRPr="00E5271D" w:rsidRDefault="00005CDB" w:rsidP="00005CDB">
      <w:pPr>
        <w:pStyle w:val="Heading2"/>
        <w:jc w:val="both"/>
        <w:rPr>
          <w:rFonts w:ascii="Times New Roman" w:hAnsi="Times New Roman"/>
          <w:szCs w:val="22"/>
          <w:lang w:val="fr-BE"/>
        </w:rPr>
      </w:pPr>
      <w:bookmarkStart w:id="17" w:name="_Toc19191966"/>
      <w:bookmarkStart w:id="18" w:name="_Toc73625451"/>
      <w:r w:rsidRPr="00E5271D">
        <w:rPr>
          <w:rFonts w:ascii="Times New Roman" w:hAnsi="Times New Roman"/>
          <w:szCs w:val="22"/>
          <w:lang w:val="fr-BE"/>
        </w:rPr>
        <w:t>Rapport sur les états périodiques semestriels</w:t>
      </w:r>
      <w:bookmarkEnd w:id="17"/>
      <w:bookmarkEnd w:id="18"/>
      <w:r w:rsidRPr="00E5271D">
        <w:rPr>
          <w:rFonts w:ascii="Times New Roman" w:hAnsi="Times New Roman"/>
          <w:szCs w:val="22"/>
          <w:lang w:val="fr-BE"/>
        </w:rPr>
        <w:t xml:space="preserve"> </w:t>
      </w:r>
    </w:p>
    <w:p w14:paraId="0A9DBF4E" w14:textId="77777777" w:rsidR="00005CDB" w:rsidRPr="00E5271D" w:rsidRDefault="00005CDB" w:rsidP="00005CDB">
      <w:pPr>
        <w:ind w:right="-108"/>
        <w:jc w:val="both"/>
        <w:rPr>
          <w:b/>
          <w:szCs w:val="22"/>
          <w:u w:val="single"/>
          <w:lang w:val="fr-BE"/>
        </w:rPr>
      </w:pPr>
    </w:p>
    <w:p w14:paraId="60C0B9FF" w14:textId="071F6074" w:rsidR="00005CDB" w:rsidRPr="00E5271D" w:rsidRDefault="00005CDB" w:rsidP="00005CDB">
      <w:pPr>
        <w:jc w:val="both"/>
        <w:rPr>
          <w:b/>
          <w:i/>
          <w:szCs w:val="22"/>
          <w:lang w:val="fr-FR"/>
        </w:rPr>
      </w:pPr>
      <w:r w:rsidRPr="00E5271D">
        <w:rPr>
          <w:b/>
          <w:i/>
          <w:szCs w:val="22"/>
          <w:lang w:val="fr-BE"/>
        </w:rPr>
        <w:t xml:space="preserve">Rapport du [« </w:t>
      </w:r>
      <w:del w:id="19" w:author="Veerle Sablon" w:date="2022-06-10T15:10:00Z">
        <w:r w:rsidRPr="00E5271D" w:rsidDel="00E52625">
          <w:rPr>
            <w:b/>
            <w:i/>
            <w:szCs w:val="22"/>
            <w:lang w:val="fr-BE"/>
          </w:rPr>
          <w:delText>Commissaire</w:delText>
        </w:r>
      </w:del>
      <w:ins w:id="20" w:author="Veerle Sablon" w:date="2022-06-10T15:10:00Z">
        <w:r w:rsidR="00E52625">
          <w:rPr>
            <w:b/>
            <w:i/>
            <w:szCs w:val="22"/>
            <w:lang w:val="fr-BE"/>
          </w:rPr>
          <w:t>Commissaire Agréé</w:t>
        </w:r>
      </w:ins>
      <w:r w:rsidRPr="00E5271D">
        <w:rPr>
          <w:b/>
          <w:i/>
          <w:szCs w:val="22"/>
          <w:lang w:val="fr-BE"/>
        </w:rPr>
        <w:t xml:space="preserve"> » ou « Réviseur Agréé », selon le cas] à la FSMA conformément à l’article 247, § 1, premier alinéa, 2°, a) de la loi du 3 août 2012 sur l’examen limité des états périodiques de [identification de l’entité] clôturés au [JJ/MM/AAAA] (date fin de semestre)</w:t>
      </w:r>
    </w:p>
    <w:p w14:paraId="5CAC6159" w14:textId="77777777" w:rsidR="00005CDB" w:rsidRPr="00E5271D" w:rsidRDefault="00005CDB" w:rsidP="00005CDB">
      <w:pPr>
        <w:ind w:right="-108"/>
        <w:jc w:val="both"/>
        <w:rPr>
          <w:b/>
          <w:szCs w:val="22"/>
          <w:u w:val="single"/>
          <w:lang w:val="fr-BE"/>
        </w:rPr>
      </w:pPr>
    </w:p>
    <w:p w14:paraId="5C1F7AE2" w14:textId="77777777" w:rsidR="00005CDB" w:rsidRPr="00E5271D" w:rsidRDefault="00005CDB" w:rsidP="00005CDB">
      <w:pPr>
        <w:jc w:val="both"/>
        <w:rPr>
          <w:b/>
          <w:i/>
          <w:szCs w:val="22"/>
          <w:lang w:val="fr-FR"/>
        </w:rPr>
      </w:pPr>
      <w:r w:rsidRPr="00E5271D">
        <w:rPr>
          <w:b/>
          <w:i/>
          <w:szCs w:val="22"/>
          <w:lang w:val="fr-FR"/>
        </w:rPr>
        <w:t>Mission</w:t>
      </w:r>
    </w:p>
    <w:p w14:paraId="3EBA0AFD" w14:textId="77777777" w:rsidR="00005CDB" w:rsidRPr="00E5271D" w:rsidRDefault="00005CDB" w:rsidP="00005CDB">
      <w:pPr>
        <w:numPr>
          <w:ilvl w:val="12"/>
          <w:numId w:val="0"/>
        </w:numPr>
        <w:jc w:val="both"/>
        <w:rPr>
          <w:szCs w:val="22"/>
          <w:lang w:val="fr-FR"/>
        </w:rPr>
      </w:pPr>
    </w:p>
    <w:p w14:paraId="0244726B" w14:textId="77777777" w:rsidR="00005CDB" w:rsidRPr="00E5271D" w:rsidRDefault="00005CDB" w:rsidP="00005CDB">
      <w:pPr>
        <w:jc w:val="both"/>
        <w:rPr>
          <w:szCs w:val="22"/>
          <w:lang w:val="fr-BE"/>
        </w:rPr>
      </w:pPr>
      <w:r w:rsidRPr="00E5271D">
        <w:rPr>
          <w:szCs w:val="22"/>
          <w:lang w:val="fr-BE"/>
        </w:rPr>
        <w:t>Nous avons effectué l’examen limité des états périodiques clôturés au</w:t>
      </w:r>
      <w:r w:rsidRPr="00E5271D">
        <w:rPr>
          <w:i/>
          <w:szCs w:val="22"/>
          <w:lang w:val="fr-BE"/>
        </w:rPr>
        <w:t xml:space="preserve"> [JJ/MM/AAAA],</w:t>
      </w:r>
      <w:r w:rsidRPr="00E5271D">
        <w:rPr>
          <w:szCs w:val="22"/>
          <w:lang w:val="fr-BE"/>
        </w:rPr>
        <w:t xml:space="preserve"> comme définis dans la fiche de reporting, de </w:t>
      </w:r>
      <w:r w:rsidRPr="00E5271D">
        <w:rPr>
          <w:i/>
          <w:szCs w:val="22"/>
          <w:lang w:val="fr-BE"/>
        </w:rPr>
        <w:t>[identification de l’entité]</w:t>
      </w:r>
      <w:r w:rsidRPr="00E5271D">
        <w:rPr>
          <w:szCs w:val="22"/>
          <w:lang w:val="fr-BE"/>
        </w:rPr>
        <w:t xml:space="preserve">, établis conformément aux instructions de l’Autorité des Services et Marchés Financiers (« la FSMA »),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16E61292" w14:textId="77777777" w:rsidR="00005CDB" w:rsidRPr="00E5271D" w:rsidRDefault="00005CDB" w:rsidP="00005CDB">
      <w:pPr>
        <w:jc w:val="both"/>
        <w:rPr>
          <w:szCs w:val="22"/>
          <w:lang w:val="fr-BE"/>
        </w:rPr>
      </w:pPr>
    </w:p>
    <w:p w14:paraId="13631827" w14:textId="18CD790D" w:rsidR="00005CDB" w:rsidRPr="00E5271D" w:rsidRDefault="00664D6B" w:rsidP="00005CDB">
      <w:pPr>
        <w:jc w:val="both"/>
        <w:rPr>
          <w:i/>
          <w:szCs w:val="22"/>
          <w:u w:val="single"/>
          <w:lang w:val="fr-BE"/>
        </w:rPr>
      </w:pPr>
      <w:r w:rsidRPr="00E5271D">
        <w:rPr>
          <w:b/>
          <w:i/>
          <w:szCs w:val="22"/>
          <w:u w:val="single"/>
          <w:lang w:val="fr-BE"/>
        </w:rPr>
        <w:t>[</w:t>
      </w:r>
      <w:r w:rsidR="00005CDB" w:rsidRPr="00E5271D">
        <w:rPr>
          <w:b/>
          <w:i/>
          <w:szCs w:val="22"/>
          <w:u w:val="single"/>
          <w:lang w:val="fr-BE"/>
        </w:rPr>
        <w:t>A ajouter si l’entité utilise des modèles internes pour le calcul des exigences règlementaires en fonds propres</w:t>
      </w:r>
      <w:r w:rsidR="00005CDB" w:rsidRPr="00E5271D">
        <w:rPr>
          <w:i/>
          <w:szCs w:val="22"/>
          <w:u w:val="single"/>
          <w:lang w:val="fr-BE"/>
        </w:rPr>
        <w:t> </w:t>
      </w:r>
    </w:p>
    <w:p w14:paraId="5BA2419F" w14:textId="77777777" w:rsidR="00005CDB" w:rsidRPr="00E5271D" w:rsidRDefault="00005CDB" w:rsidP="00005CDB">
      <w:pPr>
        <w:jc w:val="both"/>
        <w:rPr>
          <w:szCs w:val="22"/>
          <w:lang w:val="fr-BE"/>
        </w:rPr>
      </w:pPr>
    </w:p>
    <w:p w14:paraId="7ABC461A" w14:textId="04E77CC4" w:rsidR="00005CDB" w:rsidRPr="00E5271D" w:rsidRDefault="00005CDB" w:rsidP="00005CDB">
      <w:pPr>
        <w:jc w:val="both"/>
        <w:rPr>
          <w:i/>
          <w:szCs w:val="22"/>
          <w:lang w:val="fr-BE"/>
        </w:rPr>
      </w:pPr>
      <w:r w:rsidRPr="00E5271D">
        <w:rPr>
          <w:i/>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00664D6B" w:rsidRPr="00E5271D">
        <w:rPr>
          <w:i/>
          <w:szCs w:val="22"/>
          <w:lang w:val="fr-BE"/>
        </w:rPr>
        <w:t>[</w:t>
      </w:r>
      <w:r w:rsidRPr="00E5271D">
        <w:rPr>
          <w:i/>
          <w:szCs w:val="22"/>
          <w:lang w:val="fr-BE"/>
        </w:rPr>
        <w:t>« </w:t>
      </w:r>
      <w:del w:id="21" w:author="Veerle Sablon" w:date="2022-06-10T15:09:00Z">
        <w:r w:rsidRPr="00E5271D" w:rsidDel="00E52625">
          <w:rPr>
            <w:i/>
            <w:szCs w:val="22"/>
            <w:lang w:val="fr-BE"/>
          </w:rPr>
          <w:delText>Commissaires</w:delText>
        </w:r>
      </w:del>
      <w:ins w:id="22" w:author="Veerle Sablon" w:date="2022-06-10T15:09:00Z">
        <w:r w:rsidR="00E52625">
          <w:rPr>
            <w:i/>
            <w:szCs w:val="22"/>
            <w:lang w:val="fr-BE"/>
          </w:rPr>
          <w:t>Commissaires Agréés</w:t>
        </w:r>
      </w:ins>
      <w:r w:rsidR="00664D6B" w:rsidRPr="00E5271D">
        <w:rPr>
          <w:i/>
          <w:szCs w:val="22"/>
          <w:lang w:val="fr-BE"/>
        </w:rPr>
        <w:t> »</w:t>
      </w:r>
      <w:r w:rsidRPr="00E5271D">
        <w:rPr>
          <w:i/>
          <w:szCs w:val="22"/>
          <w:lang w:val="fr-BE"/>
        </w:rPr>
        <w:t xml:space="preserve"> ou </w:t>
      </w:r>
      <w:r w:rsidR="00664D6B" w:rsidRPr="00E5271D">
        <w:rPr>
          <w:i/>
          <w:szCs w:val="22"/>
          <w:lang w:val="fr-BE"/>
        </w:rPr>
        <w:t>« </w:t>
      </w:r>
      <w:r w:rsidRPr="00E5271D">
        <w:rPr>
          <w:i/>
          <w:szCs w:val="22"/>
          <w:lang w:val="fr-BE"/>
        </w:rPr>
        <w:t>Réviseurs Agréés</w:t>
      </w:r>
      <w:r w:rsidR="00664D6B" w:rsidRPr="00E5271D">
        <w:rPr>
          <w:i/>
          <w:szCs w:val="22"/>
          <w:lang w:val="fr-BE"/>
        </w:rPr>
        <w:t> »</w:t>
      </w:r>
      <w:r w:rsidRPr="00E5271D">
        <w:rPr>
          <w:i/>
          <w:szCs w:val="22"/>
          <w:lang w:val="fr-BE"/>
        </w:rPr>
        <w:t>, selon le cas</w:t>
      </w:r>
      <w:r w:rsidR="00664D6B" w:rsidRPr="00E5271D">
        <w:rPr>
          <w:i/>
          <w:szCs w:val="22"/>
          <w:lang w:val="fr-BE"/>
        </w:rPr>
        <w:t>]</w:t>
      </w:r>
      <w:r w:rsidRPr="00E5271D">
        <w:rPr>
          <w:i/>
          <w:szCs w:val="22"/>
          <w:lang w:val="fr-BE"/>
        </w:rPr>
        <w:t>. Tant la validation des modèles que la surveillance du respect des conditions d’agrément sont, à des fins prudentielles, directement suivies par la FSMA.</w:t>
      </w:r>
      <w:r w:rsidR="00664D6B" w:rsidRPr="00E5271D">
        <w:rPr>
          <w:i/>
          <w:iCs/>
          <w:color w:val="000000"/>
          <w:szCs w:val="22"/>
          <w:lang w:val="fr-BE" w:eastAsia="en-GB"/>
        </w:rPr>
        <w:t xml:space="preserve"> Nous avons toutefois exécuté les procédures telles que reprises dans les instructions de la FSMA aux </w:t>
      </w:r>
      <w:r w:rsidR="00664D6B" w:rsidRPr="00E5271D">
        <w:rPr>
          <w:i/>
          <w:szCs w:val="22"/>
          <w:lang w:val="fr-FR" w:eastAsia="nl-NL"/>
        </w:rPr>
        <w:t>[</w:t>
      </w:r>
      <w:r w:rsidR="00664D6B" w:rsidRPr="00E5271D">
        <w:rPr>
          <w:i/>
          <w:szCs w:val="22"/>
          <w:lang w:val="fr-BE"/>
        </w:rPr>
        <w:t>« </w:t>
      </w:r>
      <w:del w:id="23" w:author="Veerle Sablon" w:date="2022-06-10T15:09:00Z">
        <w:r w:rsidR="00664D6B" w:rsidRPr="00E5271D" w:rsidDel="00E52625">
          <w:rPr>
            <w:i/>
            <w:szCs w:val="22"/>
            <w:lang w:val="fr-BE"/>
          </w:rPr>
          <w:delText>Commissaires</w:delText>
        </w:r>
      </w:del>
      <w:ins w:id="24" w:author="Veerle Sablon" w:date="2022-06-10T15:09:00Z">
        <w:r w:rsidR="00E52625">
          <w:rPr>
            <w:i/>
            <w:szCs w:val="22"/>
            <w:lang w:val="fr-BE"/>
          </w:rPr>
          <w:t>Commissaires Agréés</w:t>
        </w:r>
      </w:ins>
      <w:r w:rsidR="00664D6B" w:rsidRPr="00E5271D">
        <w:rPr>
          <w:i/>
          <w:szCs w:val="22"/>
          <w:lang w:val="fr-BE"/>
        </w:rPr>
        <w:t xml:space="preserve"> » </w:t>
      </w:r>
      <w:r w:rsidR="00664D6B" w:rsidRPr="00E5271D">
        <w:rPr>
          <w:i/>
          <w:szCs w:val="22"/>
          <w:lang w:val="fr-FR" w:eastAsia="nl-NL"/>
        </w:rPr>
        <w:t xml:space="preserve">ou </w:t>
      </w:r>
      <w:r w:rsidR="00664D6B" w:rsidRPr="00E5271D">
        <w:rPr>
          <w:i/>
          <w:szCs w:val="22"/>
          <w:lang w:val="fr-BE"/>
        </w:rPr>
        <w:t>« Réviseurs Agréés »</w:t>
      </w:r>
      <w:r w:rsidR="00664D6B" w:rsidRPr="00E5271D">
        <w:rPr>
          <w:i/>
          <w:szCs w:val="22"/>
          <w:lang w:val="fr-FR" w:eastAsia="nl-NL"/>
        </w:rPr>
        <w:t>, selon le cas]</w:t>
      </w:r>
      <w:r w:rsidR="00664D6B"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23DA4F61" w14:textId="77777777" w:rsidR="00005CDB" w:rsidRPr="00E5271D" w:rsidRDefault="00005CDB" w:rsidP="00005CDB">
      <w:pPr>
        <w:jc w:val="both"/>
        <w:rPr>
          <w:szCs w:val="22"/>
          <w:lang w:val="fr-BE"/>
        </w:rPr>
      </w:pPr>
    </w:p>
    <w:p w14:paraId="09240080" w14:textId="41EE76A8"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4533F42F" w14:textId="77777777" w:rsidR="00005CDB" w:rsidRPr="00E5271D" w:rsidRDefault="00005CDB" w:rsidP="00005CDB">
      <w:pPr>
        <w:jc w:val="both"/>
        <w:rPr>
          <w:szCs w:val="22"/>
          <w:lang w:val="fr-BE"/>
        </w:rPr>
      </w:pPr>
    </w:p>
    <w:p w14:paraId="752B8610" w14:textId="77777777" w:rsidR="00005CDB" w:rsidRPr="00E5271D" w:rsidRDefault="00005CDB" w:rsidP="00005CDB">
      <w:pPr>
        <w:jc w:val="both"/>
        <w:rPr>
          <w:b/>
          <w:i/>
          <w:szCs w:val="22"/>
          <w:lang w:val="fr-BE"/>
        </w:rPr>
      </w:pPr>
      <w:r w:rsidRPr="00E5271D">
        <w:rPr>
          <w:b/>
          <w:i/>
          <w:szCs w:val="22"/>
          <w:lang w:val="fr-BE"/>
        </w:rPr>
        <w:t>Etendue de l’examen limité</w:t>
      </w:r>
    </w:p>
    <w:p w14:paraId="21C30F99" w14:textId="77777777" w:rsidR="00005CDB" w:rsidRPr="00E5271D" w:rsidRDefault="00005CDB" w:rsidP="00005CDB">
      <w:pPr>
        <w:jc w:val="both"/>
        <w:rPr>
          <w:szCs w:val="22"/>
          <w:lang w:val="fr-BE"/>
        </w:rPr>
      </w:pPr>
    </w:p>
    <w:p w14:paraId="533A16C1" w14:textId="7F6EA06D"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xml:space="preserve">« </w:t>
      </w:r>
      <w:del w:id="25" w:author="Veerle Sablon" w:date="2022-06-10T15:09:00Z">
        <w:r w:rsidRPr="00E5271D" w:rsidDel="00E52625">
          <w:rPr>
            <w:i/>
            <w:szCs w:val="22"/>
            <w:lang w:val="fr-BE"/>
          </w:rPr>
          <w:delText>Commissaires</w:delText>
        </w:r>
      </w:del>
      <w:ins w:id="26" w:author="Veerle Sablon" w:date="2022-06-10T15:09:00Z">
        <w:r w:rsidR="00E52625">
          <w:rPr>
            <w:i/>
            <w:szCs w:val="22"/>
            <w:lang w:val="fr-BE"/>
          </w:rPr>
          <w:t>Commissaires Agréés</w:t>
        </w:r>
      </w:ins>
      <w:r w:rsidRPr="00E5271D">
        <w:rPr>
          <w:i/>
          <w:szCs w:val="22"/>
          <w:lang w:val="fr-BE"/>
        </w:rPr>
        <w:t xml:space="preserve"> » ou « Réviseurs Agréés », selon le cas</w:t>
      </w:r>
      <w:r w:rsidRPr="00E5271D">
        <w:rPr>
          <w:szCs w:val="22"/>
          <w:lang w:val="fr-BE"/>
        </w:rPr>
        <w:t>], dans la circulaire FSMA_2020_01 « </w:t>
      </w:r>
      <w:r w:rsidRPr="00E5271D">
        <w:rPr>
          <w:i/>
          <w:szCs w:val="22"/>
          <w:lang w:val="fr-BE"/>
        </w:rPr>
        <w:t xml:space="preserve">Mission de </w:t>
      </w:r>
      <w:r w:rsidR="00664D6B" w:rsidRPr="00E5271D">
        <w:rPr>
          <w:i/>
          <w:szCs w:val="22"/>
          <w:lang w:val="fr-BE"/>
        </w:rPr>
        <w:t>c</w:t>
      </w:r>
      <w:r w:rsidRPr="00E5271D">
        <w:rPr>
          <w:i/>
          <w:szCs w:val="22"/>
          <w:lang w:val="fr-BE"/>
        </w:rPr>
        <w:t>ollaboration des commissaires agréés</w:t>
      </w:r>
      <w:r w:rsidRPr="00E5271D">
        <w:rPr>
          <w:szCs w:val="22"/>
          <w:lang w:val="fr-BE"/>
        </w:rPr>
        <w:t xml:space="preserve"> ».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7687D076" w14:textId="77777777" w:rsidR="00005CDB" w:rsidRPr="00E5271D" w:rsidRDefault="00005CDB" w:rsidP="00005CDB">
      <w:pPr>
        <w:jc w:val="both"/>
        <w:rPr>
          <w:szCs w:val="22"/>
          <w:lang w:val="fr-BE"/>
        </w:rPr>
      </w:pPr>
    </w:p>
    <w:p w14:paraId="4054906D" w14:textId="77777777" w:rsidR="003C34BD" w:rsidRDefault="003C34BD">
      <w:pPr>
        <w:spacing w:line="240" w:lineRule="auto"/>
        <w:rPr>
          <w:b/>
          <w:i/>
          <w:szCs w:val="22"/>
          <w:lang w:val="fr-BE"/>
        </w:rPr>
      </w:pPr>
      <w:r>
        <w:rPr>
          <w:b/>
          <w:i/>
          <w:szCs w:val="22"/>
          <w:lang w:val="fr-BE"/>
        </w:rPr>
        <w:br w:type="page"/>
      </w:r>
    </w:p>
    <w:p w14:paraId="535543B7" w14:textId="61A2DF12" w:rsidR="00005CDB" w:rsidRPr="00E5271D" w:rsidRDefault="00005CDB" w:rsidP="00005CDB">
      <w:pPr>
        <w:jc w:val="both"/>
        <w:rPr>
          <w:b/>
          <w:i/>
          <w:szCs w:val="22"/>
          <w:lang w:val="fr-BE"/>
        </w:rPr>
      </w:pPr>
      <w:r w:rsidRPr="00E5271D">
        <w:rPr>
          <w:b/>
          <w:i/>
          <w:szCs w:val="22"/>
          <w:lang w:val="fr-BE"/>
        </w:rPr>
        <w:lastRenderedPageBreak/>
        <w:t>Conclusion</w:t>
      </w:r>
    </w:p>
    <w:p w14:paraId="09139F45" w14:textId="77777777" w:rsidR="00005CDB" w:rsidRPr="00E5271D" w:rsidRDefault="00005CDB" w:rsidP="00005CDB">
      <w:pPr>
        <w:jc w:val="both"/>
        <w:rPr>
          <w:szCs w:val="22"/>
          <w:lang w:val="fr-BE"/>
        </w:rPr>
      </w:pPr>
    </w:p>
    <w:p w14:paraId="50D1E119" w14:textId="3A4A7BE3" w:rsidR="00005CDB" w:rsidRPr="00E5271D" w:rsidRDefault="00005CDB" w:rsidP="00005CDB">
      <w:pPr>
        <w:jc w:val="both"/>
        <w:rPr>
          <w:szCs w:val="22"/>
          <w:lang w:val="fr-BE"/>
        </w:rPr>
      </w:pPr>
      <w:r w:rsidRPr="00E5271D">
        <w:rPr>
          <w:szCs w:val="22"/>
          <w:lang w:val="fr-BE"/>
        </w:rPr>
        <w:t>Sur la base de notre examen limité, nous n’avons pas connaissance de faits dont il apparaîtrait que les états périodiques de [identification de l’entité] clôturés au [JJ/MM/AAAA], n’ont pas, sous tous égards significativement importants, été établis selon les instructions de la FSMA.</w:t>
      </w:r>
    </w:p>
    <w:p w14:paraId="1EB55D6B" w14:textId="77777777" w:rsidR="00005CDB" w:rsidRPr="00E5271D" w:rsidRDefault="00005CDB" w:rsidP="00005CDB">
      <w:pPr>
        <w:jc w:val="both"/>
        <w:rPr>
          <w:szCs w:val="22"/>
          <w:lang w:val="fr-BE"/>
        </w:rPr>
      </w:pPr>
    </w:p>
    <w:p w14:paraId="2ECD837A" w14:textId="567F9146" w:rsidR="00005CDB" w:rsidRPr="00E5271D" w:rsidRDefault="003807F1" w:rsidP="00005CDB">
      <w:pPr>
        <w:jc w:val="both"/>
        <w:rPr>
          <w:b/>
          <w:i/>
          <w:szCs w:val="22"/>
          <w:lang w:val="fr-BE"/>
        </w:rPr>
      </w:pPr>
      <w:r w:rsidRPr="00E5271D">
        <w:rPr>
          <w:b/>
          <w:i/>
          <w:szCs w:val="22"/>
          <w:u w:val="single"/>
          <w:lang w:val="fr-BE"/>
        </w:rPr>
        <w:t>[</w:t>
      </w:r>
      <w:r w:rsidR="00005CDB" w:rsidRPr="00E5271D">
        <w:rPr>
          <w:b/>
          <w:i/>
          <w:szCs w:val="22"/>
          <w:u w:val="single"/>
          <w:lang w:val="fr-BE"/>
        </w:rPr>
        <w:t xml:space="preserve">Autre point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i/>
          <w:szCs w:val="22"/>
          <w:u w:val="single"/>
          <w:lang w:val="fr-BE"/>
        </w:rPr>
        <w:t>)</w:t>
      </w:r>
      <w:r w:rsidR="00005CDB" w:rsidRPr="00E5271D">
        <w:rPr>
          <w:i/>
          <w:szCs w:val="22"/>
          <w:u w:val="single"/>
          <w:lang w:val="fr-BE"/>
        </w:rPr>
        <w:t>]</w:t>
      </w:r>
    </w:p>
    <w:p w14:paraId="1D399C3D" w14:textId="77777777" w:rsidR="00005CDB" w:rsidRPr="00E5271D" w:rsidRDefault="00005CDB" w:rsidP="00005CDB">
      <w:pPr>
        <w:jc w:val="both"/>
        <w:rPr>
          <w:b/>
          <w:i/>
          <w:szCs w:val="22"/>
          <w:lang w:val="fr-BE"/>
        </w:rPr>
      </w:pPr>
    </w:p>
    <w:p w14:paraId="462B9D7C" w14:textId="77777777" w:rsidR="00005CDB" w:rsidRPr="00E5271D" w:rsidRDefault="00005CDB" w:rsidP="00005CDB">
      <w:pPr>
        <w:jc w:val="both"/>
        <w:rPr>
          <w:i/>
          <w:szCs w:val="22"/>
          <w:lang w:val="fr-BE"/>
        </w:rPr>
      </w:pPr>
      <w:r w:rsidRPr="00E5271D">
        <w:rPr>
          <w:i/>
          <w:szCs w:val="22"/>
          <w:lang w:val="fr-BE"/>
        </w:rPr>
        <w: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qu’en l’examen de l’insertion correcte des données résultantes des modèles internes (output) dans les états périodiques.]</w:t>
      </w:r>
    </w:p>
    <w:p w14:paraId="12458946" w14:textId="77777777" w:rsidR="00005CDB" w:rsidRPr="00E5271D" w:rsidRDefault="00005CDB" w:rsidP="00005CDB">
      <w:pPr>
        <w:jc w:val="both"/>
        <w:rPr>
          <w:szCs w:val="22"/>
          <w:lang w:val="fr-BE"/>
        </w:rPr>
      </w:pPr>
    </w:p>
    <w:p w14:paraId="10AFF323" w14:textId="77777777" w:rsidR="00005CDB" w:rsidRPr="00E5271D" w:rsidRDefault="00005CDB" w:rsidP="00005CDB">
      <w:pPr>
        <w:spacing w:line="259" w:lineRule="auto"/>
        <w:jc w:val="both"/>
        <w:rPr>
          <w:b/>
          <w:i/>
          <w:szCs w:val="22"/>
          <w:lang w:val="fr-BE"/>
        </w:rPr>
      </w:pPr>
      <w:r w:rsidRPr="00E5271D">
        <w:rPr>
          <w:b/>
          <w:i/>
          <w:szCs w:val="22"/>
          <w:lang w:val="fr-BE"/>
        </w:rPr>
        <w:t>Rapport concernant les autres obligations légales et réglementaires</w:t>
      </w:r>
    </w:p>
    <w:p w14:paraId="490F3BBD" w14:textId="77777777" w:rsidR="00005CDB" w:rsidRPr="00E5271D" w:rsidRDefault="00005CDB" w:rsidP="00005CDB">
      <w:pPr>
        <w:jc w:val="both"/>
        <w:rPr>
          <w:szCs w:val="22"/>
          <w:lang w:val="fr-BE"/>
        </w:rPr>
      </w:pPr>
    </w:p>
    <w:p w14:paraId="68739A1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35EAB1A1" w14:textId="77777777" w:rsidR="00005CDB" w:rsidRPr="00E5271D" w:rsidRDefault="00005CDB" w:rsidP="00005CDB">
      <w:pPr>
        <w:jc w:val="both"/>
        <w:rPr>
          <w:szCs w:val="22"/>
          <w:lang w:val="fr-BE"/>
        </w:rPr>
      </w:pPr>
    </w:p>
    <w:p w14:paraId="07AD4874" w14:textId="77777777" w:rsidR="00005CDB" w:rsidRPr="00E5271D" w:rsidRDefault="00005CDB" w:rsidP="00005CDB">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DC15140" w14:textId="77777777" w:rsidR="00005CDB" w:rsidRPr="00E5271D" w:rsidRDefault="00005CDB" w:rsidP="00005CDB">
      <w:pPr>
        <w:ind w:left="720" w:hanging="436"/>
        <w:jc w:val="both"/>
        <w:rPr>
          <w:szCs w:val="22"/>
          <w:lang w:val="fr-BE"/>
        </w:rPr>
      </w:pPr>
    </w:p>
    <w:p w14:paraId="1C56C630" w14:textId="77777777" w:rsidR="00005CDB" w:rsidRPr="00E5271D" w:rsidRDefault="00005CDB" w:rsidP="00005CDB">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47FDF348" w14:textId="77777777" w:rsidR="00005CDB" w:rsidRPr="00E5271D" w:rsidRDefault="00005CDB" w:rsidP="00005CDB">
      <w:pPr>
        <w:ind w:hanging="436"/>
        <w:jc w:val="both"/>
        <w:rPr>
          <w:szCs w:val="22"/>
          <w:lang w:val="fr-BE"/>
        </w:rPr>
      </w:pPr>
    </w:p>
    <w:p w14:paraId="746AF4CF" w14:textId="7B268904" w:rsidR="00005CDB" w:rsidRPr="00E5271D" w:rsidRDefault="00005CDB" w:rsidP="00005CDB">
      <w:pPr>
        <w:numPr>
          <w:ilvl w:val="0"/>
          <w:numId w:val="7"/>
        </w:numPr>
        <w:ind w:hanging="436"/>
        <w:jc w:val="both"/>
        <w:rPr>
          <w:szCs w:val="22"/>
          <w:lang w:val="fr-BE"/>
        </w:rPr>
      </w:pPr>
      <w:r w:rsidRPr="00E5271D">
        <w:rPr>
          <w:szCs w:val="22"/>
          <w:lang w:val="fr-BE"/>
        </w:rPr>
        <w:t>le montant total des fonds propres en matière de solvabilité et d</w:t>
      </w:r>
      <w:r w:rsidR="003807F1" w:rsidRPr="00E5271D">
        <w:rPr>
          <w:szCs w:val="22"/>
          <w:lang w:val="fr-BE"/>
        </w:rPr>
        <w:t xml:space="preserve">es </w:t>
      </w:r>
      <w:r w:rsidRPr="00E5271D">
        <w:rPr>
          <w:szCs w:val="22"/>
          <w:lang w:val="fr-BE"/>
        </w:rPr>
        <w:t xml:space="preserve">exigences en matière de couverture </w:t>
      </w:r>
      <w:r w:rsidR="003807F1" w:rsidRPr="00E5271D">
        <w:rPr>
          <w:szCs w:val="22"/>
          <w:lang w:val="fr-BE"/>
        </w:rPr>
        <w:t>pour les immobilisations</w:t>
      </w:r>
      <w:r w:rsidRPr="00E5271D">
        <w:rPr>
          <w:szCs w:val="22"/>
          <w:lang w:val="fr-BE"/>
        </w:rPr>
        <w:t xml:space="preserve"> et des frais </w:t>
      </w:r>
      <w:r w:rsidR="003807F1" w:rsidRPr="00E5271D">
        <w:rPr>
          <w:szCs w:val="22"/>
          <w:lang w:val="fr-BE"/>
        </w:rPr>
        <w:t>fixes</w:t>
      </w:r>
      <w:r w:rsidRPr="00E5271D">
        <w:rPr>
          <w:szCs w:val="22"/>
          <w:lang w:val="fr-BE"/>
        </w:rPr>
        <w:t xml:space="preserve"> (tableau 90.01) est correct et complet;</w:t>
      </w:r>
    </w:p>
    <w:p w14:paraId="463E995E" w14:textId="77777777" w:rsidR="00005CDB" w:rsidRPr="00E5271D" w:rsidRDefault="00005CDB" w:rsidP="00005CDB">
      <w:pPr>
        <w:ind w:left="720" w:hanging="436"/>
        <w:jc w:val="both"/>
        <w:rPr>
          <w:szCs w:val="22"/>
          <w:lang w:val="fr-BE"/>
        </w:rPr>
      </w:pPr>
    </w:p>
    <w:p w14:paraId="6A8E81D7" w14:textId="5CE0F245" w:rsidR="00005CDB" w:rsidRPr="00E5271D" w:rsidRDefault="00005CDB" w:rsidP="00005CDB">
      <w:pPr>
        <w:numPr>
          <w:ilvl w:val="0"/>
          <w:numId w:val="7"/>
        </w:numPr>
        <w:ind w:hanging="436"/>
        <w:jc w:val="both"/>
        <w:rPr>
          <w:szCs w:val="22"/>
          <w:lang w:val="fr-BE"/>
        </w:rPr>
      </w:pPr>
      <w:r w:rsidRPr="00E5271D">
        <w:rPr>
          <w:szCs w:val="22"/>
          <w:lang w:val="fr-BE"/>
        </w:rPr>
        <w:t xml:space="preserve">le calcul des exigences prévues par l’article 6, 2°, a) du règlement </w:t>
      </w:r>
      <w:r w:rsidR="003807F1" w:rsidRPr="00E5271D">
        <w:rPr>
          <w:szCs w:val="22"/>
          <w:lang w:val="fr-BE"/>
        </w:rPr>
        <w:t xml:space="preserve">de la CBFA </w:t>
      </w:r>
      <w:r w:rsidRPr="00E5271D">
        <w:rPr>
          <w:szCs w:val="22"/>
          <w:lang w:val="fr-BE"/>
        </w:rPr>
        <w:t>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7817F503" w14:textId="77777777" w:rsidR="00005CDB" w:rsidRPr="00E5271D" w:rsidRDefault="00005CDB" w:rsidP="00005CDB">
      <w:pPr>
        <w:ind w:hanging="436"/>
        <w:jc w:val="both"/>
        <w:rPr>
          <w:szCs w:val="22"/>
          <w:lang w:val="fr-BE"/>
        </w:rPr>
      </w:pPr>
    </w:p>
    <w:p w14:paraId="4A1F611C" w14:textId="106363AE" w:rsidR="00005CDB" w:rsidRPr="00E5271D" w:rsidRDefault="00005CDB" w:rsidP="00005CDB">
      <w:pPr>
        <w:numPr>
          <w:ilvl w:val="0"/>
          <w:numId w:val="7"/>
        </w:numPr>
        <w:ind w:hanging="436"/>
        <w:jc w:val="both"/>
        <w:rPr>
          <w:szCs w:val="22"/>
          <w:lang w:val="fr-FR" w:eastAsia="nl-NL"/>
        </w:rPr>
      </w:pPr>
      <w:r w:rsidRPr="00E5271D">
        <w:rPr>
          <w:szCs w:val="22"/>
          <w:lang w:val="fr-BE"/>
        </w:rPr>
        <w:t xml:space="preserve">le calcul des exigences suivantes – pour autant qu’elles soient significatives pour la société de gestion – est correct et complet (tableaux 90.01 à 90.18): le risque de crédit et de dilution de </w:t>
      </w:r>
      <w:r w:rsidR="0021368C" w:rsidRPr="00E5271D">
        <w:rPr>
          <w:szCs w:val="22"/>
          <w:lang w:val="fr-BE"/>
        </w:rPr>
        <w:t>ex</w:t>
      </w:r>
      <w:r w:rsidRPr="00E5271D">
        <w:rPr>
          <w:szCs w:val="22"/>
          <w:lang w:val="fr-BE"/>
        </w:rPr>
        <w:t>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C39A1C2" w14:textId="77777777" w:rsidR="00005CDB" w:rsidRPr="00E5271D" w:rsidRDefault="00005CDB" w:rsidP="00005CDB">
      <w:pPr>
        <w:autoSpaceDE w:val="0"/>
        <w:autoSpaceDN w:val="0"/>
        <w:adjustRightInd w:val="0"/>
        <w:spacing w:line="240" w:lineRule="auto"/>
        <w:jc w:val="both"/>
        <w:rPr>
          <w:b/>
          <w:i/>
          <w:szCs w:val="22"/>
          <w:lang w:val="fr-FR"/>
        </w:rPr>
      </w:pPr>
    </w:p>
    <w:p w14:paraId="76AF885C"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70F3452"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2D571438" w14:textId="547F4018"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del w:id="27" w:author="Veerle Sablon" w:date="2022-06-10T15:10:00Z">
        <w:r w:rsidRPr="00E5271D" w:rsidDel="00E52625">
          <w:rPr>
            <w:bCs/>
            <w:i/>
            <w:szCs w:val="22"/>
            <w:lang w:val="fr-FR" w:eastAsia="nl-NL"/>
          </w:rPr>
          <w:delText>Commissaire</w:delText>
        </w:r>
      </w:del>
      <w:ins w:id="28" w:author="Veerle Sablon" w:date="2022-06-10T15:10:00Z">
        <w:r w:rsidR="00E52625">
          <w:rPr>
            <w:bCs/>
            <w:i/>
            <w:szCs w:val="22"/>
            <w:lang w:val="fr-FR" w:eastAsia="nl-NL"/>
          </w:rPr>
          <w:t>Commissaire Agréé</w:t>
        </w:r>
      </w:ins>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00AF6770" w14:textId="77777777" w:rsidR="007E7435" w:rsidRPr="00E5271D" w:rsidRDefault="007E7435" w:rsidP="007E7435">
      <w:pPr>
        <w:autoSpaceDE w:val="0"/>
        <w:autoSpaceDN w:val="0"/>
        <w:adjustRightInd w:val="0"/>
        <w:spacing w:line="240" w:lineRule="auto"/>
        <w:jc w:val="both"/>
        <w:rPr>
          <w:bCs/>
          <w:szCs w:val="22"/>
          <w:lang w:val="fr-FR" w:eastAsia="nl-NL"/>
        </w:rPr>
      </w:pPr>
    </w:p>
    <w:p w14:paraId="641FE4EA" w14:textId="5A7A1A9C"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del w:id="29" w:author="Veerle Sablon" w:date="2022-06-10T15:10:00Z">
        <w:r w:rsidRPr="00E5271D" w:rsidDel="00E52625">
          <w:rPr>
            <w:bCs/>
            <w:i/>
            <w:szCs w:val="22"/>
            <w:lang w:val="fr-FR" w:eastAsia="nl-NL"/>
          </w:rPr>
          <w:delText>Commissaire</w:delText>
        </w:r>
      </w:del>
      <w:ins w:id="30" w:author="Veerle Sablon" w:date="2022-06-10T15:10:00Z">
        <w:r w:rsidR="00E52625">
          <w:rPr>
            <w:bCs/>
            <w:i/>
            <w:szCs w:val="22"/>
            <w:lang w:val="fr-FR" w:eastAsia="nl-NL"/>
          </w:rPr>
          <w:t>Commissaire Agréé</w:t>
        </w:r>
      </w:ins>
      <w:r w:rsidRPr="00E5271D">
        <w:rPr>
          <w:bCs/>
          <w:i/>
          <w:szCs w:val="22"/>
          <w:lang w:val="fr-FR" w:eastAsia="nl-NL"/>
        </w:rPr>
        <w:t xml:space="preserve"> » ou le « Réviseur Agréé », selon le cas développera également dans cette partie les points d’attention au 30 juin </w:t>
      </w:r>
      <w:del w:id="31" w:author="Veerle Sablon" w:date="2022-06-10T15:08:00Z">
        <w:r w:rsidRPr="00E5271D" w:rsidDel="00E52625">
          <w:rPr>
            <w:bCs/>
            <w:i/>
            <w:szCs w:val="22"/>
            <w:lang w:val="fr-FR" w:eastAsia="nl-NL"/>
          </w:rPr>
          <w:delText>202</w:delText>
        </w:r>
        <w:r w:rsidR="00F3386A" w:rsidRPr="00E5271D" w:rsidDel="00E52625">
          <w:rPr>
            <w:bCs/>
            <w:i/>
            <w:szCs w:val="22"/>
            <w:lang w:val="fr-FR" w:eastAsia="nl-NL"/>
          </w:rPr>
          <w:delText>1</w:delText>
        </w:r>
      </w:del>
      <w:ins w:id="32" w:author="Veerle Sablon" w:date="2022-06-10T15:08:00Z">
        <w:r w:rsidR="00E52625">
          <w:rPr>
            <w:bCs/>
            <w:i/>
            <w:szCs w:val="22"/>
            <w:lang w:val="fr-FR" w:eastAsia="nl-NL"/>
          </w:rPr>
          <w:t>2022</w:t>
        </w:r>
      </w:ins>
      <w:r w:rsidRPr="00E5271D">
        <w:rPr>
          <w:bCs/>
          <w:i/>
          <w:szCs w:val="22"/>
          <w:lang w:val="fr-FR" w:eastAsia="nl-NL"/>
        </w:rPr>
        <w:t xml:space="preserve"> publiés par l’IRAIF.</w:t>
      </w:r>
      <w:r w:rsidRPr="00E5271D">
        <w:rPr>
          <w:bCs/>
          <w:szCs w:val="22"/>
          <w:lang w:val="fr-FR" w:eastAsia="nl-NL"/>
        </w:rPr>
        <w:t>]</w:t>
      </w:r>
    </w:p>
    <w:p w14:paraId="5BF54CB3" w14:textId="77777777" w:rsidR="007E7435" w:rsidRPr="00E5271D" w:rsidRDefault="007E7435" w:rsidP="00005CDB">
      <w:pPr>
        <w:autoSpaceDE w:val="0"/>
        <w:autoSpaceDN w:val="0"/>
        <w:adjustRightInd w:val="0"/>
        <w:spacing w:line="240" w:lineRule="auto"/>
        <w:jc w:val="both"/>
        <w:rPr>
          <w:b/>
          <w:i/>
          <w:szCs w:val="22"/>
          <w:lang w:val="fr-FR"/>
        </w:rPr>
      </w:pPr>
    </w:p>
    <w:p w14:paraId="59FF6EEF" w14:textId="56F296D0"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lastRenderedPageBreak/>
        <w:t>Restrictions</w:t>
      </w:r>
      <w:r w:rsidRPr="00E5271D">
        <w:rPr>
          <w:b/>
          <w:bCs/>
          <w:i/>
          <w:szCs w:val="22"/>
          <w:lang w:val="fr-FR" w:eastAsia="nl-NL"/>
        </w:rPr>
        <w:t xml:space="preserve"> d’utilisation et de distribution du présent rapport</w:t>
      </w:r>
    </w:p>
    <w:p w14:paraId="374FB066" w14:textId="77777777" w:rsidR="00005CDB" w:rsidRPr="00E5271D" w:rsidRDefault="00005CDB" w:rsidP="00005CDB">
      <w:pPr>
        <w:jc w:val="both"/>
        <w:rPr>
          <w:b/>
          <w:szCs w:val="22"/>
          <w:lang w:val="fr-BE"/>
        </w:rPr>
      </w:pPr>
    </w:p>
    <w:p w14:paraId="072F1046"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33901164" w14:textId="77777777" w:rsidR="00005CDB" w:rsidRPr="00E5271D" w:rsidRDefault="00005CDB" w:rsidP="00005CDB">
      <w:pPr>
        <w:autoSpaceDE w:val="0"/>
        <w:autoSpaceDN w:val="0"/>
        <w:adjustRightInd w:val="0"/>
        <w:spacing w:line="240" w:lineRule="auto"/>
        <w:jc w:val="both"/>
        <w:rPr>
          <w:szCs w:val="22"/>
          <w:lang w:val="fr-FR" w:eastAsia="nl-NL"/>
        </w:rPr>
      </w:pPr>
    </w:p>
    <w:p w14:paraId="1C2B8AFA" w14:textId="75570899" w:rsidR="00005CDB" w:rsidRPr="00E5271D" w:rsidRDefault="0021368C" w:rsidP="00005CDB">
      <w:pPr>
        <w:jc w:val="both"/>
        <w:rPr>
          <w:szCs w:val="22"/>
          <w:lang w:val="fr-BE"/>
        </w:rPr>
      </w:pPr>
      <w:r w:rsidRPr="00E5271D">
        <w:rPr>
          <w:szCs w:val="22"/>
          <w:lang w:val="fr-BE"/>
        </w:rPr>
        <w:t>Le présent rapport s’inscrit dans le cadre de la collaboration des [</w:t>
      </w:r>
      <w:r w:rsidRPr="00E5271D">
        <w:rPr>
          <w:i/>
          <w:szCs w:val="22"/>
          <w:lang w:val="fr-BE"/>
        </w:rPr>
        <w:t xml:space="preserve">« </w:t>
      </w:r>
      <w:del w:id="33" w:author="Veerle Sablon" w:date="2022-06-10T15:09:00Z">
        <w:r w:rsidRPr="00E5271D" w:rsidDel="00E52625">
          <w:rPr>
            <w:i/>
            <w:szCs w:val="22"/>
            <w:lang w:val="fr-BE"/>
          </w:rPr>
          <w:delText>Commissaires</w:delText>
        </w:r>
      </w:del>
      <w:ins w:id="34" w:author="Veerle Sablon" w:date="2022-06-10T15:09:00Z">
        <w:r w:rsidR="00E52625">
          <w:rPr>
            <w:i/>
            <w:szCs w:val="22"/>
            <w:lang w:val="fr-BE"/>
          </w:rPr>
          <w:t>Commissaires Agréés</w:t>
        </w:r>
      </w:ins>
      <w:r w:rsidRPr="00E5271D">
        <w:rPr>
          <w:i/>
          <w:szCs w:val="22"/>
          <w:lang w:val="fr-BE"/>
        </w:rPr>
        <w:t xml:space="preserve">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0B10479" w14:textId="77777777" w:rsidR="002A74F3" w:rsidRPr="00E5271D" w:rsidRDefault="002A74F3" w:rsidP="00005CDB">
      <w:pPr>
        <w:jc w:val="both"/>
        <w:rPr>
          <w:szCs w:val="22"/>
          <w:lang w:val="fr-BE"/>
        </w:rPr>
      </w:pPr>
    </w:p>
    <w:p w14:paraId="4D7F6CBD" w14:textId="1B0B044F"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17E8AB35" w14:textId="77777777" w:rsidR="00005CDB" w:rsidRPr="00E5271D" w:rsidRDefault="00005CDB" w:rsidP="00005CDB">
      <w:pPr>
        <w:jc w:val="both"/>
        <w:rPr>
          <w:szCs w:val="22"/>
          <w:lang w:val="fr-FR"/>
        </w:rPr>
      </w:pPr>
    </w:p>
    <w:p w14:paraId="22807386" w14:textId="12E9DBD9" w:rsidR="00005CDB" w:rsidRPr="00E5271D" w:rsidRDefault="00005CDB" w:rsidP="00005CDB">
      <w:pPr>
        <w:jc w:val="both"/>
        <w:rPr>
          <w:i/>
          <w:szCs w:val="22"/>
          <w:lang w:val="fr-BE"/>
        </w:rPr>
      </w:pPr>
      <w:r w:rsidRPr="00E5271D">
        <w:rPr>
          <w:i/>
          <w:szCs w:val="22"/>
          <w:lang w:val="fr-BE"/>
        </w:rPr>
        <w:t>[Lieu d’établissement, date et signature</w:t>
      </w:r>
    </w:p>
    <w:p w14:paraId="0CD43E8D" w14:textId="6F70FCA0"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del w:id="35" w:author="Veerle Sablon" w:date="2022-06-10T15:10:00Z">
        <w:r w:rsidRPr="00E5271D" w:rsidDel="00E52625">
          <w:rPr>
            <w:i/>
            <w:szCs w:val="22"/>
            <w:lang w:val="fr-BE"/>
          </w:rPr>
          <w:delText>Commissaire</w:delText>
        </w:r>
      </w:del>
      <w:ins w:id="36" w:author="Veerle Sablon" w:date="2022-06-10T15:10:00Z">
        <w:r w:rsidR="00E52625">
          <w:rPr>
            <w:i/>
            <w:szCs w:val="22"/>
            <w:lang w:val="fr-BE"/>
          </w:rPr>
          <w:t>Commissaire Agréé</w:t>
        </w:r>
      </w:ins>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3068EAF" w14:textId="78597CBF" w:rsidR="00005CDB" w:rsidRPr="00E5271D" w:rsidRDefault="00005CDB" w:rsidP="00005CDB">
      <w:pPr>
        <w:jc w:val="both"/>
        <w:rPr>
          <w:i/>
          <w:szCs w:val="22"/>
          <w:lang w:val="fr-BE"/>
        </w:rPr>
      </w:pPr>
      <w:r w:rsidRPr="00E5271D">
        <w:rPr>
          <w:i/>
          <w:szCs w:val="22"/>
          <w:lang w:val="fr-BE"/>
        </w:rPr>
        <w:t xml:space="preserve">Nom du représentant, Réviseur Agréé </w:t>
      </w:r>
    </w:p>
    <w:p w14:paraId="2D9C8FA4" w14:textId="77777777" w:rsidR="00005CDB" w:rsidRPr="00E5271D" w:rsidRDefault="00005CDB" w:rsidP="00005CDB">
      <w:pPr>
        <w:jc w:val="both"/>
        <w:rPr>
          <w:i/>
          <w:szCs w:val="22"/>
          <w:lang w:val="fr-BE"/>
        </w:rPr>
      </w:pPr>
      <w:r w:rsidRPr="00E5271D">
        <w:rPr>
          <w:i/>
          <w:szCs w:val="22"/>
          <w:lang w:val="fr-BE"/>
        </w:rPr>
        <w:t>Adresse]</w:t>
      </w:r>
    </w:p>
    <w:p w14:paraId="5880F87F" w14:textId="77777777" w:rsidR="0021368C" w:rsidRPr="00E5271D" w:rsidRDefault="0021368C" w:rsidP="00005CDB">
      <w:pPr>
        <w:ind w:right="-108"/>
        <w:jc w:val="both"/>
        <w:rPr>
          <w:b/>
          <w:szCs w:val="22"/>
          <w:u w:val="single"/>
          <w:lang w:val="fr-BE"/>
        </w:rPr>
      </w:pPr>
    </w:p>
    <w:p w14:paraId="6A3F45AB" w14:textId="5D09B566" w:rsidR="00005CDB" w:rsidRPr="00E5271D" w:rsidRDefault="00005CDB" w:rsidP="00005CDB">
      <w:pPr>
        <w:ind w:right="-108"/>
        <w:jc w:val="both"/>
        <w:rPr>
          <w:b/>
          <w:szCs w:val="22"/>
          <w:u w:val="single"/>
          <w:lang w:val="fr-BE"/>
        </w:rPr>
      </w:pPr>
      <w:r w:rsidRPr="00E5271D">
        <w:rPr>
          <w:b/>
          <w:szCs w:val="22"/>
          <w:u w:val="single"/>
          <w:lang w:val="fr-BE"/>
        </w:rPr>
        <w:br w:type="page"/>
      </w:r>
    </w:p>
    <w:p w14:paraId="18609FB8" w14:textId="3B07685E" w:rsidR="00005CDB" w:rsidRPr="00E5271D" w:rsidRDefault="00005CDB" w:rsidP="00005CDB">
      <w:pPr>
        <w:pStyle w:val="Heading1"/>
        <w:ind w:left="567" w:hanging="567"/>
        <w:jc w:val="both"/>
        <w:rPr>
          <w:rFonts w:ascii="Times New Roman" w:hAnsi="Times New Roman"/>
          <w:sz w:val="22"/>
          <w:szCs w:val="22"/>
          <w:lang w:val="fr-BE"/>
        </w:rPr>
      </w:pPr>
      <w:bookmarkStart w:id="37" w:name="_Toc19191967"/>
      <w:bookmarkStart w:id="38" w:name="_Toc73625452"/>
      <w:r w:rsidRPr="00E5271D">
        <w:rPr>
          <w:rFonts w:ascii="Times New Roman" w:hAnsi="Times New Roman"/>
          <w:sz w:val="22"/>
          <w:szCs w:val="22"/>
          <w:lang w:val="fr-BE"/>
        </w:rPr>
        <w:lastRenderedPageBreak/>
        <w:t xml:space="preserve">Sociétés de gestion d’OPCA de droit belge qui sont gérés par la loi du 19 avril 2014 </w:t>
      </w:r>
      <w:r w:rsidR="00F94FF6" w:rsidRPr="00E5271D">
        <w:rPr>
          <w:rFonts w:ascii="Times New Roman" w:hAnsi="Times New Roman"/>
          <w:sz w:val="22"/>
          <w:szCs w:val="22"/>
          <w:lang w:val="fr-BE"/>
        </w:rPr>
        <w:t xml:space="preserve">relative </w:t>
      </w:r>
      <w:r w:rsidRPr="00E5271D">
        <w:rPr>
          <w:rFonts w:ascii="Times New Roman" w:hAnsi="Times New Roman"/>
          <w:sz w:val="22"/>
          <w:szCs w:val="22"/>
          <w:lang w:val="fr-BE"/>
        </w:rPr>
        <w:t>aux organismes de placement collectif alternatifs et à leurs gestionnaires</w:t>
      </w:r>
      <w:bookmarkEnd w:id="37"/>
      <w:bookmarkEnd w:id="38"/>
    </w:p>
    <w:p w14:paraId="4DDC0D37" w14:textId="77777777" w:rsidR="00005CDB" w:rsidRPr="00E5271D" w:rsidRDefault="00005CDB" w:rsidP="00005CDB">
      <w:pPr>
        <w:pStyle w:val="Heading2"/>
        <w:jc w:val="both"/>
        <w:rPr>
          <w:rFonts w:ascii="Times New Roman" w:hAnsi="Times New Roman"/>
          <w:szCs w:val="22"/>
          <w:lang w:val="fr-BE"/>
        </w:rPr>
      </w:pPr>
      <w:bookmarkStart w:id="39" w:name="_Toc19191968"/>
      <w:bookmarkStart w:id="40" w:name="_Toc73625453"/>
      <w:r w:rsidRPr="00E5271D">
        <w:rPr>
          <w:rFonts w:ascii="Times New Roman" w:hAnsi="Times New Roman"/>
          <w:szCs w:val="22"/>
          <w:lang w:val="fr-BE"/>
        </w:rPr>
        <w:t>Rapport sur les états périodiques semestriels</w:t>
      </w:r>
      <w:bookmarkEnd w:id="39"/>
      <w:bookmarkEnd w:id="40"/>
      <w:r w:rsidRPr="00E5271D">
        <w:rPr>
          <w:rFonts w:ascii="Times New Roman" w:hAnsi="Times New Roman"/>
          <w:szCs w:val="22"/>
          <w:lang w:val="fr-BE"/>
        </w:rPr>
        <w:t xml:space="preserve"> </w:t>
      </w:r>
    </w:p>
    <w:p w14:paraId="0DF3D9BD" w14:textId="77777777" w:rsidR="00005CDB" w:rsidRPr="00E5271D" w:rsidRDefault="00005CDB" w:rsidP="00005CDB">
      <w:pPr>
        <w:ind w:right="-108"/>
        <w:jc w:val="both"/>
        <w:rPr>
          <w:b/>
          <w:szCs w:val="22"/>
          <w:u w:val="single"/>
          <w:lang w:val="fr-BE"/>
        </w:rPr>
      </w:pPr>
    </w:p>
    <w:p w14:paraId="5EF4EA92" w14:textId="3B5163B3" w:rsidR="00005CDB" w:rsidRPr="00E5271D" w:rsidRDefault="00005CDB" w:rsidP="00005CDB">
      <w:pPr>
        <w:jc w:val="both"/>
        <w:rPr>
          <w:b/>
          <w:i/>
          <w:szCs w:val="22"/>
          <w:lang w:val="fr-FR"/>
        </w:rPr>
      </w:pPr>
      <w:r w:rsidRPr="00E5271D">
        <w:rPr>
          <w:b/>
          <w:i/>
          <w:szCs w:val="22"/>
          <w:lang w:val="fr-BE"/>
        </w:rPr>
        <w:t xml:space="preserve">Rapport du </w:t>
      </w:r>
      <w:r w:rsidR="00F94FF6" w:rsidRPr="00E5271D">
        <w:rPr>
          <w:b/>
          <w:i/>
          <w:szCs w:val="22"/>
          <w:lang w:val="fr-BE"/>
        </w:rPr>
        <w:t>[</w:t>
      </w:r>
      <w:r w:rsidRPr="00E5271D">
        <w:rPr>
          <w:b/>
          <w:i/>
          <w:szCs w:val="22"/>
          <w:lang w:val="fr-BE"/>
        </w:rPr>
        <w:t>« </w:t>
      </w:r>
      <w:del w:id="41" w:author="Veerle Sablon" w:date="2022-06-10T15:10:00Z">
        <w:r w:rsidRPr="00E5271D" w:rsidDel="00E52625">
          <w:rPr>
            <w:b/>
            <w:i/>
            <w:szCs w:val="22"/>
            <w:lang w:val="fr-BE"/>
          </w:rPr>
          <w:delText>Commissaire</w:delText>
        </w:r>
      </w:del>
      <w:ins w:id="42" w:author="Veerle Sablon" w:date="2022-06-10T15:10:00Z">
        <w:r w:rsidR="00E52625">
          <w:rPr>
            <w:b/>
            <w:i/>
            <w:szCs w:val="22"/>
            <w:lang w:val="fr-BE"/>
          </w:rPr>
          <w:t>Commissaire Agréé</w:t>
        </w:r>
      </w:ins>
      <w:r w:rsidRPr="00E5271D">
        <w:rPr>
          <w:b/>
          <w:i/>
          <w:szCs w:val="22"/>
          <w:lang w:val="fr-BE"/>
        </w:rPr>
        <w:t> » ou « Réviseur Agréé », selon le cas</w:t>
      </w:r>
      <w:r w:rsidR="00F94FF6" w:rsidRPr="00E5271D">
        <w:rPr>
          <w:b/>
          <w:i/>
          <w:szCs w:val="22"/>
          <w:lang w:val="fr-BE"/>
        </w:rPr>
        <w:t>]</w:t>
      </w:r>
      <w:r w:rsidRPr="00E5271D">
        <w:rPr>
          <w:b/>
          <w:i/>
          <w:szCs w:val="22"/>
          <w:lang w:val="fr-BE"/>
        </w:rPr>
        <w:t xml:space="preserve"> à la FSMA conformément à l’article 357, § 1, premier alinéa, 2°, a) de la loi du 19 avril 2014 sur les états périodiques de [identification de l’entité] clôturés au [JJ/MM/AAAA] (date fin de semestre)</w:t>
      </w:r>
    </w:p>
    <w:p w14:paraId="74D7C4BE" w14:textId="77777777" w:rsidR="00005CDB" w:rsidRPr="00E5271D" w:rsidRDefault="00005CDB" w:rsidP="00005CDB">
      <w:pPr>
        <w:ind w:right="-108"/>
        <w:jc w:val="both"/>
        <w:rPr>
          <w:b/>
          <w:szCs w:val="22"/>
          <w:u w:val="single"/>
          <w:lang w:val="fr-BE"/>
        </w:rPr>
      </w:pPr>
    </w:p>
    <w:p w14:paraId="14A3A7D5" w14:textId="77777777" w:rsidR="00005CDB" w:rsidRPr="00E5271D" w:rsidRDefault="00005CDB" w:rsidP="00005CDB">
      <w:pPr>
        <w:jc w:val="both"/>
        <w:rPr>
          <w:b/>
          <w:i/>
          <w:szCs w:val="22"/>
          <w:lang w:val="fr-FR"/>
        </w:rPr>
      </w:pPr>
      <w:r w:rsidRPr="00E5271D">
        <w:rPr>
          <w:b/>
          <w:i/>
          <w:szCs w:val="22"/>
          <w:lang w:val="fr-FR"/>
        </w:rPr>
        <w:t>Mission</w:t>
      </w:r>
    </w:p>
    <w:p w14:paraId="656A6520" w14:textId="77777777" w:rsidR="00005CDB" w:rsidRPr="00E5271D" w:rsidRDefault="00005CDB" w:rsidP="00005CDB">
      <w:pPr>
        <w:numPr>
          <w:ilvl w:val="12"/>
          <w:numId w:val="0"/>
        </w:numPr>
        <w:jc w:val="both"/>
        <w:rPr>
          <w:szCs w:val="22"/>
          <w:lang w:val="fr-FR"/>
        </w:rPr>
      </w:pPr>
    </w:p>
    <w:p w14:paraId="3DB67928" w14:textId="77777777" w:rsidR="00005CDB" w:rsidRPr="00E5271D" w:rsidRDefault="00005CDB" w:rsidP="00005CDB">
      <w:pPr>
        <w:jc w:val="both"/>
        <w:rPr>
          <w:szCs w:val="22"/>
          <w:lang w:val="fr-BE"/>
        </w:rPr>
      </w:pPr>
      <w:r w:rsidRPr="00E5271D">
        <w:rPr>
          <w:szCs w:val="22"/>
          <w:lang w:val="fr-BE"/>
        </w:rPr>
        <w:t>Nous avons effectué l’examen limité des états périodiques semestriels clôturés au</w:t>
      </w:r>
      <w:r w:rsidRPr="00E5271D">
        <w:rPr>
          <w:i/>
          <w:szCs w:val="22"/>
          <w:lang w:val="fr-BE"/>
        </w:rPr>
        <w:t xml:space="preserve"> [JJ/MM/AAAA],</w:t>
      </w:r>
      <w:r w:rsidRPr="00E5271D">
        <w:rPr>
          <w:szCs w:val="22"/>
          <w:lang w:val="fr-BE"/>
        </w:rPr>
        <w:t xml:space="preserve"> comme définis dans la fiche de reporting, de </w:t>
      </w:r>
      <w:r w:rsidRPr="00E5271D">
        <w:rPr>
          <w:i/>
          <w:szCs w:val="22"/>
          <w:lang w:val="fr-BE"/>
        </w:rPr>
        <w:t>[identification de l’entité]</w:t>
      </w:r>
      <w:r w:rsidRPr="00E5271D">
        <w:rPr>
          <w:szCs w:val="22"/>
          <w:lang w:val="fr-BE"/>
        </w:rPr>
        <w:t xml:space="preserve">, établis conformément aux instructions de l’Autorité des Services et Marchés Financiers (la « FSMA ») et au règlement délégué n° 231/2013, dont le total du bilan s’élève à (…) EUR et dont le compte de résultats intermédiaire se solde par </w:t>
      </w:r>
      <w:r w:rsidRPr="00E5271D">
        <w:rPr>
          <w:i/>
          <w:szCs w:val="22"/>
          <w:lang w:val="fr-BE"/>
        </w:rPr>
        <w:t>[« un bénéfice » ou « une perte », selon le cas]</w:t>
      </w:r>
      <w:r w:rsidRPr="00E5271D">
        <w:rPr>
          <w:szCs w:val="22"/>
          <w:lang w:val="fr-BE"/>
        </w:rPr>
        <w:t xml:space="preserve"> de (…) EUR.</w:t>
      </w:r>
    </w:p>
    <w:p w14:paraId="1C52C907" w14:textId="77777777" w:rsidR="00005CDB" w:rsidRPr="00E5271D" w:rsidRDefault="00005CDB" w:rsidP="00005CDB">
      <w:pPr>
        <w:jc w:val="both"/>
        <w:rPr>
          <w:szCs w:val="22"/>
          <w:lang w:val="fr-BE"/>
        </w:rPr>
      </w:pPr>
    </w:p>
    <w:p w14:paraId="2EF6CEB0" w14:textId="2E8C39B8" w:rsidR="00005CDB" w:rsidRPr="00E5271D" w:rsidRDefault="00F94FF6" w:rsidP="00005CDB">
      <w:pPr>
        <w:jc w:val="both"/>
        <w:rPr>
          <w:i/>
          <w:szCs w:val="22"/>
          <w:u w:val="single"/>
          <w:lang w:val="fr-BE"/>
        </w:rPr>
      </w:pPr>
      <w:r w:rsidRPr="00E5271D">
        <w:rPr>
          <w:i/>
          <w:szCs w:val="22"/>
          <w:u w:val="single"/>
          <w:lang w:val="fr-BE"/>
        </w:rPr>
        <w:t>[</w:t>
      </w:r>
      <w:r w:rsidR="00005CDB" w:rsidRPr="00E5271D">
        <w:rPr>
          <w:b/>
          <w:i/>
          <w:szCs w:val="22"/>
          <w:u w:val="single"/>
          <w:lang w:val="fr-BE"/>
        </w:rPr>
        <w:t>A ajouter si l’entité utilise des modèles internes pour le calcul des exigences règlementaires en fonds propres</w:t>
      </w:r>
      <w:r w:rsidR="00005CDB" w:rsidRPr="00E5271D">
        <w:rPr>
          <w:i/>
          <w:szCs w:val="22"/>
          <w:u w:val="single"/>
          <w:lang w:val="fr-BE"/>
        </w:rPr>
        <w:t>:</w:t>
      </w:r>
    </w:p>
    <w:p w14:paraId="4D63F1CE" w14:textId="77777777" w:rsidR="00005CDB" w:rsidRPr="00E5271D" w:rsidRDefault="00005CDB" w:rsidP="00005CDB">
      <w:pPr>
        <w:jc w:val="both"/>
        <w:rPr>
          <w:szCs w:val="22"/>
          <w:lang w:val="fr-BE"/>
        </w:rPr>
      </w:pPr>
    </w:p>
    <w:p w14:paraId="0E404AB3" w14:textId="23FC6EF2" w:rsidR="00005CDB" w:rsidRPr="00E5271D" w:rsidRDefault="00005CDB" w:rsidP="00005CDB">
      <w:pPr>
        <w:jc w:val="both"/>
        <w:rPr>
          <w:i/>
          <w:szCs w:val="22"/>
          <w:lang w:val="fr-BE"/>
        </w:rPr>
      </w:pPr>
      <w:r w:rsidRPr="00E5271D">
        <w:rPr>
          <w:i/>
          <w:szCs w:val="22"/>
          <w:lang w:val="fr-BE"/>
        </w:rPr>
        <w:t>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w:t>
      </w:r>
      <w:r w:rsidR="00F94FF6" w:rsidRPr="00E5271D">
        <w:rPr>
          <w:i/>
          <w:szCs w:val="22"/>
          <w:lang w:val="fr-BE"/>
        </w:rPr>
        <w:t xml:space="preserve"> [« </w:t>
      </w:r>
      <w:del w:id="43" w:author="Veerle Sablon" w:date="2022-06-10T15:09:00Z">
        <w:r w:rsidR="00F94FF6" w:rsidRPr="00E5271D" w:rsidDel="00E52625">
          <w:rPr>
            <w:i/>
            <w:szCs w:val="22"/>
            <w:lang w:val="fr-BE"/>
          </w:rPr>
          <w:delText>Commissaires</w:delText>
        </w:r>
      </w:del>
      <w:ins w:id="44" w:author="Veerle Sablon" w:date="2022-06-10T15:09:00Z">
        <w:r w:rsidR="00E52625">
          <w:rPr>
            <w:i/>
            <w:szCs w:val="22"/>
            <w:lang w:val="fr-BE"/>
          </w:rPr>
          <w:t>Commissaires Agréés</w:t>
        </w:r>
      </w:ins>
      <w:r w:rsidR="00F94FF6" w:rsidRPr="00E5271D">
        <w:rPr>
          <w:i/>
          <w:szCs w:val="22"/>
          <w:lang w:val="fr-BE"/>
        </w:rPr>
        <w:t> » ou « R</w:t>
      </w:r>
      <w:r w:rsidRPr="00E5271D">
        <w:rPr>
          <w:i/>
          <w:szCs w:val="22"/>
          <w:lang w:val="fr-BE"/>
        </w:rPr>
        <w:t xml:space="preserve">éviseurs </w:t>
      </w:r>
      <w:r w:rsidR="00F94FF6" w:rsidRPr="00E5271D">
        <w:rPr>
          <w:i/>
          <w:szCs w:val="22"/>
          <w:lang w:val="fr-BE"/>
        </w:rPr>
        <w:t>A</w:t>
      </w:r>
      <w:r w:rsidRPr="00E5271D">
        <w:rPr>
          <w:i/>
          <w:szCs w:val="22"/>
          <w:lang w:val="fr-BE"/>
        </w:rPr>
        <w:t>gréés</w:t>
      </w:r>
      <w:r w:rsidR="00F94FF6" w:rsidRPr="00E5271D">
        <w:rPr>
          <w:i/>
          <w:szCs w:val="22"/>
          <w:lang w:val="fr-BE"/>
        </w:rPr>
        <w:t> », selon le cas]</w:t>
      </w:r>
      <w:r w:rsidRPr="00E5271D">
        <w:rPr>
          <w:i/>
          <w:szCs w:val="22"/>
          <w:lang w:val="fr-BE"/>
        </w:rPr>
        <w:t>. Tant la validation des modèles que la surveillance du respect des conditions d’agrément sont, à des fins prudentielles, directement suivies par la FSMA.</w:t>
      </w:r>
      <w:r w:rsidR="00F94FF6" w:rsidRPr="00E5271D">
        <w:rPr>
          <w:i/>
          <w:szCs w:val="22"/>
          <w:lang w:val="fr-BE"/>
        </w:rPr>
        <w:t xml:space="preserve"> </w:t>
      </w:r>
      <w:r w:rsidR="00F94FF6" w:rsidRPr="00E5271D">
        <w:rPr>
          <w:i/>
          <w:iCs/>
          <w:color w:val="000000"/>
          <w:szCs w:val="22"/>
          <w:lang w:val="fr-BE" w:eastAsia="en-GB"/>
        </w:rPr>
        <w:t xml:space="preserve">Nous avons toutefois exécuté les procédures telles que reprises dans les instructions de la FSMA aux </w:t>
      </w:r>
      <w:r w:rsidR="00F94FF6" w:rsidRPr="00E5271D">
        <w:rPr>
          <w:i/>
          <w:szCs w:val="22"/>
          <w:lang w:val="fr-FR" w:eastAsia="nl-NL"/>
        </w:rPr>
        <w:t>[</w:t>
      </w:r>
      <w:r w:rsidR="00F94FF6" w:rsidRPr="00E5271D">
        <w:rPr>
          <w:i/>
          <w:szCs w:val="22"/>
          <w:lang w:val="fr-BE"/>
        </w:rPr>
        <w:t>« </w:t>
      </w:r>
      <w:del w:id="45" w:author="Veerle Sablon" w:date="2022-06-10T15:09:00Z">
        <w:r w:rsidR="00F94FF6" w:rsidRPr="00E5271D" w:rsidDel="00E52625">
          <w:rPr>
            <w:i/>
            <w:szCs w:val="22"/>
            <w:lang w:val="fr-BE"/>
          </w:rPr>
          <w:delText>Commissaires</w:delText>
        </w:r>
      </w:del>
      <w:ins w:id="46" w:author="Veerle Sablon" w:date="2022-06-10T15:09:00Z">
        <w:r w:rsidR="00E52625">
          <w:rPr>
            <w:i/>
            <w:szCs w:val="22"/>
            <w:lang w:val="fr-BE"/>
          </w:rPr>
          <w:t>Commissaires Agréés</w:t>
        </w:r>
      </w:ins>
      <w:r w:rsidR="00F94FF6" w:rsidRPr="00E5271D">
        <w:rPr>
          <w:i/>
          <w:szCs w:val="22"/>
          <w:lang w:val="fr-BE"/>
        </w:rPr>
        <w:t xml:space="preserve"> » </w:t>
      </w:r>
      <w:r w:rsidR="00F94FF6" w:rsidRPr="00E5271D">
        <w:rPr>
          <w:i/>
          <w:szCs w:val="22"/>
          <w:lang w:val="fr-FR" w:eastAsia="nl-NL"/>
        </w:rPr>
        <w:t xml:space="preserve">ou </w:t>
      </w:r>
      <w:r w:rsidR="00F94FF6" w:rsidRPr="00E5271D">
        <w:rPr>
          <w:i/>
          <w:szCs w:val="22"/>
          <w:lang w:val="fr-BE"/>
        </w:rPr>
        <w:t>« Réviseurs Agréés »</w:t>
      </w:r>
      <w:r w:rsidR="00F94FF6" w:rsidRPr="00E5271D">
        <w:rPr>
          <w:i/>
          <w:szCs w:val="22"/>
          <w:lang w:val="fr-FR" w:eastAsia="nl-NL"/>
        </w:rPr>
        <w:t>, selon le cas]</w:t>
      </w:r>
      <w:r w:rsidR="00F94FF6" w:rsidRPr="00E5271D">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37E66DB" w14:textId="77777777" w:rsidR="00005CDB" w:rsidRPr="00E5271D" w:rsidRDefault="00005CDB" w:rsidP="00005CDB">
      <w:pPr>
        <w:jc w:val="both"/>
        <w:rPr>
          <w:szCs w:val="22"/>
          <w:lang w:val="fr-BE"/>
        </w:rPr>
      </w:pPr>
    </w:p>
    <w:p w14:paraId="333CB162" w14:textId="0EA756D0" w:rsidR="00005CDB" w:rsidRPr="00E5271D" w:rsidRDefault="00005CDB" w:rsidP="00005CDB">
      <w:pPr>
        <w:jc w:val="both"/>
        <w:rPr>
          <w:szCs w:val="22"/>
          <w:lang w:val="fr-BE"/>
        </w:rPr>
      </w:pPr>
      <w:r w:rsidRPr="00E5271D">
        <w:rPr>
          <w:i/>
          <w:szCs w:val="22"/>
          <w:lang w:val="fr-BE"/>
        </w:rPr>
        <w:t>[« La direction effective » ou « Le comité de direction », selon le cas</w:t>
      </w:r>
      <w:r w:rsidRPr="00E5271D">
        <w:rPr>
          <w:szCs w:val="22"/>
          <w:lang w:val="fr-BE"/>
        </w:rPr>
        <w:t>] est responsable de l’établissement et de la présentation sincère des états périodiques conformément aux instructions de la FSMA. Il est de notre responsabilité d’exprimer une conclusion sur les états périodiques et de faire rapport à la FSMA des résultats de notre examen limité.</w:t>
      </w:r>
    </w:p>
    <w:p w14:paraId="3A6DBD91" w14:textId="77777777" w:rsidR="00005CDB" w:rsidRPr="00E5271D" w:rsidRDefault="00005CDB" w:rsidP="00005CDB">
      <w:pPr>
        <w:jc w:val="both"/>
        <w:rPr>
          <w:szCs w:val="22"/>
          <w:lang w:val="fr-BE"/>
        </w:rPr>
      </w:pPr>
    </w:p>
    <w:p w14:paraId="1F0E29A9" w14:textId="77777777" w:rsidR="00005CDB" w:rsidRPr="00E5271D" w:rsidRDefault="00005CDB" w:rsidP="00005CDB">
      <w:pPr>
        <w:jc w:val="both"/>
        <w:rPr>
          <w:b/>
          <w:i/>
          <w:szCs w:val="22"/>
          <w:lang w:val="fr-BE"/>
        </w:rPr>
      </w:pPr>
      <w:r w:rsidRPr="00E5271D">
        <w:rPr>
          <w:b/>
          <w:i/>
          <w:szCs w:val="22"/>
          <w:lang w:val="fr-BE"/>
        </w:rPr>
        <w:t xml:space="preserve">Etendue de l’examen </w:t>
      </w:r>
    </w:p>
    <w:p w14:paraId="7D6104E5" w14:textId="77777777" w:rsidR="00005CDB" w:rsidRPr="00E5271D" w:rsidRDefault="00005CDB" w:rsidP="00005CDB">
      <w:pPr>
        <w:jc w:val="both"/>
        <w:rPr>
          <w:szCs w:val="22"/>
          <w:lang w:val="fr-BE"/>
        </w:rPr>
      </w:pPr>
    </w:p>
    <w:p w14:paraId="0E05B07E" w14:textId="7EB49660"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iCs/>
          <w:szCs w:val="22"/>
          <w:lang w:val="fr-BE"/>
        </w:rPr>
        <w:t>Examen limité d’informations financières intermédiaires effectué par l’auditeur indépendant de l’entité</w:t>
      </w:r>
      <w:r w:rsidRPr="00E5271D">
        <w:rPr>
          <w:szCs w:val="22"/>
          <w:lang w:val="fr-BE"/>
        </w:rPr>
        <w:t> » ainsi qu’aux instructions de la FSMA aux</w:t>
      </w:r>
      <w:r w:rsidRPr="00E5271D">
        <w:rPr>
          <w:i/>
          <w:szCs w:val="22"/>
          <w:lang w:val="fr-BE"/>
        </w:rPr>
        <w:t xml:space="preserve"> </w:t>
      </w:r>
      <w:r w:rsidRPr="00E5271D">
        <w:rPr>
          <w:szCs w:val="22"/>
          <w:lang w:val="fr-BE"/>
        </w:rPr>
        <w:t>[</w:t>
      </w:r>
      <w:r w:rsidRPr="00E5271D">
        <w:rPr>
          <w:i/>
          <w:szCs w:val="22"/>
          <w:lang w:val="fr-BE"/>
        </w:rPr>
        <w:t xml:space="preserve">« </w:t>
      </w:r>
      <w:del w:id="47" w:author="Veerle Sablon" w:date="2022-06-10T15:09:00Z">
        <w:r w:rsidRPr="00E5271D" w:rsidDel="00E52625">
          <w:rPr>
            <w:i/>
            <w:szCs w:val="22"/>
            <w:lang w:val="fr-BE"/>
          </w:rPr>
          <w:delText>Commissaires</w:delText>
        </w:r>
      </w:del>
      <w:ins w:id="48" w:author="Veerle Sablon" w:date="2022-06-10T15:09:00Z">
        <w:r w:rsidR="00E52625">
          <w:rPr>
            <w:i/>
            <w:szCs w:val="22"/>
            <w:lang w:val="fr-BE"/>
          </w:rPr>
          <w:t>Commissaires Agréés</w:t>
        </w:r>
      </w:ins>
      <w:r w:rsidRPr="00E5271D">
        <w:rPr>
          <w:i/>
          <w:szCs w:val="22"/>
          <w:lang w:val="fr-BE"/>
        </w:rPr>
        <w:t xml:space="preserve"> » ou « Réviseurs Agréés », selon le cas</w:t>
      </w:r>
      <w:r w:rsidRPr="00E5271D">
        <w:rPr>
          <w:szCs w:val="22"/>
          <w:lang w:val="fr-BE"/>
        </w:rPr>
        <w:t>], dans la circulaire FSMA_2020_01 « </w:t>
      </w:r>
      <w:r w:rsidRPr="00E5271D">
        <w:rPr>
          <w:i/>
          <w:szCs w:val="22"/>
          <w:lang w:val="fr-BE"/>
        </w:rPr>
        <w:t>Mission de Collaboration des commissaires agréés</w:t>
      </w:r>
      <w:r w:rsidRPr="00E5271D">
        <w:rPr>
          <w:szCs w:val="22"/>
          <w:lang w:val="fr-BE"/>
        </w:rPr>
        <w:t> ».</w:t>
      </w:r>
      <w:r w:rsidR="0071722F" w:rsidRPr="00E5271D">
        <w:rPr>
          <w:szCs w:val="22"/>
          <w:lang w:val="fr-BE"/>
        </w:rPr>
        <w:t xml:space="preserve"> </w:t>
      </w:r>
      <w:r w:rsidRPr="00E5271D">
        <w:rPr>
          <w:szCs w:val="22"/>
          <w:lang w:val="fr-BE"/>
        </w:rPr>
        <w:t xml:space="preserve">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que nous avons relevé tous les faits significatifs qu’un audit permettrait d’identifier. En conséquence, nous n’exprimons pas d’opinion d’audit sur les informations financières intermédiaires. </w:t>
      </w:r>
    </w:p>
    <w:p w14:paraId="3A980E10" w14:textId="7078E77F" w:rsidR="0071722F" w:rsidRPr="00E5271D" w:rsidRDefault="00005CDB" w:rsidP="0071722F">
      <w:pPr>
        <w:jc w:val="both"/>
        <w:rPr>
          <w:i/>
          <w:szCs w:val="22"/>
          <w:lang w:val="fr-BE"/>
        </w:rPr>
      </w:pPr>
      <w:r w:rsidRPr="00E5271D">
        <w:rPr>
          <w:b/>
          <w:szCs w:val="22"/>
          <w:lang w:val="fr-BE"/>
        </w:rPr>
        <w:br w:type="page"/>
      </w:r>
    </w:p>
    <w:p w14:paraId="0B508973" w14:textId="77777777" w:rsidR="00005CDB" w:rsidRPr="00E5271D" w:rsidRDefault="00005CDB" w:rsidP="00005CDB">
      <w:pPr>
        <w:jc w:val="both"/>
        <w:rPr>
          <w:b/>
          <w:i/>
          <w:szCs w:val="22"/>
          <w:lang w:val="fr-BE"/>
        </w:rPr>
      </w:pPr>
      <w:r w:rsidRPr="00E5271D">
        <w:rPr>
          <w:b/>
          <w:i/>
          <w:szCs w:val="22"/>
          <w:lang w:val="fr-BE"/>
        </w:rPr>
        <w:lastRenderedPageBreak/>
        <w:t>Conclusion</w:t>
      </w:r>
    </w:p>
    <w:p w14:paraId="2BB5B2AE" w14:textId="77777777" w:rsidR="00005CDB" w:rsidRPr="00E5271D" w:rsidRDefault="00005CDB" w:rsidP="00005CDB">
      <w:pPr>
        <w:jc w:val="both"/>
        <w:rPr>
          <w:szCs w:val="22"/>
          <w:lang w:val="fr-BE"/>
        </w:rPr>
      </w:pPr>
    </w:p>
    <w:p w14:paraId="74949600" w14:textId="647BFD1D"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les états périodiques de </w:t>
      </w:r>
      <w:r w:rsidRPr="00E5271D">
        <w:rPr>
          <w:i/>
          <w:szCs w:val="22"/>
          <w:lang w:val="fr-BE"/>
        </w:rPr>
        <w:t>[identification de l’entité]</w:t>
      </w:r>
      <w:r w:rsidRPr="00E5271D">
        <w:rPr>
          <w:szCs w:val="22"/>
          <w:lang w:val="fr-BE"/>
        </w:rPr>
        <w:t xml:space="preserve"> clôturés au </w:t>
      </w:r>
      <w:r w:rsidRPr="00E5271D">
        <w:rPr>
          <w:i/>
          <w:szCs w:val="22"/>
          <w:lang w:val="fr-BE"/>
        </w:rPr>
        <w:t>[JJ/MM/AAAA],</w:t>
      </w:r>
      <w:r w:rsidRPr="00E5271D">
        <w:rPr>
          <w:szCs w:val="22"/>
          <w:lang w:val="fr-BE"/>
        </w:rPr>
        <w:t xml:space="preserve"> n’ont pas, sous tous égards significativement importants, été établis selon les instructions de la FSMA et le règlement délégué n° 231/2013.</w:t>
      </w:r>
    </w:p>
    <w:p w14:paraId="034B6136" w14:textId="77777777" w:rsidR="00005CDB" w:rsidRPr="00E5271D" w:rsidRDefault="00005CDB" w:rsidP="00005CDB">
      <w:pPr>
        <w:jc w:val="both"/>
        <w:rPr>
          <w:szCs w:val="22"/>
          <w:lang w:val="fr-BE"/>
        </w:rPr>
      </w:pPr>
    </w:p>
    <w:p w14:paraId="7DDCF49C" w14:textId="33A6387B" w:rsidR="00005CDB" w:rsidRPr="00E5271D" w:rsidRDefault="0071722F" w:rsidP="00005CDB">
      <w:pPr>
        <w:jc w:val="both"/>
        <w:rPr>
          <w:b/>
          <w:i/>
          <w:szCs w:val="22"/>
          <w:lang w:val="fr-BE"/>
        </w:rPr>
      </w:pPr>
      <w:r w:rsidRPr="00E5271D">
        <w:rPr>
          <w:b/>
          <w:i/>
          <w:szCs w:val="22"/>
          <w:u w:val="single"/>
          <w:lang w:val="fr-BE"/>
        </w:rPr>
        <w:t>[</w:t>
      </w:r>
      <w:r w:rsidR="00005CDB" w:rsidRPr="00E5271D">
        <w:rPr>
          <w:b/>
          <w:i/>
          <w:szCs w:val="22"/>
          <w:u w:val="single"/>
          <w:lang w:val="fr-BE"/>
        </w:rPr>
        <w:t>Autre point</w:t>
      </w:r>
      <w:r w:rsidR="00005CDB" w:rsidRPr="00E5271D">
        <w:rPr>
          <w:i/>
          <w:szCs w:val="22"/>
          <w:u w:val="single"/>
          <w:lang w:val="fr-BE"/>
        </w:rPr>
        <w:t xml:space="preserve"> </w:t>
      </w:r>
      <w:r w:rsidRPr="00E5271D">
        <w:rPr>
          <w:i/>
          <w:szCs w:val="22"/>
          <w:u w:val="single"/>
          <w:lang w:val="fr-BE"/>
        </w:rPr>
        <w:t>(</w:t>
      </w:r>
      <w:r w:rsidR="00005CDB" w:rsidRPr="00E5271D">
        <w:rPr>
          <w:i/>
          <w:szCs w:val="22"/>
          <w:u w:val="single"/>
          <w:lang w:val="fr-BE"/>
        </w:rPr>
        <w:t>à utiliser si l’entité utilise des modèles internes pour le calcul des exigences en fonds propres</w:t>
      </w:r>
      <w:r w:rsidRPr="00E5271D">
        <w:rPr>
          <w:b/>
          <w:i/>
          <w:szCs w:val="22"/>
          <w:u w:val="single"/>
          <w:lang w:val="fr-BE"/>
        </w:rPr>
        <w:t>)</w:t>
      </w:r>
    </w:p>
    <w:p w14:paraId="20A0F405" w14:textId="77777777" w:rsidR="00005CDB" w:rsidRPr="00E5271D" w:rsidRDefault="00005CDB" w:rsidP="00005CDB">
      <w:pPr>
        <w:jc w:val="both"/>
        <w:rPr>
          <w:b/>
          <w:i/>
          <w:szCs w:val="22"/>
          <w:lang w:val="fr-BE"/>
        </w:rPr>
      </w:pPr>
    </w:p>
    <w:p w14:paraId="59BE2B39" w14:textId="77777777" w:rsidR="00005CDB" w:rsidRPr="00E5271D" w:rsidRDefault="00005CDB" w:rsidP="00005CDB">
      <w:pPr>
        <w:jc w:val="both"/>
        <w:rPr>
          <w:i/>
          <w:szCs w:val="22"/>
          <w:lang w:val="fr-BE"/>
        </w:rPr>
      </w:pPr>
      <w:r w:rsidRPr="00E5271D">
        <w:rPr>
          <w:i/>
          <w:szCs w:val="22"/>
          <w:lang w:val="fr-BE"/>
        </w:rPr>
        <w:t>En ce qui concerne l’utilisation des modèles internes par [identification de l’entité] pour le calcul des exigences réglementaires en fonds propres, nous vous renvoyons à la rubrique « Mission » de notre rapport qui précise que notre mission ne porte pas sur les modèles internes hormis les procédures qui consistent en l’examen du caractère correct des données insérées dans les modèles internes (input) ainsi que l’examen de l’insertion correcte des données résultantes des modèles internes (output) dans les états périodiques.]</w:t>
      </w:r>
    </w:p>
    <w:p w14:paraId="6F8D0784" w14:textId="77777777" w:rsidR="00005CDB" w:rsidRPr="00E5271D" w:rsidRDefault="00005CDB" w:rsidP="00005CDB">
      <w:pPr>
        <w:jc w:val="both"/>
        <w:rPr>
          <w:b/>
          <w:szCs w:val="22"/>
          <w:lang w:val="fr-BE"/>
        </w:rPr>
      </w:pPr>
    </w:p>
    <w:p w14:paraId="10663CAE" w14:textId="77777777" w:rsidR="00005CDB" w:rsidRPr="00E5271D" w:rsidRDefault="00005CDB" w:rsidP="00005CDB">
      <w:pPr>
        <w:spacing w:line="259" w:lineRule="auto"/>
        <w:jc w:val="both"/>
        <w:rPr>
          <w:b/>
          <w:i/>
          <w:szCs w:val="22"/>
          <w:lang w:val="fr-BE"/>
        </w:rPr>
      </w:pPr>
      <w:r w:rsidRPr="00E5271D">
        <w:rPr>
          <w:b/>
          <w:i/>
          <w:szCs w:val="22"/>
          <w:lang w:val="fr-BE"/>
        </w:rPr>
        <w:t xml:space="preserve">Rapport concernant les autres obligations légales et réglementaires </w:t>
      </w:r>
    </w:p>
    <w:p w14:paraId="3D329E14" w14:textId="77777777" w:rsidR="00005CDB" w:rsidRPr="00E5271D" w:rsidRDefault="00005CDB" w:rsidP="00005CDB">
      <w:pPr>
        <w:jc w:val="both"/>
        <w:rPr>
          <w:szCs w:val="22"/>
          <w:lang w:val="fr-BE"/>
        </w:rPr>
      </w:pPr>
    </w:p>
    <w:p w14:paraId="59E727F3"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13F48872" w14:textId="77777777" w:rsidR="00005CDB" w:rsidRPr="00E5271D" w:rsidRDefault="00005CDB" w:rsidP="00005CDB">
      <w:pPr>
        <w:jc w:val="both"/>
        <w:rPr>
          <w:szCs w:val="22"/>
          <w:lang w:val="fr-BE"/>
        </w:rPr>
      </w:pPr>
    </w:p>
    <w:p w14:paraId="71C18102" w14:textId="77777777" w:rsidR="0071722F" w:rsidRPr="00E5271D" w:rsidRDefault="0071722F" w:rsidP="0071722F">
      <w:pPr>
        <w:numPr>
          <w:ilvl w:val="0"/>
          <w:numId w:val="2"/>
        </w:numPr>
        <w:ind w:hanging="436"/>
        <w:jc w:val="both"/>
        <w:rPr>
          <w:szCs w:val="22"/>
          <w:lang w:val="fr-BE"/>
        </w:rPr>
      </w:pPr>
      <w:r w:rsidRPr="00E5271D">
        <w:rPr>
          <w:szCs w:val="22"/>
          <w:lang w:val="fr-BE"/>
        </w:rPr>
        <w:t xml:space="preserve">les états périodiques clôturés au </w:t>
      </w:r>
      <w:r w:rsidRPr="00E5271D">
        <w:rPr>
          <w:i/>
          <w:szCs w:val="22"/>
          <w:lang w:val="fr-BE"/>
        </w:rPr>
        <w:t>[JJ/MM/AAAA]</w:t>
      </w:r>
      <w:r w:rsidRPr="00E5271D">
        <w:rPr>
          <w:szCs w:val="22"/>
          <w:lang w:val="fr-BE"/>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277F10AE" w14:textId="77777777" w:rsidR="0071722F" w:rsidRPr="00E5271D" w:rsidRDefault="0071722F" w:rsidP="0071722F">
      <w:pPr>
        <w:ind w:left="720" w:hanging="436"/>
        <w:jc w:val="both"/>
        <w:rPr>
          <w:szCs w:val="22"/>
          <w:lang w:val="fr-BE"/>
        </w:rPr>
      </w:pPr>
    </w:p>
    <w:p w14:paraId="50AFACDD" w14:textId="77777777" w:rsidR="0071722F" w:rsidRPr="00E5271D" w:rsidRDefault="0071722F" w:rsidP="0071722F">
      <w:pPr>
        <w:numPr>
          <w:ilvl w:val="0"/>
          <w:numId w:val="2"/>
        </w:numPr>
        <w:ind w:hanging="436"/>
        <w:jc w:val="both"/>
        <w:rPr>
          <w:szCs w:val="22"/>
          <w:lang w:val="fr-BE"/>
        </w:rPr>
      </w:pPr>
      <w:r w:rsidRPr="00E5271D">
        <w:rPr>
          <w:szCs w:val="22"/>
          <w:lang w:val="fr-BE"/>
        </w:rPr>
        <w:t>nous n’avons pas relevé de faits dont il apparaîtrait que les états périodiques clôturés au</w:t>
      </w:r>
      <w:r w:rsidRPr="00E5271D">
        <w:rPr>
          <w:i/>
          <w:szCs w:val="22"/>
          <w:lang w:val="fr-BE"/>
        </w:rPr>
        <w:t xml:space="preserve"> [JJ/MM/AAAA] </w:t>
      </w:r>
      <w:r w:rsidRPr="00E5271D">
        <w:rPr>
          <w:szCs w:val="22"/>
          <w:lang w:val="fr-BE"/>
        </w:rPr>
        <w:t xml:space="preserve">n’ont pas été établis par application des règles de comptabilisation et d’évaluation présidant à l’établissement des comptes annuels clôturés au </w:t>
      </w:r>
      <w:r w:rsidRPr="00E5271D">
        <w:rPr>
          <w:i/>
          <w:szCs w:val="22"/>
          <w:lang w:val="fr-BE"/>
        </w:rPr>
        <w:t>[JJ/MM/AAAA-1]</w:t>
      </w:r>
      <w:r w:rsidRPr="00E5271D">
        <w:rPr>
          <w:szCs w:val="22"/>
          <w:lang w:val="fr-BE"/>
        </w:rPr>
        <w:t>;</w:t>
      </w:r>
    </w:p>
    <w:p w14:paraId="7E878953" w14:textId="77777777" w:rsidR="0071722F" w:rsidRPr="00E5271D" w:rsidRDefault="0071722F" w:rsidP="0071722F">
      <w:pPr>
        <w:ind w:hanging="436"/>
        <w:jc w:val="both"/>
        <w:rPr>
          <w:szCs w:val="22"/>
          <w:lang w:val="fr-BE"/>
        </w:rPr>
      </w:pPr>
    </w:p>
    <w:p w14:paraId="30AC3CB3" w14:textId="77777777" w:rsidR="0071722F" w:rsidRPr="00E5271D" w:rsidRDefault="0071722F" w:rsidP="0071722F">
      <w:pPr>
        <w:numPr>
          <w:ilvl w:val="0"/>
          <w:numId w:val="7"/>
        </w:numPr>
        <w:ind w:hanging="436"/>
        <w:jc w:val="both"/>
        <w:rPr>
          <w:szCs w:val="22"/>
          <w:lang w:val="fr-BE"/>
        </w:rPr>
      </w:pPr>
      <w:r w:rsidRPr="00E5271D">
        <w:rPr>
          <w:szCs w:val="22"/>
          <w:lang w:val="fr-BE"/>
        </w:rPr>
        <w:t>le montant total des fonds propres en matière de solvabilité et des exigences en matière de couverture pour les immobilisations et des frais fixes (tableau 90.01) est correct et complet;</w:t>
      </w:r>
    </w:p>
    <w:p w14:paraId="5AA16921" w14:textId="77777777" w:rsidR="0071722F" w:rsidRPr="00E5271D" w:rsidRDefault="0071722F" w:rsidP="0071722F">
      <w:pPr>
        <w:ind w:left="720" w:hanging="436"/>
        <w:jc w:val="both"/>
        <w:rPr>
          <w:szCs w:val="22"/>
          <w:lang w:val="fr-BE"/>
        </w:rPr>
      </w:pPr>
    </w:p>
    <w:p w14:paraId="7D4B097A" w14:textId="77777777" w:rsidR="0071722F" w:rsidRPr="00E5271D" w:rsidRDefault="0071722F" w:rsidP="0071722F">
      <w:pPr>
        <w:numPr>
          <w:ilvl w:val="0"/>
          <w:numId w:val="7"/>
        </w:numPr>
        <w:ind w:hanging="436"/>
        <w:jc w:val="both"/>
        <w:rPr>
          <w:szCs w:val="22"/>
          <w:lang w:val="fr-BE"/>
        </w:rPr>
      </w:pPr>
      <w:r w:rsidRPr="00E5271D">
        <w:rPr>
          <w:szCs w:val="22"/>
          <w:lang w:val="fr-BE"/>
        </w:rPr>
        <w:t>le calcul des exigences prévues par l’article 6, 2°, a) du règlement de la CBFA du 28 août 2007 concernant les fonds propres des sociétés de gestion d’organismes de placement collectif</w:t>
      </w:r>
      <w:r w:rsidRPr="00E5271D">
        <w:rPr>
          <w:szCs w:val="22"/>
          <w:lang w:val="fr-FR"/>
        </w:rPr>
        <w:t>,</w:t>
      </w:r>
      <w:r w:rsidRPr="00E5271D">
        <w:rPr>
          <w:szCs w:val="22"/>
          <w:lang w:val="fr-BE"/>
        </w:rPr>
        <w:t xml:space="preserve"> est correct et complet (tableau 90.19);</w:t>
      </w:r>
    </w:p>
    <w:p w14:paraId="42B77C24" w14:textId="77777777" w:rsidR="0071722F" w:rsidRPr="00E5271D" w:rsidRDefault="0071722F" w:rsidP="0071722F">
      <w:pPr>
        <w:ind w:hanging="436"/>
        <w:jc w:val="both"/>
        <w:rPr>
          <w:szCs w:val="22"/>
          <w:lang w:val="fr-BE"/>
        </w:rPr>
      </w:pPr>
    </w:p>
    <w:p w14:paraId="269B5DF6" w14:textId="001261AB" w:rsidR="00005CDB" w:rsidRPr="00E5271D" w:rsidRDefault="0071722F" w:rsidP="00C86461">
      <w:pPr>
        <w:numPr>
          <w:ilvl w:val="0"/>
          <w:numId w:val="7"/>
        </w:numPr>
        <w:ind w:hanging="436"/>
        <w:jc w:val="both"/>
        <w:rPr>
          <w:szCs w:val="22"/>
          <w:lang w:val="fr-BE"/>
        </w:rPr>
      </w:pPr>
      <w:r w:rsidRPr="00E5271D">
        <w:rPr>
          <w:szCs w:val="22"/>
          <w:lang w:val="fr-BE"/>
        </w:rPr>
        <w:t>le calcul des exigences suivantes – pour autant qu’elles soient significatives pour la société de gestion – est correct et complet (tableaux 90.01 à 90.18): le risque de crédit et de dilution de expositions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29B18FF" w14:textId="77777777" w:rsidR="00005CDB" w:rsidRPr="00E5271D" w:rsidRDefault="00005CDB" w:rsidP="00005CDB">
      <w:pPr>
        <w:autoSpaceDE w:val="0"/>
        <w:autoSpaceDN w:val="0"/>
        <w:adjustRightInd w:val="0"/>
        <w:spacing w:line="240" w:lineRule="auto"/>
        <w:jc w:val="both"/>
        <w:rPr>
          <w:b/>
          <w:i/>
          <w:szCs w:val="22"/>
          <w:lang w:val="fr-FR"/>
        </w:rPr>
      </w:pPr>
    </w:p>
    <w:p w14:paraId="295D876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041FB8B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FFDC621" w14:textId="65D02A4E"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del w:id="49" w:author="Veerle Sablon" w:date="2022-06-10T15:10:00Z">
        <w:r w:rsidRPr="00E5271D" w:rsidDel="00E52625">
          <w:rPr>
            <w:bCs/>
            <w:i/>
            <w:szCs w:val="22"/>
            <w:lang w:val="fr-FR" w:eastAsia="nl-NL"/>
          </w:rPr>
          <w:delText>Commissaire</w:delText>
        </w:r>
      </w:del>
      <w:ins w:id="50" w:author="Veerle Sablon" w:date="2022-06-10T15:10:00Z">
        <w:r w:rsidR="00E52625">
          <w:rPr>
            <w:bCs/>
            <w:i/>
            <w:szCs w:val="22"/>
            <w:lang w:val="fr-FR" w:eastAsia="nl-NL"/>
          </w:rPr>
          <w:t>Commissaire Agréé</w:t>
        </w:r>
      </w:ins>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55A6B9AD" w14:textId="77777777" w:rsidR="007E7435" w:rsidRPr="00E5271D" w:rsidRDefault="007E7435" w:rsidP="007E7435">
      <w:pPr>
        <w:autoSpaceDE w:val="0"/>
        <w:autoSpaceDN w:val="0"/>
        <w:adjustRightInd w:val="0"/>
        <w:spacing w:line="240" w:lineRule="auto"/>
        <w:jc w:val="both"/>
        <w:rPr>
          <w:bCs/>
          <w:szCs w:val="22"/>
          <w:lang w:val="fr-FR" w:eastAsia="nl-NL"/>
        </w:rPr>
      </w:pPr>
    </w:p>
    <w:p w14:paraId="782E0BF1" w14:textId="1BB0F830"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del w:id="51" w:author="Veerle Sablon" w:date="2022-06-10T15:10:00Z">
        <w:r w:rsidRPr="00E5271D" w:rsidDel="00E52625">
          <w:rPr>
            <w:bCs/>
            <w:i/>
            <w:szCs w:val="22"/>
            <w:lang w:val="fr-FR" w:eastAsia="nl-NL"/>
          </w:rPr>
          <w:delText>Commissaire</w:delText>
        </w:r>
      </w:del>
      <w:ins w:id="52" w:author="Veerle Sablon" w:date="2022-06-10T15:10:00Z">
        <w:r w:rsidR="00E52625">
          <w:rPr>
            <w:bCs/>
            <w:i/>
            <w:szCs w:val="22"/>
            <w:lang w:val="fr-FR" w:eastAsia="nl-NL"/>
          </w:rPr>
          <w:t>Commissaire Agréé</w:t>
        </w:r>
      </w:ins>
      <w:r w:rsidRPr="00E5271D">
        <w:rPr>
          <w:bCs/>
          <w:i/>
          <w:szCs w:val="22"/>
          <w:lang w:val="fr-FR" w:eastAsia="nl-NL"/>
        </w:rPr>
        <w:t xml:space="preserve"> » ou le « Réviseur Agréé », selon le cas développera également dans cette partie les points d’attention au 30 juin </w:t>
      </w:r>
      <w:del w:id="53" w:author="Veerle Sablon" w:date="2022-06-10T15:08:00Z">
        <w:r w:rsidRPr="00E5271D" w:rsidDel="00E52625">
          <w:rPr>
            <w:bCs/>
            <w:i/>
            <w:szCs w:val="22"/>
            <w:lang w:val="fr-FR" w:eastAsia="nl-NL"/>
          </w:rPr>
          <w:delText>202</w:delText>
        </w:r>
        <w:r w:rsidR="00F3386A" w:rsidRPr="00E5271D" w:rsidDel="00E52625">
          <w:rPr>
            <w:bCs/>
            <w:i/>
            <w:szCs w:val="22"/>
            <w:lang w:val="fr-FR" w:eastAsia="nl-NL"/>
          </w:rPr>
          <w:delText>1</w:delText>
        </w:r>
      </w:del>
      <w:ins w:id="54" w:author="Veerle Sablon" w:date="2022-06-10T15:08:00Z">
        <w:r w:rsidR="00E52625">
          <w:rPr>
            <w:bCs/>
            <w:i/>
            <w:szCs w:val="22"/>
            <w:lang w:val="fr-FR" w:eastAsia="nl-NL"/>
          </w:rPr>
          <w:t>2022</w:t>
        </w:r>
      </w:ins>
      <w:r w:rsidRPr="00E5271D">
        <w:rPr>
          <w:bCs/>
          <w:i/>
          <w:szCs w:val="22"/>
          <w:lang w:val="fr-FR" w:eastAsia="nl-NL"/>
        </w:rPr>
        <w:t xml:space="preserve"> publiés par l’IRAIF.</w:t>
      </w:r>
      <w:r w:rsidRPr="00E5271D">
        <w:rPr>
          <w:bCs/>
          <w:szCs w:val="22"/>
          <w:lang w:val="fr-FR" w:eastAsia="nl-NL"/>
        </w:rPr>
        <w:t>]</w:t>
      </w:r>
    </w:p>
    <w:p w14:paraId="6D4FDE98" w14:textId="77777777" w:rsidR="007E7435" w:rsidRPr="00E5271D" w:rsidRDefault="007E7435" w:rsidP="00005CDB">
      <w:pPr>
        <w:autoSpaceDE w:val="0"/>
        <w:autoSpaceDN w:val="0"/>
        <w:adjustRightInd w:val="0"/>
        <w:spacing w:line="240" w:lineRule="auto"/>
        <w:jc w:val="both"/>
        <w:rPr>
          <w:b/>
          <w:i/>
          <w:szCs w:val="22"/>
          <w:lang w:val="fr-FR"/>
        </w:rPr>
      </w:pPr>
    </w:p>
    <w:p w14:paraId="531ACFD1" w14:textId="58EE58B1" w:rsidR="00005CDB" w:rsidRPr="00E5271D" w:rsidRDefault="00005CDB" w:rsidP="00005CDB">
      <w:pPr>
        <w:autoSpaceDE w:val="0"/>
        <w:autoSpaceDN w:val="0"/>
        <w:adjustRightInd w:val="0"/>
        <w:spacing w:line="240" w:lineRule="auto"/>
        <w:jc w:val="both"/>
        <w:rPr>
          <w:b/>
          <w:bCs/>
          <w:i/>
          <w:szCs w:val="22"/>
          <w:lang w:val="fr-FR" w:eastAsia="nl-NL"/>
        </w:rPr>
      </w:pPr>
      <w:r w:rsidRPr="00E5271D">
        <w:rPr>
          <w:b/>
          <w:i/>
          <w:szCs w:val="22"/>
          <w:lang w:val="fr-BE"/>
        </w:rPr>
        <w:t>Restrictions</w:t>
      </w:r>
      <w:r w:rsidRPr="00E5271D">
        <w:rPr>
          <w:b/>
          <w:bCs/>
          <w:i/>
          <w:szCs w:val="22"/>
          <w:lang w:val="fr-FR" w:eastAsia="nl-NL"/>
        </w:rPr>
        <w:t xml:space="preserve"> d’utilisation et de distribution du présent rapport</w:t>
      </w:r>
    </w:p>
    <w:p w14:paraId="46A37551" w14:textId="77777777" w:rsidR="00005CDB" w:rsidRPr="00E5271D" w:rsidRDefault="00005CDB" w:rsidP="00005CDB">
      <w:pPr>
        <w:jc w:val="both"/>
        <w:rPr>
          <w:b/>
          <w:szCs w:val="22"/>
          <w:lang w:val="fr-BE"/>
        </w:rPr>
      </w:pPr>
    </w:p>
    <w:p w14:paraId="07D88FF4"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p>
    <w:p w14:paraId="1A1729DB" w14:textId="77777777" w:rsidR="00005CDB" w:rsidRPr="00E5271D" w:rsidRDefault="00005CDB" w:rsidP="00005CDB">
      <w:pPr>
        <w:autoSpaceDE w:val="0"/>
        <w:autoSpaceDN w:val="0"/>
        <w:adjustRightInd w:val="0"/>
        <w:spacing w:line="240" w:lineRule="auto"/>
        <w:jc w:val="both"/>
        <w:rPr>
          <w:szCs w:val="22"/>
          <w:lang w:val="fr-FR" w:eastAsia="nl-NL"/>
        </w:rPr>
      </w:pPr>
    </w:p>
    <w:p w14:paraId="05AD8277" w14:textId="22E03A5B" w:rsidR="00005CDB" w:rsidRPr="00E5271D" w:rsidRDefault="00005CDB" w:rsidP="00005CDB">
      <w:pPr>
        <w:jc w:val="both"/>
        <w:rPr>
          <w:szCs w:val="22"/>
          <w:lang w:val="fr-BE"/>
        </w:rPr>
      </w:pPr>
      <w:r w:rsidRPr="00E5271D">
        <w:rPr>
          <w:szCs w:val="22"/>
          <w:lang w:val="fr-BE"/>
        </w:rPr>
        <w:t xml:space="preserve">Le présent rapport s’inscrit dans le cadre de la collaboration du </w:t>
      </w:r>
      <w:r w:rsidRPr="00E5271D">
        <w:rPr>
          <w:i/>
          <w:szCs w:val="22"/>
          <w:lang w:val="fr-BE"/>
        </w:rPr>
        <w:t>[« </w:t>
      </w:r>
      <w:del w:id="55" w:author="Veerle Sablon" w:date="2022-06-10T15:09:00Z">
        <w:r w:rsidRPr="00E5271D" w:rsidDel="00E52625">
          <w:rPr>
            <w:i/>
            <w:szCs w:val="22"/>
            <w:lang w:val="fr-BE"/>
          </w:rPr>
          <w:delText>Commissaires</w:delText>
        </w:r>
      </w:del>
      <w:ins w:id="56" w:author="Veerle Sablon" w:date="2022-06-10T15:09:00Z">
        <w:r w:rsidR="00E52625">
          <w:rPr>
            <w:i/>
            <w:szCs w:val="22"/>
            <w:lang w:val="fr-BE"/>
          </w:rPr>
          <w:t>Commissaires Agréés</w:t>
        </w:r>
      </w:ins>
      <w:r w:rsidRPr="00E5271D">
        <w:rPr>
          <w:i/>
          <w:szCs w:val="22"/>
          <w:lang w:val="fr-BE"/>
        </w:rPr>
        <w:t xml:space="preserve"> » ou « Réviseurs Agréés », selon le cas], </w:t>
      </w:r>
      <w:r w:rsidRPr="00E5271D">
        <w:rPr>
          <w:szCs w:val="22"/>
          <w:lang w:val="fr-BE"/>
        </w:rPr>
        <w:t>au contrôle prudentiel exercé par la FSMA et ne peut être utilisé à aucune autre fin.</w:t>
      </w:r>
    </w:p>
    <w:p w14:paraId="6C72C2C7" w14:textId="77777777" w:rsidR="00005CDB" w:rsidRPr="00E5271D" w:rsidRDefault="00005CDB" w:rsidP="00005CDB">
      <w:pPr>
        <w:jc w:val="both"/>
        <w:rPr>
          <w:szCs w:val="22"/>
          <w:lang w:val="fr-BE"/>
        </w:rPr>
      </w:pPr>
    </w:p>
    <w:p w14:paraId="09A74B4D"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
          <w:iCs/>
          <w:szCs w:val="22"/>
          <w:lang w:val="fr-BE"/>
        </w:rPr>
        <w:t xml:space="preserve">[« à la direction effective », « au comité de direction », « aux administrateurs » ou « au comité d’audit », selon le cas]. </w:t>
      </w:r>
      <w:r w:rsidRPr="00E5271D">
        <w:rPr>
          <w:szCs w:val="22"/>
          <w:lang w:val="fr-BE"/>
        </w:rPr>
        <w:t>Nous attirons l’attention sur le fait que ce rapport ne peut être communiqué (dans son entièreté ou en partie) à des tiers sans notre autorisation formelle préalable.</w:t>
      </w:r>
    </w:p>
    <w:p w14:paraId="720077F3" w14:textId="77777777" w:rsidR="00005CDB" w:rsidRPr="00E5271D" w:rsidRDefault="00005CDB" w:rsidP="00005CDB">
      <w:pPr>
        <w:jc w:val="both"/>
        <w:rPr>
          <w:szCs w:val="22"/>
          <w:lang w:val="fr-BE"/>
        </w:rPr>
      </w:pPr>
    </w:p>
    <w:p w14:paraId="746358E0" w14:textId="63761DFA" w:rsidR="00005CDB" w:rsidRPr="00E5271D" w:rsidRDefault="00005CDB" w:rsidP="00005CDB">
      <w:pPr>
        <w:jc w:val="both"/>
        <w:rPr>
          <w:i/>
          <w:szCs w:val="22"/>
          <w:lang w:val="fr-BE"/>
        </w:rPr>
      </w:pPr>
      <w:r w:rsidRPr="00E5271D">
        <w:rPr>
          <w:i/>
          <w:szCs w:val="22"/>
          <w:lang w:val="fr-BE"/>
        </w:rPr>
        <w:t>[Lieu d’établissement, date et signature</w:t>
      </w:r>
    </w:p>
    <w:p w14:paraId="43868760" w14:textId="53D24E6C"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del w:id="57" w:author="Veerle Sablon" w:date="2022-06-10T15:10:00Z">
        <w:r w:rsidRPr="00E5271D" w:rsidDel="00E52625">
          <w:rPr>
            <w:i/>
            <w:szCs w:val="22"/>
            <w:lang w:val="fr-BE"/>
          </w:rPr>
          <w:delText>Commissaire</w:delText>
        </w:r>
      </w:del>
      <w:ins w:id="58" w:author="Veerle Sablon" w:date="2022-06-10T15:10:00Z">
        <w:r w:rsidR="00E52625">
          <w:rPr>
            <w:i/>
            <w:szCs w:val="22"/>
            <w:lang w:val="fr-BE"/>
          </w:rPr>
          <w:t>Commissaire Agréé</w:t>
        </w:r>
      </w:ins>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AD18BB" w14:textId="3CE52E5C" w:rsidR="00005CDB" w:rsidRPr="00E5271D" w:rsidRDefault="00005CDB" w:rsidP="00005CDB">
      <w:pPr>
        <w:jc w:val="both"/>
        <w:rPr>
          <w:i/>
          <w:szCs w:val="22"/>
          <w:lang w:val="fr-BE"/>
        </w:rPr>
      </w:pPr>
      <w:r w:rsidRPr="00E5271D">
        <w:rPr>
          <w:i/>
          <w:szCs w:val="22"/>
          <w:lang w:val="fr-BE"/>
        </w:rPr>
        <w:t xml:space="preserve">Nom du représentant, Réviseur Agréé </w:t>
      </w:r>
    </w:p>
    <w:p w14:paraId="7E9A7EAB" w14:textId="77777777" w:rsidR="00005CDB" w:rsidRPr="00E5271D" w:rsidRDefault="00005CDB" w:rsidP="00005CDB">
      <w:pPr>
        <w:jc w:val="both"/>
        <w:rPr>
          <w:i/>
          <w:szCs w:val="22"/>
          <w:lang w:val="fr-BE"/>
        </w:rPr>
      </w:pPr>
      <w:r w:rsidRPr="00E5271D">
        <w:rPr>
          <w:i/>
          <w:szCs w:val="22"/>
          <w:lang w:val="fr-BE"/>
        </w:rPr>
        <w:t>Adresse]</w:t>
      </w:r>
    </w:p>
    <w:p w14:paraId="07FA63EE" w14:textId="77777777" w:rsidR="00005CDB" w:rsidRPr="00E5271D" w:rsidRDefault="00005CDB" w:rsidP="00005CDB">
      <w:pPr>
        <w:jc w:val="both"/>
        <w:rPr>
          <w:szCs w:val="22"/>
          <w:lang w:val="fr-BE"/>
        </w:rPr>
      </w:pPr>
    </w:p>
    <w:p w14:paraId="38BCBDE9" w14:textId="0842BE36" w:rsidR="00005CDB" w:rsidRPr="00005CDB" w:rsidRDefault="00005CDB" w:rsidP="00597CA5">
      <w:pPr>
        <w:spacing w:line="240" w:lineRule="auto"/>
        <w:jc w:val="both"/>
        <w:rPr>
          <w:szCs w:val="22"/>
          <w:lang w:val="fr-BE"/>
        </w:rPr>
      </w:pPr>
      <w:r w:rsidRPr="00E5271D">
        <w:rPr>
          <w:szCs w:val="22"/>
          <w:lang w:val="fr-BE"/>
        </w:rPr>
        <w:br w:type="page"/>
      </w:r>
    </w:p>
    <w:p w14:paraId="5EE7F7BF" w14:textId="77777777" w:rsidR="00005CDB" w:rsidRPr="00E5271D" w:rsidRDefault="00005CDB" w:rsidP="00005CDB">
      <w:pPr>
        <w:pStyle w:val="Heading1"/>
        <w:ind w:left="567" w:hanging="567"/>
        <w:jc w:val="both"/>
        <w:rPr>
          <w:rFonts w:ascii="Times New Roman" w:hAnsi="Times New Roman"/>
          <w:sz w:val="22"/>
          <w:szCs w:val="22"/>
          <w:lang w:val="fr-BE"/>
        </w:rPr>
      </w:pPr>
      <w:bookmarkStart w:id="59" w:name="_Toc19191969"/>
      <w:bookmarkStart w:id="60" w:name="_Toc73625454"/>
      <w:r w:rsidRPr="00E5271D">
        <w:rPr>
          <w:rFonts w:ascii="Times New Roman" w:hAnsi="Times New Roman"/>
          <w:sz w:val="22"/>
          <w:szCs w:val="22"/>
          <w:lang w:val="fr-BE"/>
        </w:rPr>
        <w:lastRenderedPageBreak/>
        <w:t>Organismes de placement collectif à nombre variable de parts publics</w:t>
      </w:r>
      <w:bookmarkEnd w:id="59"/>
      <w:bookmarkEnd w:id="60"/>
    </w:p>
    <w:p w14:paraId="04183CD9"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61" w:name="_Toc19191970"/>
      <w:bookmarkStart w:id="62" w:name="_Toc73625455"/>
      <w:r w:rsidRPr="00E5271D">
        <w:rPr>
          <w:rFonts w:ascii="Times New Roman" w:hAnsi="Times New Roman"/>
          <w:szCs w:val="22"/>
          <w:lang w:val="fr-BE"/>
        </w:rPr>
        <w:t>Rapport sur les états périodiques semestriels (« le rapport semestriel »)</w:t>
      </w:r>
      <w:bookmarkEnd w:id="61"/>
      <w:bookmarkEnd w:id="62"/>
    </w:p>
    <w:p w14:paraId="30E2F7DF" w14:textId="77777777" w:rsidR="00005CDB" w:rsidRPr="00E5271D" w:rsidRDefault="00005CDB" w:rsidP="00005CDB">
      <w:pPr>
        <w:jc w:val="both"/>
        <w:rPr>
          <w:b/>
          <w:szCs w:val="22"/>
          <w:lang w:val="fr-BE"/>
        </w:rPr>
      </w:pPr>
    </w:p>
    <w:p w14:paraId="0E4BF1D8" w14:textId="635EC8CD" w:rsidR="00005CDB" w:rsidRPr="00E5271D" w:rsidRDefault="00005CDB" w:rsidP="00005CDB">
      <w:pPr>
        <w:jc w:val="both"/>
        <w:rPr>
          <w:b/>
          <w:i/>
          <w:szCs w:val="22"/>
          <w:lang w:val="fr-BE"/>
        </w:rPr>
      </w:pPr>
      <w:r w:rsidRPr="00E5271D">
        <w:rPr>
          <w:b/>
          <w:i/>
          <w:szCs w:val="22"/>
          <w:lang w:val="fr-BE"/>
        </w:rPr>
        <w:t xml:space="preserve">Rapport du </w:t>
      </w:r>
      <w:r w:rsidR="009B5BD8" w:rsidRPr="00E5271D">
        <w:rPr>
          <w:b/>
          <w:i/>
          <w:szCs w:val="22"/>
          <w:lang w:val="fr-BE"/>
        </w:rPr>
        <w:t>[« </w:t>
      </w:r>
      <w:del w:id="63" w:author="Veerle Sablon" w:date="2022-06-10T15:10:00Z">
        <w:r w:rsidRPr="00E5271D" w:rsidDel="00E52625">
          <w:rPr>
            <w:b/>
            <w:i/>
            <w:szCs w:val="22"/>
            <w:lang w:val="fr-BE"/>
          </w:rPr>
          <w:delText>Commissaire</w:delText>
        </w:r>
      </w:del>
      <w:ins w:id="64" w:author="Veerle Sablon" w:date="2022-06-10T15:10:00Z">
        <w:r w:rsidR="00E52625">
          <w:rPr>
            <w:b/>
            <w:i/>
            <w:szCs w:val="22"/>
            <w:lang w:val="fr-BE"/>
          </w:rPr>
          <w:t>Commissaire Agréé</w:t>
        </w:r>
      </w:ins>
      <w:r w:rsidR="009B5BD8" w:rsidRPr="00E5271D">
        <w:rPr>
          <w:b/>
          <w:i/>
          <w:szCs w:val="22"/>
          <w:lang w:val="fr-BE"/>
        </w:rPr>
        <w:t> » ou « réviseur agréé »</w:t>
      </w:r>
      <w:r w:rsidR="000D5BD0" w:rsidRPr="00E5271D">
        <w:rPr>
          <w:b/>
          <w:i/>
          <w:szCs w:val="22"/>
          <w:lang w:val="fr-BE"/>
        </w:rPr>
        <w:t>, selon le cas]</w:t>
      </w:r>
      <w:r w:rsidRPr="00E5271D">
        <w:rPr>
          <w:b/>
          <w:i/>
          <w:szCs w:val="22"/>
          <w:lang w:val="fr-BE"/>
        </w:rPr>
        <w:t xml:space="preserve"> à la FSMA conformément à</w:t>
      </w:r>
      <w:r w:rsidR="009D067D" w:rsidRPr="00E5271D">
        <w:rPr>
          <w:b/>
          <w:i/>
          <w:szCs w:val="22"/>
          <w:lang w:val="fr-BE"/>
        </w:rPr>
        <w:t xml:space="preserve"> </w:t>
      </w:r>
      <w:r w:rsidRPr="00E5271D">
        <w:rPr>
          <w:b/>
          <w:i/>
          <w:szCs w:val="22"/>
          <w:lang w:val="fr-BE"/>
        </w:rPr>
        <w:t>l’article 106, §1, premier alinéa, 2°, a) de la loi du 3 août 2012</w:t>
      </w:r>
      <w:r w:rsidR="00296D2F" w:rsidRPr="00E5271D">
        <w:rPr>
          <w:b/>
          <w:i/>
          <w:szCs w:val="22"/>
          <w:lang w:val="fr-BE"/>
        </w:rPr>
        <w:t> </w:t>
      </w:r>
      <w:r w:rsidRPr="00E5271D">
        <w:rPr>
          <w:b/>
          <w:i/>
          <w:szCs w:val="22"/>
          <w:lang w:val="fr-BE"/>
        </w:rPr>
        <w:t xml:space="preserve">sur l’examen limité du rapport semestriel de [identification de l’entité] clôturé le [JJ/MM/AAAA] </w:t>
      </w:r>
    </w:p>
    <w:p w14:paraId="1289980E" w14:textId="77777777" w:rsidR="00005CDB" w:rsidRPr="00E5271D" w:rsidRDefault="00005CDB" w:rsidP="00005CDB">
      <w:pPr>
        <w:jc w:val="both"/>
        <w:rPr>
          <w:b/>
          <w:szCs w:val="22"/>
          <w:lang w:val="fr-BE"/>
        </w:rPr>
      </w:pPr>
    </w:p>
    <w:p w14:paraId="2D7AF4F1"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et de ses compartiments</w:t>
      </w:r>
    </w:p>
    <w:p w14:paraId="611393AC" w14:textId="77777777" w:rsidR="00005CDB" w:rsidRPr="00E5271D" w:rsidRDefault="00005CDB" w:rsidP="00005CDB">
      <w:pPr>
        <w:jc w:val="both"/>
        <w:rPr>
          <w:b/>
          <w:szCs w:val="22"/>
          <w:lang w:val="fr-FR"/>
        </w:rPr>
      </w:pPr>
    </w:p>
    <w:p w14:paraId="47150A52"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0D39C7A8"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60313587" w14:textId="77777777" w:rsidTr="00664D6B">
        <w:tc>
          <w:tcPr>
            <w:tcW w:w="2340" w:type="dxa"/>
          </w:tcPr>
          <w:p w14:paraId="7CAD1FAA" w14:textId="77777777" w:rsidR="00005CDB" w:rsidRPr="00E5271D" w:rsidRDefault="00005CDB" w:rsidP="00C86461">
            <w:pPr>
              <w:jc w:val="center"/>
              <w:rPr>
                <w:szCs w:val="22"/>
                <w:lang w:val="fr-BE"/>
              </w:rPr>
            </w:pPr>
            <w:r w:rsidRPr="00E5271D">
              <w:rPr>
                <w:szCs w:val="22"/>
                <w:lang w:val="fr-BE"/>
              </w:rPr>
              <w:t>Nom</w:t>
            </w:r>
          </w:p>
        </w:tc>
        <w:tc>
          <w:tcPr>
            <w:tcW w:w="1620" w:type="dxa"/>
          </w:tcPr>
          <w:p w14:paraId="18A4C056" w14:textId="77777777" w:rsidR="00005CDB" w:rsidRPr="00E5271D" w:rsidRDefault="00005CDB" w:rsidP="00C86461">
            <w:pPr>
              <w:jc w:val="center"/>
              <w:rPr>
                <w:szCs w:val="22"/>
                <w:lang w:val="fr-BE"/>
              </w:rPr>
            </w:pPr>
            <w:r w:rsidRPr="00E5271D">
              <w:rPr>
                <w:szCs w:val="22"/>
                <w:lang w:val="fr-BE"/>
              </w:rPr>
              <w:t>Devise</w:t>
            </w:r>
          </w:p>
        </w:tc>
        <w:tc>
          <w:tcPr>
            <w:tcW w:w="2160" w:type="dxa"/>
          </w:tcPr>
          <w:p w14:paraId="03735539"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7A992519"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37906768" w14:textId="77777777" w:rsidTr="00664D6B">
        <w:tc>
          <w:tcPr>
            <w:tcW w:w="2340" w:type="dxa"/>
          </w:tcPr>
          <w:p w14:paraId="5ADF6936" w14:textId="77777777" w:rsidR="00005CDB" w:rsidRPr="00E5271D" w:rsidRDefault="00005CDB" w:rsidP="00005CDB">
            <w:pPr>
              <w:jc w:val="both"/>
              <w:rPr>
                <w:szCs w:val="22"/>
                <w:lang w:val="fr-BE"/>
              </w:rPr>
            </w:pPr>
          </w:p>
        </w:tc>
        <w:tc>
          <w:tcPr>
            <w:tcW w:w="1620" w:type="dxa"/>
          </w:tcPr>
          <w:p w14:paraId="47D42F68" w14:textId="77777777" w:rsidR="00005CDB" w:rsidRPr="00E5271D" w:rsidRDefault="00005CDB" w:rsidP="00005CDB">
            <w:pPr>
              <w:jc w:val="both"/>
              <w:rPr>
                <w:szCs w:val="22"/>
                <w:lang w:val="fr-BE"/>
              </w:rPr>
            </w:pPr>
          </w:p>
        </w:tc>
        <w:tc>
          <w:tcPr>
            <w:tcW w:w="2160" w:type="dxa"/>
          </w:tcPr>
          <w:p w14:paraId="322B8D1D" w14:textId="77777777" w:rsidR="00005CDB" w:rsidRPr="00E5271D" w:rsidRDefault="00005CDB" w:rsidP="00005CDB">
            <w:pPr>
              <w:jc w:val="right"/>
              <w:rPr>
                <w:szCs w:val="22"/>
                <w:lang w:val="fr-BE"/>
              </w:rPr>
            </w:pPr>
          </w:p>
        </w:tc>
        <w:tc>
          <w:tcPr>
            <w:tcW w:w="2880" w:type="dxa"/>
          </w:tcPr>
          <w:p w14:paraId="4BD14D54" w14:textId="77777777" w:rsidR="00005CDB" w:rsidRPr="00E5271D" w:rsidRDefault="00005CDB" w:rsidP="00005CDB">
            <w:pPr>
              <w:jc w:val="right"/>
              <w:rPr>
                <w:szCs w:val="22"/>
                <w:lang w:val="fr-BE"/>
              </w:rPr>
            </w:pPr>
          </w:p>
        </w:tc>
      </w:tr>
    </w:tbl>
    <w:p w14:paraId="39DBDD18" w14:textId="77777777" w:rsidR="00005CDB" w:rsidRPr="00E5271D" w:rsidRDefault="00005CDB" w:rsidP="00005CDB">
      <w:pPr>
        <w:jc w:val="both"/>
        <w:rPr>
          <w:szCs w:val="22"/>
          <w:lang w:val="fr-BE"/>
        </w:rPr>
      </w:pPr>
    </w:p>
    <w:p w14:paraId="42BDB32A" w14:textId="77777777" w:rsidR="00005CDB" w:rsidRPr="00E5271D" w:rsidRDefault="00005CDB" w:rsidP="00005CDB">
      <w:pPr>
        <w:jc w:val="both"/>
        <w:rPr>
          <w:szCs w:val="22"/>
          <w:lang w:val="fr-BE"/>
        </w:rPr>
      </w:pPr>
      <w:r w:rsidRPr="00E5271D">
        <w:rPr>
          <w:szCs w:val="22"/>
          <w:lang w:val="fr-BE"/>
        </w:rPr>
        <w:t>Identification des compartiments:</w:t>
      </w:r>
    </w:p>
    <w:p w14:paraId="028F3D1C"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23667459" w14:textId="77777777" w:rsidTr="00664D6B">
        <w:tc>
          <w:tcPr>
            <w:tcW w:w="2340" w:type="dxa"/>
          </w:tcPr>
          <w:p w14:paraId="4C280F65" w14:textId="77777777" w:rsidR="00005CDB" w:rsidRPr="00E5271D" w:rsidRDefault="00005CDB" w:rsidP="00C86461">
            <w:pPr>
              <w:jc w:val="center"/>
              <w:rPr>
                <w:szCs w:val="22"/>
                <w:lang w:val="fr-BE"/>
              </w:rPr>
            </w:pPr>
            <w:r w:rsidRPr="00E5271D">
              <w:rPr>
                <w:szCs w:val="22"/>
                <w:lang w:val="fr-BE"/>
              </w:rPr>
              <w:t>Nom</w:t>
            </w:r>
          </w:p>
        </w:tc>
        <w:tc>
          <w:tcPr>
            <w:tcW w:w="1620" w:type="dxa"/>
          </w:tcPr>
          <w:p w14:paraId="37E386B0"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EB2D51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1DA6CF2B"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46467E1" w14:textId="77777777" w:rsidTr="00664D6B">
        <w:tc>
          <w:tcPr>
            <w:tcW w:w="2340" w:type="dxa"/>
          </w:tcPr>
          <w:p w14:paraId="2C8A3800" w14:textId="77777777" w:rsidR="00005CDB" w:rsidRPr="00E5271D" w:rsidRDefault="00005CDB" w:rsidP="00005CDB">
            <w:pPr>
              <w:jc w:val="both"/>
              <w:rPr>
                <w:szCs w:val="22"/>
                <w:lang w:val="fr-BE"/>
              </w:rPr>
            </w:pPr>
          </w:p>
        </w:tc>
        <w:tc>
          <w:tcPr>
            <w:tcW w:w="1620" w:type="dxa"/>
          </w:tcPr>
          <w:p w14:paraId="4D931E48" w14:textId="77777777" w:rsidR="00005CDB" w:rsidRPr="00E5271D" w:rsidRDefault="00005CDB" w:rsidP="00005CDB">
            <w:pPr>
              <w:jc w:val="both"/>
              <w:rPr>
                <w:szCs w:val="22"/>
                <w:lang w:val="fr-BE"/>
              </w:rPr>
            </w:pPr>
          </w:p>
        </w:tc>
        <w:tc>
          <w:tcPr>
            <w:tcW w:w="2160" w:type="dxa"/>
          </w:tcPr>
          <w:p w14:paraId="1FFD9889" w14:textId="77777777" w:rsidR="00005CDB" w:rsidRPr="00E5271D" w:rsidRDefault="00005CDB" w:rsidP="00005CDB">
            <w:pPr>
              <w:jc w:val="right"/>
              <w:rPr>
                <w:szCs w:val="22"/>
                <w:lang w:val="fr-BE"/>
              </w:rPr>
            </w:pPr>
          </w:p>
        </w:tc>
        <w:tc>
          <w:tcPr>
            <w:tcW w:w="2880" w:type="dxa"/>
          </w:tcPr>
          <w:p w14:paraId="5ED17438" w14:textId="77777777" w:rsidR="00005CDB" w:rsidRPr="00E5271D" w:rsidRDefault="00005CDB" w:rsidP="00005CDB">
            <w:pPr>
              <w:jc w:val="right"/>
              <w:rPr>
                <w:szCs w:val="22"/>
                <w:lang w:val="fr-BE"/>
              </w:rPr>
            </w:pPr>
          </w:p>
        </w:tc>
      </w:tr>
    </w:tbl>
    <w:p w14:paraId="3AF1ECEB" w14:textId="77777777" w:rsidR="00005CDB" w:rsidRPr="00E5271D" w:rsidRDefault="00005CDB" w:rsidP="00005CDB">
      <w:pPr>
        <w:jc w:val="both"/>
        <w:rPr>
          <w:szCs w:val="22"/>
          <w:lang w:val="nl-BE"/>
        </w:rPr>
      </w:pPr>
    </w:p>
    <w:p w14:paraId="6E1AC677" w14:textId="77777777" w:rsidR="00005CDB" w:rsidRPr="00E5271D" w:rsidRDefault="00005CDB" w:rsidP="00005CDB">
      <w:pPr>
        <w:jc w:val="both"/>
        <w:rPr>
          <w:b/>
          <w:i/>
          <w:szCs w:val="22"/>
          <w:lang w:val="fr-FR"/>
        </w:rPr>
      </w:pPr>
      <w:r w:rsidRPr="00E5271D">
        <w:rPr>
          <w:b/>
          <w:i/>
          <w:szCs w:val="22"/>
          <w:lang w:val="fr-FR"/>
        </w:rPr>
        <w:t>Mission</w:t>
      </w:r>
    </w:p>
    <w:p w14:paraId="143CADEE" w14:textId="77777777" w:rsidR="00005CDB" w:rsidRPr="00E5271D" w:rsidRDefault="00005CDB" w:rsidP="00005CDB">
      <w:pPr>
        <w:jc w:val="both"/>
        <w:rPr>
          <w:szCs w:val="22"/>
          <w:lang w:val="fr-FR"/>
        </w:rPr>
      </w:pPr>
    </w:p>
    <w:p w14:paraId="76E9501C" w14:textId="7C45ED88" w:rsidR="00005CDB" w:rsidRPr="00E5271D" w:rsidRDefault="00005CDB" w:rsidP="00005CDB">
      <w:pPr>
        <w:spacing w:after="26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215648" w:rsidRPr="00E5271D">
        <w:rPr>
          <w:szCs w:val="22"/>
          <w:lang w:val="fr-FR"/>
        </w:rPr>
        <w:t>conclusion</w:t>
      </w:r>
      <w:r w:rsidRPr="00E5271D">
        <w:rPr>
          <w:szCs w:val="22"/>
          <w:lang w:val="fr-FR"/>
        </w:rPr>
        <w:t xml:space="preserve"> sur l’établissement du rapport semestriel conformément aux dispositions en vigueur de l’Autorité des Services et Marchés Financiers (« la FSMA ») ainsi que les confirmations requises sur, entre autres, le caractère correct et complet du rapport semestriel et sur l’application des règles de comptabilisation et d’évaluation.</w:t>
      </w:r>
    </w:p>
    <w:p w14:paraId="6FB33B67" w14:textId="55A8D5A6" w:rsidR="00005CDB" w:rsidRPr="00E5271D" w:rsidRDefault="00005CDB" w:rsidP="00005CDB">
      <w:pPr>
        <w:spacing w:after="260" w:line="240" w:lineRule="auto"/>
        <w:jc w:val="both"/>
        <w:rPr>
          <w:szCs w:val="22"/>
          <w:lang w:val="fr-FR" w:eastAsia="nl-NL"/>
        </w:rPr>
      </w:pPr>
      <w:r w:rsidRPr="00E5271D">
        <w:rPr>
          <w:szCs w:val="22"/>
          <w:lang w:val="fr-FR" w:eastAsia="nl-NL"/>
        </w:rPr>
        <w:t xml:space="preserve">La direction effective est, </w:t>
      </w:r>
      <w:r w:rsidRPr="00E5271D">
        <w:rPr>
          <w:szCs w:val="22"/>
          <w:lang w:val="fr-FR"/>
        </w:rPr>
        <w:t xml:space="preserve">sous la supervision du conseil d’administration </w:t>
      </w:r>
      <w:ins w:id="65" w:author="Veerle Sablon" w:date="2022-06-10T15:12:00Z">
        <w:r w:rsidR="0049213E" w:rsidRPr="0049213E">
          <w:rPr>
            <w:i/>
            <w:iCs/>
            <w:szCs w:val="22"/>
            <w:lang w:val="fr-FR"/>
            <w:rPrChange w:id="66" w:author="Veerle Sablon" w:date="2022-06-10T15:13:00Z">
              <w:rPr>
                <w:szCs w:val="22"/>
                <w:lang w:val="fr-FR"/>
              </w:rPr>
            </w:rPrChange>
          </w:rPr>
          <w:t>[le cas échéant : du conseil d’administration de la société de gestion désignée]</w:t>
        </w:r>
      </w:ins>
      <w:del w:id="67" w:author="Veerle Sablon" w:date="2022-06-10T15:13:00Z">
        <w:r w:rsidRPr="00E5271D" w:rsidDel="00BE4BC8">
          <w:rPr>
            <w:szCs w:val="22"/>
            <w:lang w:val="fr-FR"/>
          </w:rPr>
          <w:delText>de la société de gestion désignée</w:delText>
        </w:r>
      </w:del>
      <w:r w:rsidRPr="00E5271D">
        <w:rPr>
          <w:i/>
          <w:szCs w:val="22"/>
          <w:lang w:val="fr-FR"/>
        </w:rPr>
        <w:t xml:space="preserv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49FADAB9" w14:textId="77777777" w:rsidR="00005CDB" w:rsidRPr="00E5271D" w:rsidRDefault="00005CDB" w:rsidP="00005CDB">
      <w:pPr>
        <w:jc w:val="both"/>
        <w:rPr>
          <w:szCs w:val="22"/>
          <w:lang w:val="fr-BE"/>
        </w:rPr>
      </w:pPr>
      <w:r w:rsidRPr="00E5271D">
        <w:rPr>
          <w:b/>
          <w:i/>
          <w:szCs w:val="22"/>
          <w:lang w:val="fr-BE"/>
        </w:rPr>
        <w:t>Etendue de l’examen limité</w:t>
      </w:r>
    </w:p>
    <w:p w14:paraId="37A5D23C" w14:textId="77777777" w:rsidR="00005CDB" w:rsidRPr="00E5271D" w:rsidRDefault="00005CDB" w:rsidP="00005CDB">
      <w:pPr>
        <w:jc w:val="both"/>
        <w:rPr>
          <w:szCs w:val="22"/>
          <w:lang w:val="fr-BE"/>
        </w:rPr>
      </w:pPr>
    </w:p>
    <w:p w14:paraId="6F7F1844" w14:textId="7B944CB0" w:rsidR="00005CDB" w:rsidRPr="00E5271D" w:rsidRDefault="00005CDB" w:rsidP="00005CDB">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xml:space="preserve"> » ainsi qu’aux instructions de la FSMA aux </w:t>
      </w:r>
      <w:r w:rsidR="00215648" w:rsidRPr="00E5271D">
        <w:rPr>
          <w:szCs w:val="22"/>
          <w:lang w:val="fr-BE"/>
        </w:rPr>
        <w:t>[</w:t>
      </w:r>
      <w:r w:rsidR="00215648" w:rsidRPr="00E5271D">
        <w:rPr>
          <w:i/>
          <w:szCs w:val="22"/>
          <w:lang w:val="fr-BE"/>
        </w:rPr>
        <w:t xml:space="preserve">« </w:t>
      </w:r>
      <w:del w:id="68" w:author="Veerle Sablon" w:date="2022-06-10T15:09:00Z">
        <w:r w:rsidR="00215648" w:rsidRPr="00E5271D" w:rsidDel="00E52625">
          <w:rPr>
            <w:i/>
            <w:szCs w:val="22"/>
            <w:lang w:val="fr-BE"/>
          </w:rPr>
          <w:delText>Commissaires</w:delText>
        </w:r>
      </w:del>
      <w:ins w:id="69" w:author="Veerle Sablon" w:date="2022-06-10T15:09:00Z">
        <w:r w:rsidR="00E52625">
          <w:rPr>
            <w:i/>
            <w:szCs w:val="22"/>
            <w:lang w:val="fr-BE"/>
          </w:rPr>
          <w:t>Commissaires Agréés</w:t>
        </w:r>
      </w:ins>
      <w:r w:rsidR="00215648" w:rsidRPr="00E5271D">
        <w:rPr>
          <w:i/>
          <w:szCs w:val="22"/>
          <w:lang w:val="fr-BE"/>
        </w:rPr>
        <w:t xml:space="preserve"> » ou « Réviseurs Agréés », selon le cas</w:t>
      </w:r>
      <w:r w:rsidR="00215648" w:rsidRPr="00E5271D">
        <w:rPr>
          <w:szCs w:val="22"/>
          <w:lang w:val="fr-BE"/>
        </w:rPr>
        <w:t>]</w:t>
      </w:r>
      <w:r w:rsidRPr="00E5271D">
        <w:rPr>
          <w:szCs w:val="22"/>
          <w:lang w:val="fr-BE"/>
        </w:rPr>
        <w:t xml:space="preserve">.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w:t>
      </w:r>
      <w:r w:rsidR="00DE7ECD" w:rsidRPr="00E5271D">
        <w:rPr>
          <w:szCs w:val="22"/>
          <w:lang w:val="fr-BE"/>
        </w:rPr>
        <w:t>audit</w:t>
      </w:r>
      <w:r w:rsidRPr="00E5271D">
        <w:rPr>
          <w:szCs w:val="22"/>
          <w:lang w:val="fr-BE"/>
        </w:rPr>
        <w:t xml:space="preserve"> effectué selon les normes internationales d’audit</w:t>
      </w:r>
      <w:r w:rsidR="00215648" w:rsidRPr="00E5271D">
        <w:rPr>
          <w:szCs w:val="22"/>
          <w:lang w:val="fr-BE"/>
        </w:rPr>
        <w:t xml:space="preserve"> (International Standards on Auditing)</w:t>
      </w:r>
      <w:r w:rsidRPr="00E5271D">
        <w:rPr>
          <w:szCs w:val="22"/>
          <w:lang w:val="fr-BE"/>
        </w:rPr>
        <w:t xml:space="preserve"> et, en conséquence, ne nous permet pas d’obtenir l’assurance raisonnable que nous avons relevé tous les faits significatifs qu’un </w:t>
      </w:r>
      <w:r w:rsidR="00215648" w:rsidRPr="00E5271D">
        <w:rPr>
          <w:szCs w:val="22"/>
          <w:lang w:val="fr-BE"/>
        </w:rPr>
        <w:t>audit</w:t>
      </w:r>
      <w:r w:rsidRPr="00E5271D">
        <w:rPr>
          <w:szCs w:val="22"/>
          <w:lang w:val="fr-BE"/>
        </w:rPr>
        <w:t xml:space="preserve"> permettrait d’identifier. </w:t>
      </w:r>
      <w:r w:rsidR="00215648" w:rsidRPr="00E5271D">
        <w:rPr>
          <w:szCs w:val="22"/>
          <w:lang w:val="fr-BE"/>
        </w:rPr>
        <w:t>En</w:t>
      </w:r>
      <w:r w:rsidRPr="00E5271D">
        <w:rPr>
          <w:szCs w:val="22"/>
          <w:lang w:val="fr-BE"/>
        </w:rPr>
        <w:t xml:space="preserve"> conséquen</w:t>
      </w:r>
      <w:r w:rsidR="00215648" w:rsidRPr="00E5271D">
        <w:rPr>
          <w:szCs w:val="22"/>
          <w:lang w:val="fr-BE"/>
        </w:rPr>
        <w:t>ce</w:t>
      </w:r>
      <w:r w:rsidRPr="00E5271D">
        <w:rPr>
          <w:szCs w:val="22"/>
          <w:lang w:val="fr-BE"/>
        </w:rPr>
        <w:t>, nous n’exprimons pas d’opinion d’audit</w:t>
      </w:r>
      <w:r w:rsidR="00215648" w:rsidRPr="00E5271D">
        <w:rPr>
          <w:szCs w:val="22"/>
          <w:lang w:val="fr-BE"/>
        </w:rPr>
        <w:t xml:space="preserve"> sur le rapport semestriel</w:t>
      </w:r>
      <w:r w:rsidRPr="00E5271D">
        <w:rPr>
          <w:szCs w:val="22"/>
          <w:lang w:val="fr-BE"/>
        </w:rPr>
        <w:t>.</w:t>
      </w:r>
    </w:p>
    <w:p w14:paraId="79D2EC0D" w14:textId="77777777" w:rsidR="00005CDB" w:rsidRPr="00E5271D" w:rsidRDefault="00005CDB" w:rsidP="00005CDB">
      <w:pPr>
        <w:jc w:val="both"/>
        <w:rPr>
          <w:szCs w:val="22"/>
          <w:lang w:val="fr-BE"/>
        </w:rPr>
      </w:pPr>
    </w:p>
    <w:p w14:paraId="2BB69899" w14:textId="77777777" w:rsidR="00005CDB" w:rsidRPr="00E5271D" w:rsidRDefault="00005CDB" w:rsidP="00005CDB">
      <w:pPr>
        <w:jc w:val="both"/>
        <w:rPr>
          <w:b/>
          <w:i/>
          <w:szCs w:val="22"/>
          <w:lang w:val="fr-BE"/>
        </w:rPr>
      </w:pPr>
      <w:r w:rsidRPr="00E5271D">
        <w:rPr>
          <w:b/>
          <w:i/>
          <w:szCs w:val="22"/>
          <w:lang w:val="fr-BE"/>
        </w:rPr>
        <w:t>Conclusion</w:t>
      </w:r>
    </w:p>
    <w:p w14:paraId="1708F263" w14:textId="77777777" w:rsidR="00005CDB" w:rsidRPr="00E5271D" w:rsidRDefault="00005CDB" w:rsidP="00005CDB">
      <w:pPr>
        <w:jc w:val="both"/>
        <w:rPr>
          <w:szCs w:val="22"/>
          <w:lang w:val="fr-BE"/>
        </w:rPr>
      </w:pPr>
    </w:p>
    <w:p w14:paraId="4D477A69"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4A2FDBB2" w14:textId="77777777" w:rsidR="00005CDB" w:rsidRPr="00E5271D" w:rsidRDefault="00005CDB" w:rsidP="00005CDB">
      <w:pPr>
        <w:jc w:val="both"/>
        <w:rPr>
          <w:szCs w:val="22"/>
          <w:lang w:val="fr-BE"/>
        </w:rPr>
      </w:pPr>
    </w:p>
    <w:p w14:paraId="3348DCB7" w14:textId="77777777" w:rsidR="00005CDB" w:rsidRPr="00E5271D" w:rsidRDefault="00005CDB">
      <w:pPr>
        <w:spacing w:line="240" w:lineRule="auto"/>
        <w:rPr>
          <w:b/>
          <w:i/>
          <w:szCs w:val="22"/>
          <w:lang w:val="fr-BE"/>
        </w:rPr>
      </w:pPr>
      <w:r w:rsidRPr="00E5271D">
        <w:rPr>
          <w:b/>
          <w:i/>
          <w:szCs w:val="22"/>
          <w:lang w:val="fr-BE"/>
        </w:rPr>
        <w:br w:type="page"/>
      </w:r>
    </w:p>
    <w:p w14:paraId="4F9EE7AA" w14:textId="6E905CE6" w:rsidR="00005CDB" w:rsidRPr="00E5271D" w:rsidRDefault="00005CDB" w:rsidP="00005CDB">
      <w:pPr>
        <w:spacing w:line="259" w:lineRule="auto"/>
        <w:jc w:val="both"/>
        <w:rPr>
          <w:b/>
          <w:i/>
          <w:szCs w:val="22"/>
          <w:lang w:val="fr-BE"/>
        </w:rPr>
      </w:pPr>
      <w:r w:rsidRPr="00E5271D">
        <w:rPr>
          <w:b/>
          <w:i/>
          <w:szCs w:val="22"/>
          <w:lang w:val="fr-BE"/>
        </w:rPr>
        <w:lastRenderedPageBreak/>
        <w:t>Rapport concernant les autres obligations légales et réglementaires</w:t>
      </w:r>
    </w:p>
    <w:p w14:paraId="1E2A4245" w14:textId="77777777" w:rsidR="00005CDB" w:rsidRPr="00E5271D" w:rsidRDefault="00005CDB" w:rsidP="00005CDB">
      <w:pPr>
        <w:jc w:val="both"/>
        <w:rPr>
          <w:szCs w:val="22"/>
          <w:lang w:val="fr-BE"/>
        </w:rPr>
      </w:pPr>
    </w:p>
    <w:p w14:paraId="563D1EEA"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01D7ECA6" w14:textId="77777777" w:rsidR="00005CDB" w:rsidRPr="00E5271D" w:rsidRDefault="00005CDB" w:rsidP="00005CDB">
      <w:pPr>
        <w:jc w:val="both"/>
        <w:rPr>
          <w:szCs w:val="22"/>
          <w:lang w:val="fr-BE"/>
        </w:rPr>
      </w:pPr>
    </w:p>
    <w:p w14:paraId="539E5686" w14:textId="1521CFC2"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 sous tous égards significativement importants, 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7C6A31B0" w14:textId="77777777" w:rsidR="00005CDB" w:rsidRPr="00E5271D" w:rsidRDefault="00005CDB" w:rsidP="00005CDB">
      <w:pPr>
        <w:jc w:val="both"/>
        <w:rPr>
          <w:szCs w:val="22"/>
          <w:lang w:val="fr-BE"/>
        </w:rPr>
      </w:pPr>
    </w:p>
    <w:p w14:paraId="11012A12" w14:textId="4D2C039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74B7B533" w14:textId="77777777" w:rsidR="00005CDB" w:rsidRPr="00E5271D" w:rsidRDefault="00005CDB" w:rsidP="00005CDB">
      <w:pPr>
        <w:tabs>
          <w:tab w:val="num" w:pos="709"/>
        </w:tabs>
        <w:ind w:left="709"/>
        <w:jc w:val="both"/>
        <w:rPr>
          <w:szCs w:val="22"/>
          <w:lang w:val="fr-BE"/>
        </w:rPr>
      </w:pPr>
    </w:p>
    <w:p w14:paraId="46AF5C5D" w14:textId="2C92A7F3"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507738EC" w14:textId="77777777" w:rsidR="00005CDB" w:rsidRPr="00E5271D" w:rsidRDefault="00005CDB" w:rsidP="00005CDB">
      <w:pPr>
        <w:tabs>
          <w:tab w:val="num" w:pos="720"/>
        </w:tabs>
        <w:ind w:left="720" w:hanging="720"/>
        <w:jc w:val="both"/>
        <w:rPr>
          <w:szCs w:val="22"/>
          <w:lang w:val="fr-FR"/>
        </w:rPr>
      </w:pPr>
    </w:p>
    <w:p w14:paraId="08CF871C" w14:textId="77777777"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w:t>
      </w:r>
      <w:r w:rsidRPr="00E5271D">
        <w:rPr>
          <w:szCs w:val="22"/>
          <w:lang w:val="fr-BE"/>
        </w:rPr>
        <w:t xml:space="preserve">, sous tous égards significativement importants, </w:t>
      </w:r>
      <w:r w:rsidRPr="00E5271D">
        <w:rPr>
          <w:szCs w:val="22"/>
          <w:lang w:val="fr-FR" w:eastAsia="nl-NL"/>
        </w:rPr>
        <w:t>aux frais mentionnés dans le prospectus; et</w:t>
      </w:r>
    </w:p>
    <w:p w14:paraId="1C7EFAB1"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4E6410A5" w14:textId="0BFB1721"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w:t>
      </w:r>
      <w:r w:rsidR="007F1AEA"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88, deuxième alinéa de la loi du 3 août 2012 concernant les éléments traités dans la déclaration du </w:t>
      </w:r>
      <w:r w:rsidR="00DE7ECD" w:rsidRPr="00E5271D">
        <w:rPr>
          <w:i/>
          <w:szCs w:val="22"/>
          <w:lang w:val="fr-FR" w:eastAsia="nl-NL"/>
        </w:rPr>
        <w:t>[« </w:t>
      </w:r>
      <w:del w:id="70" w:author="Veerle Sablon" w:date="2022-06-10T15:11:00Z">
        <w:r w:rsidR="00DE7ECD" w:rsidRPr="00E5271D" w:rsidDel="00E52625">
          <w:rPr>
            <w:i/>
            <w:szCs w:val="22"/>
            <w:lang w:val="fr-FR" w:eastAsia="nl-NL"/>
          </w:rPr>
          <w:delText>Commissaire</w:delText>
        </w:r>
      </w:del>
      <w:ins w:id="71" w:author="Veerle Sablon" w:date="2022-06-10T15:11:00Z">
        <w:r w:rsidR="00E52625">
          <w:rPr>
            <w:i/>
            <w:szCs w:val="22"/>
            <w:lang w:val="fr-FR" w:eastAsia="nl-NL"/>
          </w:rPr>
          <w:t>Commissaire Agréé</w:t>
        </w:r>
      </w:ins>
      <w:r w:rsidR="00DE7ECD" w:rsidRPr="00E5271D">
        <w:rPr>
          <w:i/>
          <w:szCs w:val="22"/>
          <w:lang w:val="fr-FR" w:eastAsia="nl-NL"/>
        </w:rPr>
        <w:t> » ou, « Réviseur Agréé », selon le cas]</w:t>
      </w:r>
      <w:r w:rsidRPr="00E5271D">
        <w:rPr>
          <w:szCs w:val="22"/>
          <w:lang w:val="fr-FR" w:eastAsia="nl-NL"/>
        </w:rPr>
        <w:t>, ne correspond pas à nos propres constatations.</w:t>
      </w:r>
    </w:p>
    <w:p w14:paraId="6FDF7A8E" w14:textId="77777777" w:rsidR="00005CDB" w:rsidRPr="00E5271D" w:rsidRDefault="00005CDB" w:rsidP="00005CDB">
      <w:pPr>
        <w:pStyle w:val="ListParagraph1"/>
        <w:ind w:left="0"/>
        <w:jc w:val="both"/>
        <w:rPr>
          <w:szCs w:val="22"/>
          <w:lang w:val="fr-FR"/>
        </w:rPr>
      </w:pPr>
    </w:p>
    <w:p w14:paraId="6B6D9A03" w14:textId="2AA1FE8B"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 semestriel de </w:t>
      </w:r>
      <w:r w:rsidRPr="00E5271D">
        <w:rPr>
          <w:i/>
          <w:szCs w:val="22"/>
          <w:lang w:val="fr-FR" w:eastAsia="nl-NL"/>
        </w:rPr>
        <w:t>[identification de l’entité]</w:t>
      </w:r>
      <w:r w:rsidRPr="00E5271D">
        <w:rPr>
          <w:szCs w:val="22"/>
          <w:lang w:val="fr-FR" w:eastAsia="nl-NL"/>
        </w:rPr>
        <w:t xml:space="preserve"> </w:t>
      </w:r>
      <w:r w:rsidR="007F1AEA" w:rsidRPr="00E5271D">
        <w:rPr>
          <w:szCs w:val="22"/>
          <w:lang w:val="fr-FR" w:eastAsia="nl-NL"/>
        </w:rPr>
        <w:t xml:space="preserve">clôturé au </w:t>
      </w:r>
      <w:r w:rsidR="007F1AEA" w:rsidRPr="00E5271D">
        <w:rPr>
          <w:i/>
          <w:szCs w:val="22"/>
          <w:lang w:val="fr-FR" w:eastAsia="nl-NL"/>
        </w:rPr>
        <w:t>[JJ/MM/AAAA]</w:t>
      </w:r>
      <w:r w:rsidR="007F1AEA" w:rsidRPr="00E5271D">
        <w:rPr>
          <w:szCs w:val="22"/>
          <w:lang w:val="fr-FR" w:eastAsia="nl-NL"/>
        </w:rPr>
        <w:t xml:space="preserve"> </w:t>
      </w:r>
      <w:r w:rsidRPr="00E5271D">
        <w:rPr>
          <w:szCs w:val="22"/>
          <w:lang w:val="fr-FR"/>
        </w:rPr>
        <w:t>et de chacun de ses compartiments.</w:t>
      </w:r>
    </w:p>
    <w:p w14:paraId="09D074AD" w14:textId="77777777" w:rsidR="00005CDB" w:rsidRPr="00E5271D" w:rsidRDefault="00005CDB" w:rsidP="00005CDB">
      <w:pPr>
        <w:jc w:val="both"/>
        <w:rPr>
          <w:b/>
          <w:i/>
          <w:szCs w:val="22"/>
          <w:lang w:val="fr-FR"/>
        </w:rPr>
      </w:pPr>
    </w:p>
    <w:p w14:paraId="133EBB42"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68A287A6"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3E3ADFBE" w14:textId="63B233A9"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del w:id="72" w:author="Veerle Sablon" w:date="2022-06-10T15:11:00Z">
        <w:r w:rsidRPr="00E5271D" w:rsidDel="00E52625">
          <w:rPr>
            <w:bCs/>
            <w:i/>
            <w:szCs w:val="22"/>
            <w:lang w:val="fr-FR" w:eastAsia="nl-NL"/>
          </w:rPr>
          <w:delText>Commissaire</w:delText>
        </w:r>
      </w:del>
      <w:ins w:id="73" w:author="Veerle Sablon" w:date="2022-06-10T15:11:00Z">
        <w:r w:rsidR="00E52625">
          <w:rPr>
            <w:bCs/>
            <w:i/>
            <w:szCs w:val="22"/>
            <w:lang w:val="fr-FR" w:eastAsia="nl-NL"/>
          </w:rPr>
          <w:t>Commissaire Agréé</w:t>
        </w:r>
      </w:ins>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73A66033" w14:textId="77777777" w:rsidR="007E7435" w:rsidRPr="00E5271D" w:rsidRDefault="007E7435" w:rsidP="007E7435">
      <w:pPr>
        <w:autoSpaceDE w:val="0"/>
        <w:autoSpaceDN w:val="0"/>
        <w:adjustRightInd w:val="0"/>
        <w:spacing w:line="240" w:lineRule="auto"/>
        <w:jc w:val="both"/>
        <w:rPr>
          <w:bCs/>
          <w:szCs w:val="22"/>
          <w:lang w:val="fr-FR" w:eastAsia="nl-NL"/>
        </w:rPr>
      </w:pPr>
    </w:p>
    <w:p w14:paraId="50C57F1C" w14:textId="7A6C7E14"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del w:id="74" w:author="Veerle Sablon" w:date="2022-06-10T15:11:00Z">
        <w:r w:rsidRPr="00E5271D" w:rsidDel="00E52625">
          <w:rPr>
            <w:bCs/>
            <w:i/>
            <w:szCs w:val="22"/>
            <w:lang w:val="fr-FR" w:eastAsia="nl-NL"/>
          </w:rPr>
          <w:delText>Commissaire</w:delText>
        </w:r>
      </w:del>
      <w:ins w:id="75" w:author="Veerle Sablon" w:date="2022-06-10T15:11:00Z">
        <w:r w:rsidR="00E52625">
          <w:rPr>
            <w:bCs/>
            <w:i/>
            <w:szCs w:val="22"/>
            <w:lang w:val="fr-FR" w:eastAsia="nl-NL"/>
          </w:rPr>
          <w:t>Commissaire Agréé</w:t>
        </w:r>
      </w:ins>
      <w:r w:rsidRPr="00E5271D">
        <w:rPr>
          <w:bCs/>
          <w:i/>
          <w:szCs w:val="22"/>
          <w:lang w:val="fr-FR" w:eastAsia="nl-NL"/>
        </w:rPr>
        <w:t xml:space="preserve"> » ou le « Réviseur Agréé », selon le cas développera également dans cette partie les points d’attention au 30 juin </w:t>
      </w:r>
      <w:del w:id="76" w:author="Veerle Sablon" w:date="2022-06-10T15:08:00Z">
        <w:r w:rsidRPr="00E5271D" w:rsidDel="00E52625">
          <w:rPr>
            <w:bCs/>
            <w:i/>
            <w:szCs w:val="22"/>
            <w:lang w:val="fr-FR" w:eastAsia="nl-NL"/>
          </w:rPr>
          <w:delText>202</w:delText>
        </w:r>
        <w:r w:rsidR="00F3386A" w:rsidRPr="00E5271D" w:rsidDel="00E52625">
          <w:rPr>
            <w:bCs/>
            <w:i/>
            <w:szCs w:val="22"/>
            <w:lang w:val="fr-FR" w:eastAsia="nl-NL"/>
          </w:rPr>
          <w:delText>1</w:delText>
        </w:r>
      </w:del>
      <w:ins w:id="77" w:author="Veerle Sablon" w:date="2022-06-10T15:08:00Z">
        <w:r w:rsidR="00E52625">
          <w:rPr>
            <w:bCs/>
            <w:i/>
            <w:szCs w:val="22"/>
            <w:lang w:val="fr-FR" w:eastAsia="nl-NL"/>
          </w:rPr>
          <w:t>2022</w:t>
        </w:r>
      </w:ins>
      <w:r w:rsidRPr="00E5271D">
        <w:rPr>
          <w:bCs/>
          <w:i/>
          <w:szCs w:val="22"/>
          <w:lang w:val="fr-FR" w:eastAsia="nl-NL"/>
        </w:rPr>
        <w:t xml:space="preserve"> publiés par l’IRAIF</w:t>
      </w:r>
      <w:r w:rsidRPr="00E5271D">
        <w:rPr>
          <w:bCs/>
          <w:szCs w:val="22"/>
          <w:lang w:val="fr-FR" w:eastAsia="nl-NL"/>
        </w:rPr>
        <w:t>]</w:t>
      </w:r>
    </w:p>
    <w:p w14:paraId="37D1AC48" w14:textId="77777777" w:rsidR="007E7435" w:rsidRPr="00E5271D" w:rsidRDefault="007E7435" w:rsidP="00005CDB">
      <w:pPr>
        <w:autoSpaceDE w:val="0"/>
        <w:autoSpaceDN w:val="0"/>
        <w:adjustRightInd w:val="0"/>
        <w:spacing w:line="240" w:lineRule="auto"/>
        <w:jc w:val="both"/>
        <w:rPr>
          <w:b/>
          <w:i/>
          <w:szCs w:val="22"/>
          <w:lang w:val="fr-FR"/>
        </w:rPr>
      </w:pPr>
    </w:p>
    <w:p w14:paraId="1D18CA9F" w14:textId="7782D72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5B21EAF6" w14:textId="77777777" w:rsidR="00005CDB" w:rsidRPr="00E5271D" w:rsidRDefault="00005CDB" w:rsidP="00005CDB">
      <w:pPr>
        <w:autoSpaceDE w:val="0"/>
        <w:autoSpaceDN w:val="0"/>
        <w:adjustRightInd w:val="0"/>
        <w:spacing w:line="240" w:lineRule="auto"/>
        <w:jc w:val="both"/>
        <w:rPr>
          <w:szCs w:val="22"/>
          <w:lang w:val="fr-FR" w:eastAsia="nl-NL"/>
        </w:rPr>
      </w:pPr>
    </w:p>
    <w:p w14:paraId="079C93F5" w14:textId="7C2D43B2"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Le rapport semestriel a été établi pour satisfaire aux exigences de la FSMA en matière de reporting prudentiel. En conséquence, ce rapport semestriel peut ne pas convenir pour répondre à un autre objectif.</w:t>
      </w:r>
    </w:p>
    <w:p w14:paraId="3E868592" w14:textId="77777777" w:rsidR="00360F71" w:rsidRPr="00E5271D" w:rsidRDefault="00360F71" w:rsidP="00005CDB">
      <w:pPr>
        <w:jc w:val="both"/>
        <w:rPr>
          <w:szCs w:val="22"/>
          <w:lang w:val="fr-FR"/>
        </w:rPr>
      </w:pPr>
    </w:p>
    <w:p w14:paraId="3F3FB7DC" w14:textId="5A9C7021" w:rsidR="00005CDB" w:rsidRPr="00E5271D" w:rsidRDefault="00005CDB" w:rsidP="00005CDB">
      <w:pPr>
        <w:jc w:val="both"/>
        <w:rPr>
          <w:szCs w:val="22"/>
          <w:lang w:val="fr-BE"/>
        </w:rPr>
      </w:pPr>
      <w:r w:rsidRPr="00E5271D">
        <w:rPr>
          <w:szCs w:val="22"/>
          <w:lang w:val="fr-BE"/>
        </w:rPr>
        <w:t>Le présent rapport s’inscrit dans le cadre de la collaboration des réviseurs agréés</w:t>
      </w:r>
      <w:r w:rsidRPr="00E5271D">
        <w:rPr>
          <w:i/>
          <w:szCs w:val="22"/>
          <w:lang w:val="fr-BE"/>
        </w:rPr>
        <w:t xml:space="preserve"> </w:t>
      </w:r>
      <w:r w:rsidRPr="00E5271D">
        <w:rPr>
          <w:szCs w:val="22"/>
          <w:lang w:val="fr-BE"/>
        </w:rPr>
        <w:t>au contrôle exercé par la FSMA et ne peut être utilisé à aucune autre fin.</w:t>
      </w:r>
    </w:p>
    <w:p w14:paraId="0A7D3A42" w14:textId="77777777" w:rsidR="00005CDB" w:rsidRPr="00E5271D" w:rsidRDefault="00005CDB" w:rsidP="00005CDB">
      <w:pPr>
        <w:jc w:val="both"/>
        <w:rPr>
          <w:szCs w:val="22"/>
          <w:lang w:val="fr-BE"/>
        </w:rPr>
      </w:pPr>
    </w:p>
    <w:p w14:paraId="426E9DFC" w14:textId="5D95A85C" w:rsidR="00005CDB" w:rsidRPr="00E5271D" w:rsidRDefault="00005CDB" w:rsidP="00005CDB">
      <w:pPr>
        <w:jc w:val="both"/>
        <w:rPr>
          <w:szCs w:val="22"/>
          <w:lang w:val="fr-BE"/>
        </w:rPr>
      </w:pPr>
      <w:r w:rsidRPr="00E5271D">
        <w:rPr>
          <w:szCs w:val="22"/>
          <w:lang w:val="fr-BE"/>
        </w:rPr>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5168BAB2" w14:textId="77777777" w:rsidR="00F3386A" w:rsidRPr="00E5271D" w:rsidRDefault="00F3386A" w:rsidP="00005CDB">
      <w:pPr>
        <w:jc w:val="both"/>
        <w:rPr>
          <w:szCs w:val="22"/>
          <w:lang w:val="fr-BE"/>
        </w:rPr>
      </w:pPr>
    </w:p>
    <w:p w14:paraId="2C4C8781" w14:textId="77777777" w:rsidR="003C34BD" w:rsidRDefault="003C34BD">
      <w:pPr>
        <w:spacing w:line="240" w:lineRule="auto"/>
        <w:rPr>
          <w:i/>
          <w:szCs w:val="22"/>
          <w:lang w:val="fr-BE"/>
        </w:rPr>
      </w:pPr>
      <w:r>
        <w:rPr>
          <w:i/>
          <w:szCs w:val="22"/>
          <w:lang w:val="fr-BE"/>
        </w:rPr>
        <w:br w:type="page"/>
      </w:r>
    </w:p>
    <w:p w14:paraId="6E5277DA" w14:textId="07358C1A" w:rsidR="00005CDB" w:rsidRPr="00E5271D" w:rsidRDefault="00005CDB" w:rsidP="00005CDB">
      <w:pPr>
        <w:jc w:val="both"/>
        <w:rPr>
          <w:i/>
          <w:szCs w:val="22"/>
          <w:lang w:val="fr-BE"/>
        </w:rPr>
      </w:pPr>
      <w:r w:rsidRPr="00E5271D">
        <w:rPr>
          <w:i/>
          <w:szCs w:val="22"/>
          <w:lang w:val="fr-BE"/>
        </w:rPr>
        <w:lastRenderedPageBreak/>
        <w:t>[Lieu d’établissement, date et signature</w:t>
      </w:r>
    </w:p>
    <w:p w14:paraId="09E3BD7F" w14:textId="73B80895"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del w:id="78" w:author="Veerle Sablon" w:date="2022-06-10T15:11:00Z">
        <w:r w:rsidRPr="00E5271D" w:rsidDel="00E52625">
          <w:rPr>
            <w:i/>
            <w:szCs w:val="22"/>
            <w:lang w:val="fr-BE"/>
          </w:rPr>
          <w:delText>Commissaire</w:delText>
        </w:r>
      </w:del>
      <w:ins w:id="79" w:author="Veerle Sablon" w:date="2022-06-10T15:11:00Z">
        <w:r w:rsidR="00E52625">
          <w:rPr>
            <w:i/>
            <w:szCs w:val="22"/>
            <w:lang w:val="fr-BE"/>
          </w:rPr>
          <w:t>Commissaire Agréé</w:t>
        </w:r>
      </w:ins>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16D694EA" w14:textId="17E69151" w:rsidR="00005CDB" w:rsidRPr="00E5271D" w:rsidRDefault="00005CDB" w:rsidP="00005CDB">
      <w:pPr>
        <w:jc w:val="both"/>
        <w:rPr>
          <w:i/>
          <w:szCs w:val="22"/>
          <w:lang w:val="fr-BE"/>
        </w:rPr>
      </w:pPr>
      <w:r w:rsidRPr="00E5271D">
        <w:rPr>
          <w:i/>
          <w:szCs w:val="22"/>
          <w:lang w:val="fr-BE"/>
        </w:rPr>
        <w:t xml:space="preserve">Nom du représentant, Réviseur Agréé </w:t>
      </w:r>
    </w:p>
    <w:p w14:paraId="76579096" w14:textId="7FD2A6EA" w:rsidR="007F1AEA" w:rsidRPr="00E5271D" w:rsidRDefault="00005CDB" w:rsidP="00005CDB">
      <w:pPr>
        <w:jc w:val="both"/>
        <w:rPr>
          <w:i/>
          <w:szCs w:val="22"/>
          <w:lang w:val="fr-BE"/>
        </w:rPr>
      </w:pPr>
      <w:r w:rsidRPr="00E5271D">
        <w:rPr>
          <w:i/>
          <w:szCs w:val="22"/>
          <w:lang w:val="fr-BE"/>
        </w:rPr>
        <w:t>Adresse]</w:t>
      </w:r>
    </w:p>
    <w:p w14:paraId="318B564E" w14:textId="3311FE60" w:rsidR="007F1AEA" w:rsidRPr="00E5271D" w:rsidRDefault="007F1AEA" w:rsidP="00005CDB">
      <w:pPr>
        <w:jc w:val="both"/>
        <w:rPr>
          <w:i/>
          <w:szCs w:val="22"/>
          <w:lang w:val="fr-BE"/>
        </w:rPr>
      </w:pPr>
    </w:p>
    <w:p w14:paraId="5458851C" w14:textId="6F106DA2" w:rsidR="00360F71" w:rsidRPr="00E5271D" w:rsidRDefault="00360F71" w:rsidP="00005CDB">
      <w:pPr>
        <w:jc w:val="both"/>
        <w:rPr>
          <w:i/>
          <w:szCs w:val="22"/>
          <w:lang w:val="fr-BE"/>
        </w:rPr>
      </w:pPr>
    </w:p>
    <w:p w14:paraId="644AE17A" w14:textId="7E2E5ACF" w:rsidR="00360F71" w:rsidRDefault="00360F71" w:rsidP="00005CDB">
      <w:pPr>
        <w:jc w:val="both"/>
        <w:rPr>
          <w:i/>
          <w:szCs w:val="22"/>
          <w:lang w:val="fr-BE"/>
        </w:rPr>
      </w:pPr>
    </w:p>
    <w:p w14:paraId="535EA678" w14:textId="77777777" w:rsidR="00360F71" w:rsidRDefault="00360F71" w:rsidP="00005CDB">
      <w:pPr>
        <w:jc w:val="both"/>
        <w:rPr>
          <w:i/>
          <w:szCs w:val="22"/>
          <w:lang w:val="fr-BE"/>
        </w:rPr>
      </w:pPr>
    </w:p>
    <w:p w14:paraId="411B9107" w14:textId="7B095EEB" w:rsidR="00005CDB" w:rsidRPr="00005CDB" w:rsidRDefault="00005CDB" w:rsidP="00005CDB">
      <w:pPr>
        <w:jc w:val="both"/>
        <w:rPr>
          <w:i/>
          <w:szCs w:val="22"/>
          <w:lang w:val="fr-BE"/>
        </w:rPr>
      </w:pPr>
      <w:r w:rsidRPr="00005CDB">
        <w:rPr>
          <w:i/>
          <w:szCs w:val="22"/>
          <w:lang w:val="fr-BE"/>
        </w:rPr>
        <w:br w:type="page"/>
      </w:r>
    </w:p>
    <w:p w14:paraId="59978B7A" w14:textId="77777777" w:rsidR="00005CDB" w:rsidRPr="00E5271D" w:rsidRDefault="00005CDB" w:rsidP="00005CDB">
      <w:pPr>
        <w:pStyle w:val="Heading1"/>
        <w:ind w:left="567" w:hanging="567"/>
        <w:jc w:val="both"/>
        <w:rPr>
          <w:rFonts w:ascii="Times New Roman" w:hAnsi="Times New Roman"/>
          <w:sz w:val="22"/>
          <w:szCs w:val="22"/>
          <w:lang w:val="fr-BE"/>
        </w:rPr>
      </w:pPr>
      <w:bookmarkStart w:id="80" w:name="_Toc507278805"/>
      <w:bookmarkStart w:id="81" w:name="_Toc507278908"/>
      <w:bookmarkStart w:id="82" w:name="_Toc508551625"/>
      <w:bookmarkStart w:id="83" w:name="_Toc508617345"/>
      <w:bookmarkStart w:id="84" w:name="_Toc507278806"/>
      <w:bookmarkStart w:id="85" w:name="_Toc507278909"/>
      <w:bookmarkStart w:id="86" w:name="_Toc508551626"/>
      <w:bookmarkStart w:id="87" w:name="_Toc508617346"/>
      <w:bookmarkStart w:id="88" w:name="_Toc507278807"/>
      <w:bookmarkStart w:id="89" w:name="_Toc507278910"/>
      <w:bookmarkStart w:id="90" w:name="_Toc508551627"/>
      <w:bookmarkStart w:id="91" w:name="_Toc508617347"/>
      <w:bookmarkStart w:id="92" w:name="_Toc507278808"/>
      <w:bookmarkStart w:id="93" w:name="_Toc507278911"/>
      <w:bookmarkStart w:id="94" w:name="_Toc508551628"/>
      <w:bookmarkStart w:id="95" w:name="_Toc508617348"/>
      <w:bookmarkStart w:id="96" w:name="_Toc507278809"/>
      <w:bookmarkStart w:id="97" w:name="_Toc507278912"/>
      <w:bookmarkStart w:id="98" w:name="_Toc508551629"/>
      <w:bookmarkStart w:id="99" w:name="_Toc508617349"/>
      <w:bookmarkStart w:id="100" w:name="_Toc507278810"/>
      <w:bookmarkStart w:id="101" w:name="_Toc507278913"/>
      <w:bookmarkStart w:id="102" w:name="_Toc508551630"/>
      <w:bookmarkStart w:id="103" w:name="_Toc508617350"/>
      <w:bookmarkStart w:id="104" w:name="_Toc507278811"/>
      <w:bookmarkStart w:id="105" w:name="_Toc507278914"/>
      <w:bookmarkStart w:id="106" w:name="_Toc508551631"/>
      <w:bookmarkStart w:id="107" w:name="_Toc508617351"/>
      <w:bookmarkStart w:id="108" w:name="_Toc507278812"/>
      <w:bookmarkStart w:id="109" w:name="_Toc507278915"/>
      <w:bookmarkStart w:id="110" w:name="_Toc508551632"/>
      <w:bookmarkStart w:id="111" w:name="_Toc508617352"/>
      <w:bookmarkStart w:id="112" w:name="_Toc507278813"/>
      <w:bookmarkStart w:id="113" w:name="_Toc507278916"/>
      <w:bookmarkStart w:id="114" w:name="_Toc508551633"/>
      <w:bookmarkStart w:id="115" w:name="_Toc508617353"/>
      <w:bookmarkStart w:id="116" w:name="_Toc507278814"/>
      <w:bookmarkStart w:id="117" w:name="_Toc507278917"/>
      <w:bookmarkStart w:id="118" w:name="_Toc508551634"/>
      <w:bookmarkStart w:id="119" w:name="_Toc508617354"/>
      <w:bookmarkStart w:id="120" w:name="_Toc507278815"/>
      <w:bookmarkStart w:id="121" w:name="_Toc507278918"/>
      <w:bookmarkStart w:id="122" w:name="_Toc508551635"/>
      <w:bookmarkStart w:id="123" w:name="_Toc508617355"/>
      <w:bookmarkStart w:id="124" w:name="_Toc507278816"/>
      <w:bookmarkStart w:id="125" w:name="_Toc507278919"/>
      <w:bookmarkStart w:id="126" w:name="_Toc508551636"/>
      <w:bookmarkStart w:id="127" w:name="_Toc508617356"/>
      <w:bookmarkStart w:id="128" w:name="_Toc507278817"/>
      <w:bookmarkStart w:id="129" w:name="_Toc507278920"/>
      <w:bookmarkStart w:id="130" w:name="_Toc508551637"/>
      <w:bookmarkStart w:id="131" w:name="_Toc508617357"/>
      <w:bookmarkStart w:id="132" w:name="_Toc507278818"/>
      <w:bookmarkStart w:id="133" w:name="_Toc507278921"/>
      <w:bookmarkStart w:id="134" w:name="_Toc508551638"/>
      <w:bookmarkStart w:id="135" w:name="_Toc508617358"/>
      <w:bookmarkStart w:id="136" w:name="_Toc507278819"/>
      <w:bookmarkStart w:id="137" w:name="_Toc507278922"/>
      <w:bookmarkStart w:id="138" w:name="_Toc508551639"/>
      <w:bookmarkStart w:id="139" w:name="_Toc508617359"/>
      <w:bookmarkStart w:id="140" w:name="_Toc507278820"/>
      <w:bookmarkStart w:id="141" w:name="_Toc507278923"/>
      <w:bookmarkStart w:id="142" w:name="_Toc508551640"/>
      <w:bookmarkStart w:id="143" w:name="_Toc508617360"/>
      <w:bookmarkStart w:id="144" w:name="_Toc507278821"/>
      <w:bookmarkStart w:id="145" w:name="_Toc507278924"/>
      <w:bookmarkStart w:id="146" w:name="_Toc508551641"/>
      <w:bookmarkStart w:id="147" w:name="_Toc508617361"/>
      <w:bookmarkStart w:id="148" w:name="_Toc507278822"/>
      <w:bookmarkStart w:id="149" w:name="_Toc507278925"/>
      <w:bookmarkStart w:id="150" w:name="_Toc508551642"/>
      <w:bookmarkStart w:id="151" w:name="_Toc508617362"/>
      <w:bookmarkStart w:id="152" w:name="_Toc507278823"/>
      <w:bookmarkStart w:id="153" w:name="_Toc507278926"/>
      <w:bookmarkStart w:id="154" w:name="_Toc508551643"/>
      <w:bookmarkStart w:id="155" w:name="_Toc508617363"/>
      <w:bookmarkStart w:id="156" w:name="_Toc507278824"/>
      <w:bookmarkStart w:id="157" w:name="_Toc507278927"/>
      <w:bookmarkStart w:id="158" w:name="_Toc508551644"/>
      <w:bookmarkStart w:id="159" w:name="_Toc508617364"/>
      <w:bookmarkStart w:id="160" w:name="_Toc19191972"/>
      <w:bookmarkStart w:id="161" w:name="_Toc7362545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E5271D">
        <w:rPr>
          <w:rFonts w:ascii="Times New Roman" w:hAnsi="Times New Roman"/>
          <w:sz w:val="22"/>
          <w:szCs w:val="22"/>
          <w:lang w:val="fr-BE"/>
        </w:rPr>
        <w:lastRenderedPageBreak/>
        <w:t>Organismes de placement collectif alternatifs à nombre variable de parts publics</w:t>
      </w:r>
      <w:bookmarkEnd w:id="160"/>
      <w:bookmarkEnd w:id="161"/>
    </w:p>
    <w:p w14:paraId="25CEA5E2" w14:textId="77777777" w:rsidR="00005CDB" w:rsidRPr="00E5271D" w:rsidRDefault="00005CDB" w:rsidP="00005CDB">
      <w:pPr>
        <w:pStyle w:val="Heading2"/>
        <w:jc w:val="both"/>
        <w:rPr>
          <w:rFonts w:ascii="Times New Roman" w:hAnsi="Times New Roman"/>
          <w:szCs w:val="22"/>
          <w:lang w:val="fr-BE"/>
        </w:rPr>
      </w:pPr>
      <w:r w:rsidRPr="00E5271D">
        <w:rPr>
          <w:rFonts w:ascii="Times New Roman" w:hAnsi="Times New Roman"/>
          <w:szCs w:val="22"/>
          <w:lang w:val="fr-BE"/>
        </w:rPr>
        <w:t xml:space="preserve"> </w:t>
      </w:r>
      <w:bookmarkStart w:id="162" w:name="_Toc19191973"/>
      <w:bookmarkStart w:id="163" w:name="_Toc73625457"/>
      <w:r w:rsidRPr="00E5271D">
        <w:rPr>
          <w:rFonts w:ascii="Times New Roman" w:hAnsi="Times New Roman"/>
          <w:szCs w:val="22"/>
          <w:lang w:val="fr-BE"/>
        </w:rPr>
        <w:t>Rapport sur les états périodiques semestriels (« le rapport semestriel »)</w:t>
      </w:r>
      <w:bookmarkEnd w:id="162"/>
      <w:bookmarkEnd w:id="163"/>
    </w:p>
    <w:p w14:paraId="03BE8B6C" w14:textId="77777777" w:rsidR="00005CDB" w:rsidRPr="00E5271D" w:rsidRDefault="00005CDB" w:rsidP="00005CDB">
      <w:pPr>
        <w:jc w:val="both"/>
        <w:rPr>
          <w:b/>
          <w:szCs w:val="22"/>
          <w:lang w:val="fr-BE"/>
        </w:rPr>
      </w:pPr>
    </w:p>
    <w:p w14:paraId="3FF76A2D" w14:textId="3A99B16F" w:rsidR="00005CDB" w:rsidRPr="00E5271D" w:rsidRDefault="00005CDB" w:rsidP="00005CDB">
      <w:pPr>
        <w:jc w:val="both"/>
        <w:rPr>
          <w:b/>
          <w:i/>
          <w:szCs w:val="22"/>
          <w:lang w:val="fr-BE"/>
        </w:rPr>
      </w:pPr>
      <w:r w:rsidRPr="00E5271D">
        <w:rPr>
          <w:b/>
          <w:i/>
          <w:szCs w:val="22"/>
          <w:lang w:val="fr-BE"/>
        </w:rPr>
        <w:t>Rapport du [« </w:t>
      </w:r>
      <w:del w:id="164" w:author="Veerle Sablon" w:date="2022-06-10T15:11:00Z">
        <w:r w:rsidRPr="00E5271D" w:rsidDel="00E52625">
          <w:rPr>
            <w:b/>
            <w:i/>
            <w:szCs w:val="22"/>
            <w:lang w:val="fr-BE"/>
          </w:rPr>
          <w:delText>Commissaire</w:delText>
        </w:r>
      </w:del>
      <w:ins w:id="165" w:author="Veerle Sablon" w:date="2022-06-10T15:11:00Z">
        <w:r w:rsidR="00E52625">
          <w:rPr>
            <w:b/>
            <w:i/>
            <w:szCs w:val="22"/>
            <w:lang w:val="fr-BE"/>
          </w:rPr>
          <w:t>Commissaire Agréé</w:t>
        </w:r>
      </w:ins>
      <w:r w:rsidRPr="00E5271D">
        <w:rPr>
          <w:b/>
          <w:i/>
          <w:szCs w:val="22"/>
          <w:lang w:val="fr-BE"/>
        </w:rPr>
        <w:t xml:space="preserve"> » ou « Réviseur Agréé », selon] à la FSMA conformément à l’article 357, §1, premier alinéa, 2°, a) de la loi du 19 avril 2014 sur l’examen limité du rapport semestriel de [identification de l’entité] clôturé le [JJ/MM/AAAA] </w:t>
      </w:r>
    </w:p>
    <w:p w14:paraId="11B1262E" w14:textId="77777777" w:rsidR="00005CDB" w:rsidRPr="00E5271D" w:rsidRDefault="00005CDB" w:rsidP="00005CDB">
      <w:pPr>
        <w:jc w:val="both"/>
        <w:rPr>
          <w:b/>
          <w:szCs w:val="22"/>
          <w:lang w:val="fr-BE"/>
        </w:rPr>
      </w:pPr>
    </w:p>
    <w:p w14:paraId="5412606B" w14:textId="77777777" w:rsidR="00005CDB" w:rsidRPr="00E5271D" w:rsidRDefault="00005CDB" w:rsidP="00005CDB">
      <w:pPr>
        <w:jc w:val="both"/>
        <w:rPr>
          <w:b/>
          <w:i/>
          <w:szCs w:val="22"/>
          <w:vertAlign w:val="superscript"/>
          <w:lang w:val="fr-FR"/>
        </w:rPr>
      </w:pPr>
      <w:r w:rsidRPr="00E5271D">
        <w:rPr>
          <w:b/>
          <w:i/>
          <w:szCs w:val="22"/>
          <w:lang w:val="fr-FR"/>
        </w:rPr>
        <w:t>Identification de l’organisme de placement collectif alternatif et de ses compartiments</w:t>
      </w:r>
    </w:p>
    <w:p w14:paraId="6009BB11" w14:textId="77777777" w:rsidR="00005CDB" w:rsidRPr="00E5271D" w:rsidRDefault="00005CDB" w:rsidP="00005CDB">
      <w:pPr>
        <w:jc w:val="both"/>
        <w:rPr>
          <w:b/>
          <w:szCs w:val="22"/>
          <w:lang w:val="fr-FR"/>
        </w:rPr>
      </w:pPr>
    </w:p>
    <w:p w14:paraId="705A5EFA" w14:textId="77777777" w:rsidR="00005CDB" w:rsidRPr="00E5271D" w:rsidRDefault="00005CDB" w:rsidP="00005CDB">
      <w:pPr>
        <w:jc w:val="both"/>
        <w:rPr>
          <w:szCs w:val="22"/>
          <w:lang w:val="fr-FR"/>
        </w:rPr>
      </w:pPr>
      <w:r w:rsidRPr="00E5271D">
        <w:rPr>
          <w:szCs w:val="22"/>
          <w:lang w:val="fr-FR"/>
        </w:rPr>
        <w:t>Identification de l’organisme de placement collectif:</w:t>
      </w:r>
    </w:p>
    <w:p w14:paraId="55FA9AEC" w14:textId="77777777" w:rsidR="00005CDB" w:rsidRPr="00E5271D" w:rsidRDefault="00005CDB" w:rsidP="00005CDB">
      <w:pPr>
        <w:jc w:val="both"/>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5D35418C" w14:textId="77777777" w:rsidTr="00664D6B">
        <w:tc>
          <w:tcPr>
            <w:tcW w:w="2340" w:type="dxa"/>
          </w:tcPr>
          <w:p w14:paraId="0A16448D" w14:textId="77777777" w:rsidR="00005CDB" w:rsidRPr="00E5271D" w:rsidRDefault="00005CDB" w:rsidP="00C86461">
            <w:pPr>
              <w:jc w:val="center"/>
              <w:rPr>
                <w:szCs w:val="22"/>
                <w:lang w:val="fr-BE"/>
              </w:rPr>
            </w:pPr>
            <w:r w:rsidRPr="00E5271D">
              <w:rPr>
                <w:szCs w:val="22"/>
                <w:lang w:val="fr-BE"/>
              </w:rPr>
              <w:t>Nom</w:t>
            </w:r>
          </w:p>
        </w:tc>
        <w:tc>
          <w:tcPr>
            <w:tcW w:w="1620" w:type="dxa"/>
          </w:tcPr>
          <w:p w14:paraId="13508F85" w14:textId="77777777" w:rsidR="00005CDB" w:rsidRPr="00E5271D" w:rsidRDefault="00005CDB" w:rsidP="00C86461">
            <w:pPr>
              <w:jc w:val="center"/>
              <w:rPr>
                <w:szCs w:val="22"/>
                <w:lang w:val="fr-BE"/>
              </w:rPr>
            </w:pPr>
            <w:r w:rsidRPr="00E5271D">
              <w:rPr>
                <w:szCs w:val="22"/>
                <w:lang w:val="fr-BE"/>
              </w:rPr>
              <w:t>Devise</w:t>
            </w:r>
          </w:p>
        </w:tc>
        <w:tc>
          <w:tcPr>
            <w:tcW w:w="2160" w:type="dxa"/>
          </w:tcPr>
          <w:p w14:paraId="149EA0EF"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2490AC78"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63487499" w14:textId="77777777" w:rsidTr="00664D6B">
        <w:tc>
          <w:tcPr>
            <w:tcW w:w="2340" w:type="dxa"/>
          </w:tcPr>
          <w:p w14:paraId="5F207C69" w14:textId="77777777" w:rsidR="00005CDB" w:rsidRPr="00E5271D" w:rsidRDefault="00005CDB" w:rsidP="00005CDB">
            <w:pPr>
              <w:jc w:val="both"/>
              <w:rPr>
                <w:szCs w:val="22"/>
                <w:lang w:val="fr-BE"/>
              </w:rPr>
            </w:pPr>
          </w:p>
        </w:tc>
        <w:tc>
          <w:tcPr>
            <w:tcW w:w="1620" w:type="dxa"/>
          </w:tcPr>
          <w:p w14:paraId="7C51BF34" w14:textId="77777777" w:rsidR="00005CDB" w:rsidRPr="00E5271D" w:rsidRDefault="00005CDB" w:rsidP="00005CDB">
            <w:pPr>
              <w:jc w:val="both"/>
              <w:rPr>
                <w:szCs w:val="22"/>
                <w:lang w:val="fr-BE"/>
              </w:rPr>
            </w:pPr>
          </w:p>
        </w:tc>
        <w:tc>
          <w:tcPr>
            <w:tcW w:w="2160" w:type="dxa"/>
          </w:tcPr>
          <w:p w14:paraId="67211FC8" w14:textId="77777777" w:rsidR="00005CDB" w:rsidRPr="00E5271D" w:rsidRDefault="00005CDB" w:rsidP="00005CDB">
            <w:pPr>
              <w:jc w:val="right"/>
              <w:rPr>
                <w:szCs w:val="22"/>
                <w:lang w:val="fr-BE"/>
              </w:rPr>
            </w:pPr>
          </w:p>
        </w:tc>
        <w:tc>
          <w:tcPr>
            <w:tcW w:w="2880" w:type="dxa"/>
          </w:tcPr>
          <w:p w14:paraId="7CCD1917" w14:textId="77777777" w:rsidR="00005CDB" w:rsidRPr="00E5271D" w:rsidRDefault="00005CDB" w:rsidP="00005CDB">
            <w:pPr>
              <w:jc w:val="right"/>
              <w:rPr>
                <w:szCs w:val="22"/>
                <w:lang w:val="fr-BE"/>
              </w:rPr>
            </w:pPr>
          </w:p>
        </w:tc>
      </w:tr>
    </w:tbl>
    <w:p w14:paraId="6DAE0B7D" w14:textId="77777777" w:rsidR="00005CDB" w:rsidRPr="00E5271D" w:rsidRDefault="00005CDB" w:rsidP="00005CDB">
      <w:pPr>
        <w:jc w:val="both"/>
        <w:rPr>
          <w:szCs w:val="22"/>
          <w:lang w:val="fr-BE"/>
        </w:rPr>
      </w:pPr>
    </w:p>
    <w:p w14:paraId="48FBA88E" w14:textId="77777777" w:rsidR="00005CDB" w:rsidRPr="00E5271D" w:rsidRDefault="00005CDB" w:rsidP="00005CDB">
      <w:pPr>
        <w:jc w:val="both"/>
        <w:rPr>
          <w:szCs w:val="22"/>
          <w:lang w:val="fr-BE"/>
        </w:rPr>
      </w:pPr>
      <w:r w:rsidRPr="00E5271D">
        <w:rPr>
          <w:szCs w:val="22"/>
          <w:lang w:val="fr-BE"/>
        </w:rPr>
        <w:t>Identification des compartiments:</w:t>
      </w:r>
    </w:p>
    <w:p w14:paraId="797E2A05" w14:textId="77777777" w:rsidR="00005CDB" w:rsidRPr="00E5271D" w:rsidRDefault="00005CDB" w:rsidP="00005CDB">
      <w:pPr>
        <w:jc w:val="both"/>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20"/>
        <w:gridCol w:w="2160"/>
        <w:gridCol w:w="2880"/>
      </w:tblGrid>
      <w:tr w:rsidR="00005CDB" w:rsidRPr="00E5271D" w14:paraId="0ABB7C77" w14:textId="77777777" w:rsidTr="00664D6B">
        <w:tc>
          <w:tcPr>
            <w:tcW w:w="2340" w:type="dxa"/>
          </w:tcPr>
          <w:p w14:paraId="781F0B3B" w14:textId="77777777" w:rsidR="00005CDB" w:rsidRPr="00E5271D" w:rsidRDefault="00005CDB" w:rsidP="00C86461">
            <w:pPr>
              <w:jc w:val="center"/>
              <w:rPr>
                <w:szCs w:val="22"/>
                <w:lang w:val="fr-BE"/>
              </w:rPr>
            </w:pPr>
            <w:r w:rsidRPr="00E5271D">
              <w:rPr>
                <w:szCs w:val="22"/>
                <w:lang w:val="fr-BE"/>
              </w:rPr>
              <w:t>Nom</w:t>
            </w:r>
          </w:p>
        </w:tc>
        <w:tc>
          <w:tcPr>
            <w:tcW w:w="1620" w:type="dxa"/>
          </w:tcPr>
          <w:p w14:paraId="59FEDBBB" w14:textId="77777777" w:rsidR="00005CDB" w:rsidRPr="00E5271D" w:rsidRDefault="00005CDB" w:rsidP="00C86461">
            <w:pPr>
              <w:jc w:val="center"/>
              <w:rPr>
                <w:szCs w:val="22"/>
                <w:lang w:val="fr-BE"/>
              </w:rPr>
            </w:pPr>
            <w:r w:rsidRPr="00E5271D">
              <w:rPr>
                <w:szCs w:val="22"/>
                <w:lang w:val="fr-BE"/>
              </w:rPr>
              <w:t>Devise</w:t>
            </w:r>
          </w:p>
        </w:tc>
        <w:tc>
          <w:tcPr>
            <w:tcW w:w="2160" w:type="dxa"/>
          </w:tcPr>
          <w:p w14:paraId="2140742B" w14:textId="77777777" w:rsidR="00005CDB" w:rsidRPr="00E5271D" w:rsidRDefault="00005CDB" w:rsidP="00C86461">
            <w:pPr>
              <w:jc w:val="center"/>
              <w:rPr>
                <w:szCs w:val="22"/>
                <w:lang w:val="fr-BE"/>
              </w:rPr>
            </w:pPr>
            <w:r w:rsidRPr="00E5271D">
              <w:rPr>
                <w:szCs w:val="22"/>
                <w:lang w:val="fr-BE"/>
              </w:rPr>
              <w:t>Actif Net</w:t>
            </w:r>
          </w:p>
        </w:tc>
        <w:tc>
          <w:tcPr>
            <w:tcW w:w="2880" w:type="dxa"/>
          </w:tcPr>
          <w:p w14:paraId="40B56A4A" w14:textId="77777777" w:rsidR="00005CDB" w:rsidRPr="00E5271D" w:rsidRDefault="00005CDB" w:rsidP="00C86461">
            <w:pPr>
              <w:jc w:val="center"/>
              <w:rPr>
                <w:szCs w:val="22"/>
                <w:lang w:val="fr-BE"/>
              </w:rPr>
            </w:pPr>
            <w:r w:rsidRPr="00E5271D">
              <w:rPr>
                <w:szCs w:val="22"/>
                <w:lang w:val="fr-BE"/>
              </w:rPr>
              <w:t>Résultats</w:t>
            </w:r>
          </w:p>
        </w:tc>
      </w:tr>
      <w:tr w:rsidR="00005CDB" w:rsidRPr="00E5271D" w14:paraId="2BD1001D" w14:textId="77777777" w:rsidTr="00664D6B">
        <w:tc>
          <w:tcPr>
            <w:tcW w:w="2340" w:type="dxa"/>
          </w:tcPr>
          <w:p w14:paraId="55A2A411" w14:textId="77777777" w:rsidR="00005CDB" w:rsidRPr="00E5271D" w:rsidRDefault="00005CDB" w:rsidP="00005CDB">
            <w:pPr>
              <w:jc w:val="both"/>
              <w:rPr>
                <w:szCs w:val="22"/>
                <w:lang w:val="fr-BE"/>
              </w:rPr>
            </w:pPr>
          </w:p>
        </w:tc>
        <w:tc>
          <w:tcPr>
            <w:tcW w:w="1620" w:type="dxa"/>
          </w:tcPr>
          <w:p w14:paraId="5B7CFAEA" w14:textId="77777777" w:rsidR="00005CDB" w:rsidRPr="00E5271D" w:rsidRDefault="00005CDB" w:rsidP="00005CDB">
            <w:pPr>
              <w:jc w:val="both"/>
              <w:rPr>
                <w:szCs w:val="22"/>
                <w:lang w:val="fr-BE"/>
              </w:rPr>
            </w:pPr>
          </w:p>
        </w:tc>
        <w:tc>
          <w:tcPr>
            <w:tcW w:w="2160" w:type="dxa"/>
          </w:tcPr>
          <w:p w14:paraId="64B2BB92" w14:textId="77777777" w:rsidR="00005CDB" w:rsidRPr="00E5271D" w:rsidRDefault="00005CDB" w:rsidP="00005CDB">
            <w:pPr>
              <w:jc w:val="right"/>
              <w:rPr>
                <w:szCs w:val="22"/>
                <w:lang w:val="fr-BE"/>
              </w:rPr>
            </w:pPr>
          </w:p>
        </w:tc>
        <w:tc>
          <w:tcPr>
            <w:tcW w:w="2880" w:type="dxa"/>
          </w:tcPr>
          <w:p w14:paraId="37D2C4B4" w14:textId="77777777" w:rsidR="00005CDB" w:rsidRPr="00E5271D" w:rsidRDefault="00005CDB" w:rsidP="00005CDB">
            <w:pPr>
              <w:jc w:val="right"/>
              <w:rPr>
                <w:szCs w:val="22"/>
                <w:lang w:val="fr-BE"/>
              </w:rPr>
            </w:pPr>
          </w:p>
        </w:tc>
      </w:tr>
    </w:tbl>
    <w:p w14:paraId="0BFE2065" w14:textId="77777777" w:rsidR="00005CDB" w:rsidRPr="00E5271D" w:rsidRDefault="00005CDB" w:rsidP="00005CDB">
      <w:pPr>
        <w:jc w:val="both"/>
        <w:rPr>
          <w:szCs w:val="22"/>
          <w:lang w:val="nl-BE"/>
        </w:rPr>
      </w:pPr>
    </w:p>
    <w:p w14:paraId="2F2D7D96" w14:textId="77777777" w:rsidR="00005CDB" w:rsidRPr="00E5271D" w:rsidRDefault="00005CDB" w:rsidP="00005CDB">
      <w:pPr>
        <w:jc w:val="both"/>
        <w:rPr>
          <w:b/>
          <w:i/>
          <w:szCs w:val="22"/>
          <w:lang w:val="fr-FR"/>
        </w:rPr>
      </w:pPr>
      <w:r w:rsidRPr="00E5271D">
        <w:rPr>
          <w:b/>
          <w:i/>
          <w:szCs w:val="22"/>
          <w:lang w:val="fr-FR"/>
        </w:rPr>
        <w:t>Mission</w:t>
      </w:r>
    </w:p>
    <w:p w14:paraId="7F37B47C" w14:textId="77777777" w:rsidR="00005CDB" w:rsidRPr="00E5271D" w:rsidRDefault="00005CDB" w:rsidP="00005CDB">
      <w:pPr>
        <w:jc w:val="both"/>
        <w:rPr>
          <w:szCs w:val="22"/>
          <w:lang w:val="fr-FR"/>
        </w:rPr>
      </w:pPr>
    </w:p>
    <w:p w14:paraId="171406D0" w14:textId="6F1263F7" w:rsidR="00005CDB" w:rsidRPr="00E5271D" w:rsidRDefault="00005CDB" w:rsidP="003C34BD">
      <w:pPr>
        <w:spacing w:after="120" w:line="240" w:lineRule="auto"/>
        <w:jc w:val="both"/>
        <w:rPr>
          <w:szCs w:val="22"/>
          <w:lang w:val="fr-FR"/>
        </w:rPr>
      </w:pPr>
      <w:r w:rsidRPr="00E5271D">
        <w:rPr>
          <w:szCs w:val="22"/>
          <w:lang w:val="fr-FR"/>
        </w:rPr>
        <w:t xml:space="preserve">Conformément aux dispositions légales, nous vous faisons rapport sur les résultats de notre examen limité du rapport semestriel. Ce rapport inclut notre </w:t>
      </w:r>
      <w:r w:rsidR="007F1AEA" w:rsidRPr="00E5271D">
        <w:rPr>
          <w:szCs w:val="22"/>
          <w:lang w:val="fr-FR"/>
        </w:rPr>
        <w:t>conclusion</w:t>
      </w:r>
      <w:r w:rsidRPr="00E5271D">
        <w:rPr>
          <w:szCs w:val="22"/>
          <w:lang w:val="fr-FR"/>
        </w:rPr>
        <w:t xml:space="preserve"> sur l’établissement du rapport semestriel conformément aux dispositions en vigueur de la FSMA ainsi qu’aux confirmations requises sur, entre autres, le caractère correct et complet du rapport semestriel et sur l’application des règles de comptabilisation et d’évaluation.</w:t>
      </w:r>
    </w:p>
    <w:p w14:paraId="76562683" w14:textId="34384C30" w:rsidR="00005CDB" w:rsidRPr="00E5271D" w:rsidRDefault="00005CDB" w:rsidP="003C34BD">
      <w:pPr>
        <w:spacing w:after="120" w:line="240" w:lineRule="auto"/>
        <w:jc w:val="both"/>
        <w:rPr>
          <w:szCs w:val="22"/>
          <w:lang w:val="fr-FR" w:eastAsia="nl-NL"/>
        </w:rPr>
      </w:pPr>
      <w:r w:rsidRPr="00E5271D">
        <w:rPr>
          <w:szCs w:val="22"/>
          <w:lang w:val="fr-FR" w:eastAsia="nl-NL"/>
        </w:rPr>
        <w:t xml:space="preserve">La direction effective est, </w:t>
      </w:r>
      <w:r w:rsidRPr="00E5271D">
        <w:rPr>
          <w:szCs w:val="22"/>
          <w:lang w:val="fr-FR"/>
        </w:rPr>
        <w:t xml:space="preserve">sous la supervision du conseil d’administration </w:t>
      </w:r>
      <w:r w:rsidRPr="00E5271D">
        <w:rPr>
          <w:i/>
          <w:szCs w:val="22"/>
          <w:lang w:val="fr-FR"/>
        </w:rPr>
        <w:t xml:space="preserve">[le cas échéant: </w:t>
      </w:r>
      <w:ins w:id="166" w:author="Veerle Sablon" w:date="2022-06-10T15:14:00Z">
        <w:r w:rsidR="00BE4BC8">
          <w:rPr>
            <w:i/>
            <w:szCs w:val="22"/>
            <w:lang w:val="fr-FR"/>
          </w:rPr>
          <w:t>du</w:t>
        </w:r>
      </w:ins>
      <w:del w:id="167" w:author="Veerle Sablon" w:date="2022-06-10T15:14:00Z">
        <w:r w:rsidRPr="00E5271D" w:rsidDel="00BE4BC8">
          <w:rPr>
            <w:i/>
            <w:szCs w:val="22"/>
            <w:lang w:val="fr-FR"/>
          </w:rPr>
          <w:delText>le</w:delText>
        </w:r>
      </w:del>
      <w:r w:rsidRPr="00E5271D">
        <w:rPr>
          <w:i/>
          <w:szCs w:val="22"/>
          <w:lang w:val="fr-FR"/>
        </w:rPr>
        <w:t xml:space="preserve"> conseil d’administration de la société de gestion désignée], </w:t>
      </w:r>
      <w:r w:rsidRPr="00E5271D">
        <w:rPr>
          <w:szCs w:val="22"/>
          <w:lang w:val="fr-FR" w:eastAsia="nl-NL"/>
        </w:rPr>
        <w:t>responsable de l'établissement du rapport semestriel conformément aux dispositions en vigueur de la FSMA. Il est de notre responsabilité de faire rapport à la FSMA des résultats de notre examen limité.</w:t>
      </w:r>
    </w:p>
    <w:p w14:paraId="62105E55" w14:textId="77777777" w:rsidR="00005CDB" w:rsidRPr="00E5271D" w:rsidRDefault="00005CDB" w:rsidP="00005CDB">
      <w:pPr>
        <w:jc w:val="both"/>
        <w:rPr>
          <w:b/>
          <w:i/>
          <w:szCs w:val="22"/>
          <w:lang w:val="fr-BE"/>
        </w:rPr>
      </w:pPr>
      <w:r w:rsidRPr="00E5271D">
        <w:rPr>
          <w:b/>
          <w:i/>
          <w:szCs w:val="22"/>
          <w:lang w:val="fr-BE"/>
        </w:rPr>
        <w:t>Etendue de l’examen limité</w:t>
      </w:r>
    </w:p>
    <w:p w14:paraId="28FFCEB4" w14:textId="77777777" w:rsidR="00005CDB" w:rsidRPr="00E5271D" w:rsidRDefault="00005CDB" w:rsidP="00005CDB">
      <w:pPr>
        <w:jc w:val="both"/>
        <w:rPr>
          <w:szCs w:val="22"/>
          <w:lang w:val="fr-BE"/>
        </w:rPr>
      </w:pPr>
    </w:p>
    <w:p w14:paraId="492FB8BE" w14:textId="1D8EB0F7" w:rsidR="00DE7ECD" w:rsidRPr="00E5271D" w:rsidRDefault="00DE7ECD" w:rsidP="00DE7ECD">
      <w:pPr>
        <w:jc w:val="both"/>
        <w:rPr>
          <w:szCs w:val="22"/>
          <w:lang w:val="fr-BE"/>
        </w:rPr>
      </w:pPr>
      <w:r w:rsidRPr="00E5271D">
        <w:rPr>
          <w:szCs w:val="22"/>
          <w:lang w:val="fr-BE"/>
        </w:rPr>
        <w:t>Nous avons effectué notre examen limité conformément au prescrit de la Norme ISRE 2410 « </w:t>
      </w:r>
      <w:r w:rsidRPr="00E5271D">
        <w:rPr>
          <w:i/>
          <w:szCs w:val="22"/>
          <w:lang w:val="fr-BE"/>
        </w:rPr>
        <w:t>Examen limité d’informations financières intermédiaires effectué par l’auditeur indépendant de l’entité</w:t>
      </w:r>
      <w:r w:rsidRPr="00E5271D">
        <w:rPr>
          <w:szCs w:val="22"/>
          <w:lang w:val="fr-BE"/>
        </w:rPr>
        <w:t> » ainsi qu’aux instructions de la FSMA aux [</w:t>
      </w:r>
      <w:r w:rsidRPr="00E5271D">
        <w:rPr>
          <w:i/>
          <w:szCs w:val="22"/>
          <w:lang w:val="fr-BE"/>
        </w:rPr>
        <w:t xml:space="preserve">« </w:t>
      </w:r>
      <w:del w:id="168" w:author="Veerle Sablon" w:date="2022-06-10T15:09:00Z">
        <w:r w:rsidRPr="00E5271D" w:rsidDel="00E52625">
          <w:rPr>
            <w:i/>
            <w:szCs w:val="22"/>
            <w:lang w:val="fr-BE"/>
          </w:rPr>
          <w:delText>Commissaires</w:delText>
        </w:r>
      </w:del>
      <w:ins w:id="169" w:author="Veerle Sablon" w:date="2022-06-10T15:09:00Z">
        <w:r w:rsidR="00E52625">
          <w:rPr>
            <w:i/>
            <w:szCs w:val="22"/>
            <w:lang w:val="fr-BE"/>
          </w:rPr>
          <w:t>Commissaires Agréés</w:t>
        </w:r>
      </w:ins>
      <w:r w:rsidRPr="00E5271D">
        <w:rPr>
          <w:i/>
          <w:szCs w:val="22"/>
          <w:lang w:val="fr-BE"/>
        </w:rPr>
        <w:t xml:space="preserve"> » ou « Réviseurs Agréés », selon le cas</w:t>
      </w:r>
      <w:r w:rsidRPr="00E5271D">
        <w:rPr>
          <w:szCs w:val="22"/>
          <w:lang w:val="fr-BE"/>
        </w:rPr>
        <w:t>]. Un examen limité d’informations financières intermédiaires consiste en des demandes d’informations, principalement auprès des personnes responsables des questions financières et comptables et dans la mise en œuvre de procédures analytiques. L’étendue d’un examen limité est considérablement inférieure à celle d’un audit effectué selon les normes internationales d’audit (International Standards on Auditing) et, en conséquence, ne nous permet pas d’obtenir l’assurance raisonnable que nous avons relevé tous les faits significatifs qu’un audit permettrait d’identifier. En conséquence, nous n’exprimons pas d’opinion d’audit sur le rapport semestriel.</w:t>
      </w:r>
    </w:p>
    <w:p w14:paraId="78A99179" w14:textId="08B730B2" w:rsidR="00005CDB" w:rsidRPr="00E5271D" w:rsidRDefault="00005CDB" w:rsidP="00DE7ECD">
      <w:pPr>
        <w:jc w:val="both"/>
        <w:rPr>
          <w:szCs w:val="22"/>
          <w:lang w:val="fr-BE"/>
        </w:rPr>
      </w:pPr>
    </w:p>
    <w:p w14:paraId="1C3ED71B" w14:textId="77777777" w:rsidR="00005CDB" w:rsidRPr="00E5271D" w:rsidRDefault="00005CDB" w:rsidP="00005CDB">
      <w:pPr>
        <w:jc w:val="both"/>
        <w:rPr>
          <w:b/>
          <w:i/>
          <w:szCs w:val="22"/>
          <w:lang w:val="fr-BE"/>
        </w:rPr>
      </w:pPr>
      <w:r w:rsidRPr="00E5271D">
        <w:rPr>
          <w:b/>
          <w:i/>
          <w:szCs w:val="22"/>
          <w:lang w:val="fr-BE"/>
        </w:rPr>
        <w:br w:type="page"/>
      </w:r>
      <w:r w:rsidRPr="00E5271D">
        <w:rPr>
          <w:b/>
          <w:i/>
          <w:szCs w:val="22"/>
          <w:lang w:val="fr-BE"/>
        </w:rPr>
        <w:lastRenderedPageBreak/>
        <w:t>Conclusion</w:t>
      </w:r>
    </w:p>
    <w:p w14:paraId="31CEDBEF" w14:textId="77777777" w:rsidR="00005CDB" w:rsidRPr="00E5271D" w:rsidRDefault="00005CDB" w:rsidP="00005CDB">
      <w:pPr>
        <w:jc w:val="both"/>
        <w:rPr>
          <w:szCs w:val="22"/>
          <w:lang w:val="fr-BE"/>
        </w:rPr>
      </w:pPr>
    </w:p>
    <w:p w14:paraId="67D83158" w14:textId="77777777" w:rsidR="00005CDB" w:rsidRPr="00E5271D" w:rsidRDefault="00005CDB" w:rsidP="00005CDB">
      <w:pPr>
        <w:jc w:val="both"/>
        <w:rPr>
          <w:szCs w:val="22"/>
          <w:lang w:val="fr-BE"/>
        </w:rPr>
      </w:pPr>
      <w:r w:rsidRPr="00E5271D">
        <w:rPr>
          <w:szCs w:val="22"/>
          <w:lang w:val="fr-BE"/>
        </w:rPr>
        <w:t xml:space="preserve">Sur la base de notre examen limité, nous n’avons pas connaissance de faits dont il apparaîtrait que le rapport semestriel de </w:t>
      </w:r>
      <w:r w:rsidRPr="00E5271D">
        <w:rPr>
          <w:i/>
          <w:szCs w:val="22"/>
          <w:lang w:val="fr-BE"/>
        </w:rPr>
        <w:t>[identification de l’entité]</w:t>
      </w:r>
      <w:r w:rsidRPr="00E5271D">
        <w:rPr>
          <w:szCs w:val="22"/>
          <w:lang w:val="fr-BE"/>
        </w:rPr>
        <w:t xml:space="preserve"> clôturé au</w:t>
      </w:r>
      <w:r w:rsidRPr="00E5271D">
        <w:rPr>
          <w:i/>
          <w:szCs w:val="22"/>
          <w:lang w:val="fr-BE"/>
        </w:rPr>
        <w:t xml:space="preserve"> [JJ/MM/AAAA],</w:t>
      </w:r>
      <w:r w:rsidRPr="00E5271D">
        <w:rPr>
          <w:szCs w:val="22"/>
          <w:lang w:val="fr-BE"/>
        </w:rPr>
        <w:t xml:space="preserve"> n’a pas, sous tous égards significativement importants, été établi conformément aux dispositions en vigueur de la FSMA.</w:t>
      </w:r>
    </w:p>
    <w:p w14:paraId="6BE9EEC8" w14:textId="77777777" w:rsidR="00005CDB" w:rsidRPr="00E5271D" w:rsidRDefault="00005CDB" w:rsidP="00005CDB">
      <w:pPr>
        <w:jc w:val="both"/>
        <w:rPr>
          <w:szCs w:val="22"/>
          <w:lang w:val="fr-BE"/>
        </w:rPr>
      </w:pPr>
    </w:p>
    <w:p w14:paraId="087A6B7E" w14:textId="77777777" w:rsidR="00005CDB" w:rsidRPr="00E5271D" w:rsidRDefault="00005CDB" w:rsidP="00005CDB">
      <w:pPr>
        <w:jc w:val="both"/>
        <w:rPr>
          <w:szCs w:val="22"/>
          <w:lang w:val="fr-BE"/>
        </w:rPr>
      </w:pPr>
      <w:r w:rsidRPr="00E5271D">
        <w:rPr>
          <w:b/>
          <w:i/>
          <w:szCs w:val="22"/>
          <w:lang w:val="fr-BE"/>
        </w:rPr>
        <w:t>Rapport concernant les autres obligations légales et réglementaires</w:t>
      </w:r>
      <w:r w:rsidRPr="00E5271D" w:rsidDel="0037077E">
        <w:rPr>
          <w:b/>
          <w:i/>
          <w:szCs w:val="22"/>
          <w:lang w:val="fr-BE"/>
        </w:rPr>
        <w:t xml:space="preserve"> </w:t>
      </w:r>
    </w:p>
    <w:p w14:paraId="06954B6F" w14:textId="77777777" w:rsidR="00DE7ECD" w:rsidRPr="00E5271D" w:rsidRDefault="00DE7ECD" w:rsidP="00005CDB">
      <w:pPr>
        <w:jc w:val="both"/>
        <w:rPr>
          <w:szCs w:val="22"/>
          <w:lang w:val="fr-BE"/>
        </w:rPr>
      </w:pPr>
    </w:p>
    <w:p w14:paraId="5B7A6590" w14:textId="0AEB7933" w:rsidR="00005CDB" w:rsidRPr="00E5271D" w:rsidRDefault="00005CDB" w:rsidP="00005CDB">
      <w:pPr>
        <w:jc w:val="both"/>
        <w:rPr>
          <w:szCs w:val="22"/>
          <w:lang w:val="fr-BE"/>
        </w:rPr>
      </w:pPr>
      <w:r w:rsidRPr="00E5271D">
        <w:rPr>
          <w:szCs w:val="22"/>
          <w:lang w:val="fr-BE"/>
        </w:rPr>
        <w:t>En conclusion de nos travaux, nous confirmons également que, dans tous leurs aspects significatifs:</w:t>
      </w:r>
    </w:p>
    <w:p w14:paraId="01972646" w14:textId="77777777" w:rsidR="00005CDB" w:rsidRPr="00E5271D" w:rsidRDefault="00005CDB" w:rsidP="00005CDB">
      <w:pPr>
        <w:jc w:val="both"/>
        <w:rPr>
          <w:szCs w:val="22"/>
          <w:lang w:val="fr-BE"/>
        </w:rPr>
      </w:pPr>
    </w:p>
    <w:p w14:paraId="1EA4008E" w14:textId="77777777" w:rsidR="00005CDB" w:rsidRPr="00E5271D" w:rsidRDefault="00005CDB" w:rsidP="00005CDB">
      <w:pPr>
        <w:pStyle w:val="ListParagraph"/>
        <w:numPr>
          <w:ilvl w:val="0"/>
          <w:numId w:val="2"/>
        </w:numPr>
        <w:jc w:val="both"/>
        <w:rPr>
          <w:szCs w:val="22"/>
          <w:lang w:val="fr-BE"/>
        </w:rPr>
      </w:pPr>
      <w:r w:rsidRPr="00E5271D">
        <w:rPr>
          <w:szCs w:val="22"/>
          <w:lang w:val="fr-BE"/>
        </w:rPr>
        <w:t>le rapport semestriel clôturé au</w:t>
      </w:r>
      <w:r w:rsidRPr="00E5271D">
        <w:rPr>
          <w:i/>
          <w:szCs w:val="22"/>
          <w:lang w:val="fr-BE"/>
        </w:rPr>
        <w:t xml:space="preserve"> [JJ/MM/AAAA] </w:t>
      </w:r>
      <w:r w:rsidRPr="00E5271D">
        <w:rPr>
          <w:szCs w:val="22"/>
          <w:lang w:val="fr-BE"/>
        </w:rPr>
        <w:t>est, pour ce qui est des données comptables,</w:t>
      </w:r>
      <w:r w:rsidRPr="00E5271D">
        <w:rPr>
          <w:szCs w:val="22"/>
          <w:lang w:val="fr-FR"/>
        </w:rPr>
        <w:t xml:space="preserve"> sous tous égards significativement importants, </w:t>
      </w:r>
      <w:r w:rsidRPr="00E5271D">
        <w:rPr>
          <w:szCs w:val="22"/>
          <w:lang w:val="fr-BE"/>
        </w:rPr>
        <w:t>conforme à la comptabilité et aux inventaires, en ce sens qu’il est complet, c’est-à-dire qu’il mentionne toutes les données figurant dans la comptabilité et dans les inventaires sur la base desquels le rapport semestriel est établi, et qu’il est correct, c’est-à-dire qu’il concorde exactement avec la comptabilité et avec les inventaires sur la base desquels le rapport semestriel est établi;</w:t>
      </w:r>
    </w:p>
    <w:p w14:paraId="14B6191D" w14:textId="77777777" w:rsidR="00005CDB" w:rsidRPr="00E5271D" w:rsidRDefault="00005CDB" w:rsidP="00005CDB">
      <w:pPr>
        <w:ind w:left="720" w:hanging="720"/>
        <w:jc w:val="both"/>
        <w:rPr>
          <w:szCs w:val="22"/>
          <w:lang w:val="fr-BE"/>
        </w:rPr>
      </w:pPr>
    </w:p>
    <w:p w14:paraId="28EE1E21" w14:textId="77777777" w:rsidR="00005CDB" w:rsidRPr="00E5271D" w:rsidRDefault="00005CDB" w:rsidP="00005CDB">
      <w:pPr>
        <w:pStyle w:val="ListParagraph"/>
        <w:numPr>
          <w:ilvl w:val="0"/>
          <w:numId w:val="20"/>
        </w:numPr>
        <w:tabs>
          <w:tab w:val="clear" w:pos="927"/>
          <w:tab w:val="num" w:pos="709"/>
        </w:tabs>
        <w:ind w:left="709"/>
        <w:jc w:val="both"/>
        <w:rPr>
          <w:szCs w:val="22"/>
          <w:lang w:val="fr-BE"/>
        </w:rPr>
      </w:pPr>
      <w:r w:rsidRPr="00E5271D">
        <w:rPr>
          <w:szCs w:val="22"/>
          <w:lang w:val="fr-BE"/>
        </w:rPr>
        <w:t>nous n’avons pas connaissance de faits dont il apparaîtrait que le rapport semestriel clôturé au</w:t>
      </w:r>
      <w:r w:rsidRPr="00E5271D">
        <w:rPr>
          <w:i/>
          <w:szCs w:val="22"/>
          <w:lang w:val="fr-BE"/>
        </w:rPr>
        <w:t xml:space="preserve"> [JJ/MM/AAAA] </w:t>
      </w:r>
      <w:r w:rsidRPr="00E5271D">
        <w:rPr>
          <w:szCs w:val="22"/>
          <w:lang w:val="fr-BE"/>
        </w:rPr>
        <w:t>n’a pas été établi par application des règles de comptabilisation et d’évaluation présidant à l’établissement des comptes annuels clôturés au JJ/MM/AAAA-1;</w:t>
      </w:r>
    </w:p>
    <w:p w14:paraId="520696BD" w14:textId="77777777" w:rsidR="00005CDB" w:rsidRPr="00E5271D" w:rsidRDefault="00005CDB" w:rsidP="00005CDB">
      <w:pPr>
        <w:tabs>
          <w:tab w:val="num" w:pos="709"/>
        </w:tabs>
        <w:ind w:left="709"/>
        <w:jc w:val="both"/>
        <w:rPr>
          <w:szCs w:val="22"/>
          <w:lang w:val="fr-BE"/>
        </w:rPr>
      </w:pPr>
    </w:p>
    <w:p w14:paraId="61D1C270" w14:textId="77777777" w:rsidR="00005CDB" w:rsidRPr="00E5271D" w:rsidRDefault="00005CDB" w:rsidP="00005CDB">
      <w:pPr>
        <w:pStyle w:val="ListParagraph"/>
        <w:numPr>
          <w:ilvl w:val="0"/>
          <w:numId w:val="20"/>
        </w:numPr>
        <w:tabs>
          <w:tab w:val="clear" w:pos="927"/>
          <w:tab w:val="num" w:pos="709"/>
        </w:tabs>
        <w:ind w:left="709"/>
        <w:jc w:val="both"/>
        <w:rPr>
          <w:szCs w:val="22"/>
          <w:lang w:val="fr-FR"/>
        </w:rPr>
      </w:pPr>
      <w:r w:rsidRPr="00E5271D">
        <w:rPr>
          <w:szCs w:val="22"/>
          <w:lang w:val="fr-BE"/>
        </w:rPr>
        <w:t>nous n’avons pas connaissance de faits dont il apparaîtrait que</w:t>
      </w:r>
      <w:r w:rsidRPr="00E5271D">
        <w:rPr>
          <w:szCs w:val="22"/>
          <w:lang w:val="fr-FR" w:eastAsia="nl-NL"/>
        </w:rPr>
        <w:t xml:space="preserve"> </w:t>
      </w:r>
      <w:r w:rsidRPr="00E5271D">
        <w:rPr>
          <w:i/>
          <w:szCs w:val="22"/>
          <w:lang w:val="fr-FR" w:eastAsia="nl-NL"/>
        </w:rPr>
        <w:t>[identification de l’entité]</w:t>
      </w:r>
      <w:r w:rsidRPr="00E5271D">
        <w:rPr>
          <w:szCs w:val="22"/>
          <w:lang w:val="fr-FR" w:eastAsia="nl-NL"/>
        </w:rPr>
        <w:t xml:space="preserve"> ne respecte pas au </w:t>
      </w:r>
      <w:r w:rsidRPr="00E5271D">
        <w:rPr>
          <w:i/>
          <w:szCs w:val="22"/>
          <w:lang w:val="fr-FR" w:eastAsia="nl-NL"/>
        </w:rPr>
        <w:t>[JJ/MM/AAAA]</w:t>
      </w:r>
      <w:r w:rsidRPr="00E5271D">
        <w:rPr>
          <w:szCs w:val="22"/>
          <w:lang w:val="fr-FR" w:eastAsia="nl-NL"/>
        </w:rPr>
        <w:t xml:space="preserve"> les limites d'investissement qui lui sont applicables;</w:t>
      </w:r>
    </w:p>
    <w:p w14:paraId="471D28E4" w14:textId="77777777" w:rsidR="00005CDB" w:rsidRPr="00E5271D" w:rsidRDefault="00005CDB" w:rsidP="00005CDB">
      <w:pPr>
        <w:tabs>
          <w:tab w:val="num" w:pos="720"/>
        </w:tabs>
        <w:ind w:left="720" w:hanging="720"/>
        <w:jc w:val="both"/>
        <w:rPr>
          <w:szCs w:val="22"/>
          <w:lang w:val="fr-FR"/>
        </w:rPr>
      </w:pPr>
    </w:p>
    <w:p w14:paraId="44B68360" w14:textId="76D3E1AC" w:rsidR="00005CDB" w:rsidRPr="00E5271D" w:rsidRDefault="00005CDB" w:rsidP="00005CDB">
      <w:pPr>
        <w:pStyle w:val="ListParagraph"/>
        <w:numPr>
          <w:ilvl w:val="0"/>
          <w:numId w:val="24"/>
        </w:numPr>
        <w:jc w:val="both"/>
        <w:rPr>
          <w:szCs w:val="22"/>
          <w:lang w:val="fr-FR" w:eastAsia="nl-NL"/>
        </w:rPr>
      </w:pPr>
      <w:r w:rsidRPr="00E5271D">
        <w:rPr>
          <w:szCs w:val="22"/>
          <w:lang w:val="fr-BE"/>
        </w:rPr>
        <w:t xml:space="preserve">nous n’avons pas </w:t>
      </w:r>
      <w:r w:rsidR="00DE7ECD" w:rsidRPr="00E5271D">
        <w:rPr>
          <w:szCs w:val="22"/>
          <w:lang w:val="fr-BE"/>
        </w:rPr>
        <w:t>connaissance</w:t>
      </w:r>
      <w:r w:rsidRPr="00E5271D">
        <w:rPr>
          <w:szCs w:val="22"/>
          <w:lang w:val="fr-BE"/>
        </w:rPr>
        <w:t xml:space="preserve"> de faits dont il apparaîtrait </w:t>
      </w:r>
      <w:r w:rsidRPr="00E5271D">
        <w:rPr>
          <w:szCs w:val="22"/>
          <w:lang w:val="fr-FR" w:eastAsia="nl-NL"/>
        </w:rPr>
        <w:t xml:space="preserve">que les rémunérations récurrentes imputées à </w:t>
      </w:r>
      <w:r w:rsidRPr="00E5271D">
        <w:rPr>
          <w:i/>
          <w:szCs w:val="22"/>
          <w:lang w:val="fr-FR" w:eastAsia="nl-NL"/>
        </w:rPr>
        <w:t>[identification de l’entité]</w:t>
      </w:r>
      <w:r w:rsidRPr="00E5271D">
        <w:rPr>
          <w:szCs w:val="22"/>
          <w:lang w:val="fr-FR" w:eastAsia="nl-NL"/>
        </w:rPr>
        <w:t xml:space="preserve"> ne correspondent pas, </w:t>
      </w:r>
      <w:r w:rsidRPr="00E5271D">
        <w:rPr>
          <w:szCs w:val="22"/>
          <w:lang w:val="fr-FR"/>
        </w:rPr>
        <w:t xml:space="preserve">sous tous égards significativement importants, </w:t>
      </w:r>
      <w:r w:rsidRPr="00E5271D">
        <w:rPr>
          <w:szCs w:val="22"/>
          <w:lang w:val="fr-FR" w:eastAsia="nl-NL"/>
        </w:rPr>
        <w:t>aux frais mentionnés dans le prospectus;</w:t>
      </w:r>
      <w:r w:rsidR="00DE7ECD" w:rsidRPr="00E5271D">
        <w:rPr>
          <w:szCs w:val="22"/>
          <w:lang w:val="fr-FR" w:eastAsia="nl-NL"/>
        </w:rPr>
        <w:t xml:space="preserve"> et,</w:t>
      </w:r>
    </w:p>
    <w:p w14:paraId="28DADDD5" w14:textId="77777777" w:rsidR="00005CDB" w:rsidRPr="00E5271D" w:rsidRDefault="00005CDB" w:rsidP="00005CDB">
      <w:pPr>
        <w:tabs>
          <w:tab w:val="num" w:pos="720"/>
        </w:tabs>
        <w:autoSpaceDE w:val="0"/>
        <w:autoSpaceDN w:val="0"/>
        <w:adjustRightInd w:val="0"/>
        <w:spacing w:line="240" w:lineRule="auto"/>
        <w:ind w:left="720" w:hanging="720"/>
        <w:jc w:val="both"/>
        <w:rPr>
          <w:szCs w:val="22"/>
          <w:lang w:val="fr-FR" w:eastAsia="nl-NL"/>
        </w:rPr>
      </w:pPr>
    </w:p>
    <w:p w14:paraId="6F7CF3B1" w14:textId="76CD98C6" w:rsidR="00005CDB" w:rsidRPr="00E5271D" w:rsidRDefault="00005CDB" w:rsidP="00005CDB">
      <w:pPr>
        <w:pStyle w:val="ListParagraph"/>
        <w:numPr>
          <w:ilvl w:val="0"/>
          <w:numId w:val="24"/>
        </w:numPr>
        <w:autoSpaceDE w:val="0"/>
        <w:autoSpaceDN w:val="0"/>
        <w:adjustRightInd w:val="0"/>
        <w:spacing w:line="240" w:lineRule="auto"/>
        <w:jc w:val="both"/>
        <w:rPr>
          <w:szCs w:val="22"/>
          <w:lang w:val="fr-FR" w:eastAsia="nl-NL"/>
        </w:rPr>
      </w:pPr>
      <w:r w:rsidRPr="00E5271D">
        <w:rPr>
          <w:szCs w:val="22"/>
          <w:lang w:val="fr-BE"/>
        </w:rPr>
        <w:t xml:space="preserve">nous n’avons pas connaissance de faits dont il apparaîtrait </w:t>
      </w:r>
      <w:r w:rsidRPr="00E5271D">
        <w:rPr>
          <w:szCs w:val="22"/>
          <w:lang w:val="fr-FR" w:eastAsia="nl-NL"/>
        </w:rPr>
        <w:t xml:space="preserve">que la déclaration de la direction effective de </w:t>
      </w:r>
      <w:r w:rsidRPr="00E5271D">
        <w:rPr>
          <w:i/>
          <w:szCs w:val="22"/>
          <w:lang w:val="fr-FR" w:eastAsia="nl-NL"/>
        </w:rPr>
        <w:t>[identification de l’entité]</w:t>
      </w:r>
      <w:r w:rsidRPr="00E5271D">
        <w:rPr>
          <w:szCs w:val="22"/>
          <w:lang w:val="fr-FR" w:eastAsia="nl-NL"/>
        </w:rPr>
        <w:t xml:space="preserve"> visée à l'article 252, § 2, deuxième et troisième alinéa de la loi du 19 avril 2014 concernant les éléments traités dans la déclaration du </w:t>
      </w:r>
      <w:r w:rsidRPr="00E5271D">
        <w:rPr>
          <w:i/>
          <w:szCs w:val="22"/>
          <w:lang w:val="fr-FR" w:eastAsia="nl-NL"/>
        </w:rPr>
        <w:t>[</w:t>
      </w:r>
      <w:r w:rsidR="00DE7ECD" w:rsidRPr="00E5271D">
        <w:rPr>
          <w:i/>
          <w:szCs w:val="22"/>
          <w:lang w:val="fr-FR" w:eastAsia="nl-NL"/>
        </w:rPr>
        <w:t>« </w:t>
      </w:r>
      <w:del w:id="170" w:author="Veerle Sablon" w:date="2022-06-10T15:11:00Z">
        <w:r w:rsidRPr="00E5271D" w:rsidDel="00E52625">
          <w:rPr>
            <w:i/>
            <w:szCs w:val="22"/>
            <w:lang w:val="fr-FR" w:eastAsia="nl-NL"/>
          </w:rPr>
          <w:delText>Commissaire</w:delText>
        </w:r>
      </w:del>
      <w:ins w:id="171" w:author="Veerle Sablon" w:date="2022-06-10T15:11:00Z">
        <w:r w:rsidR="00E52625">
          <w:rPr>
            <w:i/>
            <w:szCs w:val="22"/>
            <w:lang w:val="fr-FR" w:eastAsia="nl-NL"/>
          </w:rPr>
          <w:t>Commissaire Agréé</w:t>
        </w:r>
      </w:ins>
      <w:r w:rsidR="00DE7ECD" w:rsidRPr="00E5271D">
        <w:rPr>
          <w:i/>
          <w:szCs w:val="22"/>
          <w:lang w:val="fr-FR" w:eastAsia="nl-NL"/>
        </w:rPr>
        <w:t> » ou</w:t>
      </w:r>
      <w:r w:rsidRPr="00E5271D">
        <w:rPr>
          <w:i/>
          <w:szCs w:val="22"/>
          <w:lang w:val="fr-FR" w:eastAsia="nl-NL"/>
        </w:rPr>
        <w:t xml:space="preserve">, </w:t>
      </w:r>
      <w:r w:rsidR="00DE7ECD" w:rsidRPr="00E5271D">
        <w:rPr>
          <w:i/>
          <w:szCs w:val="22"/>
          <w:lang w:val="fr-FR" w:eastAsia="nl-NL"/>
        </w:rPr>
        <w:t>« </w:t>
      </w:r>
      <w:r w:rsidRPr="00E5271D">
        <w:rPr>
          <w:i/>
          <w:szCs w:val="22"/>
          <w:lang w:val="fr-FR" w:eastAsia="nl-NL"/>
        </w:rPr>
        <w:t>Réviseur Agréé</w:t>
      </w:r>
      <w:r w:rsidR="00DE7ECD" w:rsidRPr="00E5271D">
        <w:rPr>
          <w:i/>
          <w:szCs w:val="22"/>
          <w:lang w:val="fr-FR" w:eastAsia="nl-NL"/>
        </w:rPr>
        <w:t> »</w:t>
      </w:r>
      <w:r w:rsidRPr="00E5271D">
        <w:rPr>
          <w:i/>
          <w:szCs w:val="22"/>
          <w:lang w:val="fr-FR" w:eastAsia="nl-NL"/>
        </w:rPr>
        <w:t>, selon le cas]</w:t>
      </w:r>
      <w:r w:rsidRPr="00E5271D">
        <w:rPr>
          <w:szCs w:val="22"/>
          <w:lang w:val="fr-FR" w:eastAsia="nl-NL"/>
        </w:rPr>
        <w:t xml:space="preserve"> ne correspond pas à nos propres constatations.</w:t>
      </w:r>
    </w:p>
    <w:p w14:paraId="279DB9CC" w14:textId="77777777" w:rsidR="00005CDB" w:rsidRPr="00E5271D" w:rsidRDefault="00005CDB" w:rsidP="00005CDB">
      <w:pPr>
        <w:pStyle w:val="ListParagraph1"/>
        <w:ind w:left="0"/>
        <w:jc w:val="both"/>
        <w:rPr>
          <w:szCs w:val="22"/>
          <w:lang w:val="fr-FR"/>
        </w:rPr>
      </w:pPr>
    </w:p>
    <w:p w14:paraId="68EDA18C" w14:textId="4E06578E" w:rsidR="00005CDB" w:rsidRPr="00E5271D" w:rsidRDefault="00005CDB" w:rsidP="00005CDB">
      <w:pPr>
        <w:jc w:val="both"/>
        <w:rPr>
          <w:szCs w:val="22"/>
          <w:lang w:val="fr-FR"/>
        </w:rPr>
      </w:pPr>
      <w:r w:rsidRPr="00E5271D">
        <w:rPr>
          <w:szCs w:val="22"/>
          <w:lang w:val="fr-FR"/>
        </w:rPr>
        <w:t xml:space="preserve">La conclusion et les confirmations complémentaires portent sur le rapports semestriel de </w:t>
      </w:r>
      <w:r w:rsidRPr="00E5271D">
        <w:rPr>
          <w:i/>
          <w:szCs w:val="22"/>
          <w:lang w:val="fr-FR" w:eastAsia="nl-NL"/>
        </w:rPr>
        <w:t>[identification de l’entité]</w:t>
      </w:r>
      <w:r w:rsidRPr="00E5271D">
        <w:rPr>
          <w:szCs w:val="22"/>
          <w:lang w:val="fr-FR" w:eastAsia="nl-NL"/>
        </w:rPr>
        <w:t xml:space="preserve"> </w:t>
      </w:r>
      <w:r w:rsidR="00DE7ECD" w:rsidRPr="00E5271D">
        <w:rPr>
          <w:szCs w:val="22"/>
          <w:lang w:val="fr-FR" w:eastAsia="nl-NL"/>
        </w:rPr>
        <w:t xml:space="preserve">clôturé au </w:t>
      </w:r>
      <w:r w:rsidR="00DE7ECD" w:rsidRPr="00E5271D">
        <w:rPr>
          <w:i/>
          <w:szCs w:val="22"/>
          <w:lang w:val="fr-FR" w:eastAsia="nl-NL"/>
        </w:rPr>
        <w:t>[JJ/MM/AAAA]</w:t>
      </w:r>
      <w:r w:rsidR="00DE7ECD" w:rsidRPr="00E5271D">
        <w:rPr>
          <w:szCs w:val="22"/>
          <w:lang w:val="fr-FR" w:eastAsia="nl-NL"/>
        </w:rPr>
        <w:t xml:space="preserve"> </w:t>
      </w:r>
      <w:r w:rsidRPr="00E5271D">
        <w:rPr>
          <w:szCs w:val="22"/>
          <w:lang w:val="fr-FR"/>
        </w:rPr>
        <w:t>et de chacun de ses compartiments.</w:t>
      </w:r>
    </w:p>
    <w:p w14:paraId="4D31CAFB" w14:textId="77777777" w:rsidR="00005CDB" w:rsidRPr="00E5271D" w:rsidRDefault="00005CDB" w:rsidP="00005CDB">
      <w:pPr>
        <w:jc w:val="both"/>
        <w:rPr>
          <w:b/>
          <w:i/>
          <w:szCs w:val="22"/>
          <w:lang w:val="fr-FR"/>
        </w:rPr>
      </w:pPr>
    </w:p>
    <w:p w14:paraId="425A2CF3"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187B4B6F"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4D099D0B" w14:textId="350B79CB"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del w:id="172" w:author="Veerle Sablon" w:date="2022-06-10T15:11:00Z">
        <w:r w:rsidRPr="00E5271D" w:rsidDel="00E52625">
          <w:rPr>
            <w:bCs/>
            <w:i/>
            <w:szCs w:val="22"/>
            <w:lang w:val="fr-FR" w:eastAsia="nl-NL"/>
          </w:rPr>
          <w:delText>Commissaire</w:delText>
        </w:r>
      </w:del>
      <w:ins w:id="173" w:author="Veerle Sablon" w:date="2022-06-10T15:11:00Z">
        <w:r w:rsidR="00E52625">
          <w:rPr>
            <w:bCs/>
            <w:i/>
            <w:szCs w:val="22"/>
            <w:lang w:val="fr-FR" w:eastAsia="nl-NL"/>
          </w:rPr>
          <w:t>Commissaire Agréé</w:t>
        </w:r>
      </w:ins>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04DA7FEC" w14:textId="77777777" w:rsidR="007E7435" w:rsidRPr="00E5271D" w:rsidRDefault="007E7435" w:rsidP="007E7435">
      <w:pPr>
        <w:autoSpaceDE w:val="0"/>
        <w:autoSpaceDN w:val="0"/>
        <w:adjustRightInd w:val="0"/>
        <w:spacing w:line="240" w:lineRule="auto"/>
        <w:jc w:val="both"/>
        <w:rPr>
          <w:bCs/>
          <w:szCs w:val="22"/>
          <w:lang w:val="fr-FR" w:eastAsia="nl-NL"/>
        </w:rPr>
      </w:pPr>
    </w:p>
    <w:p w14:paraId="4D6A3ACE" w14:textId="0FAFD3BD"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del w:id="174" w:author="Veerle Sablon" w:date="2022-06-10T15:11:00Z">
        <w:r w:rsidRPr="00E5271D" w:rsidDel="00E52625">
          <w:rPr>
            <w:bCs/>
            <w:i/>
            <w:szCs w:val="22"/>
            <w:lang w:val="fr-FR" w:eastAsia="nl-NL"/>
          </w:rPr>
          <w:delText>Commissaire</w:delText>
        </w:r>
      </w:del>
      <w:ins w:id="175" w:author="Veerle Sablon" w:date="2022-06-10T15:11:00Z">
        <w:r w:rsidR="00E52625">
          <w:rPr>
            <w:bCs/>
            <w:i/>
            <w:szCs w:val="22"/>
            <w:lang w:val="fr-FR" w:eastAsia="nl-NL"/>
          </w:rPr>
          <w:t>Commissaire Agréé</w:t>
        </w:r>
      </w:ins>
      <w:r w:rsidRPr="00E5271D">
        <w:rPr>
          <w:bCs/>
          <w:i/>
          <w:szCs w:val="22"/>
          <w:lang w:val="fr-FR" w:eastAsia="nl-NL"/>
        </w:rPr>
        <w:t xml:space="preserve"> » ou le « Réviseur Agréé », selon le cas développera également dans cette partie les points d’attention au 30 juin </w:t>
      </w:r>
      <w:del w:id="176" w:author="Veerle Sablon" w:date="2022-06-10T15:08:00Z">
        <w:r w:rsidRPr="00E5271D" w:rsidDel="00E52625">
          <w:rPr>
            <w:bCs/>
            <w:i/>
            <w:szCs w:val="22"/>
            <w:lang w:val="fr-FR" w:eastAsia="nl-NL"/>
          </w:rPr>
          <w:delText>202</w:delText>
        </w:r>
        <w:r w:rsidR="00F3386A" w:rsidRPr="00E5271D" w:rsidDel="00E52625">
          <w:rPr>
            <w:bCs/>
            <w:i/>
            <w:szCs w:val="22"/>
            <w:lang w:val="fr-FR" w:eastAsia="nl-NL"/>
          </w:rPr>
          <w:delText>1</w:delText>
        </w:r>
      </w:del>
      <w:ins w:id="177" w:author="Veerle Sablon" w:date="2022-06-10T15:08:00Z">
        <w:r w:rsidR="00E52625">
          <w:rPr>
            <w:bCs/>
            <w:i/>
            <w:szCs w:val="22"/>
            <w:lang w:val="fr-FR" w:eastAsia="nl-NL"/>
          </w:rPr>
          <w:t>2022</w:t>
        </w:r>
      </w:ins>
      <w:r w:rsidRPr="00E5271D">
        <w:rPr>
          <w:bCs/>
          <w:i/>
          <w:szCs w:val="22"/>
          <w:lang w:val="fr-FR" w:eastAsia="nl-NL"/>
        </w:rPr>
        <w:t xml:space="preserve"> publiés par l’IRAIF.</w:t>
      </w:r>
      <w:r w:rsidRPr="00E5271D">
        <w:rPr>
          <w:bCs/>
          <w:szCs w:val="22"/>
          <w:lang w:val="fr-FR" w:eastAsia="nl-NL"/>
        </w:rPr>
        <w:t>]</w:t>
      </w:r>
    </w:p>
    <w:p w14:paraId="31EF8D8E" w14:textId="77777777" w:rsidR="007E7435" w:rsidRPr="00E5271D" w:rsidRDefault="007E7435" w:rsidP="00005CDB">
      <w:pPr>
        <w:autoSpaceDE w:val="0"/>
        <w:autoSpaceDN w:val="0"/>
        <w:adjustRightInd w:val="0"/>
        <w:spacing w:line="240" w:lineRule="auto"/>
        <w:jc w:val="both"/>
        <w:rPr>
          <w:b/>
          <w:i/>
          <w:szCs w:val="22"/>
          <w:lang w:val="fr-FR"/>
        </w:rPr>
      </w:pPr>
    </w:p>
    <w:p w14:paraId="0A44EB4F" w14:textId="5E4D17C1" w:rsidR="00005CDB" w:rsidRPr="00E5271D" w:rsidRDefault="00005CDB" w:rsidP="00005CDB">
      <w:pPr>
        <w:autoSpaceDE w:val="0"/>
        <w:autoSpaceDN w:val="0"/>
        <w:adjustRightInd w:val="0"/>
        <w:spacing w:line="240" w:lineRule="auto"/>
        <w:jc w:val="both"/>
        <w:rPr>
          <w:b/>
          <w:bCs/>
          <w:i/>
          <w:szCs w:val="22"/>
          <w:lang w:val="fr-FR" w:eastAsia="nl-NL"/>
        </w:rPr>
      </w:pPr>
      <w:r w:rsidRPr="00E5271D">
        <w:rPr>
          <w:b/>
          <w:bCs/>
          <w:i/>
          <w:szCs w:val="22"/>
          <w:lang w:val="fr-FR" w:eastAsia="nl-NL"/>
        </w:rPr>
        <w:t>Restrictions d’utilisation et de distribution du présent rapport</w:t>
      </w:r>
    </w:p>
    <w:p w14:paraId="1103ED4D" w14:textId="77777777" w:rsidR="00005CDB" w:rsidRPr="00E5271D" w:rsidRDefault="00005CDB" w:rsidP="00005CDB">
      <w:pPr>
        <w:autoSpaceDE w:val="0"/>
        <w:autoSpaceDN w:val="0"/>
        <w:adjustRightInd w:val="0"/>
        <w:spacing w:line="240" w:lineRule="auto"/>
        <w:jc w:val="both"/>
        <w:rPr>
          <w:szCs w:val="22"/>
          <w:lang w:val="fr-FR" w:eastAsia="nl-NL"/>
        </w:rPr>
      </w:pPr>
    </w:p>
    <w:p w14:paraId="0CDDA7DE" w14:textId="6C4A7007" w:rsidR="00360F71" w:rsidRPr="00E5271D" w:rsidRDefault="00360F71" w:rsidP="00360F71">
      <w:pPr>
        <w:autoSpaceDE w:val="0"/>
        <w:autoSpaceDN w:val="0"/>
        <w:adjustRightInd w:val="0"/>
        <w:spacing w:line="240" w:lineRule="auto"/>
        <w:jc w:val="both"/>
        <w:rPr>
          <w:szCs w:val="22"/>
          <w:lang w:val="fr-FR" w:eastAsia="nl-NL"/>
        </w:rPr>
      </w:pPr>
      <w:r w:rsidRPr="00E5271D">
        <w:rPr>
          <w:szCs w:val="22"/>
          <w:lang w:val="fr-FR" w:eastAsia="nl-NL"/>
        </w:rPr>
        <w:t>Le rapport semestriel a été établi pour satisfaire aux exigences de la FSMA en matière de reporting prudentiel. En conséquence, ce rapport semestriel peut ne pas convenir pour répondre à un autre objectif.</w:t>
      </w:r>
    </w:p>
    <w:p w14:paraId="251FBCC1" w14:textId="77777777" w:rsidR="00360F71" w:rsidRPr="00E5271D" w:rsidRDefault="00360F71" w:rsidP="00005CDB">
      <w:pPr>
        <w:jc w:val="both"/>
        <w:rPr>
          <w:szCs w:val="22"/>
          <w:lang w:val="fr-FR"/>
        </w:rPr>
      </w:pPr>
    </w:p>
    <w:p w14:paraId="5EB34DE8" w14:textId="45B71AD8" w:rsidR="00005CDB" w:rsidRPr="00E5271D" w:rsidRDefault="00005CDB" w:rsidP="00005CDB">
      <w:pPr>
        <w:jc w:val="both"/>
        <w:rPr>
          <w:szCs w:val="22"/>
          <w:lang w:val="fr-BE"/>
        </w:rPr>
      </w:pPr>
      <w:r w:rsidRPr="00E5271D">
        <w:rPr>
          <w:szCs w:val="22"/>
          <w:lang w:val="fr-BE"/>
        </w:rPr>
        <w:t xml:space="preserve">Le présent rapport s’inscrit dans le cadre de la collaboration des </w:t>
      </w:r>
      <w:r w:rsidRPr="00E5271D">
        <w:rPr>
          <w:i/>
          <w:szCs w:val="22"/>
          <w:lang w:val="fr-BE"/>
        </w:rPr>
        <w:t>[</w:t>
      </w:r>
      <w:r w:rsidR="000E0132" w:rsidRPr="00E5271D">
        <w:rPr>
          <w:i/>
          <w:szCs w:val="22"/>
          <w:lang w:val="fr-BE"/>
        </w:rPr>
        <w:t>« </w:t>
      </w:r>
      <w:del w:id="178" w:author="Veerle Sablon" w:date="2022-06-10T15:09:00Z">
        <w:r w:rsidRPr="00E5271D" w:rsidDel="00E52625">
          <w:rPr>
            <w:i/>
            <w:szCs w:val="22"/>
            <w:lang w:val="fr-BE"/>
          </w:rPr>
          <w:delText>Commissaires</w:delText>
        </w:r>
      </w:del>
      <w:ins w:id="179" w:author="Veerle Sablon" w:date="2022-06-10T15:09:00Z">
        <w:r w:rsidR="00E52625">
          <w:rPr>
            <w:i/>
            <w:szCs w:val="22"/>
            <w:lang w:val="fr-BE"/>
          </w:rPr>
          <w:t>Commissaires Agréés</w:t>
        </w:r>
      </w:ins>
      <w:r w:rsidR="000E0132" w:rsidRPr="00E5271D">
        <w:rPr>
          <w:i/>
          <w:szCs w:val="22"/>
          <w:lang w:val="fr-BE"/>
        </w:rPr>
        <w:t> » ou</w:t>
      </w:r>
      <w:r w:rsidR="00E5271D" w:rsidRPr="00E5271D">
        <w:rPr>
          <w:i/>
          <w:szCs w:val="22"/>
          <w:lang w:val="fr-BE"/>
        </w:rPr>
        <w:t xml:space="preserve"> </w:t>
      </w:r>
      <w:r w:rsidR="000E0132" w:rsidRPr="00E5271D">
        <w:rPr>
          <w:i/>
          <w:szCs w:val="22"/>
          <w:lang w:val="fr-BE"/>
        </w:rPr>
        <w:t>« </w:t>
      </w:r>
      <w:r w:rsidRPr="00E5271D">
        <w:rPr>
          <w:i/>
          <w:szCs w:val="22"/>
          <w:lang w:val="fr-BE"/>
        </w:rPr>
        <w:t>Réviseurs Agréés</w:t>
      </w:r>
      <w:r w:rsidR="000E0132" w:rsidRPr="00E5271D">
        <w:rPr>
          <w:i/>
          <w:szCs w:val="22"/>
          <w:lang w:val="fr-BE"/>
        </w:rPr>
        <w:t> »</w:t>
      </w:r>
      <w:r w:rsidRPr="00E5271D">
        <w:rPr>
          <w:i/>
          <w:szCs w:val="22"/>
          <w:lang w:val="fr-BE"/>
        </w:rPr>
        <w:t xml:space="preserve">, selon le cas] </w:t>
      </w:r>
      <w:r w:rsidRPr="00E5271D">
        <w:rPr>
          <w:szCs w:val="22"/>
          <w:lang w:val="fr-BE"/>
        </w:rPr>
        <w:t>au contrôle exercé par la FSMA et ne peut être utilisé à aucune autre fin.</w:t>
      </w:r>
    </w:p>
    <w:p w14:paraId="1FC09A32" w14:textId="77777777" w:rsidR="00005CDB" w:rsidRPr="00E5271D" w:rsidRDefault="00005CDB" w:rsidP="00005CDB">
      <w:pPr>
        <w:jc w:val="both"/>
        <w:rPr>
          <w:szCs w:val="22"/>
          <w:lang w:val="fr-BE"/>
        </w:rPr>
      </w:pPr>
    </w:p>
    <w:p w14:paraId="3AE82CA2" w14:textId="77777777" w:rsidR="00005CDB" w:rsidRPr="00E5271D" w:rsidRDefault="00005CDB" w:rsidP="00005CDB">
      <w:pPr>
        <w:jc w:val="both"/>
        <w:rPr>
          <w:szCs w:val="22"/>
          <w:lang w:val="fr-FR"/>
        </w:rPr>
      </w:pPr>
      <w:r w:rsidRPr="00E5271D">
        <w:rPr>
          <w:szCs w:val="22"/>
          <w:lang w:val="fr-BE"/>
        </w:rPr>
        <w:lastRenderedPageBreak/>
        <w:t xml:space="preserve">Une copie de ce rapport a été communiquée </w:t>
      </w:r>
      <w:r w:rsidRPr="00E5271D">
        <w:rPr>
          <w:i/>
          <w:iCs/>
          <w:szCs w:val="22"/>
          <w:lang w:val="fr-BE"/>
        </w:rPr>
        <w:t xml:space="preserve">[« à la direction effective » ou « aux administrateurs », selon le cas]. </w:t>
      </w:r>
      <w:r w:rsidRPr="00E5271D">
        <w:rPr>
          <w:szCs w:val="22"/>
          <w:lang w:val="fr-BE"/>
        </w:rPr>
        <w:t>Nous attirons l’attention sur le fait que ce rapport ne peut être communiqué (dans son entièreté ou en partie) à des tiers sans notre autorisation formelle préalable.</w:t>
      </w:r>
    </w:p>
    <w:p w14:paraId="78050CBA" w14:textId="77777777" w:rsidR="00005CDB" w:rsidRPr="00E5271D" w:rsidRDefault="00005CDB" w:rsidP="00005CDB">
      <w:pPr>
        <w:jc w:val="both"/>
        <w:rPr>
          <w:i/>
          <w:szCs w:val="22"/>
          <w:lang w:val="fr-BE"/>
        </w:rPr>
      </w:pPr>
    </w:p>
    <w:p w14:paraId="747FA635" w14:textId="25C3176D" w:rsidR="00005CDB" w:rsidRPr="00E5271D" w:rsidRDefault="00005CDB" w:rsidP="00005CDB">
      <w:pPr>
        <w:jc w:val="both"/>
        <w:rPr>
          <w:i/>
          <w:szCs w:val="22"/>
          <w:lang w:val="fr-BE"/>
        </w:rPr>
      </w:pPr>
      <w:r w:rsidRPr="00E5271D">
        <w:rPr>
          <w:i/>
          <w:szCs w:val="22"/>
          <w:lang w:val="fr-BE"/>
        </w:rPr>
        <w:t>[Lieu d’établissement, date et signature</w:t>
      </w:r>
    </w:p>
    <w:p w14:paraId="1C220A72" w14:textId="5FED0A79"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del w:id="180" w:author="Veerle Sablon" w:date="2022-06-10T15:11:00Z">
        <w:r w:rsidRPr="00E5271D" w:rsidDel="00E52625">
          <w:rPr>
            <w:i/>
            <w:szCs w:val="22"/>
            <w:lang w:val="fr-BE"/>
          </w:rPr>
          <w:delText>Commissaire</w:delText>
        </w:r>
      </w:del>
      <w:ins w:id="181" w:author="Veerle Sablon" w:date="2022-06-10T15:11:00Z">
        <w:r w:rsidR="00E52625">
          <w:rPr>
            <w:i/>
            <w:szCs w:val="22"/>
            <w:lang w:val="fr-BE"/>
          </w:rPr>
          <w:t>Commissaire Agréé</w:t>
        </w:r>
      </w:ins>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0F875619" w14:textId="6025B363" w:rsidR="00005CDB" w:rsidRPr="00E5271D" w:rsidRDefault="00005CDB" w:rsidP="00005CDB">
      <w:pPr>
        <w:jc w:val="both"/>
        <w:rPr>
          <w:i/>
          <w:szCs w:val="22"/>
          <w:lang w:val="fr-BE"/>
        </w:rPr>
      </w:pPr>
      <w:r w:rsidRPr="00E5271D">
        <w:rPr>
          <w:i/>
          <w:szCs w:val="22"/>
          <w:lang w:val="fr-BE"/>
        </w:rPr>
        <w:t xml:space="preserve">Nom du représentant, Réviseur Agréé </w:t>
      </w:r>
    </w:p>
    <w:p w14:paraId="55FEB0C8" w14:textId="77777777" w:rsidR="00005CDB" w:rsidRPr="00E5271D" w:rsidRDefault="00005CDB" w:rsidP="00005CDB">
      <w:pPr>
        <w:jc w:val="both"/>
        <w:rPr>
          <w:i/>
          <w:szCs w:val="22"/>
          <w:lang w:val="fr-BE"/>
        </w:rPr>
      </w:pPr>
      <w:r w:rsidRPr="00E5271D">
        <w:rPr>
          <w:i/>
          <w:szCs w:val="22"/>
          <w:lang w:val="fr-BE"/>
        </w:rPr>
        <w:t>Adresse]</w:t>
      </w:r>
    </w:p>
    <w:p w14:paraId="7F12B935" w14:textId="1D25F64B" w:rsidR="00DE7ECD" w:rsidRPr="00E5271D" w:rsidRDefault="00DE7ECD" w:rsidP="00DE7ECD">
      <w:pPr>
        <w:autoSpaceDE w:val="0"/>
        <w:autoSpaceDN w:val="0"/>
        <w:adjustRightInd w:val="0"/>
        <w:spacing w:line="240" w:lineRule="auto"/>
        <w:jc w:val="both"/>
        <w:rPr>
          <w:b/>
          <w:bCs/>
          <w:i/>
          <w:szCs w:val="22"/>
          <w:lang w:val="fr-FR" w:eastAsia="nl-NL"/>
        </w:rPr>
      </w:pPr>
    </w:p>
    <w:p w14:paraId="63D502C1" w14:textId="4C99EF7B" w:rsidR="00005CDB" w:rsidRPr="00E5271D" w:rsidRDefault="00005CDB" w:rsidP="00005CDB">
      <w:pPr>
        <w:spacing w:line="240" w:lineRule="auto"/>
        <w:jc w:val="both"/>
        <w:rPr>
          <w:szCs w:val="22"/>
          <w:lang w:val="fr-BE"/>
        </w:rPr>
      </w:pPr>
      <w:r w:rsidRPr="00E5271D">
        <w:rPr>
          <w:szCs w:val="22"/>
          <w:lang w:val="fr-BE"/>
        </w:rPr>
        <w:br w:type="page"/>
      </w:r>
    </w:p>
    <w:p w14:paraId="49B7E01E" w14:textId="6284DD9E" w:rsidR="00504A3A" w:rsidRPr="00E5271D" w:rsidRDefault="00504A3A" w:rsidP="00C86461">
      <w:pPr>
        <w:pStyle w:val="Heading1"/>
        <w:ind w:left="567" w:hanging="567"/>
        <w:jc w:val="both"/>
        <w:rPr>
          <w:rFonts w:ascii="Times New Roman" w:hAnsi="Times New Roman"/>
          <w:sz w:val="22"/>
          <w:szCs w:val="22"/>
          <w:lang w:val="fr-BE"/>
        </w:rPr>
      </w:pPr>
      <w:bookmarkStart w:id="182" w:name="_Toc73625458"/>
      <w:bookmarkStart w:id="183" w:name="_Toc476907533"/>
      <w:bookmarkStart w:id="184" w:name="_Toc504064956"/>
      <w:bookmarkStart w:id="185" w:name="_Toc19199921"/>
      <w:r w:rsidRPr="00E5271D">
        <w:rPr>
          <w:rFonts w:ascii="Times New Roman" w:hAnsi="Times New Roman"/>
          <w:sz w:val="22"/>
          <w:szCs w:val="22"/>
          <w:lang w:val="fr-BE"/>
        </w:rPr>
        <w:lastRenderedPageBreak/>
        <w:t>Sociétés Immobilières Réglementées</w:t>
      </w:r>
      <w:bookmarkEnd w:id="182"/>
    </w:p>
    <w:p w14:paraId="57209BC9" w14:textId="0903EC20" w:rsidR="00504A3A" w:rsidRPr="00E5271D" w:rsidRDefault="00504A3A" w:rsidP="00C86461">
      <w:pPr>
        <w:pStyle w:val="Heading1"/>
        <w:numPr>
          <w:ilvl w:val="0"/>
          <w:numId w:val="0"/>
        </w:numPr>
        <w:spacing w:before="0" w:after="0"/>
        <w:jc w:val="both"/>
        <w:rPr>
          <w:rFonts w:ascii="Times New Roman" w:hAnsi="Times New Roman"/>
          <w:sz w:val="22"/>
          <w:szCs w:val="22"/>
          <w:lang w:val="fr-BE"/>
        </w:rPr>
      </w:pPr>
      <w:bookmarkStart w:id="186" w:name="_Toc476907534"/>
      <w:bookmarkStart w:id="187" w:name="_Toc504064957"/>
      <w:bookmarkStart w:id="188" w:name="_Toc19199922"/>
      <w:bookmarkEnd w:id="183"/>
      <w:bookmarkEnd w:id="184"/>
      <w:bookmarkEnd w:id="185"/>
      <w:bookmarkEnd w:id="186"/>
      <w:bookmarkEnd w:id="187"/>
      <w:bookmarkEnd w:id="188"/>
    </w:p>
    <w:p w14:paraId="1E1AFF35" w14:textId="72846608" w:rsidR="00005CDB" w:rsidRPr="00E5271D" w:rsidRDefault="00504A3A" w:rsidP="00504A3A">
      <w:pPr>
        <w:pStyle w:val="Heading2"/>
        <w:numPr>
          <w:ilvl w:val="1"/>
          <w:numId w:val="56"/>
        </w:numPr>
        <w:spacing w:before="0" w:after="0"/>
        <w:ind w:left="567" w:hanging="567"/>
        <w:jc w:val="both"/>
        <w:rPr>
          <w:rFonts w:ascii="Times New Roman" w:hAnsi="Times New Roman"/>
          <w:szCs w:val="22"/>
          <w:lang w:val="fr-BE"/>
        </w:rPr>
      </w:pPr>
      <w:bookmarkStart w:id="189" w:name="_Toc73625459"/>
      <w:r w:rsidRPr="00E5271D">
        <w:rPr>
          <w:rFonts w:ascii="Times New Roman" w:hAnsi="Times New Roman"/>
          <w:szCs w:val="22"/>
          <w:lang w:val="fr-BE"/>
        </w:rPr>
        <w:t>Rapport sur le rapport financier semestriel des Sociétés Immobilières Réglementées</w:t>
      </w:r>
      <w:bookmarkEnd w:id="189"/>
    </w:p>
    <w:p w14:paraId="0CBD6541" w14:textId="77777777" w:rsidR="00005CDB" w:rsidRPr="00E5271D" w:rsidRDefault="00005CDB" w:rsidP="00005CDB">
      <w:pPr>
        <w:jc w:val="both"/>
        <w:rPr>
          <w:b/>
          <w:i/>
          <w:szCs w:val="22"/>
          <w:u w:val="single"/>
          <w:lang w:val="fr-BE"/>
        </w:rPr>
      </w:pPr>
    </w:p>
    <w:p w14:paraId="58E22FA6" w14:textId="7F4BC09F" w:rsidR="00005CDB" w:rsidRPr="00E5271D" w:rsidRDefault="00005CDB" w:rsidP="00005CDB">
      <w:pPr>
        <w:jc w:val="both"/>
        <w:rPr>
          <w:b/>
          <w:szCs w:val="22"/>
          <w:lang w:val="fr-FR"/>
        </w:rPr>
      </w:pPr>
      <w:r w:rsidRPr="00E5271D">
        <w:rPr>
          <w:b/>
          <w:szCs w:val="22"/>
          <w:lang w:val="fr-BE"/>
        </w:rPr>
        <w:t xml:space="preserve">Rapport du </w:t>
      </w:r>
      <w:r w:rsidRPr="00E5271D">
        <w:rPr>
          <w:b/>
          <w:i/>
          <w:szCs w:val="22"/>
          <w:lang w:val="fr-BE"/>
        </w:rPr>
        <w:t>[« </w:t>
      </w:r>
      <w:del w:id="190" w:author="Veerle Sablon" w:date="2022-06-10T15:11:00Z">
        <w:r w:rsidRPr="00E5271D" w:rsidDel="00E52625">
          <w:rPr>
            <w:b/>
            <w:i/>
            <w:szCs w:val="22"/>
            <w:lang w:val="fr-BE"/>
          </w:rPr>
          <w:delText>Commissaire</w:delText>
        </w:r>
      </w:del>
      <w:ins w:id="191" w:author="Veerle Sablon" w:date="2022-06-10T15:11:00Z">
        <w:r w:rsidR="00E52625">
          <w:rPr>
            <w:b/>
            <w:i/>
            <w:szCs w:val="22"/>
            <w:lang w:val="fr-BE"/>
          </w:rPr>
          <w:t>Commissaire Agréé</w:t>
        </w:r>
      </w:ins>
      <w:r w:rsidRPr="00E5271D">
        <w:rPr>
          <w:b/>
          <w:i/>
          <w:szCs w:val="22"/>
          <w:lang w:val="fr-BE"/>
        </w:rPr>
        <w:t> » ou « Réviseur Agréé », selon le cas]</w:t>
      </w:r>
      <w:r w:rsidRPr="00E5271D">
        <w:rPr>
          <w:b/>
          <w:szCs w:val="22"/>
          <w:lang w:val="fr-BE"/>
        </w:rPr>
        <w:t xml:space="preserve"> à la FSMA conformément à l’article 60, § 1</w:t>
      </w:r>
      <w:r w:rsidRPr="00E5271D">
        <w:rPr>
          <w:b/>
          <w:szCs w:val="22"/>
          <w:vertAlign w:val="superscript"/>
          <w:lang w:val="fr-BE"/>
        </w:rPr>
        <w:t>er</w:t>
      </w:r>
      <w:r w:rsidRPr="00E5271D">
        <w:rPr>
          <w:b/>
          <w:szCs w:val="22"/>
          <w:lang w:val="fr-BE"/>
        </w:rPr>
        <w:t xml:space="preserve">, premier alinéa, 2°, a) de la loi du 12 mai 2014 relative aux sociétés immobilières réglementées, sur le rapport financier semestriel de </w:t>
      </w:r>
      <w:r w:rsidRPr="00E5271D">
        <w:rPr>
          <w:b/>
          <w:i/>
          <w:szCs w:val="22"/>
          <w:lang w:val="fr-BE"/>
        </w:rPr>
        <w:t>(identification de l’entité)</w:t>
      </w:r>
      <w:r w:rsidRPr="00E5271D">
        <w:rPr>
          <w:b/>
          <w:szCs w:val="22"/>
          <w:lang w:val="fr-BE"/>
        </w:rPr>
        <w:t xml:space="preserve"> clôturé au </w:t>
      </w:r>
      <w:r w:rsidRPr="00E5271D">
        <w:rPr>
          <w:b/>
          <w:i/>
          <w:szCs w:val="22"/>
          <w:lang w:val="fr-BE"/>
        </w:rPr>
        <w:t>(JJ/MM/AAAA) (date fin de semestre comptable).</w:t>
      </w:r>
    </w:p>
    <w:p w14:paraId="784AE69E" w14:textId="77777777" w:rsidR="00005CDB" w:rsidRPr="00E5271D" w:rsidRDefault="00005CDB" w:rsidP="00005CDB">
      <w:pPr>
        <w:jc w:val="both"/>
        <w:rPr>
          <w:b/>
          <w:i/>
          <w:szCs w:val="22"/>
          <w:u w:val="single"/>
          <w:lang w:val="fr-FR"/>
        </w:rPr>
      </w:pPr>
    </w:p>
    <w:p w14:paraId="6C7E2A24" w14:textId="77777777" w:rsidR="00005CDB" w:rsidRPr="00E5271D" w:rsidRDefault="00005CDB" w:rsidP="00005CDB">
      <w:pPr>
        <w:jc w:val="both"/>
        <w:rPr>
          <w:b/>
          <w:i/>
          <w:szCs w:val="22"/>
          <w:lang w:val="fr-FR"/>
        </w:rPr>
      </w:pPr>
      <w:r w:rsidRPr="00E5271D">
        <w:rPr>
          <w:b/>
          <w:i/>
          <w:szCs w:val="22"/>
          <w:lang w:val="fr-FR"/>
        </w:rPr>
        <w:t>Mission</w:t>
      </w:r>
    </w:p>
    <w:p w14:paraId="3F2392E6" w14:textId="77777777" w:rsidR="00005CDB" w:rsidRPr="00E5271D" w:rsidRDefault="00005CDB" w:rsidP="00005CDB">
      <w:pPr>
        <w:numPr>
          <w:ilvl w:val="12"/>
          <w:numId w:val="0"/>
        </w:numPr>
        <w:jc w:val="both"/>
        <w:rPr>
          <w:szCs w:val="22"/>
          <w:lang w:val="fr-FR"/>
        </w:rPr>
      </w:pPr>
    </w:p>
    <w:p w14:paraId="52C76A14" w14:textId="77777777" w:rsidR="00005CDB" w:rsidRPr="00E5271D" w:rsidRDefault="00005CDB" w:rsidP="00005CDB">
      <w:pPr>
        <w:jc w:val="both"/>
        <w:rPr>
          <w:szCs w:val="22"/>
          <w:lang w:val="fr-BE"/>
        </w:rPr>
      </w:pPr>
      <w:r w:rsidRPr="00E5271D">
        <w:rPr>
          <w:szCs w:val="22"/>
          <w:lang w:val="fr-BE"/>
        </w:rPr>
        <w:t xml:space="preserve">Nous avons effectué l’examen limité du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xml:space="preserve">) établi conformément à l’article 10 de l’Arrêté Royal du 13 juillet 2014 relatif aux sociétés immobilières réglementées et aux instructions de la FSMA, dont le total de bilan s’élève à (…) EUR et le compte de résultats se solde par </w:t>
      </w:r>
      <w:r w:rsidRPr="00E5271D">
        <w:rPr>
          <w:i/>
          <w:szCs w:val="22"/>
          <w:lang w:val="fr-BE"/>
        </w:rPr>
        <w:t>[« un bénéfice » ou « une perte » selon le cas</w:t>
      </w:r>
      <w:r w:rsidRPr="00E5271D">
        <w:rPr>
          <w:szCs w:val="22"/>
          <w:lang w:val="fr-BE"/>
        </w:rPr>
        <w:t>] de (…) EUR.</w:t>
      </w:r>
    </w:p>
    <w:p w14:paraId="473D6A04" w14:textId="77777777" w:rsidR="00005CDB" w:rsidRPr="00E5271D" w:rsidRDefault="00005CDB" w:rsidP="00005CDB">
      <w:pPr>
        <w:jc w:val="both"/>
        <w:rPr>
          <w:szCs w:val="22"/>
          <w:lang w:val="fr-BE"/>
        </w:rPr>
      </w:pPr>
    </w:p>
    <w:p w14:paraId="1A18F2BF" w14:textId="77777777" w:rsidR="00005CDB" w:rsidRPr="00E5271D" w:rsidRDefault="00005CDB" w:rsidP="00005CDB">
      <w:pPr>
        <w:jc w:val="both"/>
        <w:rPr>
          <w:szCs w:val="22"/>
          <w:lang w:val="fr-BE"/>
        </w:rPr>
      </w:pPr>
      <w:r w:rsidRPr="00E5271D">
        <w:rPr>
          <w:szCs w:val="22"/>
          <w:lang w:val="fr-BE"/>
        </w:rPr>
        <w:t>[</w:t>
      </w:r>
      <w:r w:rsidRPr="00E5271D">
        <w:rPr>
          <w:i/>
          <w:szCs w:val="22"/>
          <w:lang w:val="fr-BE"/>
        </w:rPr>
        <w:t>« La direction effective » ou « Le comité de direction », selon le cas</w:t>
      </w:r>
      <w:r w:rsidRPr="00E5271D">
        <w:rPr>
          <w:szCs w:val="22"/>
          <w:lang w:val="fr-BE"/>
        </w:rPr>
        <w:t>] est responsable de l’établissement et de la présentation sincère du rapport financier semestriel conformément à l’article 10 de l’Arrêté Royal du 13 juillet 2014 et aux instructions de la FSMA. Il est de notre responsabilité d’exprimer une conclusion sur ce rapport financier semestriel et de faire rapport à la FSMA des résultats de notre examen limité.</w:t>
      </w:r>
    </w:p>
    <w:p w14:paraId="4A255451" w14:textId="77777777" w:rsidR="00005CDB" w:rsidRPr="00E5271D" w:rsidRDefault="00005CDB" w:rsidP="00005CDB">
      <w:pPr>
        <w:jc w:val="both"/>
        <w:rPr>
          <w:szCs w:val="22"/>
          <w:lang w:val="fr-BE"/>
        </w:rPr>
      </w:pPr>
    </w:p>
    <w:p w14:paraId="1520737B" w14:textId="77777777" w:rsidR="00005CDB" w:rsidRPr="00E5271D" w:rsidRDefault="00005CDB" w:rsidP="00005CDB">
      <w:pPr>
        <w:jc w:val="both"/>
        <w:rPr>
          <w:b/>
          <w:i/>
          <w:szCs w:val="22"/>
          <w:lang w:val="fr-BE"/>
        </w:rPr>
      </w:pPr>
      <w:r w:rsidRPr="00E5271D">
        <w:rPr>
          <w:b/>
          <w:i/>
          <w:szCs w:val="22"/>
          <w:lang w:val="fr-BE"/>
        </w:rPr>
        <w:t>Etendue de l’examen limité</w:t>
      </w:r>
    </w:p>
    <w:p w14:paraId="18FAF72C" w14:textId="77777777" w:rsidR="00005CDB" w:rsidRPr="00E5271D" w:rsidRDefault="00005CDB" w:rsidP="00005CDB">
      <w:pPr>
        <w:jc w:val="both"/>
        <w:rPr>
          <w:szCs w:val="22"/>
          <w:lang w:val="fr-BE"/>
        </w:rPr>
      </w:pPr>
    </w:p>
    <w:p w14:paraId="6EE92361" w14:textId="77777777" w:rsidR="00005CDB" w:rsidRPr="00E5271D" w:rsidRDefault="00005CDB" w:rsidP="00005CDB">
      <w:pPr>
        <w:spacing w:line="240" w:lineRule="auto"/>
        <w:jc w:val="both"/>
        <w:rPr>
          <w:szCs w:val="22"/>
          <w:lang w:val="fr-BE"/>
        </w:rPr>
      </w:pPr>
      <w:r w:rsidRPr="00E5271D">
        <w:rPr>
          <w:szCs w:val="22"/>
          <w:lang w:val="fr-BE"/>
        </w:rPr>
        <w:t>Nous avons effectué notre examen limité conformément à la norme internationale ISRE 2410 «</w:t>
      </w:r>
      <w:r w:rsidRPr="00E5271D">
        <w:rPr>
          <w:i/>
          <w:szCs w:val="22"/>
          <w:lang w:val="fr-BE"/>
        </w:rPr>
        <w:t> Examen limité d’informations financières intermédiaires effectué par l’auditeur indépendant de l’entité </w:t>
      </w:r>
      <w:r w:rsidRPr="00E5271D">
        <w:rPr>
          <w:szCs w:val="22"/>
          <w:lang w:val="fr-BE"/>
        </w:rPr>
        <w:t>» d’une part et aux instructions que la FSMA a communiquées aux commissaires agréés, dans la circulaire FSMA_2020_01 du 2 janvier 2020 « </w:t>
      </w:r>
      <w:r w:rsidRPr="00E5271D">
        <w:rPr>
          <w:i/>
          <w:szCs w:val="22"/>
          <w:lang w:val="fr-BE"/>
        </w:rPr>
        <w:t>Mission de collaboration des commissaires agréés</w:t>
      </w:r>
      <w:r w:rsidRPr="00E5271D">
        <w:rPr>
          <w:szCs w:val="22"/>
          <w:lang w:val="fr-BE"/>
        </w:rPr>
        <w:t xml:space="preserve"> », d’autre part. Un examen limité d’informations financières intermédiaires consiste en des demandes d’informations, principalement auprès des personnes responsables des questions financières et comptables et dans la mise en œuvre de procédures analytiques et d’autres procédures d’examen limité. L’étendue d’un examen limité est très inférieure à celle d’un audit effectué selon les normes internationales d’audit (International Standards on Auditing) et, en conséquence, ne nous permet pas d’obtenir l’assurance raisonnable que nous avons relevé tous les faits significatifs qu’un audit permettrait d’identifier. En conséquence, nous n’exprimons pas d’opinion d’audit sur les informations financières intermédiaires. </w:t>
      </w:r>
    </w:p>
    <w:p w14:paraId="00FF3CA0" w14:textId="77777777" w:rsidR="00005CDB" w:rsidRPr="00E5271D" w:rsidRDefault="00005CDB" w:rsidP="00005CDB">
      <w:pPr>
        <w:jc w:val="both"/>
        <w:rPr>
          <w:szCs w:val="22"/>
          <w:lang w:val="fr-BE"/>
        </w:rPr>
      </w:pPr>
    </w:p>
    <w:p w14:paraId="5AC56751" w14:textId="77777777" w:rsidR="00005CDB" w:rsidRPr="00E5271D" w:rsidRDefault="00005CDB" w:rsidP="00005CDB">
      <w:pPr>
        <w:jc w:val="both"/>
        <w:rPr>
          <w:b/>
          <w:i/>
          <w:szCs w:val="22"/>
          <w:lang w:val="fr-BE"/>
        </w:rPr>
      </w:pPr>
      <w:r w:rsidRPr="00E5271D">
        <w:rPr>
          <w:b/>
          <w:i/>
          <w:szCs w:val="22"/>
          <w:lang w:val="fr-BE"/>
        </w:rPr>
        <w:t>Conclusion</w:t>
      </w:r>
    </w:p>
    <w:p w14:paraId="62197A2C" w14:textId="77777777" w:rsidR="00005CDB" w:rsidRPr="00E5271D" w:rsidRDefault="00005CDB" w:rsidP="00005CDB">
      <w:pPr>
        <w:jc w:val="both"/>
        <w:rPr>
          <w:i/>
          <w:szCs w:val="22"/>
          <w:lang w:val="fr-BE"/>
        </w:rPr>
      </w:pPr>
    </w:p>
    <w:p w14:paraId="0670D6EF" w14:textId="1CF38591" w:rsidR="00005CDB" w:rsidRPr="00E5271D" w:rsidRDefault="00005CDB" w:rsidP="00005CDB">
      <w:pPr>
        <w:jc w:val="both"/>
        <w:rPr>
          <w:szCs w:val="22"/>
          <w:lang w:val="fr-BE"/>
        </w:rPr>
      </w:pPr>
      <w:r w:rsidRPr="00E5271D">
        <w:rPr>
          <w:szCs w:val="22"/>
          <w:lang w:val="fr-BE"/>
        </w:rPr>
        <w:t xml:space="preserve">Sur la base de notre examen limité, nous n’avons pas de connaissance de faits dont il apparaîtrait que le rapport financier semestriel de </w:t>
      </w:r>
      <w:r w:rsidRPr="00E5271D">
        <w:rPr>
          <w:i/>
          <w:szCs w:val="22"/>
          <w:lang w:val="fr-BE"/>
        </w:rPr>
        <w:t>[identification de l’entité]</w:t>
      </w:r>
      <w:r w:rsidRPr="00E5271D">
        <w:rPr>
          <w:szCs w:val="22"/>
          <w:lang w:val="fr-BE"/>
        </w:rPr>
        <w:t xml:space="preserve"> clôturé au </w:t>
      </w:r>
      <w:r w:rsidRPr="00E5271D">
        <w:rPr>
          <w:i/>
          <w:szCs w:val="22"/>
          <w:lang w:val="fr-BE"/>
        </w:rPr>
        <w:t>[JJ/MM/AAAA]</w:t>
      </w:r>
      <w:r w:rsidRPr="00E5271D">
        <w:rPr>
          <w:szCs w:val="22"/>
          <w:lang w:val="fr-BE"/>
        </w:rPr>
        <w:t>, n’a pas, sous tous égards significativement importants, été établi selon les instructions de la FSMA.</w:t>
      </w:r>
    </w:p>
    <w:p w14:paraId="31F24659" w14:textId="77777777" w:rsidR="00005CDB" w:rsidRPr="00E5271D" w:rsidRDefault="00005CDB" w:rsidP="00005CDB">
      <w:pPr>
        <w:jc w:val="both"/>
        <w:rPr>
          <w:b/>
          <w:i/>
          <w:szCs w:val="22"/>
          <w:lang w:val="fr-BE"/>
        </w:rPr>
      </w:pPr>
    </w:p>
    <w:p w14:paraId="36818EA9" w14:textId="77777777" w:rsidR="00005CDB" w:rsidRPr="00E5271D" w:rsidRDefault="00005CDB" w:rsidP="00005CDB">
      <w:pPr>
        <w:jc w:val="both"/>
        <w:rPr>
          <w:b/>
          <w:i/>
          <w:szCs w:val="22"/>
          <w:lang w:val="fr-BE"/>
        </w:rPr>
      </w:pPr>
      <w:r w:rsidRPr="00E5271D">
        <w:rPr>
          <w:b/>
          <w:i/>
          <w:szCs w:val="22"/>
          <w:lang w:val="fr-BE"/>
        </w:rPr>
        <w:t>Confirmations complémentaires</w:t>
      </w:r>
    </w:p>
    <w:p w14:paraId="234ACA6E" w14:textId="77777777" w:rsidR="00005CDB" w:rsidRPr="00E5271D" w:rsidRDefault="00005CDB" w:rsidP="00005CDB">
      <w:pPr>
        <w:jc w:val="both"/>
        <w:rPr>
          <w:szCs w:val="22"/>
          <w:lang w:val="fr-BE"/>
        </w:rPr>
      </w:pPr>
    </w:p>
    <w:p w14:paraId="07449A0F" w14:textId="77777777" w:rsidR="00005CDB" w:rsidRPr="00E5271D" w:rsidRDefault="00005CDB" w:rsidP="00005CDB">
      <w:pPr>
        <w:jc w:val="both"/>
        <w:rPr>
          <w:szCs w:val="22"/>
          <w:lang w:val="fr-BE"/>
        </w:rPr>
      </w:pPr>
      <w:r w:rsidRPr="00E5271D">
        <w:rPr>
          <w:szCs w:val="22"/>
          <w:lang w:val="fr-BE"/>
        </w:rPr>
        <w:t>En conclusion de nos travaux, nous confirmons également que:</w:t>
      </w:r>
    </w:p>
    <w:p w14:paraId="6DD6D87C" w14:textId="77777777" w:rsidR="00005CDB" w:rsidRPr="00E5271D" w:rsidRDefault="00005CDB" w:rsidP="00005CDB">
      <w:pPr>
        <w:jc w:val="both"/>
        <w:rPr>
          <w:szCs w:val="22"/>
          <w:lang w:val="fr-BE"/>
        </w:rPr>
      </w:pPr>
    </w:p>
    <w:p w14:paraId="663BFF3C" w14:textId="77777777" w:rsidR="00005CDB" w:rsidRPr="00E5271D" w:rsidRDefault="00005CDB" w:rsidP="00005CDB">
      <w:pPr>
        <w:numPr>
          <w:ilvl w:val="0"/>
          <w:numId w:val="44"/>
        </w:numPr>
        <w:ind w:left="567"/>
        <w:jc w:val="both"/>
        <w:rPr>
          <w:szCs w:val="22"/>
          <w:lang w:val="fr-BE"/>
        </w:rPr>
      </w:pPr>
      <w:r w:rsidRPr="00E5271D">
        <w:rPr>
          <w:szCs w:val="22"/>
          <w:lang w:val="fr-BE"/>
        </w:rPr>
        <w:t xml:space="preserve">Le rapport financier semestriel clôturé au </w:t>
      </w:r>
      <w:r w:rsidRPr="00E5271D">
        <w:rPr>
          <w:i/>
          <w:szCs w:val="22"/>
          <w:lang w:val="fr-BE"/>
        </w:rPr>
        <w:t>[JJ/MM/AAAA]</w:t>
      </w:r>
      <w:r w:rsidRPr="00E5271D">
        <w:rPr>
          <w:szCs w:val="22"/>
          <w:lang w:val="fr-BE"/>
        </w:rPr>
        <w:t xml:space="preserve"> est, pour ce qui est des données comptables y figurant, sous tous égards significativement importants, conforme à la comptabilité et aux inventaires, en ce sens qu’il est complet, c’est-à-dire qu’il mentionne toutes les données figurant dans la comptabilité et dans les inventaires sur la base desquels il est établi, et qu’il est correct, c’est-à-dire qu’il concorde exactement avec la comptabilité et avec les inventaires sur la base desquels il est établi; et,</w:t>
      </w:r>
    </w:p>
    <w:p w14:paraId="26BB9A1C" w14:textId="77777777" w:rsidR="00005CDB" w:rsidRPr="00E5271D" w:rsidRDefault="00005CDB" w:rsidP="00005CDB">
      <w:pPr>
        <w:ind w:left="567"/>
        <w:jc w:val="both"/>
        <w:rPr>
          <w:szCs w:val="22"/>
          <w:lang w:val="fr-BE"/>
        </w:rPr>
      </w:pPr>
    </w:p>
    <w:p w14:paraId="0613DA93" w14:textId="77777777" w:rsidR="00005CDB" w:rsidRPr="00E5271D" w:rsidRDefault="00005CDB" w:rsidP="00005CDB">
      <w:pPr>
        <w:numPr>
          <w:ilvl w:val="0"/>
          <w:numId w:val="44"/>
        </w:numPr>
        <w:ind w:left="567"/>
        <w:jc w:val="both"/>
        <w:rPr>
          <w:szCs w:val="22"/>
          <w:lang w:val="fr-BE"/>
        </w:rPr>
      </w:pPr>
      <w:r w:rsidRPr="00E5271D">
        <w:rPr>
          <w:szCs w:val="22"/>
          <w:lang w:val="fr-BE"/>
        </w:rPr>
        <w:lastRenderedPageBreak/>
        <w:t xml:space="preserve">nous n’avons pas connaissance de faits dont il apparaîtrait que le rapport financier semestriel clôturé au </w:t>
      </w:r>
      <w:r w:rsidRPr="00E5271D">
        <w:rPr>
          <w:i/>
          <w:szCs w:val="22"/>
          <w:lang w:val="fr-BE"/>
        </w:rPr>
        <w:t xml:space="preserve">[JJ/MM/AAAA] </w:t>
      </w:r>
      <w:r w:rsidRPr="00E5271D">
        <w:rPr>
          <w:szCs w:val="22"/>
          <w:lang w:val="fr-BE"/>
        </w:rPr>
        <w:t xml:space="preserve">n’a pas été établi par application des règles de comptabilisation et d’évaluation qui ont présidé à l’établissement des comptes annuels arrêtés au </w:t>
      </w:r>
      <w:r w:rsidRPr="00E5271D">
        <w:rPr>
          <w:i/>
          <w:szCs w:val="22"/>
          <w:lang w:val="fr-BE"/>
        </w:rPr>
        <w:t>[JJ/MM/AAAA-1].</w:t>
      </w:r>
    </w:p>
    <w:p w14:paraId="5080B32F" w14:textId="77777777" w:rsidR="00005CDB" w:rsidRPr="00E5271D" w:rsidRDefault="00005CDB" w:rsidP="00005CDB">
      <w:pPr>
        <w:jc w:val="both"/>
        <w:rPr>
          <w:i/>
          <w:szCs w:val="22"/>
          <w:lang w:val="fr-FR"/>
        </w:rPr>
      </w:pPr>
    </w:p>
    <w:p w14:paraId="69CBE3CA" w14:textId="77777777" w:rsidR="007E7435" w:rsidRPr="00E5271D" w:rsidRDefault="007E7435" w:rsidP="007E7435">
      <w:pPr>
        <w:autoSpaceDE w:val="0"/>
        <w:autoSpaceDN w:val="0"/>
        <w:adjustRightInd w:val="0"/>
        <w:spacing w:line="240" w:lineRule="auto"/>
        <w:jc w:val="both"/>
        <w:rPr>
          <w:b/>
          <w:bCs/>
          <w:i/>
          <w:szCs w:val="22"/>
          <w:lang w:val="fr-FR" w:eastAsia="nl-NL"/>
        </w:rPr>
      </w:pPr>
      <w:r w:rsidRPr="00E5271D">
        <w:rPr>
          <w:b/>
          <w:i/>
          <w:szCs w:val="22"/>
          <w:lang w:val="fr-FR"/>
        </w:rPr>
        <w:t>Evénements significatifs et points d’attention</w:t>
      </w:r>
    </w:p>
    <w:p w14:paraId="4DEEAFEC" w14:textId="77777777" w:rsidR="007E7435" w:rsidRPr="00E5271D" w:rsidRDefault="007E7435" w:rsidP="007E7435">
      <w:pPr>
        <w:autoSpaceDE w:val="0"/>
        <w:autoSpaceDN w:val="0"/>
        <w:adjustRightInd w:val="0"/>
        <w:spacing w:line="240" w:lineRule="auto"/>
        <w:jc w:val="both"/>
        <w:rPr>
          <w:b/>
          <w:bCs/>
          <w:i/>
          <w:szCs w:val="22"/>
          <w:lang w:val="fr-FR" w:eastAsia="nl-NL"/>
        </w:rPr>
      </w:pPr>
    </w:p>
    <w:p w14:paraId="58DFCE05" w14:textId="35B18879" w:rsidR="007E7435" w:rsidRPr="00E5271D" w:rsidRDefault="007E7435" w:rsidP="007E7435">
      <w:pPr>
        <w:autoSpaceDE w:val="0"/>
        <w:autoSpaceDN w:val="0"/>
        <w:adjustRightInd w:val="0"/>
        <w:spacing w:line="240" w:lineRule="auto"/>
        <w:jc w:val="both"/>
        <w:rPr>
          <w:bCs/>
          <w:i/>
          <w:szCs w:val="22"/>
          <w:lang w:val="fr-FR" w:eastAsia="nl-NL"/>
        </w:rPr>
      </w:pPr>
      <w:r w:rsidRPr="00E5271D">
        <w:rPr>
          <w:bCs/>
          <w:i/>
          <w:szCs w:val="22"/>
          <w:lang w:val="fr-FR" w:eastAsia="nl-NL"/>
        </w:rPr>
        <w:t>[Le « </w:t>
      </w:r>
      <w:del w:id="192" w:author="Veerle Sablon" w:date="2022-06-10T15:11:00Z">
        <w:r w:rsidRPr="00E5271D" w:rsidDel="00E52625">
          <w:rPr>
            <w:bCs/>
            <w:i/>
            <w:szCs w:val="22"/>
            <w:lang w:val="fr-FR" w:eastAsia="nl-NL"/>
          </w:rPr>
          <w:delText>Commissaire</w:delText>
        </w:r>
      </w:del>
      <w:ins w:id="193" w:author="Veerle Sablon" w:date="2022-06-10T15:11:00Z">
        <w:r w:rsidR="00E52625">
          <w:rPr>
            <w:bCs/>
            <w:i/>
            <w:szCs w:val="22"/>
            <w:lang w:val="fr-FR" w:eastAsia="nl-NL"/>
          </w:rPr>
          <w:t>Commissaire Agréé</w:t>
        </w:r>
      </w:ins>
      <w:r w:rsidRPr="00E5271D">
        <w:rPr>
          <w:bCs/>
          <w:i/>
          <w:szCs w:val="22"/>
          <w:lang w:val="fr-FR" w:eastAsia="nl-NL"/>
        </w:rPr>
        <w:t> » ou le « Réviseur Agréé », selon le cas] reprendra dans ce chapitre les événements importants et les points d’attention qu’il estime, sur la base de son jugement professionnel, devoir rapporter à la FSMA.</w:t>
      </w:r>
    </w:p>
    <w:p w14:paraId="1CEF7521" w14:textId="77777777" w:rsidR="007E7435" w:rsidRPr="00E5271D" w:rsidRDefault="007E7435" w:rsidP="007E7435">
      <w:pPr>
        <w:autoSpaceDE w:val="0"/>
        <w:autoSpaceDN w:val="0"/>
        <w:adjustRightInd w:val="0"/>
        <w:spacing w:line="240" w:lineRule="auto"/>
        <w:jc w:val="both"/>
        <w:rPr>
          <w:bCs/>
          <w:szCs w:val="22"/>
          <w:lang w:val="fr-FR" w:eastAsia="nl-NL"/>
        </w:rPr>
      </w:pPr>
    </w:p>
    <w:p w14:paraId="296D2844" w14:textId="13177A8F" w:rsidR="007E7435" w:rsidRPr="00E5271D" w:rsidRDefault="007E7435" w:rsidP="007E7435">
      <w:pPr>
        <w:autoSpaceDE w:val="0"/>
        <w:autoSpaceDN w:val="0"/>
        <w:adjustRightInd w:val="0"/>
        <w:spacing w:line="240" w:lineRule="auto"/>
        <w:jc w:val="both"/>
        <w:rPr>
          <w:bCs/>
          <w:szCs w:val="22"/>
          <w:lang w:val="fr-FR" w:eastAsia="nl-NL"/>
        </w:rPr>
      </w:pPr>
      <w:r w:rsidRPr="00E5271D">
        <w:rPr>
          <w:bCs/>
          <w:i/>
          <w:szCs w:val="22"/>
          <w:lang w:val="fr-FR" w:eastAsia="nl-NL"/>
        </w:rPr>
        <w:t>Comme par le passé, le « </w:t>
      </w:r>
      <w:del w:id="194" w:author="Veerle Sablon" w:date="2022-06-10T15:11:00Z">
        <w:r w:rsidRPr="00E5271D" w:rsidDel="00E52625">
          <w:rPr>
            <w:bCs/>
            <w:i/>
            <w:szCs w:val="22"/>
            <w:lang w:val="fr-FR" w:eastAsia="nl-NL"/>
          </w:rPr>
          <w:delText>Commissaire</w:delText>
        </w:r>
      </w:del>
      <w:ins w:id="195" w:author="Veerle Sablon" w:date="2022-06-10T15:11:00Z">
        <w:r w:rsidR="00E52625">
          <w:rPr>
            <w:bCs/>
            <w:i/>
            <w:szCs w:val="22"/>
            <w:lang w:val="fr-FR" w:eastAsia="nl-NL"/>
          </w:rPr>
          <w:t>Commissaire Agréé</w:t>
        </w:r>
      </w:ins>
      <w:r w:rsidRPr="00E5271D">
        <w:rPr>
          <w:bCs/>
          <w:i/>
          <w:szCs w:val="22"/>
          <w:lang w:val="fr-FR" w:eastAsia="nl-NL"/>
        </w:rPr>
        <w:t xml:space="preserve"> » ou le « Réviseur Agréé », selon le cas développera également dans cette partie les points d’attention au 30 juin </w:t>
      </w:r>
      <w:del w:id="196" w:author="Veerle Sablon" w:date="2022-06-10T15:08:00Z">
        <w:r w:rsidRPr="00E5271D" w:rsidDel="00E52625">
          <w:rPr>
            <w:bCs/>
            <w:i/>
            <w:szCs w:val="22"/>
            <w:lang w:val="fr-FR" w:eastAsia="nl-NL"/>
          </w:rPr>
          <w:delText>202</w:delText>
        </w:r>
        <w:r w:rsidR="00F3386A" w:rsidRPr="00E5271D" w:rsidDel="00E52625">
          <w:rPr>
            <w:bCs/>
            <w:i/>
            <w:szCs w:val="22"/>
            <w:lang w:val="fr-FR" w:eastAsia="nl-NL"/>
          </w:rPr>
          <w:delText>1</w:delText>
        </w:r>
      </w:del>
      <w:ins w:id="197" w:author="Veerle Sablon" w:date="2022-06-10T15:08:00Z">
        <w:r w:rsidR="00E52625">
          <w:rPr>
            <w:bCs/>
            <w:i/>
            <w:szCs w:val="22"/>
            <w:lang w:val="fr-FR" w:eastAsia="nl-NL"/>
          </w:rPr>
          <w:t>2022</w:t>
        </w:r>
      </w:ins>
      <w:r w:rsidRPr="00E5271D">
        <w:rPr>
          <w:bCs/>
          <w:i/>
          <w:szCs w:val="22"/>
          <w:lang w:val="fr-FR" w:eastAsia="nl-NL"/>
        </w:rPr>
        <w:t xml:space="preserve"> publiés par l’IRAIF.</w:t>
      </w:r>
      <w:r w:rsidRPr="00E5271D">
        <w:rPr>
          <w:bCs/>
          <w:szCs w:val="22"/>
          <w:lang w:val="fr-FR" w:eastAsia="nl-NL"/>
        </w:rPr>
        <w:t>]</w:t>
      </w:r>
    </w:p>
    <w:p w14:paraId="7F63167E" w14:textId="77777777" w:rsidR="007E7435" w:rsidRPr="00E5271D" w:rsidRDefault="007E7435" w:rsidP="00005CDB">
      <w:pPr>
        <w:jc w:val="both"/>
        <w:rPr>
          <w:b/>
          <w:i/>
          <w:szCs w:val="22"/>
          <w:lang w:val="fr-FR"/>
        </w:rPr>
      </w:pPr>
    </w:p>
    <w:p w14:paraId="7466FD4B" w14:textId="60BAF558" w:rsidR="00005CDB" w:rsidRPr="00E5271D" w:rsidRDefault="00005CDB" w:rsidP="00005CDB">
      <w:pPr>
        <w:jc w:val="both"/>
        <w:rPr>
          <w:b/>
          <w:bCs/>
          <w:i/>
          <w:szCs w:val="22"/>
          <w:lang w:val="fr-FR" w:eastAsia="nl-NL"/>
        </w:rPr>
      </w:pPr>
      <w:r w:rsidRPr="00E5271D">
        <w:rPr>
          <w:b/>
          <w:i/>
          <w:szCs w:val="22"/>
          <w:lang w:val="fr-FR"/>
        </w:rPr>
        <w:t>R</w:t>
      </w:r>
      <w:r w:rsidRPr="00E5271D">
        <w:rPr>
          <w:b/>
          <w:bCs/>
          <w:i/>
          <w:szCs w:val="22"/>
          <w:lang w:val="fr-FR" w:eastAsia="nl-NL"/>
        </w:rPr>
        <w:t>estrictions d’utilisation et de distribution du présent rapport</w:t>
      </w:r>
    </w:p>
    <w:p w14:paraId="2E1023AD" w14:textId="77777777" w:rsidR="00005CDB" w:rsidRPr="00E5271D" w:rsidRDefault="00005CDB" w:rsidP="00005CDB">
      <w:pPr>
        <w:jc w:val="both"/>
        <w:rPr>
          <w:b/>
          <w:szCs w:val="22"/>
          <w:lang w:val="fr-BE"/>
        </w:rPr>
      </w:pPr>
    </w:p>
    <w:p w14:paraId="3C358062" w14:textId="77777777" w:rsidR="00005CDB" w:rsidRPr="00E5271D" w:rsidRDefault="00005CDB" w:rsidP="00005CDB">
      <w:pPr>
        <w:autoSpaceDE w:val="0"/>
        <w:autoSpaceDN w:val="0"/>
        <w:adjustRightInd w:val="0"/>
        <w:spacing w:line="240" w:lineRule="auto"/>
        <w:jc w:val="both"/>
        <w:rPr>
          <w:szCs w:val="22"/>
          <w:lang w:val="fr-FR" w:eastAsia="nl-NL"/>
        </w:rPr>
      </w:pPr>
      <w:r w:rsidRPr="00E5271D">
        <w:rPr>
          <w:szCs w:val="22"/>
          <w:lang w:val="fr-FR" w:eastAsia="nl-NL"/>
        </w:rPr>
        <w:t>Le rapport financier semestriel a été établi pour satisfaire aux exigences de la FSMA en matière de reporting prudentiel. En conséquence, ce rapport financier semestriel peut ne pas convenir pour répondre à un autre objectif.</w:t>
      </w:r>
    </w:p>
    <w:p w14:paraId="6B8B15F4" w14:textId="77777777" w:rsidR="00005CDB" w:rsidRPr="00E5271D" w:rsidRDefault="00005CDB" w:rsidP="00005CDB">
      <w:pPr>
        <w:autoSpaceDE w:val="0"/>
        <w:autoSpaceDN w:val="0"/>
        <w:adjustRightInd w:val="0"/>
        <w:spacing w:line="240" w:lineRule="auto"/>
        <w:jc w:val="both"/>
        <w:rPr>
          <w:szCs w:val="22"/>
          <w:lang w:val="fr-FR" w:eastAsia="nl-NL"/>
        </w:rPr>
      </w:pPr>
    </w:p>
    <w:p w14:paraId="51D61020" w14:textId="6D4FD2E5" w:rsidR="00005CDB" w:rsidRPr="00E5271D" w:rsidRDefault="00005CDB" w:rsidP="00005CDB">
      <w:pPr>
        <w:jc w:val="both"/>
        <w:rPr>
          <w:szCs w:val="22"/>
          <w:lang w:val="fr-BE"/>
        </w:rPr>
      </w:pPr>
      <w:r w:rsidRPr="00E5271D">
        <w:rPr>
          <w:szCs w:val="22"/>
          <w:lang w:val="fr-BE"/>
        </w:rPr>
        <w:t>Le présent rapport s’inscrit dans le cadre de la collaboration des [</w:t>
      </w:r>
      <w:r w:rsidRPr="00E5271D">
        <w:rPr>
          <w:i/>
          <w:szCs w:val="22"/>
          <w:lang w:val="fr-BE"/>
        </w:rPr>
        <w:t xml:space="preserve">« </w:t>
      </w:r>
      <w:del w:id="198" w:author="Veerle Sablon" w:date="2022-06-10T15:09:00Z">
        <w:r w:rsidRPr="00E5271D" w:rsidDel="00E52625">
          <w:rPr>
            <w:i/>
            <w:szCs w:val="22"/>
            <w:lang w:val="fr-BE"/>
          </w:rPr>
          <w:delText>Commissaires</w:delText>
        </w:r>
      </w:del>
      <w:ins w:id="199" w:author="Veerle Sablon" w:date="2022-06-10T15:09:00Z">
        <w:r w:rsidR="00E52625">
          <w:rPr>
            <w:i/>
            <w:szCs w:val="22"/>
            <w:lang w:val="fr-BE"/>
          </w:rPr>
          <w:t>Commissaires Agréés</w:t>
        </w:r>
      </w:ins>
      <w:r w:rsidRPr="00E5271D">
        <w:rPr>
          <w:i/>
          <w:szCs w:val="22"/>
          <w:lang w:val="fr-BE"/>
        </w:rPr>
        <w:t xml:space="preserve"> » ou « Réviseurs Agréés », selon le cas</w:t>
      </w:r>
      <w:r w:rsidRPr="00E5271D">
        <w:rPr>
          <w:szCs w:val="22"/>
          <w:lang w:val="fr-BE"/>
        </w:rPr>
        <w:t>],</w:t>
      </w:r>
      <w:r w:rsidRPr="00E5271D">
        <w:rPr>
          <w:i/>
          <w:szCs w:val="22"/>
          <w:lang w:val="fr-BE"/>
        </w:rPr>
        <w:t xml:space="preserve"> </w:t>
      </w:r>
      <w:r w:rsidRPr="00E5271D">
        <w:rPr>
          <w:szCs w:val="22"/>
          <w:lang w:val="fr-BE"/>
        </w:rPr>
        <w:t>au contrôle prudentiel exercé par la FSMA et ne peut être utilisé à aucune autre fin.</w:t>
      </w:r>
    </w:p>
    <w:p w14:paraId="1C35776A" w14:textId="77777777" w:rsidR="00005CDB" w:rsidRPr="00E5271D" w:rsidRDefault="00005CDB" w:rsidP="00005CDB">
      <w:pPr>
        <w:jc w:val="both"/>
        <w:rPr>
          <w:szCs w:val="22"/>
          <w:lang w:val="fr-BE"/>
        </w:rPr>
      </w:pPr>
    </w:p>
    <w:p w14:paraId="4A32E48A" w14:textId="77777777" w:rsidR="00005CDB" w:rsidRPr="00E5271D" w:rsidRDefault="00005CDB" w:rsidP="00005CDB">
      <w:pPr>
        <w:jc w:val="both"/>
        <w:rPr>
          <w:szCs w:val="22"/>
          <w:lang w:val="fr-FR"/>
        </w:rPr>
      </w:pPr>
      <w:r w:rsidRPr="00E5271D">
        <w:rPr>
          <w:szCs w:val="22"/>
          <w:lang w:val="fr-BE"/>
        </w:rPr>
        <w:t xml:space="preserve">Une copie de ce rapport a été communiquée </w:t>
      </w:r>
      <w:r w:rsidRPr="00E5271D">
        <w:rPr>
          <w:iCs/>
          <w:szCs w:val="22"/>
          <w:lang w:val="fr-BE"/>
        </w:rPr>
        <w:t>[</w:t>
      </w:r>
      <w:r w:rsidRPr="00E5271D">
        <w:rPr>
          <w:i/>
          <w:iCs/>
          <w:szCs w:val="22"/>
          <w:lang w:val="fr-BE"/>
        </w:rPr>
        <w:t>« à la direction effective », « au comité de direction », « aux administrateurs » ou « au comité d’audit », selon le cas</w:t>
      </w:r>
      <w:r w:rsidRPr="00E5271D">
        <w:rPr>
          <w:iCs/>
          <w:szCs w:val="22"/>
          <w:lang w:val="fr-BE"/>
        </w:rPr>
        <w:t>]</w:t>
      </w:r>
      <w:r w:rsidRPr="00E5271D">
        <w:rPr>
          <w:i/>
          <w:iCs/>
          <w:szCs w:val="22"/>
          <w:lang w:val="fr-BE"/>
        </w:rPr>
        <w:t xml:space="preserve">. </w:t>
      </w:r>
      <w:r w:rsidRPr="00E5271D">
        <w:rPr>
          <w:szCs w:val="22"/>
          <w:lang w:val="fr-BE"/>
        </w:rPr>
        <w:t>Nous attirons l’attention sur le fait que ce rapport ne peut être communiqué (dans son entièreté ou en partie) à des tiers sans notre autorisation formelle préalable.</w:t>
      </w:r>
    </w:p>
    <w:p w14:paraId="1D766378" w14:textId="77777777" w:rsidR="00005CDB" w:rsidRPr="00E5271D" w:rsidRDefault="00005CDB" w:rsidP="00005CDB">
      <w:pPr>
        <w:jc w:val="both"/>
        <w:rPr>
          <w:szCs w:val="22"/>
          <w:lang w:val="fr-FR"/>
        </w:rPr>
      </w:pPr>
    </w:p>
    <w:p w14:paraId="68F1F571" w14:textId="46EA2022" w:rsidR="00005CDB" w:rsidRPr="00E5271D" w:rsidRDefault="00005CDB" w:rsidP="00005CDB">
      <w:pPr>
        <w:jc w:val="both"/>
        <w:rPr>
          <w:i/>
          <w:szCs w:val="22"/>
          <w:lang w:val="fr-BE"/>
        </w:rPr>
      </w:pPr>
      <w:r w:rsidRPr="00E5271D">
        <w:rPr>
          <w:i/>
          <w:szCs w:val="22"/>
          <w:lang w:val="fr-BE"/>
        </w:rPr>
        <w:t>[Lieu d’établissement, date et signature</w:t>
      </w:r>
    </w:p>
    <w:p w14:paraId="376AB4E2" w14:textId="29F541EF" w:rsidR="00005CDB" w:rsidRPr="00E5271D" w:rsidRDefault="00005CDB" w:rsidP="00005CDB">
      <w:pPr>
        <w:jc w:val="both"/>
        <w:rPr>
          <w:i/>
          <w:szCs w:val="22"/>
          <w:lang w:val="fr-BE"/>
        </w:rPr>
      </w:pPr>
      <w:r w:rsidRPr="00E5271D">
        <w:rPr>
          <w:i/>
          <w:szCs w:val="22"/>
          <w:lang w:val="fr-BE"/>
        </w:rPr>
        <w:t>Nom du</w:t>
      </w:r>
      <w:r w:rsidRPr="00E5271D">
        <w:rPr>
          <w:i/>
          <w:szCs w:val="22"/>
          <w:lang w:val="fr-FR"/>
        </w:rPr>
        <w:t xml:space="preserve"> « </w:t>
      </w:r>
      <w:del w:id="200" w:author="Veerle Sablon" w:date="2022-06-10T15:11:00Z">
        <w:r w:rsidRPr="00E5271D" w:rsidDel="00E52625">
          <w:rPr>
            <w:i/>
            <w:szCs w:val="22"/>
            <w:lang w:val="fr-BE"/>
          </w:rPr>
          <w:delText>Commissaire</w:delText>
        </w:r>
      </w:del>
      <w:ins w:id="201" w:author="Veerle Sablon" w:date="2022-06-10T15:11:00Z">
        <w:r w:rsidR="00E52625">
          <w:rPr>
            <w:i/>
            <w:szCs w:val="22"/>
            <w:lang w:val="fr-BE"/>
          </w:rPr>
          <w:t>Commissaire Agréé</w:t>
        </w:r>
      </w:ins>
      <w:r w:rsidRPr="00E5271D">
        <w:rPr>
          <w:i/>
          <w:szCs w:val="22"/>
          <w:lang w:val="fr-BE"/>
        </w:rPr>
        <w:t xml:space="preserve"> » </w:t>
      </w:r>
      <w:r w:rsidRPr="00E5271D">
        <w:rPr>
          <w:i/>
          <w:szCs w:val="22"/>
          <w:lang w:val="fr-FR" w:eastAsia="nl-NL"/>
        </w:rPr>
        <w:t>ou « </w:t>
      </w:r>
      <w:r w:rsidRPr="00E5271D">
        <w:rPr>
          <w:i/>
          <w:szCs w:val="22"/>
          <w:lang w:val="fr-BE"/>
        </w:rPr>
        <w:t>Réviseur Agréé »</w:t>
      </w:r>
      <w:r w:rsidRPr="00E5271D">
        <w:rPr>
          <w:i/>
          <w:szCs w:val="22"/>
          <w:lang w:val="fr-FR" w:eastAsia="nl-NL"/>
        </w:rPr>
        <w:t>,</w:t>
      </w:r>
      <w:r w:rsidRPr="00E5271D">
        <w:rPr>
          <w:i/>
          <w:szCs w:val="22"/>
          <w:lang w:val="fr-FR"/>
        </w:rPr>
        <w:t xml:space="preserve"> selon le cas</w:t>
      </w:r>
    </w:p>
    <w:p w14:paraId="7F946301" w14:textId="283857CD" w:rsidR="00005CDB" w:rsidRPr="00E5271D" w:rsidRDefault="00005CDB" w:rsidP="00005CDB">
      <w:pPr>
        <w:jc w:val="both"/>
        <w:rPr>
          <w:i/>
          <w:szCs w:val="22"/>
          <w:lang w:val="fr-BE"/>
        </w:rPr>
      </w:pPr>
      <w:r w:rsidRPr="00E5271D">
        <w:rPr>
          <w:i/>
          <w:szCs w:val="22"/>
          <w:lang w:val="fr-BE"/>
        </w:rPr>
        <w:t xml:space="preserve">Nom du représentant, Réviseur Agréé </w:t>
      </w:r>
    </w:p>
    <w:p w14:paraId="7AA71C24" w14:textId="77777777" w:rsidR="00005CDB" w:rsidRPr="00E5271D" w:rsidRDefault="00005CDB" w:rsidP="00005CDB">
      <w:pPr>
        <w:jc w:val="both"/>
        <w:rPr>
          <w:i/>
          <w:szCs w:val="22"/>
          <w:lang w:val="fr-BE"/>
        </w:rPr>
      </w:pPr>
      <w:r w:rsidRPr="00E5271D">
        <w:rPr>
          <w:i/>
          <w:szCs w:val="22"/>
          <w:lang w:val="fr-BE"/>
        </w:rPr>
        <w:t>Adresse]</w:t>
      </w:r>
    </w:p>
    <w:p w14:paraId="50F57C60" w14:textId="6C478B6E" w:rsidR="005C4BB7" w:rsidRPr="00E5271D" w:rsidRDefault="005C4BB7" w:rsidP="00005CDB">
      <w:pPr>
        <w:jc w:val="both"/>
        <w:rPr>
          <w:szCs w:val="22"/>
          <w:lang w:val="fr-FR"/>
        </w:rPr>
      </w:pPr>
    </w:p>
    <w:p w14:paraId="0FBCDE65" w14:textId="77777777" w:rsidR="005C4BB7" w:rsidRPr="00E5271D" w:rsidRDefault="005C4BB7" w:rsidP="00005CDB">
      <w:pPr>
        <w:jc w:val="both"/>
        <w:rPr>
          <w:szCs w:val="22"/>
          <w:lang w:val="fr-FR"/>
        </w:rPr>
      </w:pPr>
    </w:p>
    <w:p w14:paraId="38D3F4E0" w14:textId="77777777" w:rsidR="00005CDB" w:rsidRPr="00E5271D" w:rsidRDefault="00005CDB" w:rsidP="00005CDB">
      <w:pPr>
        <w:ind w:right="-108"/>
        <w:jc w:val="both"/>
        <w:rPr>
          <w:b/>
          <w:szCs w:val="22"/>
          <w:lang w:val="fr-BE"/>
        </w:rPr>
      </w:pPr>
    </w:p>
    <w:p w14:paraId="36660387" w14:textId="77777777" w:rsidR="00005CDB" w:rsidRPr="00E5271D" w:rsidRDefault="00005CDB" w:rsidP="00005CDB">
      <w:pPr>
        <w:ind w:right="-108"/>
        <w:jc w:val="both"/>
        <w:rPr>
          <w:b/>
          <w:szCs w:val="22"/>
          <w:u w:val="single"/>
          <w:lang w:val="fr-BE"/>
        </w:rPr>
      </w:pPr>
    </w:p>
    <w:p w14:paraId="48850E1C" w14:textId="77777777" w:rsidR="00E46641" w:rsidRPr="00E5271D" w:rsidRDefault="00E46641" w:rsidP="00005CDB">
      <w:pPr>
        <w:jc w:val="both"/>
        <w:rPr>
          <w:szCs w:val="22"/>
          <w:lang w:val="fr-BE"/>
        </w:rPr>
      </w:pPr>
    </w:p>
    <w:sectPr w:rsidR="00E46641" w:rsidRPr="00E5271D" w:rsidSect="003E03EC">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DD7E" w14:textId="77777777" w:rsidR="006C5813" w:rsidRDefault="006C5813">
      <w:r>
        <w:separator/>
      </w:r>
    </w:p>
  </w:endnote>
  <w:endnote w:type="continuationSeparator" w:id="0">
    <w:p w14:paraId="63B69AEE" w14:textId="77777777" w:rsidR="006C5813" w:rsidRDefault="006C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5264" w14:textId="77777777" w:rsidR="00664D6B" w:rsidRDefault="00664D6B"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F6A99" w14:textId="77777777" w:rsidR="00664D6B" w:rsidRDefault="00664D6B"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39253"/>
      <w:docPartObj>
        <w:docPartGallery w:val="Page Numbers (Bottom of Page)"/>
        <w:docPartUnique/>
      </w:docPartObj>
    </w:sdtPr>
    <w:sdtEndPr/>
    <w:sdtContent>
      <w:sdt>
        <w:sdtPr>
          <w:id w:val="-1769616900"/>
          <w:docPartObj>
            <w:docPartGallery w:val="Page Numbers (Top of Page)"/>
            <w:docPartUnique/>
          </w:docPartObj>
        </w:sdtPr>
        <w:sdtEndPr/>
        <w:sdtContent>
          <w:p w14:paraId="107FE978" w14:textId="47C979A1" w:rsidR="00664D6B" w:rsidRDefault="00664D6B">
            <w:pPr>
              <w:pStyle w:val="Footer"/>
              <w:jc w:val="right"/>
            </w:pPr>
            <w:r w:rsidRPr="0012362A">
              <w:rPr>
                <w:sz w:val="18"/>
                <w:szCs w:val="18"/>
              </w:rPr>
              <w:t xml:space="preserve">Page </w:t>
            </w:r>
            <w:r w:rsidRPr="0012362A">
              <w:rPr>
                <w:b/>
                <w:bCs/>
                <w:sz w:val="18"/>
                <w:szCs w:val="18"/>
              </w:rPr>
              <w:fldChar w:fldCharType="begin"/>
            </w:r>
            <w:r w:rsidRPr="0012362A">
              <w:rPr>
                <w:b/>
                <w:bCs/>
                <w:sz w:val="18"/>
                <w:szCs w:val="18"/>
              </w:rPr>
              <w:instrText xml:space="preserve"> PAGE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r w:rsidRPr="0012362A">
              <w:rPr>
                <w:sz w:val="18"/>
                <w:szCs w:val="18"/>
              </w:rPr>
              <w:t xml:space="preserve"> of </w:t>
            </w:r>
            <w:r w:rsidRPr="0012362A">
              <w:rPr>
                <w:b/>
                <w:bCs/>
                <w:sz w:val="18"/>
                <w:szCs w:val="18"/>
              </w:rPr>
              <w:fldChar w:fldCharType="begin"/>
            </w:r>
            <w:r w:rsidRPr="0012362A">
              <w:rPr>
                <w:b/>
                <w:bCs/>
                <w:sz w:val="18"/>
                <w:szCs w:val="18"/>
              </w:rPr>
              <w:instrText xml:space="preserve"> NUMPAGES  </w:instrText>
            </w:r>
            <w:r w:rsidRPr="0012362A">
              <w:rPr>
                <w:b/>
                <w:bCs/>
                <w:sz w:val="18"/>
                <w:szCs w:val="18"/>
              </w:rPr>
              <w:fldChar w:fldCharType="separate"/>
            </w:r>
            <w:r w:rsidR="00CB4292">
              <w:rPr>
                <w:b/>
                <w:bCs/>
                <w:noProof/>
                <w:sz w:val="18"/>
                <w:szCs w:val="18"/>
              </w:rPr>
              <w:t>18</w:t>
            </w:r>
            <w:r w:rsidRPr="0012362A">
              <w:rPr>
                <w:b/>
                <w:bCs/>
                <w:sz w:val="18"/>
                <w:szCs w:val="18"/>
              </w:rPr>
              <w:fldChar w:fldCharType="end"/>
            </w:r>
          </w:p>
        </w:sdtContent>
      </w:sdt>
    </w:sdtContent>
  </w:sdt>
  <w:p w14:paraId="350C6BC3" w14:textId="77777777" w:rsidR="00664D6B" w:rsidRDefault="00664D6B"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0A98" w14:textId="77777777" w:rsidR="006C5813" w:rsidRDefault="006C5813">
      <w:r>
        <w:separator/>
      </w:r>
    </w:p>
  </w:footnote>
  <w:footnote w:type="continuationSeparator" w:id="0">
    <w:p w14:paraId="0EEB1301" w14:textId="77777777" w:rsidR="006C5813" w:rsidRDefault="006C5813">
      <w:r>
        <w:continuationSeparator/>
      </w:r>
    </w:p>
  </w:footnote>
  <w:footnote w:id="1">
    <w:p w14:paraId="3131344A" w14:textId="6839EFAD"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w:t>
      </w:r>
      <w:r w:rsidRPr="00BE1B4D">
        <w:rPr>
          <w:szCs w:val="18"/>
          <w:lang w:val="fr-FR"/>
        </w:rPr>
        <w:t>Applicable aux institutions de retraite professionnelle</w:t>
      </w:r>
      <w:ins w:id="7" w:author="Veerle Sablon" w:date="2022-06-28T10:16:00Z">
        <w:r w:rsidR="005E448A">
          <w:rPr>
            <w:szCs w:val="18"/>
            <w:lang w:val="fr-FR"/>
          </w:rPr>
          <w:t xml:space="preserve">, sociétés de gestion d’OPC de droit belge, sociétés de gestion </w:t>
        </w:r>
      </w:ins>
      <w:ins w:id="8" w:author="Veerle Sablon" w:date="2022-06-28T10:17:00Z">
        <w:r w:rsidR="005E448A">
          <w:rPr>
            <w:szCs w:val="18"/>
            <w:lang w:val="fr-FR"/>
          </w:rPr>
          <w:t xml:space="preserve">d’OPCA de droit belge, OPC, OPCA et sociétés immobilières </w:t>
        </w:r>
      </w:ins>
      <w:ins w:id="9" w:author="Veerle Sablon" w:date="2022-06-28T10:18:00Z">
        <w:r w:rsidR="005E448A">
          <w:rPr>
            <w:szCs w:val="18"/>
            <w:lang w:val="fr-FR"/>
          </w:rPr>
          <w:t>réglementées.</w:t>
        </w:r>
      </w:ins>
      <w:del w:id="10" w:author="Veerle Sablon" w:date="2022-06-28T10:16:00Z">
        <w:r w:rsidDel="005E448A">
          <w:rPr>
            <w:szCs w:val="18"/>
            <w:lang w:val="fr-FR"/>
          </w:rPr>
          <w:delText>.</w:delText>
        </w:r>
      </w:del>
    </w:p>
  </w:footnote>
  <w:footnote w:id="2">
    <w:p w14:paraId="47AFDA31" w14:textId="41F8F126" w:rsidR="00664D6B" w:rsidRPr="00BE1B4D" w:rsidRDefault="00664D6B" w:rsidP="002C7378">
      <w:pPr>
        <w:pStyle w:val="FootnoteText"/>
        <w:spacing w:line="240" w:lineRule="auto"/>
        <w:contextualSpacing/>
        <w:jc w:val="both"/>
        <w:rPr>
          <w:szCs w:val="18"/>
          <w:lang w:val="fr-BE"/>
        </w:rPr>
      </w:pPr>
      <w:r w:rsidRPr="00BE1B4D">
        <w:rPr>
          <w:rStyle w:val="FootnoteReference"/>
          <w:szCs w:val="18"/>
        </w:rPr>
        <w:footnoteRef/>
      </w:r>
      <w:r w:rsidRPr="00BE1B4D">
        <w:rPr>
          <w:szCs w:val="18"/>
          <w:lang w:val="fr-BE"/>
        </w:rPr>
        <w:t xml:space="preserve"> Cette information est mise à jour si des changements importants s</w:t>
      </w:r>
      <w:r>
        <w:rPr>
          <w:szCs w:val="18"/>
          <w:lang w:val="fr-BE"/>
        </w:rPr>
        <w:t>e produisent</w:t>
      </w:r>
      <w:r w:rsidRPr="00BE1B4D">
        <w:rPr>
          <w:szCs w:val="18"/>
          <w:lang w:val="fr-BE"/>
        </w:rPr>
        <w:t>.</w:t>
      </w:r>
    </w:p>
  </w:footnote>
  <w:footnote w:id="3">
    <w:p w14:paraId="40526570" w14:textId="4BFC9484" w:rsidR="00664D6B" w:rsidRPr="002C7378" w:rsidRDefault="00664D6B" w:rsidP="002C7378">
      <w:pPr>
        <w:pStyle w:val="FootnoteText"/>
        <w:spacing w:line="240" w:lineRule="auto"/>
        <w:contextualSpacing/>
        <w:jc w:val="both"/>
        <w:rPr>
          <w:rFonts w:ascii="Arial" w:hAnsi="Arial" w:cs="Arial"/>
          <w:sz w:val="16"/>
          <w:szCs w:val="16"/>
          <w:lang w:val="fr-BE"/>
        </w:rPr>
      </w:pPr>
      <w:r w:rsidRPr="00BE1B4D">
        <w:rPr>
          <w:rStyle w:val="FootnoteReference"/>
          <w:szCs w:val="18"/>
        </w:rPr>
        <w:footnoteRef/>
      </w:r>
      <w:r w:rsidRPr="00BE1B4D">
        <w:rPr>
          <w:szCs w:val="18"/>
          <w:lang w:val="fr-BE"/>
        </w:rPr>
        <w:t xml:space="preserve"> </w:t>
      </w:r>
      <w:r w:rsidR="00360F71">
        <w:rPr>
          <w:szCs w:val="18"/>
          <w:lang w:val="fr-BE"/>
        </w:rPr>
        <w:t>Dans ce cadre, il y a lieu d’</w:t>
      </w:r>
      <w:r w:rsidRPr="00BE1B4D">
        <w:rPr>
          <w:szCs w:val="18"/>
          <w:lang w:val="fr-BE"/>
        </w:rPr>
        <w:t xml:space="preserve">indiquer quelles connaissances actuarielles sont </w:t>
      </w:r>
      <w:r w:rsidR="00360F71">
        <w:rPr>
          <w:szCs w:val="18"/>
          <w:lang w:val="fr-BE"/>
        </w:rPr>
        <w:t>présentes</w:t>
      </w:r>
      <w:r w:rsidRPr="00BE1B4D">
        <w:rPr>
          <w:szCs w:val="18"/>
          <w:lang w:val="fr-BE"/>
        </w:rPr>
        <w:t xml:space="preserve"> pour la certification des provisions techniques et / ou si une expertise externe est utilisée.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25F3" w14:textId="5319C666" w:rsidR="00664D6B" w:rsidRPr="006E2EC1" w:rsidRDefault="00664D6B">
    <w:pPr>
      <w:pStyle w:val="Header"/>
      <w:rPr>
        <w:b/>
        <w:sz w:val="20"/>
        <w:lang w:val="fr-BE"/>
      </w:rPr>
    </w:pPr>
    <w:r w:rsidRPr="006E2EC1">
      <w:rPr>
        <w:b/>
        <w:sz w:val="20"/>
        <w:lang w:val="fr-BE"/>
      </w:rPr>
      <w:t>Modèles de Rapports FSMA</w:t>
    </w:r>
    <w:r w:rsidRPr="006E2EC1">
      <w:rPr>
        <w:b/>
        <w:sz w:val="20"/>
        <w:lang w:val="fr-BE"/>
      </w:rPr>
      <w:tab/>
    </w:r>
    <w:r w:rsidRPr="006E2EC1">
      <w:rPr>
        <w:b/>
        <w:sz w:val="20"/>
        <w:lang w:val="fr-BE"/>
      </w:rPr>
      <w:tab/>
      <w:t>Version 30 juin 202</w:t>
    </w:r>
    <w:r w:rsidR="002F39B6">
      <w:rPr>
        <w:b/>
        <w:sz w:val="20"/>
        <w:lang w:val="fr-BE"/>
      </w:rPr>
      <w:t>2</w:t>
    </w:r>
  </w:p>
  <w:p w14:paraId="17A6A83B" w14:textId="77777777" w:rsidR="00664D6B" w:rsidRPr="009040C7" w:rsidRDefault="00664D6B">
    <w:pPr>
      <w:pStyle w:val="Header"/>
      <w:rPr>
        <w:b/>
        <w:szCs w:val="22"/>
        <w:lang w:val="fr-BE"/>
      </w:rPr>
    </w:pPr>
  </w:p>
  <w:p w14:paraId="6F90A7D0" w14:textId="77777777" w:rsidR="00664D6B" w:rsidRPr="002A5676" w:rsidRDefault="00664D6B">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E"/>
    <w:multiLevelType w:val="hybridMultilevel"/>
    <w:tmpl w:val="8AE85434"/>
    <w:lvl w:ilvl="0" w:tplc="CF14D292">
      <w:numFmt w:val="bullet"/>
      <w:lvlText w:val="-"/>
      <w:lvlJc w:val="left"/>
      <w:pPr>
        <w:ind w:left="2564" w:hanging="360"/>
      </w:pPr>
      <w:rPr>
        <w:rFonts w:ascii="Times New Roman" w:eastAsia="Times New Roman" w:hAnsi="Times New Roman" w:cs="Times New Roman" w:hint="default"/>
      </w:rPr>
    </w:lvl>
    <w:lvl w:ilvl="1" w:tplc="08130003" w:tentative="1">
      <w:start w:val="1"/>
      <w:numFmt w:val="bullet"/>
      <w:lvlText w:val="o"/>
      <w:lvlJc w:val="left"/>
      <w:pPr>
        <w:ind w:left="3284" w:hanging="360"/>
      </w:pPr>
      <w:rPr>
        <w:rFonts w:ascii="Courier New" w:hAnsi="Courier New" w:cs="Courier New" w:hint="default"/>
      </w:rPr>
    </w:lvl>
    <w:lvl w:ilvl="2" w:tplc="08130005" w:tentative="1">
      <w:start w:val="1"/>
      <w:numFmt w:val="bullet"/>
      <w:lvlText w:val=""/>
      <w:lvlJc w:val="left"/>
      <w:pPr>
        <w:ind w:left="4004" w:hanging="360"/>
      </w:pPr>
      <w:rPr>
        <w:rFonts w:ascii="Wingdings" w:hAnsi="Wingdings" w:hint="default"/>
      </w:rPr>
    </w:lvl>
    <w:lvl w:ilvl="3" w:tplc="08130001" w:tentative="1">
      <w:start w:val="1"/>
      <w:numFmt w:val="bullet"/>
      <w:lvlText w:val=""/>
      <w:lvlJc w:val="left"/>
      <w:pPr>
        <w:ind w:left="4724" w:hanging="360"/>
      </w:pPr>
      <w:rPr>
        <w:rFonts w:ascii="Symbol" w:hAnsi="Symbol" w:hint="default"/>
      </w:rPr>
    </w:lvl>
    <w:lvl w:ilvl="4" w:tplc="08130003" w:tentative="1">
      <w:start w:val="1"/>
      <w:numFmt w:val="bullet"/>
      <w:lvlText w:val="o"/>
      <w:lvlJc w:val="left"/>
      <w:pPr>
        <w:ind w:left="5444" w:hanging="360"/>
      </w:pPr>
      <w:rPr>
        <w:rFonts w:ascii="Courier New" w:hAnsi="Courier New" w:cs="Courier New" w:hint="default"/>
      </w:rPr>
    </w:lvl>
    <w:lvl w:ilvl="5" w:tplc="08130005" w:tentative="1">
      <w:start w:val="1"/>
      <w:numFmt w:val="bullet"/>
      <w:lvlText w:val=""/>
      <w:lvlJc w:val="left"/>
      <w:pPr>
        <w:ind w:left="6164" w:hanging="360"/>
      </w:pPr>
      <w:rPr>
        <w:rFonts w:ascii="Wingdings" w:hAnsi="Wingdings" w:hint="default"/>
      </w:rPr>
    </w:lvl>
    <w:lvl w:ilvl="6" w:tplc="08130001" w:tentative="1">
      <w:start w:val="1"/>
      <w:numFmt w:val="bullet"/>
      <w:lvlText w:val=""/>
      <w:lvlJc w:val="left"/>
      <w:pPr>
        <w:ind w:left="6884" w:hanging="360"/>
      </w:pPr>
      <w:rPr>
        <w:rFonts w:ascii="Symbol" w:hAnsi="Symbol" w:hint="default"/>
      </w:rPr>
    </w:lvl>
    <w:lvl w:ilvl="7" w:tplc="08130003" w:tentative="1">
      <w:start w:val="1"/>
      <w:numFmt w:val="bullet"/>
      <w:lvlText w:val="o"/>
      <w:lvlJc w:val="left"/>
      <w:pPr>
        <w:ind w:left="7604" w:hanging="360"/>
      </w:pPr>
      <w:rPr>
        <w:rFonts w:ascii="Courier New" w:hAnsi="Courier New" w:cs="Courier New" w:hint="default"/>
      </w:rPr>
    </w:lvl>
    <w:lvl w:ilvl="8" w:tplc="08130005" w:tentative="1">
      <w:start w:val="1"/>
      <w:numFmt w:val="bullet"/>
      <w:lvlText w:val=""/>
      <w:lvlJc w:val="left"/>
      <w:pPr>
        <w:ind w:left="8324" w:hanging="360"/>
      </w:pPr>
      <w:rPr>
        <w:rFonts w:ascii="Wingdings" w:hAnsi="Wingdings" w:hint="default"/>
      </w:rPr>
    </w:lvl>
  </w:abstractNum>
  <w:abstractNum w:abstractNumId="1"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43CC"/>
    <w:multiLevelType w:val="hybridMultilevel"/>
    <w:tmpl w:val="11B6F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C980239"/>
    <w:multiLevelType w:val="multilevel"/>
    <w:tmpl w:val="C72455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8"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434403819">
    <w:abstractNumId w:val="6"/>
  </w:num>
  <w:num w:numId="2" w16cid:durableId="682825825">
    <w:abstractNumId w:val="50"/>
  </w:num>
  <w:num w:numId="3" w16cid:durableId="255333157">
    <w:abstractNumId w:val="41"/>
  </w:num>
  <w:num w:numId="4" w16cid:durableId="1413160076">
    <w:abstractNumId w:val="32"/>
  </w:num>
  <w:num w:numId="5" w16cid:durableId="520048238">
    <w:abstractNumId w:val="36"/>
  </w:num>
  <w:num w:numId="6" w16cid:durableId="2014650664">
    <w:abstractNumId w:val="1"/>
  </w:num>
  <w:num w:numId="7" w16cid:durableId="1627158351">
    <w:abstractNumId w:val="28"/>
  </w:num>
  <w:num w:numId="8" w16cid:durableId="1113399560">
    <w:abstractNumId w:val="31"/>
  </w:num>
  <w:num w:numId="9" w16cid:durableId="749892071">
    <w:abstractNumId w:val="43"/>
  </w:num>
  <w:num w:numId="10" w16cid:durableId="1483232949">
    <w:abstractNumId w:val="45"/>
  </w:num>
  <w:num w:numId="11" w16cid:durableId="990445963">
    <w:abstractNumId w:val="49"/>
  </w:num>
  <w:num w:numId="12" w16cid:durableId="77950386">
    <w:abstractNumId w:val="33"/>
  </w:num>
  <w:num w:numId="13" w16cid:durableId="1269119904">
    <w:abstractNumId w:val="11"/>
  </w:num>
  <w:num w:numId="14" w16cid:durableId="413355702">
    <w:abstractNumId w:val="12"/>
  </w:num>
  <w:num w:numId="15" w16cid:durableId="2035615636">
    <w:abstractNumId w:val="24"/>
  </w:num>
  <w:num w:numId="16" w16cid:durableId="9259663">
    <w:abstractNumId w:val="21"/>
  </w:num>
  <w:num w:numId="17" w16cid:durableId="1755125663">
    <w:abstractNumId w:val="54"/>
  </w:num>
  <w:num w:numId="18" w16cid:durableId="1120150820">
    <w:abstractNumId w:val="9"/>
  </w:num>
  <w:num w:numId="19" w16cid:durableId="1288394575">
    <w:abstractNumId w:val="30"/>
  </w:num>
  <w:num w:numId="20" w16cid:durableId="1240824328">
    <w:abstractNumId w:val="10"/>
  </w:num>
  <w:num w:numId="21" w16cid:durableId="641085388">
    <w:abstractNumId w:val="8"/>
  </w:num>
  <w:num w:numId="22" w16cid:durableId="1619137927">
    <w:abstractNumId w:val="3"/>
  </w:num>
  <w:num w:numId="23" w16cid:durableId="437876263">
    <w:abstractNumId w:val="13"/>
  </w:num>
  <w:num w:numId="24" w16cid:durableId="1934505347">
    <w:abstractNumId w:val="53"/>
  </w:num>
  <w:num w:numId="25" w16cid:durableId="1721980039">
    <w:abstractNumId w:val="29"/>
  </w:num>
  <w:num w:numId="26" w16cid:durableId="1152141825">
    <w:abstractNumId w:val="0"/>
  </w:num>
  <w:num w:numId="27" w16cid:durableId="1155104721">
    <w:abstractNumId w:val="26"/>
  </w:num>
  <w:num w:numId="28" w16cid:durableId="772290378">
    <w:abstractNumId w:val="38"/>
  </w:num>
  <w:num w:numId="29" w16cid:durableId="694114862">
    <w:abstractNumId w:val="14"/>
  </w:num>
  <w:num w:numId="30" w16cid:durableId="852307866">
    <w:abstractNumId w:val="27"/>
  </w:num>
  <w:num w:numId="31" w16cid:durableId="2053537479">
    <w:abstractNumId w:val="22"/>
  </w:num>
  <w:num w:numId="32" w16cid:durableId="28335963">
    <w:abstractNumId w:val="47"/>
  </w:num>
  <w:num w:numId="33" w16cid:durableId="282078617">
    <w:abstractNumId w:val="37"/>
  </w:num>
  <w:num w:numId="34" w16cid:durableId="1594973635">
    <w:abstractNumId w:val="44"/>
  </w:num>
  <w:num w:numId="35" w16cid:durableId="1229733883">
    <w:abstractNumId w:val="34"/>
  </w:num>
  <w:num w:numId="36" w16cid:durableId="966468506">
    <w:abstractNumId w:val="39"/>
  </w:num>
  <w:num w:numId="37" w16cid:durableId="1849441419">
    <w:abstractNumId w:val="2"/>
  </w:num>
  <w:num w:numId="38" w16cid:durableId="295256218">
    <w:abstractNumId w:val="46"/>
  </w:num>
  <w:num w:numId="39" w16cid:durableId="1014917576">
    <w:abstractNumId w:val="48"/>
  </w:num>
  <w:num w:numId="40" w16cid:durableId="834418674">
    <w:abstractNumId w:val="7"/>
  </w:num>
  <w:num w:numId="41" w16cid:durableId="283852769">
    <w:abstractNumId w:val="5"/>
  </w:num>
  <w:num w:numId="42" w16cid:durableId="721028018">
    <w:abstractNumId w:val="20"/>
  </w:num>
  <w:num w:numId="43" w16cid:durableId="459224496">
    <w:abstractNumId w:val="35"/>
  </w:num>
  <w:num w:numId="44" w16cid:durableId="70352347">
    <w:abstractNumId w:val="55"/>
  </w:num>
  <w:num w:numId="45" w16cid:durableId="1191917553">
    <w:abstractNumId w:val="51"/>
  </w:num>
  <w:num w:numId="46" w16cid:durableId="4981090">
    <w:abstractNumId w:val="16"/>
  </w:num>
  <w:num w:numId="47" w16cid:durableId="1396470820">
    <w:abstractNumId w:val="18"/>
  </w:num>
  <w:num w:numId="48" w16cid:durableId="1711610842">
    <w:abstractNumId w:val="17"/>
  </w:num>
  <w:num w:numId="49" w16cid:durableId="1345786684">
    <w:abstractNumId w:val="23"/>
  </w:num>
  <w:num w:numId="50" w16cid:durableId="1829588588">
    <w:abstractNumId w:val="25"/>
  </w:num>
  <w:num w:numId="51" w16cid:durableId="1240091279">
    <w:abstractNumId w:val="52"/>
  </w:num>
  <w:num w:numId="52" w16cid:durableId="2094080701">
    <w:abstractNumId w:val="40"/>
  </w:num>
  <w:num w:numId="53" w16cid:durableId="696395869">
    <w:abstractNumId w:val="19"/>
  </w:num>
  <w:num w:numId="54" w16cid:durableId="692389512">
    <w:abstractNumId w:val="4"/>
  </w:num>
  <w:num w:numId="55" w16cid:durableId="1344749299">
    <w:abstractNumId w:val="15"/>
  </w:num>
  <w:num w:numId="56" w16cid:durableId="848759570">
    <w:abstractNumId w:val="42"/>
  </w:num>
  <w:num w:numId="57" w16cid:durableId="1963031667">
    <w:abstractNumId w:val="2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erle Sablon">
    <w15:presenceInfo w15:providerId="None" w15:userId="Veerle Sab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fr-FR" w:vendorID="64" w:dllVersion="6" w:nlCheck="1" w:checkStyle="0"/>
  <w:activeWritingStyle w:appName="MSWord" w:lang="nl-BE" w:vendorID="64" w:dllVersion="6" w:nlCheck="1" w:checkStyle="0"/>
  <w:activeWritingStyle w:appName="MSWord" w:lang="en-US" w:vendorID="64" w:dllVersion="6" w:nlCheck="1" w:checkStyle="1"/>
  <w:activeWritingStyle w:appName="MSWord" w:lang="fr-BE"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C0"/>
    <w:rsid w:val="00005CDB"/>
    <w:rsid w:val="000075DB"/>
    <w:rsid w:val="00007C27"/>
    <w:rsid w:val="000127A2"/>
    <w:rsid w:val="0001299D"/>
    <w:rsid w:val="00014E50"/>
    <w:rsid w:val="000218D4"/>
    <w:rsid w:val="000223D7"/>
    <w:rsid w:val="00023756"/>
    <w:rsid w:val="00024470"/>
    <w:rsid w:val="00026F45"/>
    <w:rsid w:val="0002758A"/>
    <w:rsid w:val="00027B8F"/>
    <w:rsid w:val="00030667"/>
    <w:rsid w:val="000320CC"/>
    <w:rsid w:val="00032C1C"/>
    <w:rsid w:val="00033448"/>
    <w:rsid w:val="00034A49"/>
    <w:rsid w:val="0003664B"/>
    <w:rsid w:val="00037F0A"/>
    <w:rsid w:val="00040DC9"/>
    <w:rsid w:val="00043C0A"/>
    <w:rsid w:val="00047034"/>
    <w:rsid w:val="00052C7A"/>
    <w:rsid w:val="00053A9A"/>
    <w:rsid w:val="00056A76"/>
    <w:rsid w:val="000574BF"/>
    <w:rsid w:val="000611ED"/>
    <w:rsid w:val="00065E0C"/>
    <w:rsid w:val="00072958"/>
    <w:rsid w:val="00085E35"/>
    <w:rsid w:val="00090F8B"/>
    <w:rsid w:val="00097746"/>
    <w:rsid w:val="00097FB5"/>
    <w:rsid w:val="000A1F2E"/>
    <w:rsid w:val="000A4CD0"/>
    <w:rsid w:val="000B181E"/>
    <w:rsid w:val="000B59BF"/>
    <w:rsid w:val="000B5E68"/>
    <w:rsid w:val="000B64B0"/>
    <w:rsid w:val="000B687E"/>
    <w:rsid w:val="000B74A6"/>
    <w:rsid w:val="000C29D0"/>
    <w:rsid w:val="000C336F"/>
    <w:rsid w:val="000C4832"/>
    <w:rsid w:val="000C64C4"/>
    <w:rsid w:val="000C6A8D"/>
    <w:rsid w:val="000C6E02"/>
    <w:rsid w:val="000D5095"/>
    <w:rsid w:val="000D5BD0"/>
    <w:rsid w:val="000D7F2F"/>
    <w:rsid w:val="000E0132"/>
    <w:rsid w:val="000E26D8"/>
    <w:rsid w:val="000E3932"/>
    <w:rsid w:val="000E431D"/>
    <w:rsid w:val="000E4404"/>
    <w:rsid w:val="000E7204"/>
    <w:rsid w:val="000E777E"/>
    <w:rsid w:val="000F2871"/>
    <w:rsid w:val="000F6A67"/>
    <w:rsid w:val="000F7E29"/>
    <w:rsid w:val="00102F1F"/>
    <w:rsid w:val="00107889"/>
    <w:rsid w:val="0011146E"/>
    <w:rsid w:val="00113448"/>
    <w:rsid w:val="0011382F"/>
    <w:rsid w:val="001179C0"/>
    <w:rsid w:val="00120322"/>
    <w:rsid w:val="00120A41"/>
    <w:rsid w:val="00122B16"/>
    <w:rsid w:val="0012362A"/>
    <w:rsid w:val="001246C6"/>
    <w:rsid w:val="00131F9A"/>
    <w:rsid w:val="00136609"/>
    <w:rsid w:val="0013667A"/>
    <w:rsid w:val="00143644"/>
    <w:rsid w:val="001452E7"/>
    <w:rsid w:val="001454C4"/>
    <w:rsid w:val="0015132D"/>
    <w:rsid w:val="0015220F"/>
    <w:rsid w:val="0015242F"/>
    <w:rsid w:val="0015392A"/>
    <w:rsid w:val="001615C0"/>
    <w:rsid w:val="00162C32"/>
    <w:rsid w:val="00163F05"/>
    <w:rsid w:val="00164CC6"/>
    <w:rsid w:val="001669FB"/>
    <w:rsid w:val="00166E03"/>
    <w:rsid w:val="00167BBA"/>
    <w:rsid w:val="0017169C"/>
    <w:rsid w:val="00171AD7"/>
    <w:rsid w:val="001744B3"/>
    <w:rsid w:val="001746B1"/>
    <w:rsid w:val="001772C7"/>
    <w:rsid w:val="001834AF"/>
    <w:rsid w:val="001873CD"/>
    <w:rsid w:val="00187B5E"/>
    <w:rsid w:val="00193490"/>
    <w:rsid w:val="0019678D"/>
    <w:rsid w:val="00197286"/>
    <w:rsid w:val="00197FC7"/>
    <w:rsid w:val="001A3002"/>
    <w:rsid w:val="001A3CEE"/>
    <w:rsid w:val="001A4170"/>
    <w:rsid w:val="001A6239"/>
    <w:rsid w:val="001B0970"/>
    <w:rsid w:val="001B0DB7"/>
    <w:rsid w:val="001B1521"/>
    <w:rsid w:val="001B46BC"/>
    <w:rsid w:val="001B530C"/>
    <w:rsid w:val="001B58EE"/>
    <w:rsid w:val="001C0EA4"/>
    <w:rsid w:val="001C2358"/>
    <w:rsid w:val="001C5182"/>
    <w:rsid w:val="001C62D8"/>
    <w:rsid w:val="001D7F38"/>
    <w:rsid w:val="001E2A6E"/>
    <w:rsid w:val="001E3C52"/>
    <w:rsid w:val="001E73E8"/>
    <w:rsid w:val="001E77D6"/>
    <w:rsid w:val="0020302D"/>
    <w:rsid w:val="00204E3B"/>
    <w:rsid w:val="002058F0"/>
    <w:rsid w:val="00205F4B"/>
    <w:rsid w:val="0021368C"/>
    <w:rsid w:val="00215648"/>
    <w:rsid w:val="00220CC2"/>
    <w:rsid w:val="002210F2"/>
    <w:rsid w:val="002253AE"/>
    <w:rsid w:val="0023205A"/>
    <w:rsid w:val="0023250F"/>
    <w:rsid w:val="00233784"/>
    <w:rsid w:val="002371C6"/>
    <w:rsid w:val="002413B2"/>
    <w:rsid w:val="00243E98"/>
    <w:rsid w:val="00244708"/>
    <w:rsid w:val="0024617C"/>
    <w:rsid w:val="00247D3C"/>
    <w:rsid w:val="00250ADC"/>
    <w:rsid w:val="00254A68"/>
    <w:rsid w:val="00254E32"/>
    <w:rsid w:val="002624A0"/>
    <w:rsid w:val="00264953"/>
    <w:rsid w:val="00264E34"/>
    <w:rsid w:val="002677AD"/>
    <w:rsid w:val="00272AF1"/>
    <w:rsid w:val="002769FF"/>
    <w:rsid w:val="00277D98"/>
    <w:rsid w:val="00280F5E"/>
    <w:rsid w:val="00280FB0"/>
    <w:rsid w:val="00284F5D"/>
    <w:rsid w:val="00290C44"/>
    <w:rsid w:val="00294402"/>
    <w:rsid w:val="00296D2F"/>
    <w:rsid w:val="002A0929"/>
    <w:rsid w:val="002A0A83"/>
    <w:rsid w:val="002A33E9"/>
    <w:rsid w:val="002A3C30"/>
    <w:rsid w:val="002A47B2"/>
    <w:rsid w:val="002A5676"/>
    <w:rsid w:val="002A6B64"/>
    <w:rsid w:val="002A74F3"/>
    <w:rsid w:val="002B07EB"/>
    <w:rsid w:val="002B3A69"/>
    <w:rsid w:val="002B4466"/>
    <w:rsid w:val="002B5B44"/>
    <w:rsid w:val="002C0BA3"/>
    <w:rsid w:val="002C2C74"/>
    <w:rsid w:val="002C5170"/>
    <w:rsid w:val="002C6D8D"/>
    <w:rsid w:val="002C7378"/>
    <w:rsid w:val="002D11C8"/>
    <w:rsid w:val="002D1BF4"/>
    <w:rsid w:val="002D3970"/>
    <w:rsid w:val="002D4D09"/>
    <w:rsid w:val="002D554F"/>
    <w:rsid w:val="002D6004"/>
    <w:rsid w:val="002E11A5"/>
    <w:rsid w:val="002E13A6"/>
    <w:rsid w:val="002E1430"/>
    <w:rsid w:val="002E3AC2"/>
    <w:rsid w:val="002E65EB"/>
    <w:rsid w:val="002E66B5"/>
    <w:rsid w:val="002F0753"/>
    <w:rsid w:val="002F26A0"/>
    <w:rsid w:val="002F3210"/>
    <w:rsid w:val="002F39B6"/>
    <w:rsid w:val="002F78D4"/>
    <w:rsid w:val="00300616"/>
    <w:rsid w:val="003035F1"/>
    <w:rsid w:val="0030373E"/>
    <w:rsid w:val="00312204"/>
    <w:rsid w:val="0031380B"/>
    <w:rsid w:val="0031791A"/>
    <w:rsid w:val="00325308"/>
    <w:rsid w:val="003302D7"/>
    <w:rsid w:val="00330694"/>
    <w:rsid w:val="003314F4"/>
    <w:rsid w:val="0033458F"/>
    <w:rsid w:val="00334EA5"/>
    <w:rsid w:val="003408A6"/>
    <w:rsid w:val="00341469"/>
    <w:rsid w:val="0034521F"/>
    <w:rsid w:val="00345B77"/>
    <w:rsid w:val="00346892"/>
    <w:rsid w:val="003470AD"/>
    <w:rsid w:val="00360F71"/>
    <w:rsid w:val="00370277"/>
    <w:rsid w:val="0037077E"/>
    <w:rsid w:val="00371077"/>
    <w:rsid w:val="003723D3"/>
    <w:rsid w:val="0037296B"/>
    <w:rsid w:val="003748D3"/>
    <w:rsid w:val="003771BA"/>
    <w:rsid w:val="003807F1"/>
    <w:rsid w:val="00381AEA"/>
    <w:rsid w:val="003830BD"/>
    <w:rsid w:val="003860A2"/>
    <w:rsid w:val="0038645E"/>
    <w:rsid w:val="003868C8"/>
    <w:rsid w:val="00386A56"/>
    <w:rsid w:val="00386FD9"/>
    <w:rsid w:val="00387002"/>
    <w:rsid w:val="003876D7"/>
    <w:rsid w:val="00387FBD"/>
    <w:rsid w:val="0039083A"/>
    <w:rsid w:val="00390986"/>
    <w:rsid w:val="003954A8"/>
    <w:rsid w:val="003960A1"/>
    <w:rsid w:val="00396D15"/>
    <w:rsid w:val="003A0615"/>
    <w:rsid w:val="003A0F9F"/>
    <w:rsid w:val="003A18C5"/>
    <w:rsid w:val="003A6131"/>
    <w:rsid w:val="003A7D23"/>
    <w:rsid w:val="003B1220"/>
    <w:rsid w:val="003B5802"/>
    <w:rsid w:val="003B6DD6"/>
    <w:rsid w:val="003B7BDC"/>
    <w:rsid w:val="003C0580"/>
    <w:rsid w:val="003C0AD3"/>
    <w:rsid w:val="003C34BD"/>
    <w:rsid w:val="003C3C4B"/>
    <w:rsid w:val="003C4AC6"/>
    <w:rsid w:val="003C4CE5"/>
    <w:rsid w:val="003C682C"/>
    <w:rsid w:val="003C7039"/>
    <w:rsid w:val="003D0ECA"/>
    <w:rsid w:val="003D3516"/>
    <w:rsid w:val="003E03EC"/>
    <w:rsid w:val="003E0A30"/>
    <w:rsid w:val="003E5DCB"/>
    <w:rsid w:val="003E6293"/>
    <w:rsid w:val="003F0537"/>
    <w:rsid w:val="003F4609"/>
    <w:rsid w:val="003F68F1"/>
    <w:rsid w:val="00402AC0"/>
    <w:rsid w:val="00403EA5"/>
    <w:rsid w:val="00405467"/>
    <w:rsid w:val="0040613A"/>
    <w:rsid w:val="00406EC2"/>
    <w:rsid w:val="004076CA"/>
    <w:rsid w:val="00410211"/>
    <w:rsid w:val="00414FCB"/>
    <w:rsid w:val="004157E7"/>
    <w:rsid w:val="00415979"/>
    <w:rsid w:val="004169F7"/>
    <w:rsid w:val="00416D5D"/>
    <w:rsid w:val="00420A27"/>
    <w:rsid w:val="00420DF6"/>
    <w:rsid w:val="00423615"/>
    <w:rsid w:val="004253CB"/>
    <w:rsid w:val="00425D6B"/>
    <w:rsid w:val="00426126"/>
    <w:rsid w:val="00427E60"/>
    <w:rsid w:val="00430997"/>
    <w:rsid w:val="00432128"/>
    <w:rsid w:val="004369AD"/>
    <w:rsid w:val="004369F1"/>
    <w:rsid w:val="00441D7E"/>
    <w:rsid w:val="00445F82"/>
    <w:rsid w:val="00447B49"/>
    <w:rsid w:val="00451B9C"/>
    <w:rsid w:val="00451C16"/>
    <w:rsid w:val="00453388"/>
    <w:rsid w:val="00456B6F"/>
    <w:rsid w:val="004621E1"/>
    <w:rsid w:val="00462682"/>
    <w:rsid w:val="00466A6B"/>
    <w:rsid w:val="00470495"/>
    <w:rsid w:val="00473D66"/>
    <w:rsid w:val="004742B7"/>
    <w:rsid w:val="0047551B"/>
    <w:rsid w:val="00480C01"/>
    <w:rsid w:val="004828BC"/>
    <w:rsid w:val="00483460"/>
    <w:rsid w:val="0048500B"/>
    <w:rsid w:val="00485504"/>
    <w:rsid w:val="00487867"/>
    <w:rsid w:val="004905F4"/>
    <w:rsid w:val="00491061"/>
    <w:rsid w:val="004915B4"/>
    <w:rsid w:val="0049213E"/>
    <w:rsid w:val="00492AB2"/>
    <w:rsid w:val="004943F3"/>
    <w:rsid w:val="00495B76"/>
    <w:rsid w:val="00496864"/>
    <w:rsid w:val="00496F88"/>
    <w:rsid w:val="00497EE9"/>
    <w:rsid w:val="004A6131"/>
    <w:rsid w:val="004A715A"/>
    <w:rsid w:val="004B04D8"/>
    <w:rsid w:val="004B14B0"/>
    <w:rsid w:val="004B2E60"/>
    <w:rsid w:val="004B31AF"/>
    <w:rsid w:val="004B3CCF"/>
    <w:rsid w:val="004B7C3D"/>
    <w:rsid w:val="004C69DF"/>
    <w:rsid w:val="004C6CCA"/>
    <w:rsid w:val="004D003D"/>
    <w:rsid w:val="004D1B67"/>
    <w:rsid w:val="004D1CAD"/>
    <w:rsid w:val="004D26F0"/>
    <w:rsid w:val="004E0AD0"/>
    <w:rsid w:val="004E21A0"/>
    <w:rsid w:val="004E2B32"/>
    <w:rsid w:val="004E7CF5"/>
    <w:rsid w:val="004F3EE2"/>
    <w:rsid w:val="004F4E69"/>
    <w:rsid w:val="004F6C15"/>
    <w:rsid w:val="00504A3A"/>
    <w:rsid w:val="00506FCF"/>
    <w:rsid w:val="005176FC"/>
    <w:rsid w:val="005179DA"/>
    <w:rsid w:val="0052268D"/>
    <w:rsid w:val="00523B86"/>
    <w:rsid w:val="005263D3"/>
    <w:rsid w:val="00526631"/>
    <w:rsid w:val="00527EDE"/>
    <w:rsid w:val="00530D0C"/>
    <w:rsid w:val="00531473"/>
    <w:rsid w:val="005330CD"/>
    <w:rsid w:val="00534109"/>
    <w:rsid w:val="005362F1"/>
    <w:rsid w:val="005368F8"/>
    <w:rsid w:val="00537700"/>
    <w:rsid w:val="00540488"/>
    <w:rsid w:val="005431C4"/>
    <w:rsid w:val="00543F23"/>
    <w:rsid w:val="00544593"/>
    <w:rsid w:val="00544F3C"/>
    <w:rsid w:val="005463AC"/>
    <w:rsid w:val="00552138"/>
    <w:rsid w:val="005523F7"/>
    <w:rsid w:val="00553697"/>
    <w:rsid w:val="00554087"/>
    <w:rsid w:val="005553D8"/>
    <w:rsid w:val="00556324"/>
    <w:rsid w:val="00556798"/>
    <w:rsid w:val="005630B7"/>
    <w:rsid w:val="005708B5"/>
    <w:rsid w:val="00571750"/>
    <w:rsid w:val="005722A0"/>
    <w:rsid w:val="005727E6"/>
    <w:rsid w:val="005731A7"/>
    <w:rsid w:val="00574875"/>
    <w:rsid w:val="00575A81"/>
    <w:rsid w:val="0057661F"/>
    <w:rsid w:val="00576A7F"/>
    <w:rsid w:val="00582058"/>
    <w:rsid w:val="00584CE9"/>
    <w:rsid w:val="00586F40"/>
    <w:rsid w:val="00590ED0"/>
    <w:rsid w:val="005946A6"/>
    <w:rsid w:val="005959B2"/>
    <w:rsid w:val="00597CA5"/>
    <w:rsid w:val="005A20D6"/>
    <w:rsid w:val="005A4C65"/>
    <w:rsid w:val="005B0CF5"/>
    <w:rsid w:val="005B0E27"/>
    <w:rsid w:val="005B173C"/>
    <w:rsid w:val="005B3C60"/>
    <w:rsid w:val="005B518A"/>
    <w:rsid w:val="005B5F45"/>
    <w:rsid w:val="005C087D"/>
    <w:rsid w:val="005C3D51"/>
    <w:rsid w:val="005C4755"/>
    <w:rsid w:val="005C4BB7"/>
    <w:rsid w:val="005C5236"/>
    <w:rsid w:val="005C7293"/>
    <w:rsid w:val="005C7E61"/>
    <w:rsid w:val="005D0837"/>
    <w:rsid w:val="005D1389"/>
    <w:rsid w:val="005D2AD5"/>
    <w:rsid w:val="005D2F32"/>
    <w:rsid w:val="005D4F70"/>
    <w:rsid w:val="005D5383"/>
    <w:rsid w:val="005E083E"/>
    <w:rsid w:val="005E448A"/>
    <w:rsid w:val="005E6938"/>
    <w:rsid w:val="005E7800"/>
    <w:rsid w:val="005F294C"/>
    <w:rsid w:val="005F348B"/>
    <w:rsid w:val="005F6F15"/>
    <w:rsid w:val="005F6F37"/>
    <w:rsid w:val="00600B23"/>
    <w:rsid w:val="00600E1C"/>
    <w:rsid w:val="006038BA"/>
    <w:rsid w:val="006049ED"/>
    <w:rsid w:val="00604BB9"/>
    <w:rsid w:val="00605D79"/>
    <w:rsid w:val="00606285"/>
    <w:rsid w:val="00606BFD"/>
    <w:rsid w:val="006075D1"/>
    <w:rsid w:val="00610D1C"/>
    <w:rsid w:val="00617B0D"/>
    <w:rsid w:val="00621514"/>
    <w:rsid w:val="00622D73"/>
    <w:rsid w:val="00626644"/>
    <w:rsid w:val="00630F43"/>
    <w:rsid w:val="0063343B"/>
    <w:rsid w:val="0063405D"/>
    <w:rsid w:val="00637B3B"/>
    <w:rsid w:val="00641FC7"/>
    <w:rsid w:val="006421A6"/>
    <w:rsid w:val="00643069"/>
    <w:rsid w:val="006457F6"/>
    <w:rsid w:val="00645EF0"/>
    <w:rsid w:val="00653D6D"/>
    <w:rsid w:val="00654AC4"/>
    <w:rsid w:val="00654F04"/>
    <w:rsid w:val="00663777"/>
    <w:rsid w:val="00664D6B"/>
    <w:rsid w:val="00667306"/>
    <w:rsid w:val="0067148C"/>
    <w:rsid w:val="006743D2"/>
    <w:rsid w:val="0067772C"/>
    <w:rsid w:val="00680159"/>
    <w:rsid w:val="006815CB"/>
    <w:rsid w:val="006824B2"/>
    <w:rsid w:val="00687464"/>
    <w:rsid w:val="006907E1"/>
    <w:rsid w:val="00690A2D"/>
    <w:rsid w:val="00696E86"/>
    <w:rsid w:val="006A4999"/>
    <w:rsid w:val="006A5B70"/>
    <w:rsid w:val="006B5602"/>
    <w:rsid w:val="006B67C5"/>
    <w:rsid w:val="006C5813"/>
    <w:rsid w:val="006C64C9"/>
    <w:rsid w:val="006D14DB"/>
    <w:rsid w:val="006D2EF5"/>
    <w:rsid w:val="006D323E"/>
    <w:rsid w:val="006D6275"/>
    <w:rsid w:val="006D7458"/>
    <w:rsid w:val="006E09AD"/>
    <w:rsid w:val="006E2EC1"/>
    <w:rsid w:val="006E2FD0"/>
    <w:rsid w:val="006E3BC2"/>
    <w:rsid w:val="006F763E"/>
    <w:rsid w:val="00700288"/>
    <w:rsid w:val="0070039D"/>
    <w:rsid w:val="007016C6"/>
    <w:rsid w:val="00701B9C"/>
    <w:rsid w:val="007071AC"/>
    <w:rsid w:val="007076CD"/>
    <w:rsid w:val="007109CC"/>
    <w:rsid w:val="0071722F"/>
    <w:rsid w:val="00721EC5"/>
    <w:rsid w:val="0072210B"/>
    <w:rsid w:val="00722266"/>
    <w:rsid w:val="0072323B"/>
    <w:rsid w:val="00724275"/>
    <w:rsid w:val="00725FB5"/>
    <w:rsid w:val="00727A54"/>
    <w:rsid w:val="0073013E"/>
    <w:rsid w:val="00731241"/>
    <w:rsid w:val="00732C29"/>
    <w:rsid w:val="00735635"/>
    <w:rsid w:val="00740ED2"/>
    <w:rsid w:val="00741095"/>
    <w:rsid w:val="007412E6"/>
    <w:rsid w:val="00742133"/>
    <w:rsid w:val="00751BC4"/>
    <w:rsid w:val="00753687"/>
    <w:rsid w:val="00754895"/>
    <w:rsid w:val="00754A5E"/>
    <w:rsid w:val="00756E28"/>
    <w:rsid w:val="00763560"/>
    <w:rsid w:val="007637FC"/>
    <w:rsid w:val="00764AE9"/>
    <w:rsid w:val="00764C38"/>
    <w:rsid w:val="007665D8"/>
    <w:rsid w:val="00767184"/>
    <w:rsid w:val="007705A1"/>
    <w:rsid w:val="00773C59"/>
    <w:rsid w:val="00774577"/>
    <w:rsid w:val="007756D3"/>
    <w:rsid w:val="00776984"/>
    <w:rsid w:val="00782265"/>
    <w:rsid w:val="007871B2"/>
    <w:rsid w:val="00791351"/>
    <w:rsid w:val="007958ED"/>
    <w:rsid w:val="007A3C87"/>
    <w:rsid w:val="007A6506"/>
    <w:rsid w:val="007A6B3F"/>
    <w:rsid w:val="007B03D3"/>
    <w:rsid w:val="007B11AF"/>
    <w:rsid w:val="007B2C54"/>
    <w:rsid w:val="007B3B86"/>
    <w:rsid w:val="007C3219"/>
    <w:rsid w:val="007C60BC"/>
    <w:rsid w:val="007C76BD"/>
    <w:rsid w:val="007C792B"/>
    <w:rsid w:val="007D4CE4"/>
    <w:rsid w:val="007D5EB1"/>
    <w:rsid w:val="007D5FA4"/>
    <w:rsid w:val="007E39AD"/>
    <w:rsid w:val="007E6154"/>
    <w:rsid w:val="007E7435"/>
    <w:rsid w:val="007E7AC1"/>
    <w:rsid w:val="007F1AEA"/>
    <w:rsid w:val="007F7BB3"/>
    <w:rsid w:val="00800726"/>
    <w:rsid w:val="00805EA6"/>
    <w:rsid w:val="00806584"/>
    <w:rsid w:val="00814266"/>
    <w:rsid w:val="00814882"/>
    <w:rsid w:val="00820E8E"/>
    <w:rsid w:val="00821EEF"/>
    <w:rsid w:val="008229A5"/>
    <w:rsid w:val="0083378E"/>
    <w:rsid w:val="00835F16"/>
    <w:rsid w:val="00844551"/>
    <w:rsid w:val="00844B8C"/>
    <w:rsid w:val="008456BE"/>
    <w:rsid w:val="00845D15"/>
    <w:rsid w:val="00845E11"/>
    <w:rsid w:val="008470D5"/>
    <w:rsid w:val="00854CDA"/>
    <w:rsid w:val="008572DD"/>
    <w:rsid w:val="0086393C"/>
    <w:rsid w:val="00865DAD"/>
    <w:rsid w:val="00865ECF"/>
    <w:rsid w:val="00870926"/>
    <w:rsid w:val="00870B51"/>
    <w:rsid w:val="00870BD7"/>
    <w:rsid w:val="008743CD"/>
    <w:rsid w:val="008743FF"/>
    <w:rsid w:val="00882E11"/>
    <w:rsid w:val="00886476"/>
    <w:rsid w:val="00890672"/>
    <w:rsid w:val="00891C42"/>
    <w:rsid w:val="00894BC7"/>
    <w:rsid w:val="008A09D9"/>
    <w:rsid w:val="008A20F5"/>
    <w:rsid w:val="008A2D96"/>
    <w:rsid w:val="008A482E"/>
    <w:rsid w:val="008B6378"/>
    <w:rsid w:val="008B79FB"/>
    <w:rsid w:val="008C427A"/>
    <w:rsid w:val="008C4C4B"/>
    <w:rsid w:val="008C53A9"/>
    <w:rsid w:val="008C5D8D"/>
    <w:rsid w:val="008C7122"/>
    <w:rsid w:val="008C79C8"/>
    <w:rsid w:val="008D476D"/>
    <w:rsid w:val="008D5752"/>
    <w:rsid w:val="008E3281"/>
    <w:rsid w:val="008E3CBA"/>
    <w:rsid w:val="008E3F91"/>
    <w:rsid w:val="008E61A9"/>
    <w:rsid w:val="008E65D0"/>
    <w:rsid w:val="008E7C8F"/>
    <w:rsid w:val="008F3F30"/>
    <w:rsid w:val="008F4168"/>
    <w:rsid w:val="00900BC7"/>
    <w:rsid w:val="009040C7"/>
    <w:rsid w:val="00907646"/>
    <w:rsid w:val="00907882"/>
    <w:rsid w:val="00911066"/>
    <w:rsid w:val="009125E0"/>
    <w:rsid w:val="00915D55"/>
    <w:rsid w:val="00915EB2"/>
    <w:rsid w:val="00917CEA"/>
    <w:rsid w:val="00921F57"/>
    <w:rsid w:val="00926451"/>
    <w:rsid w:val="00926830"/>
    <w:rsid w:val="00932151"/>
    <w:rsid w:val="009371A7"/>
    <w:rsid w:val="009426C2"/>
    <w:rsid w:val="009433D9"/>
    <w:rsid w:val="00943957"/>
    <w:rsid w:val="00943D1D"/>
    <w:rsid w:val="0094441D"/>
    <w:rsid w:val="009535E0"/>
    <w:rsid w:val="0095629F"/>
    <w:rsid w:val="009575F3"/>
    <w:rsid w:val="00957969"/>
    <w:rsid w:val="00961168"/>
    <w:rsid w:val="009621A5"/>
    <w:rsid w:val="00962B79"/>
    <w:rsid w:val="00963733"/>
    <w:rsid w:val="00964EC9"/>
    <w:rsid w:val="009661E2"/>
    <w:rsid w:val="00966893"/>
    <w:rsid w:val="009669F5"/>
    <w:rsid w:val="009703B9"/>
    <w:rsid w:val="009726A7"/>
    <w:rsid w:val="009730CF"/>
    <w:rsid w:val="00974335"/>
    <w:rsid w:val="0097516A"/>
    <w:rsid w:val="009758B4"/>
    <w:rsid w:val="00980A25"/>
    <w:rsid w:val="00983608"/>
    <w:rsid w:val="0098410F"/>
    <w:rsid w:val="009913C0"/>
    <w:rsid w:val="00991733"/>
    <w:rsid w:val="0099593A"/>
    <w:rsid w:val="0099781F"/>
    <w:rsid w:val="009A1EC3"/>
    <w:rsid w:val="009A36CE"/>
    <w:rsid w:val="009B189A"/>
    <w:rsid w:val="009B1E1D"/>
    <w:rsid w:val="009B23FB"/>
    <w:rsid w:val="009B4583"/>
    <w:rsid w:val="009B5BD8"/>
    <w:rsid w:val="009C117C"/>
    <w:rsid w:val="009C1E36"/>
    <w:rsid w:val="009C28DC"/>
    <w:rsid w:val="009C342B"/>
    <w:rsid w:val="009C3BE6"/>
    <w:rsid w:val="009C4231"/>
    <w:rsid w:val="009C47DF"/>
    <w:rsid w:val="009C4D68"/>
    <w:rsid w:val="009C6B98"/>
    <w:rsid w:val="009D067D"/>
    <w:rsid w:val="009D09BB"/>
    <w:rsid w:val="009D0F59"/>
    <w:rsid w:val="009D1111"/>
    <w:rsid w:val="009D3018"/>
    <w:rsid w:val="009D5870"/>
    <w:rsid w:val="009D6F66"/>
    <w:rsid w:val="009E1C17"/>
    <w:rsid w:val="009E1D95"/>
    <w:rsid w:val="009E3901"/>
    <w:rsid w:val="009E58D3"/>
    <w:rsid w:val="009F2617"/>
    <w:rsid w:val="009F464B"/>
    <w:rsid w:val="009F6C6B"/>
    <w:rsid w:val="009F740D"/>
    <w:rsid w:val="00A00842"/>
    <w:rsid w:val="00A00BC8"/>
    <w:rsid w:val="00A01666"/>
    <w:rsid w:val="00A01F0B"/>
    <w:rsid w:val="00A028DC"/>
    <w:rsid w:val="00A050C1"/>
    <w:rsid w:val="00A05661"/>
    <w:rsid w:val="00A1042E"/>
    <w:rsid w:val="00A109B7"/>
    <w:rsid w:val="00A11D0E"/>
    <w:rsid w:val="00A14213"/>
    <w:rsid w:val="00A14976"/>
    <w:rsid w:val="00A27EA3"/>
    <w:rsid w:val="00A3749E"/>
    <w:rsid w:val="00A41FB5"/>
    <w:rsid w:val="00A428BC"/>
    <w:rsid w:val="00A4459A"/>
    <w:rsid w:val="00A45276"/>
    <w:rsid w:val="00A464E3"/>
    <w:rsid w:val="00A50834"/>
    <w:rsid w:val="00A509F7"/>
    <w:rsid w:val="00A511CC"/>
    <w:rsid w:val="00A52469"/>
    <w:rsid w:val="00A524E3"/>
    <w:rsid w:val="00A52FD2"/>
    <w:rsid w:val="00A53293"/>
    <w:rsid w:val="00A53496"/>
    <w:rsid w:val="00A53771"/>
    <w:rsid w:val="00A541DB"/>
    <w:rsid w:val="00A54FB4"/>
    <w:rsid w:val="00A56170"/>
    <w:rsid w:val="00A609E7"/>
    <w:rsid w:val="00A700C0"/>
    <w:rsid w:val="00A7072D"/>
    <w:rsid w:val="00A707CB"/>
    <w:rsid w:val="00A7283D"/>
    <w:rsid w:val="00A73C7F"/>
    <w:rsid w:val="00A7446D"/>
    <w:rsid w:val="00A77E8F"/>
    <w:rsid w:val="00A80A6A"/>
    <w:rsid w:val="00A851B9"/>
    <w:rsid w:val="00A85E88"/>
    <w:rsid w:val="00A86F98"/>
    <w:rsid w:val="00A912C4"/>
    <w:rsid w:val="00A9152A"/>
    <w:rsid w:val="00A917B2"/>
    <w:rsid w:val="00A921AC"/>
    <w:rsid w:val="00A94650"/>
    <w:rsid w:val="00A97454"/>
    <w:rsid w:val="00AA2318"/>
    <w:rsid w:val="00AA3538"/>
    <w:rsid w:val="00AA621F"/>
    <w:rsid w:val="00AA7B28"/>
    <w:rsid w:val="00AA7E47"/>
    <w:rsid w:val="00AB3034"/>
    <w:rsid w:val="00AB7EDC"/>
    <w:rsid w:val="00AC4890"/>
    <w:rsid w:val="00AC49FB"/>
    <w:rsid w:val="00AC4C6B"/>
    <w:rsid w:val="00AD230E"/>
    <w:rsid w:val="00AD4A61"/>
    <w:rsid w:val="00AE166D"/>
    <w:rsid w:val="00AE52F3"/>
    <w:rsid w:val="00AF0132"/>
    <w:rsid w:val="00AF3B06"/>
    <w:rsid w:val="00AF3CBB"/>
    <w:rsid w:val="00AF7366"/>
    <w:rsid w:val="00AF7E6C"/>
    <w:rsid w:val="00B000B7"/>
    <w:rsid w:val="00B01246"/>
    <w:rsid w:val="00B01CD6"/>
    <w:rsid w:val="00B0369E"/>
    <w:rsid w:val="00B13DB8"/>
    <w:rsid w:val="00B14E30"/>
    <w:rsid w:val="00B14E53"/>
    <w:rsid w:val="00B171AD"/>
    <w:rsid w:val="00B20FCE"/>
    <w:rsid w:val="00B221E8"/>
    <w:rsid w:val="00B243F4"/>
    <w:rsid w:val="00B27FE9"/>
    <w:rsid w:val="00B3187F"/>
    <w:rsid w:val="00B3339A"/>
    <w:rsid w:val="00B34BC3"/>
    <w:rsid w:val="00B37713"/>
    <w:rsid w:val="00B42D63"/>
    <w:rsid w:val="00B44476"/>
    <w:rsid w:val="00B46AB7"/>
    <w:rsid w:val="00B46F60"/>
    <w:rsid w:val="00B54828"/>
    <w:rsid w:val="00B56C6E"/>
    <w:rsid w:val="00B61D59"/>
    <w:rsid w:val="00B64E14"/>
    <w:rsid w:val="00B659F7"/>
    <w:rsid w:val="00B705B0"/>
    <w:rsid w:val="00B721CD"/>
    <w:rsid w:val="00B7251F"/>
    <w:rsid w:val="00B7258B"/>
    <w:rsid w:val="00B73A54"/>
    <w:rsid w:val="00B73E72"/>
    <w:rsid w:val="00B75A08"/>
    <w:rsid w:val="00B76692"/>
    <w:rsid w:val="00B80C60"/>
    <w:rsid w:val="00B814C7"/>
    <w:rsid w:val="00B814C8"/>
    <w:rsid w:val="00B877F9"/>
    <w:rsid w:val="00B934EF"/>
    <w:rsid w:val="00B93F2F"/>
    <w:rsid w:val="00B94E15"/>
    <w:rsid w:val="00BA239F"/>
    <w:rsid w:val="00BA3C70"/>
    <w:rsid w:val="00BA3E5B"/>
    <w:rsid w:val="00BA482B"/>
    <w:rsid w:val="00BB0C77"/>
    <w:rsid w:val="00BB493C"/>
    <w:rsid w:val="00BB58F6"/>
    <w:rsid w:val="00BC2532"/>
    <w:rsid w:val="00BC3CB6"/>
    <w:rsid w:val="00BC7482"/>
    <w:rsid w:val="00BD1C73"/>
    <w:rsid w:val="00BD724B"/>
    <w:rsid w:val="00BE1B4D"/>
    <w:rsid w:val="00BE4BC8"/>
    <w:rsid w:val="00BE75CE"/>
    <w:rsid w:val="00BF0748"/>
    <w:rsid w:val="00BF2D01"/>
    <w:rsid w:val="00BF58FA"/>
    <w:rsid w:val="00BF668B"/>
    <w:rsid w:val="00C0190F"/>
    <w:rsid w:val="00C02128"/>
    <w:rsid w:val="00C02D3F"/>
    <w:rsid w:val="00C070B7"/>
    <w:rsid w:val="00C100E0"/>
    <w:rsid w:val="00C100F6"/>
    <w:rsid w:val="00C10619"/>
    <w:rsid w:val="00C1650D"/>
    <w:rsid w:val="00C168AC"/>
    <w:rsid w:val="00C17341"/>
    <w:rsid w:val="00C173CC"/>
    <w:rsid w:val="00C2143C"/>
    <w:rsid w:val="00C21995"/>
    <w:rsid w:val="00C21F3C"/>
    <w:rsid w:val="00C22D96"/>
    <w:rsid w:val="00C246B7"/>
    <w:rsid w:val="00C25BAC"/>
    <w:rsid w:val="00C27E2A"/>
    <w:rsid w:val="00C30D84"/>
    <w:rsid w:val="00C323CC"/>
    <w:rsid w:val="00C32D59"/>
    <w:rsid w:val="00C3376B"/>
    <w:rsid w:val="00C34730"/>
    <w:rsid w:val="00C37324"/>
    <w:rsid w:val="00C40DF2"/>
    <w:rsid w:val="00C413FF"/>
    <w:rsid w:val="00C419B9"/>
    <w:rsid w:val="00C431A5"/>
    <w:rsid w:val="00C46554"/>
    <w:rsid w:val="00C519DF"/>
    <w:rsid w:val="00C5223D"/>
    <w:rsid w:val="00C53CD2"/>
    <w:rsid w:val="00C57CEC"/>
    <w:rsid w:val="00C57F01"/>
    <w:rsid w:val="00C6137A"/>
    <w:rsid w:val="00C613A7"/>
    <w:rsid w:val="00C626A4"/>
    <w:rsid w:val="00C63AD7"/>
    <w:rsid w:val="00C6608A"/>
    <w:rsid w:val="00C675B1"/>
    <w:rsid w:val="00C67D0F"/>
    <w:rsid w:val="00C714DB"/>
    <w:rsid w:val="00C73BB9"/>
    <w:rsid w:val="00C75250"/>
    <w:rsid w:val="00C75CAC"/>
    <w:rsid w:val="00C7600C"/>
    <w:rsid w:val="00C80BE9"/>
    <w:rsid w:val="00C8403C"/>
    <w:rsid w:val="00C845BE"/>
    <w:rsid w:val="00C860EF"/>
    <w:rsid w:val="00C86461"/>
    <w:rsid w:val="00C9102F"/>
    <w:rsid w:val="00C9194D"/>
    <w:rsid w:val="00C95F04"/>
    <w:rsid w:val="00C97D6C"/>
    <w:rsid w:val="00CA0EA4"/>
    <w:rsid w:val="00CA30A8"/>
    <w:rsid w:val="00CA4A72"/>
    <w:rsid w:val="00CA5A7E"/>
    <w:rsid w:val="00CA5CC6"/>
    <w:rsid w:val="00CA6CCC"/>
    <w:rsid w:val="00CA6FE6"/>
    <w:rsid w:val="00CB16C2"/>
    <w:rsid w:val="00CB2DB1"/>
    <w:rsid w:val="00CB4292"/>
    <w:rsid w:val="00CB4C7A"/>
    <w:rsid w:val="00CB5060"/>
    <w:rsid w:val="00CB5376"/>
    <w:rsid w:val="00CB5B77"/>
    <w:rsid w:val="00CC02EA"/>
    <w:rsid w:val="00CC2FD8"/>
    <w:rsid w:val="00CC5CE6"/>
    <w:rsid w:val="00CC60F6"/>
    <w:rsid w:val="00CC638B"/>
    <w:rsid w:val="00CD3944"/>
    <w:rsid w:val="00CD3EF9"/>
    <w:rsid w:val="00CD6F38"/>
    <w:rsid w:val="00CD7D43"/>
    <w:rsid w:val="00CE0002"/>
    <w:rsid w:val="00CF23C4"/>
    <w:rsid w:val="00CF2B17"/>
    <w:rsid w:val="00CF2D00"/>
    <w:rsid w:val="00CF3639"/>
    <w:rsid w:val="00CF5F70"/>
    <w:rsid w:val="00D00755"/>
    <w:rsid w:val="00D01AEB"/>
    <w:rsid w:val="00D136A8"/>
    <w:rsid w:val="00D215AE"/>
    <w:rsid w:val="00D2168B"/>
    <w:rsid w:val="00D224F6"/>
    <w:rsid w:val="00D22728"/>
    <w:rsid w:val="00D357DE"/>
    <w:rsid w:val="00D369BA"/>
    <w:rsid w:val="00D37821"/>
    <w:rsid w:val="00D4201E"/>
    <w:rsid w:val="00D44E46"/>
    <w:rsid w:val="00D47119"/>
    <w:rsid w:val="00D510F9"/>
    <w:rsid w:val="00D553D4"/>
    <w:rsid w:val="00D55F4A"/>
    <w:rsid w:val="00D56DF3"/>
    <w:rsid w:val="00D60083"/>
    <w:rsid w:val="00D60200"/>
    <w:rsid w:val="00D6071D"/>
    <w:rsid w:val="00D6715A"/>
    <w:rsid w:val="00D67AAC"/>
    <w:rsid w:val="00D712E4"/>
    <w:rsid w:val="00D72AAB"/>
    <w:rsid w:val="00D80D22"/>
    <w:rsid w:val="00D848D5"/>
    <w:rsid w:val="00D84B9D"/>
    <w:rsid w:val="00D854B5"/>
    <w:rsid w:val="00D87611"/>
    <w:rsid w:val="00D92C28"/>
    <w:rsid w:val="00D94AF5"/>
    <w:rsid w:val="00DA478E"/>
    <w:rsid w:val="00DA50D4"/>
    <w:rsid w:val="00DA5342"/>
    <w:rsid w:val="00DA6ADF"/>
    <w:rsid w:val="00DB0B4F"/>
    <w:rsid w:val="00DB1057"/>
    <w:rsid w:val="00DB1A51"/>
    <w:rsid w:val="00DB2879"/>
    <w:rsid w:val="00DB3798"/>
    <w:rsid w:val="00DB3D05"/>
    <w:rsid w:val="00DB4ECF"/>
    <w:rsid w:val="00DB56A7"/>
    <w:rsid w:val="00DC2CCB"/>
    <w:rsid w:val="00DC43FE"/>
    <w:rsid w:val="00DC5CCD"/>
    <w:rsid w:val="00DD0989"/>
    <w:rsid w:val="00DD09DC"/>
    <w:rsid w:val="00DD3884"/>
    <w:rsid w:val="00DD3C59"/>
    <w:rsid w:val="00DD7B14"/>
    <w:rsid w:val="00DD7BE6"/>
    <w:rsid w:val="00DD7C93"/>
    <w:rsid w:val="00DE0C0B"/>
    <w:rsid w:val="00DE28D8"/>
    <w:rsid w:val="00DE3561"/>
    <w:rsid w:val="00DE4448"/>
    <w:rsid w:val="00DE698F"/>
    <w:rsid w:val="00DE7ECD"/>
    <w:rsid w:val="00DF0C0C"/>
    <w:rsid w:val="00DF1C35"/>
    <w:rsid w:val="00DF6005"/>
    <w:rsid w:val="00DF7E01"/>
    <w:rsid w:val="00E018EE"/>
    <w:rsid w:val="00E032E2"/>
    <w:rsid w:val="00E03938"/>
    <w:rsid w:val="00E03FF2"/>
    <w:rsid w:val="00E0618A"/>
    <w:rsid w:val="00E06968"/>
    <w:rsid w:val="00E1182B"/>
    <w:rsid w:val="00E1597F"/>
    <w:rsid w:val="00E175A9"/>
    <w:rsid w:val="00E2391E"/>
    <w:rsid w:val="00E24F6C"/>
    <w:rsid w:val="00E33212"/>
    <w:rsid w:val="00E35880"/>
    <w:rsid w:val="00E3644A"/>
    <w:rsid w:val="00E40123"/>
    <w:rsid w:val="00E401F1"/>
    <w:rsid w:val="00E46641"/>
    <w:rsid w:val="00E51CA5"/>
    <w:rsid w:val="00E52625"/>
    <w:rsid w:val="00E5271D"/>
    <w:rsid w:val="00E5398A"/>
    <w:rsid w:val="00E55E60"/>
    <w:rsid w:val="00E56586"/>
    <w:rsid w:val="00E56C6A"/>
    <w:rsid w:val="00E619DC"/>
    <w:rsid w:val="00E63213"/>
    <w:rsid w:val="00E63C78"/>
    <w:rsid w:val="00E66732"/>
    <w:rsid w:val="00E678D4"/>
    <w:rsid w:val="00E70983"/>
    <w:rsid w:val="00E709AB"/>
    <w:rsid w:val="00E73048"/>
    <w:rsid w:val="00E7435E"/>
    <w:rsid w:val="00E74D4E"/>
    <w:rsid w:val="00E765C0"/>
    <w:rsid w:val="00E777C7"/>
    <w:rsid w:val="00E81F7A"/>
    <w:rsid w:val="00E840A1"/>
    <w:rsid w:val="00E8596B"/>
    <w:rsid w:val="00E87AF1"/>
    <w:rsid w:val="00E918AC"/>
    <w:rsid w:val="00E93479"/>
    <w:rsid w:val="00E935F6"/>
    <w:rsid w:val="00E957B0"/>
    <w:rsid w:val="00EA0A79"/>
    <w:rsid w:val="00EA3E94"/>
    <w:rsid w:val="00EA4585"/>
    <w:rsid w:val="00EA620B"/>
    <w:rsid w:val="00EA7D50"/>
    <w:rsid w:val="00EB090F"/>
    <w:rsid w:val="00EB0E90"/>
    <w:rsid w:val="00EB1AEB"/>
    <w:rsid w:val="00EB2343"/>
    <w:rsid w:val="00EC1084"/>
    <w:rsid w:val="00EC23B2"/>
    <w:rsid w:val="00EC36DB"/>
    <w:rsid w:val="00ED0312"/>
    <w:rsid w:val="00ED1834"/>
    <w:rsid w:val="00ED2255"/>
    <w:rsid w:val="00ED3634"/>
    <w:rsid w:val="00ED5F72"/>
    <w:rsid w:val="00ED7776"/>
    <w:rsid w:val="00EE28B9"/>
    <w:rsid w:val="00EE38C6"/>
    <w:rsid w:val="00EF1C57"/>
    <w:rsid w:val="00EF3FFB"/>
    <w:rsid w:val="00EF55B4"/>
    <w:rsid w:val="00EF560A"/>
    <w:rsid w:val="00F00995"/>
    <w:rsid w:val="00F03262"/>
    <w:rsid w:val="00F05831"/>
    <w:rsid w:val="00F061DE"/>
    <w:rsid w:val="00F11966"/>
    <w:rsid w:val="00F12792"/>
    <w:rsid w:val="00F12FE2"/>
    <w:rsid w:val="00F15B4D"/>
    <w:rsid w:val="00F1675E"/>
    <w:rsid w:val="00F1799A"/>
    <w:rsid w:val="00F20EDE"/>
    <w:rsid w:val="00F22BE5"/>
    <w:rsid w:val="00F22F3E"/>
    <w:rsid w:val="00F3067F"/>
    <w:rsid w:val="00F307E7"/>
    <w:rsid w:val="00F31328"/>
    <w:rsid w:val="00F33578"/>
    <w:rsid w:val="00F3386A"/>
    <w:rsid w:val="00F34A37"/>
    <w:rsid w:val="00F352B1"/>
    <w:rsid w:val="00F40389"/>
    <w:rsid w:val="00F455B3"/>
    <w:rsid w:val="00F45FAC"/>
    <w:rsid w:val="00F5276A"/>
    <w:rsid w:val="00F5397E"/>
    <w:rsid w:val="00F53D7E"/>
    <w:rsid w:val="00F55EB5"/>
    <w:rsid w:val="00F570FF"/>
    <w:rsid w:val="00F5755E"/>
    <w:rsid w:val="00F61F53"/>
    <w:rsid w:val="00F629D4"/>
    <w:rsid w:val="00F62FC0"/>
    <w:rsid w:val="00F6658E"/>
    <w:rsid w:val="00F67FD0"/>
    <w:rsid w:val="00F71418"/>
    <w:rsid w:val="00F75D8B"/>
    <w:rsid w:val="00F7697A"/>
    <w:rsid w:val="00F83DD8"/>
    <w:rsid w:val="00F842CA"/>
    <w:rsid w:val="00F8586E"/>
    <w:rsid w:val="00F8686C"/>
    <w:rsid w:val="00F942DC"/>
    <w:rsid w:val="00F94FF6"/>
    <w:rsid w:val="00FA0D82"/>
    <w:rsid w:val="00FA4C40"/>
    <w:rsid w:val="00FA6B9F"/>
    <w:rsid w:val="00FB01E2"/>
    <w:rsid w:val="00FB4462"/>
    <w:rsid w:val="00FB4D53"/>
    <w:rsid w:val="00FC0FE3"/>
    <w:rsid w:val="00FC1281"/>
    <w:rsid w:val="00FC2270"/>
    <w:rsid w:val="00FC315F"/>
    <w:rsid w:val="00FC4FEB"/>
    <w:rsid w:val="00FC5B2B"/>
    <w:rsid w:val="00FC68B3"/>
    <w:rsid w:val="00FD0961"/>
    <w:rsid w:val="00FD1BEC"/>
    <w:rsid w:val="00FD4A4B"/>
    <w:rsid w:val="00FD5845"/>
    <w:rsid w:val="00FE0484"/>
    <w:rsid w:val="00FE303B"/>
    <w:rsid w:val="00FE4D6D"/>
    <w:rsid w:val="00FF0692"/>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36DDF8"/>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12362A"/>
    <w:pPr>
      <w:tabs>
        <w:tab w:val="left" w:pos="440"/>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34"/>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semiHidden/>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1027">
      <w:bodyDiv w:val="1"/>
      <w:marLeft w:val="0"/>
      <w:marRight w:val="0"/>
      <w:marTop w:val="0"/>
      <w:marBottom w:val="0"/>
      <w:divBdr>
        <w:top w:val="none" w:sz="0" w:space="0" w:color="auto"/>
        <w:left w:val="none" w:sz="0" w:space="0" w:color="auto"/>
        <w:bottom w:val="none" w:sz="0" w:space="0" w:color="auto"/>
        <w:right w:val="none" w:sz="0" w:space="0" w:color="auto"/>
      </w:divBdr>
    </w:div>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41AE78A-60E3-4496-A962-F4E853A7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5686ba21-fff5-445f-84ce-5520207d3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F1228-9658-433F-B9F2-5AF244CD6C8A}">
  <ds:schemaRefs>
    <ds:schemaRef ds:uri="http://schemas.openxmlformats.org/officeDocument/2006/bibliography"/>
  </ds:schemaRefs>
</ds:datastoreItem>
</file>

<file path=customXml/itemProps3.xml><?xml version="1.0" encoding="utf-8"?>
<ds:datastoreItem xmlns:ds="http://schemas.openxmlformats.org/officeDocument/2006/customXml" ds:itemID="{E723B364-5DCB-496C-8DEA-C8AC224C23FE}">
  <ds:schemaRefs>
    <ds:schemaRef ds:uri="http://schemas.microsoft.com/sharepoint/events"/>
  </ds:schemaRefs>
</ds:datastoreItem>
</file>

<file path=customXml/itemProps4.xml><?xml version="1.0" encoding="utf-8"?>
<ds:datastoreItem xmlns:ds="http://schemas.openxmlformats.org/officeDocument/2006/customXml" ds:itemID="{28A8B79D-D86C-4B1B-BE17-366AEF9BB343}">
  <ds:schemaRefs>
    <ds:schemaRef ds:uri="http://schemas.microsoft.com/sharepoint/v3/contenttype/forms"/>
  </ds:schemaRefs>
</ds:datastoreItem>
</file>

<file path=customXml/itemProps5.xml><?xml version="1.0" encoding="utf-8"?>
<ds:datastoreItem xmlns:ds="http://schemas.openxmlformats.org/officeDocument/2006/customXml" ds:itemID="{306201D4-C9AD-4156-9B12-AD09302D603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5617</Words>
  <Characters>32317</Characters>
  <Application>Microsoft Office Word</Application>
  <DocSecurity>0</DocSecurity>
  <Lines>269</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37859</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Veerle Sablon</cp:lastModifiedBy>
  <cp:revision>6</cp:revision>
  <cp:lastPrinted>2017-06-08T09:14:00Z</cp:lastPrinted>
  <dcterms:created xsi:type="dcterms:W3CDTF">2022-06-10T09:21:00Z</dcterms:created>
  <dcterms:modified xsi:type="dcterms:W3CDTF">2022-06-28T08:18:00Z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