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2D3C12"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5E928100"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Commissaires</w:t>
            </w:r>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ins w:id="0" w:author="Louckx, Claude" w:date="2021-06-01T19:35:00Z">
              <w:r w:rsidR="00F3386A">
                <w:rPr>
                  <w:b/>
                  <w:szCs w:val="22"/>
                  <w:lang w:val="fr-FR" w:eastAsia="nl-NL"/>
                </w:rPr>
                <w:t>e conclusion</w:t>
              </w:r>
            </w:ins>
            <w:del w:id="1" w:author="Louckx, Claude" w:date="2021-06-01T19:35:00Z">
              <w:r w:rsidRPr="00005CDB" w:rsidDel="00F3386A">
                <w:rPr>
                  <w:b/>
                  <w:szCs w:val="22"/>
                  <w:lang w:val="fr-FR" w:eastAsia="nl-NL"/>
                </w:rPr>
                <w:delText>’opinion</w:delText>
              </w:r>
            </w:del>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2" w:name="_Toc503366272"/>
      <w:bookmarkStart w:id="3"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493C2C03" w:rsidR="00E5271D" w:rsidRPr="002D3C12" w:rsidRDefault="00005CDB">
          <w:pPr>
            <w:pStyle w:val="TOC1"/>
            <w:rPr>
              <w:rFonts w:ascii="Times New Roman" w:eastAsiaTheme="minorEastAsia" w:hAnsi="Times New Roman"/>
              <w:b w:val="0"/>
              <w:lang w:val="nl-BE" w:eastAsia="nl-BE"/>
            </w:rPr>
          </w:pPr>
          <w:r w:rsidRPr="00E5271D">
            <w:rPr>
              <w:rFonts w:ascii="Times New Roman" w:hAnsi="Times New Roman"/>
            </w:rPr>
            <w:fldChar w:fldCharType="begin"/>
          </w:r>
          <w:r w:rsidRPr="00E5271D">
            <w:rPr>
              <w:rFonts w:ascii="Times New Roman" w:hAnsi="Times New Roman"/>
            </w:rPr>
            <w:instrText xml:space="preserve"> TOC \o "1-3" \h \z \u </w:instrText>
          </w:r>
          <w:r w:rsidRPr="00E5271D">
            <w:rPr>
              <w:rFonts w:ascii="Times New Roman" w:hAnsi="Times New Roman"/>
            </w:rPr>
            <w:fldChar w:fldCharType="separate"/>
          </w:r>
          <w:hyperlink w:anchor="_Toc73625449" w:history="1">
            <w:r w:rsidR="00E5271D" w:rsidRPr="002D3C12">
              <w:rPr>
                <w:rStyle w:val="Hyperlink"/>
                <w:rFonts w:ascii="Times New Roman" w:hAnsi="Times New Roman"/>
              </w:rPr>
              <w:t>1</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 xml:space="preserve">Informations préalables à notre travail de révision des états périodiques de </w:t>
            </w:r>
            <w:r w:rsidR="00E5271D" w:rsidRPr="002D3C12">
              <w:rPr>
                <w:rStyle w:val="Hyperlink"/>
                <w:rFonts w:ascii="Times New Roman" w:hAnsi="Times New Roman"/>
                <w:i/>
              </w:rPr>
              <w:t>[identification de l’entité]</w:t>
            </w:r>
            <w:r w:rsidR="00E5271D" w:rsidRPr="002D3C12">
              <w:rPr>
                <w:rStyle w:val="Hyperlink"/>
                <w:rFonts w:ascii="Times New Roman" w:hAnsi="Times New Roman"/>
              </w:rPr>
              <w:t xml:space="preserve"> relatif à l’exercice financier </w:t>
            </w:r>
            <w:r w:rsidR="00E5271D" w:rsidRPr="002D3C12">
              <w:rPr>
                <w:rStyle w:val="Hyperlink"/>
                <w:rFonts w:ascii="Times New Roman" w:hAnsi="Times New Roman"/>
                <w:i/>
              </w:rPr>
              <w:t>[YYYY]</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_Toc73625449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3</w:t>
            </w:r>
            <w:r w:rsidR="00E5271D" w:rsidRPr="002D3C12">
              <w:rPr>
                <w:rFonts w:ascii="Times New Roman" w:hAnsi="Times New Roman"/>
                <w:webHidden/>
              </w:rPr>
              <w:fldChar w:fldCharType="end"/>
            </w:r>
          </w:hyperlink>
        </w:p>
        <w:p w14:paraId="2CB9ADC4" w14:textId="4F98870E" w:rsidR="00E5271D" w:rsidRPr="002D3C12" w:rsidRDefault="002D3C12">
          <w:pPr>
            <w:pStyle w:val="TOC1"/>
            <w:rPr>
              <w:rFonts w:ascii="Times New Roman" w:eastAsiaTheme="minorEastAsia" w:hAnsi="Times New Roman"/>
              <w:b w:val="0"/>
              <w:lang w:val="nl-BE" w:eastAsia="nl-BE"/>
            </w:rPr>
          </w:pPr>
          <w:hyperlink w:anchor="_Toc73625450" w:history="1">
            <w:r w:rsidR="00E5271D" w:rsidRPr="002D3C12">
              <w:rPr>
                <w:rStyle w:val="Hyperlink"/>
                <w:rFonts w:ascii="Times New Roman" w:hAnsi="Times New Roman"/>
              </w:rPr>
              <w:t>2</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_Toc73625450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5</w:t>
            </w:r>
            <w:r w:rsidR="00E5271D" w:rsidRPr="002D3C12">
              <w:rPr>
                <w:rFonts w:ascii="Times New Roman" w:hAnsi="Times New Roman"/>
                <w:webHidden/>
              </w:rPr>
              <w:fldChar w:fldCharType="end"/>
            </w:r>
          </w:hyperlink>
        </w:p>
        <w:p w14:paraId="6A4BF977" w14:textId="5E0A01EB" w:rsidR="00E5271D" w:rsidRPr="002D3C12" w:rsidRDefault="002D3C12">
          <w:pPr>
            <w:pStyle w:val="TOC2"/>
            <w:rPr>
              <w:rFonts w:ascii="Times New Roman" w:eastAsiaTheme="minorEastAsia" w:hAnsi="Times New Roman"/>
              <w:noProof/>
              <w:lang w:val="nl-BE" w:eastAsia="nl-BE"/>
            </w:rPr>
          </w:pPr>
          <w:hyperlink w:anchor="_Toc73625451" w:history="1">
            <w:r w:rsidR="00E5271D" w:rsidRPr="002D3C12">
              <w:rPr>
                <w:rStyle w:val="Hyperlink"/>
                <w:rFonts w:ascii="Times New Roman" w:hAnsi="Times New Roman"/>
                <w:noProof/>
                <w:lang w:val="fr-BE"/>
              </w:rPr>
              <w:t>2.1</w:t>
            </w:r>
            <w:r w:rsidR="00E5271D" w:rsidRPr="002D3C12">
              <w:rPr>
                <w:rFonts w:ascii="Times New Roman" w:eastAsiaTheme="minorEastAsia" w:hAnsi="Times New Roman"/>
                <w:noProof/>
                <w:lang w:val="nl-BE" w:eastAsia="nl-BE"/>
              </w:rPr>
              <w:tab/>
            </w:r>
            <w:r w:rsidR="00E5271D" w:rsidRPr="002D3C12">
              <w:rPr>
                <w:rStyle w:val="Hyperlink"/>
                <w:rFonts w:ascii="Times New Roman" w:hAnsi="Times New Roman"/>
                <w:noProof/>
                <w:lang w:val="fr-BE"/>
              </w:rPr>
              <w:t>Rapport sur les états périodiques semestriels</w:t>
            </w:r>
            <w:r w:rsidR="00E5271D" w:rsidRPr="002D3C12">
              <w:rPr>
                <w:rFonts w:ascii="Times New Roman" w:hAnsi="Times New Roman"/>
                <w:noProof/>
                <w:webHidden/>
              </w:rPr>
              <w:tab/>
            </w:r>
            <w:r w:rsidR="00E5271D" w:rsidRPr="002D3C12">
              <w:rPr>
                <w:rFonts w:ascii="Times New Roman" w:hAnsi="Times New Roman"/>
                <w:noProof/>
                <w:webHidden/>
              </w:rPr>
              <w:fldChar w:fldCharType="begin"/>
            </w:r>
            <w:r w:rsidR="00E5271D" w:rsidRPr="002D3C12">
              <w:rPr>
                <w:rFonts w:ascii="Times New Roman" w:hAnsi="Times New Roman"/>
                <w:noProof/>
                <w:webHidden/>
              </w:rPr>
              <w:instrText xml:space="preserve"> PAGEREF _Toc73625451 \h </w:instrText>
            </w:r>
            <w:r w:rsidR="00E5271D" w:rsidRPr="002D3C12">
              <w:rPr>
                <w:rFonts w:ascii="Times New Roman" w:hAnsi="Times New Roman"/>
                <w:noProof/>
                <w:webHidden/>
              </w:rPr>
            </w:r>
            <w:r w:rsidR="00E5271D" w:rsidRPr="002D3C12">
              <w:rPr>
                <w:rFonts w:ascii="Times New Roman" w:hAnsi="Times New Roman"/>
                <w:noProof/>
                <w:webHidden/>
              </w:rPr>
              <w:fldChar w:fldCharType="separate"/>
            </w:r>
            <w:r w:rsidR="00E5271D" w:rsidRPr="002D3C12">
              <w:rPr>
                <w:rFonts w:ascii="Times New Roman" w:hAnsi="Times New Roman"/>
                <w:noProof/>
                <w:webHidden/>
              </w:rPr>
              <w:t>5</w:t>
            </w:r>
            <w:r w:rsidR="00E5271D" w:rsidRPr="002D3C12">
              <w:rPr>
                <w:rFonts w:ascii="Times New Roman" w:hAnsi="Times New Roman"/>
                <w:noProof/>
                <w:webHidden/>
              </w:rPr>
              <w:fldChar w:fldCharType="end"/>
            </w:r>
          </w:hyperlink>
        </w:p>
        <w:p w14:paraId="7FAE2C15" w14:textId="37F896D5" w:rsidR="00E5271D" w:rsidRPr="002D3C12" w:rsidRDefault="002D3C12">
          <w:pPr>
            <w:pStyle w:val="TOC1"/>
            <w:rPr>
              <w:rFonts w:ascii="Times New Roman" w:eastAsiaTheme="minorEastAsia" w:hAnsi="Times New Roman"/>
              <w:b w:val="0"/>
              <w:lang w:val="nl-BE" w:eastAsia="nl-BE"/>
            </w:rPr>
          </w:pPr>
          <w:hyperlink w:anchor="_Toc73625452" w:history="1">
            <w:r w:rsidR="00E5271D" w:rsidRPr="002D3C12">
              <w:rPr>
                <w:rStyle w:val="Hyperlink"/>
                <w:rFonts w:ascii="Times New Roman" w:hAnsi="Times New Roman"/>
              </w:rPr>
              <w:t>3</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Sociétés de gestion d’OPCA de droit belge qui sont gérés par la loi du 19 avril 2014 relative aux organismes de placement collectif alternatifs et à leurs gestionnaires</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_Toc73625452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8</w:t>
            </w:r>
            <w:r w:rsidR="00E5271D" w:rsidRPr="002D3C12">
              <w:rPr>
                <w:rFonts w:ascii="Times New Roman" w:hAnsi="Times New Roman"/>
                <w:webHidden/>
              </w:rPr>
              <w:fldChar w:fldCharType="end"/>
            </w:r>
          </w:hyperlink>
        </w:p>
        <w:p w14:paraId="57DE2A5F" w14:textId="5C0BB9F8" w:rsidR="00E5271D" w:rsidRPr="002D3C12" w:rsidRDefault="002D3C12">
          <w:pPr>
            <w:pStyle w:val="TOC2"/>
            <w:rPr>
              <w:rFonts w:ascii="Times New Roman" w:eastAsiaTheme="minorEastAsia" w:hAnsi="Times New Roman"/>
              <w:noProof/>
              <w:lang w:val="nl-BE" w:eastAsia="nl-BE"/>
            </w:rPr>
          </w:pPr>
          <w:hyperlink w:anchor="_Toc73625453" w:history="1">
            <w:r w:rsidR="00E5271D" w:rsidRPr="002D3C12">
              <w:rPr>
                <w:rStyle w:val="Hyperlink"/>
                <w:rFonts w:ascii="Times New Roman" w:hAnsi="Times New Roman"/>
                <w:noProof/>
                <w:lang w:val="fr-BE"/>
              </w:rPr>
              <w:t>3.1</w:t>
            </w:r>
            <w:r w:rsidR="00E5271D" w:rsidRPr="002D3C12">
              <w:rPr>
                <w:rFonts w:ascii="Times New Roman" w:eastAsiaTheme="minorEastAsia" w:hAnsi="Times New Roman"/>
                <w:noProof/>
                <w:lang w:val="nl-BE" w:eastAsia="nl-BE"/>
              </w:rPr>
              <w:tab/>
            </w:r>
            <w:r w:rsidR="00E5271D" w:rsidRPr="002D3C12">
              <w:rPr>
                <w:rStyle w:val="Hyperlink"/>
                <w:rFonts w:ascii="Times New Roman" w:hAnsi="Times New Roman"/>
                <w:noProof/>
                <w:lang w:val="fr-BE"/>
              </w:rPr>
              <w:t>Rapport sur les états périodiques semestriels</w:t>
            </w:r>
            <w:r w:rsidR="00E5271D" w:rsidRPr="002D3C12">
              <w:rPr>
                <w:rFonts w:ascii="Times New Roman" w:hAnsi="Times New Roman"/>
                <w:noProof/>
                <w:webHidden/>
              </w:rPr>
              <w:tab/>
            </w:r>
            <w:r w:rsidR="00E5271D" w:rsidRPr="002D3C12">
              <w:rPr>
                <w:rFonts w:ascii="Times New Roman" w:hAnsi="Times New Roman"/>
                <w:noProof/>
                <w:webHidden/>
              </w:rPr>
              <w:fldChar w:fldCharType="begin"/>
            </w:r>
            <w:r w:rsidR="00E5271D" w:rsidRPr="002D3C12">
              <w:rPr>
                <w:rFonts w:ascii="Times New Roman" w:hAnsi="Times New Roman"/>
                <w:noProof/>
                <w:webHidden/>
              </w:rPr>
              <w:instrText xml:space="preserve"> PAGEREF _Toc73625453 \h </w:instrText>
            </w:r>
            <w:r w:rsidR="00E5271D" w:rsidRPr="002D3C12">
              <w:rPr>
                <w:rFonts w:ascii="Times New Roman" w:hAnsi="Times New Roman"/>
                <w:noProof/>
                <w:webHidden/>
              </w:rPr>
            </w:r>
            <w:r w:rsidR="00E5271D" w:rsidRPr="002D3C12">
              <w:rPr>
                <w:rFonts w:ascii="Times New Roman" w:hAnsi="Times New Roman"/>
                <w:noProof/>
                <w:webHidden/>
              </w:rPr>
              <w:fldChar w:fldCharType="separate"/>
            </w:r>
            <w:r w:rsidR="00E5271D" w:rsidRPr="002D3C12">
              <w:rPr>
                <w:rFonts w:ascii="Times New Roman" w:hAnsi="Times New Roman"/>
                <w:noProof/>
                <w:webHidden/>
              </w:rPr>
              <w:t>8</w:t>
            </w:r>
            <w:r w:rsidR="00E5271D" w:rsidRPr="002D3C12">
              <w:rPr>
                <w:rFonts w:ascii="Times New Roman" w:hAnsi="Times New Roman"/>
                <w:noProof/>
                <w:webHidden/>
              </w:rPr>
              <w:fldChar w:fldCharType="end"/>
            </w:r>
          </w:hyperlink>
        </w:p>
        <w:p w14:paraId="010C6B63" w14:textId="53455B38" w:rsidR="00E5271D" w:rsidRPr="002D3C12" w:rsidRDefault="002D3C12">
          <w:pPr>
            <w:pStyle w:val="TOC1"/>
            <w:rPr>
              <w:rFonts w:ascii="Times New Roman" w:eastAsiaTheme="minorEastAsia" w:hAnsi="Times New Roman"/>
              <w:b w:val="0"/>
              <w:lang w:val="nl-BE" w:eastAsia="nl-BE"/>
            </w:rPr>
          </w:pPr>
          <w:hyperlink w:anchor="_Toc73625454" w:history="1">
            <w:r w:rsidR="00E5271D" w:rsidRPr="002D3C12">
              <w:rPr>
                <w:rStyle w:val="Hyperlink"/>
                <w:rFonts w:ascii="Times New Roman" w:hAnsi="Times New Roman"/>
              </w:rPr>
              <w:t>4</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Organismes de placement collectif à nombre variable de parts publics</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_Toc73625454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11</w:t>
            </w:r>
            <w:r w:rsidR="00E5271D" w:rsidRPr="002D3C12">
              <w:rPr>
                <w:rFonts w:ascii="Times New Roman" w:hAnsi="Times New Roman"/>
                <w:webHidden/>
              </w:rPr>
              <w:fldChar w:fldCharType="end"/>
            </w:r>
          </w:hyperlink>
        </w:p>
        <w:p w14:paraId="54806584" w14:textId="018BF5C7" w:rsidR="00E5271D" w:rsidRPr="002D3C12" w:rsidRDefault="002D3C12">
          <w:pPr>
            <w:pStyle w:val="TOC2"/>
            <w:rPr>
              <w:rFonts w:ascii="Times New Roman" w:eastAsiaTheme="minorEastAsia" w:hAnsi="Times New Roman"/>
              <w:noProof/>
              <w:lang w:val="nl-BE" w:eastAsia="nl-BE"/>
            </w:rPr>
          </w:pPr>
          <w:hyperlink w:anchor="_Toc73625455" w:history="1">
            <w:r w:rsidR="00E5271D" w:rsidRPr="002D3C12">
              <w:rPr>
                <w:rStyle w:val="Hyperlink"/>
                <w:rFonts w:ascii="Times New Roman" w:hAnsi="Times New Roman"/>
                <w:noProof/>
                <w:lang w:val="fr-BE"/>
              </w:rPr>
              <w:t>4.1</w:t>
            </w:r>
            <w:r w:rsidR="00E5271D" w:rsidRPr="002D3C12">
              <w:rPr>
                <w:rFonts w:ascii="Times New Roman" w:eastAsiaTheme="minorEastAsia" w:hAnsi="Times New Roman"/>
                <w:noProof/>
                <w:lang w:val="nl-BE" w:eastAsia="nl-BE"/>
              </w:rPr>
              <w:tab/>
            </w:r>
            <w:r w:rsidR="00E5271D" w:rsidRPr="002D3C12">
              <w:rPr>
                <w:rStyle w:val="Hyperlink"/>
                <w:rFonts w:ascii="Times New Roman" w:hAnsi="Times New Roman"/>
                <w:noProof/>
                <w:lang w:val="fr-BE"/>
              </w:rPr>
              <w:t>Rapport sur les états périodiques semestriels (« le rapport semestriel »)</w:t>
            </w:r>
            <w:r w:rsidR="00E5271D" w:rsidRPr="002D3C12">
              <w:rPr>
                <w:rFonts w:ascii="Times New Roman" w:hAnsi="Times New Roman"/>
                <w:noProof/>
                <w:webHidden/>
              </w:rPr>
              <w:tab/>
            </w:r>
            <w:r w:rsidR="00E5271D" w:rsidRPr="002D3C12">
              <w:rPr>
                <w:rFonts w:ascii="Times New Roman" w:hAnsi="Times New Roman"/>
                <w:noProof/>
                <w:webHidden/>
              </w:rPr>
              <w:fldChar w:fldCharType="begin"/>
            </w:r>
            <w:r w:rsidR="00E5271D" w:rsidRPr="002D3C12">
              <w:rPr>
                <w:rFonts w:ascii="Times New Roman" w:hAnsi="Times New Roman"/>
                <w:noProof/>
                <w:webHidden/>
              </w:rPr>
              <w:instrText xml:space="preserve"> PAGEREF _Toc73625455 \h </w:instrText>
            </w:r>
            <w:r w:rsidR="00E5271D" w:rsidRPr="002D3C12">
              <w:rPr>
                <w:rFonts w:ascii="Times New Roman" w:hAnsi="Times New Roman"/>
                <w:noProof/>
                <w:webHidden/>
              </w:rPr>
            </w:r>
            <w:r w:rsidR="00E5271D" w:rsidRPr="002D3C12">
              <w:rPr>
                <w:rFonts w:ascii="Times New Roman" w:hAnsi="Times New Roman"/>
                <w:noProof/>
                <w:webHidden/>
              </w:rPr>
              <w:fldChar w:fldCharType="separate"/>
            </w:r>
            <w:r w:rsidR="00E5271D" w:rsidRPr="002D3C12">
              <w:rPr>
                <w:rFonts w:ascii="Times New Roman" w:hAnsi="Times New Roman"/>
                <w:noProof/>
                <w:webHidden/>
              </w:rPr>
              <w:t>11</w:t>
            </w:r>
            <w:r w:rsidR="00E5271D" w:rsidRPr="002D3C12">
              <w:rPr>
                <w:rFonts w:ascii="Times New Roman" w:hAnsi="Times New Roman"/>
                <w:noProof/>
                <w:webHidden/>
              </w:rPr>
              <w:fldChar w:fldCharType="end"/>
            </w:r>
          </w:hyperlink>
        </w:p>
        <w:p w14:paraId="5CC36DC4" w14:textId="71A4B1A3" w:rsidR="00E5271D" w:rsidRPr="002D3C12" w:rsidRDefault="002D3C12">
          <w:pPr>
            <w:pStyle w:val="TOC1"/>
            <w:rPr>
              <w:rFonts w:ascii="Times New Roman" w:eastAsiaTheme="minorEastAsia" w:hAnsi="Times New Roman"/>
              <w:b w:val="0"/>
              <w:lang w:val="nl-BE" w:eastAsia="nl-BE"/>
            </w:rPr>
          </w:pPr>
          <w:hyperlink w:anchor="_Toc73625456" w:history="1">
            <w:r w:rsidR="00E5271D" w:rsidRPr="002D3C12">
              <w:rPr>
                <w:rStyle w:val="Hyperlink"/>
                <w:rFonts w:ascii="Times New Roman" w:hAnsi="Times New Roman"/>
              </w:rPr>
              <w:t>5</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Organismes de placement collectif alternatifs à nombre variable de parts publics</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_Toc73625456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14</w:t>
            </w:r>
            <w:r w:rsidR="00E5271D" w:rsidRPr="002D3C12">
              <w:rPr>
                <w:rFonts w:ascii="Times New Roman" w:hAnsi="Times New Roman"/>
                <w:webHidden/>
              </w:rPr>
              <w:fldChar w:fldCharType="end"/>
            </w:r>
          </w:hyperlink>
        </w:p>
        <w:p w14:paraId="5056E453" w14:textId="29D4C456" w:rsidR="00E5271D" w:rsidRPr="002D3C12" w:rsidRDefault="002D3C12">
          <w:pPr>
            <w:pStyle w:val="TOC2"/>
            <w:rPr>
              <w:rFonts w:ascii="Times New Roman" w:eastAsiaTheme="minorEastAsia" w:hAnsi="Times New Roman"/>
              <w:noProof/>
              <w:lang w:val="nl-BE" w:eastAsia="nl-BE"/>
            </w:rPr>
          </w:pPr>
          <w:hyperlink w:anchor="_Toc73625457" w:history="1">
            <w:r w:rsidR="00E5271D" w:rsidRPr="002D3C12">
              <w:rPr>
                <w:rStyle w:val="Hyperlink"/>
                <w:rFonts w:ascii="Times New Roman" w:hAnsi="Times New Roman"/>
                <w:noProof/>
                <w:lang w:val="fr-BE"/>
              </w:rPr>
              <w:t>5.1</w:t>
            </w:r>
            <w:r w:rsidR="00E5271D" w:rsidRPr="002D3C12">
              <w:rPr>
                <w:rFonts w:ascii="Times New Roman" w:eastAsiaTheme="minorEastAsia" w:hAnsi="Times New Roman"/>
                <w:noProof/>
                <w:lang w:val="nl-BE" w:eastAsia="nl-BE"/>
              </w:rPr>
              <w:tab/>
            </w:r>
            <w:r w:rsidR="00E5271D" w:rsidRPr="002D3C12">
              <w:rPr>
                <w:rStyle w:val="Hyperlink"/>
                <w:rFonts w:ascii="Times New Roman" w:hAnsi="Times New Roman"/>
                <w:noProof/>
                <w:lang w:val="fr-BE"/>
              </w:rPr>
              <w:t>Rapport sur les états périodiques semestriels (« le rapport semestriel »)</w:t>
            </w:r>
            <w:r w:rsidR="00E5271D" w:rsidRPr="002D3C12">
              <w:rPr>
                <w:rFonts w:ascii="Times New Roman" w:hAnsi="Times New Roman"/>
                <w:noProof/>
                <w:webHidden/>
              </w:rPr>
              <w:tab/>
            </w:r>
            <w:r w:rsidR="00E5271D" w:rsidRPr="002D3C12">
              <w:rPr>
                <w:rFonts w:ascii="Times New Roman" w:hAnsi="Times New Roman"/>
                <w:noProof/>
                <w:webHidden/>
              </w:rPr>
              <w:fldChar w:fldCharType="begin"/>
            </w:r>
            <w:r w:rsidR="00E5271D" w:rsidRPr="002D3C12">
              <w:rPr>
                <w:rFonts w:ascii="Times New Roman" w:hAnsi="Times New Roman"/>
                <w:noProof/>
                <w:webHidden/>
              </w:rPr>
              <w:instrText xml:space="preserve"> PAGEREF _Toc73625457 \h </w:instrText>
            </w:r>
            <w:r w:rsidR="00E5271D" w:rsidRPr="002D3C12">
              <w:rPr>
                <w:rFonts w:ascii="Times New Roman" w:hAnsi="Times New Roman"/>
                <w:noProof/>
                <w:webHidden/>
              </w:rPr>
            </w:r>
            <w:r w:rsidR="00E5271D" w:rsidRPr="002D3C12">
              <w:rPr>
                <w:rFonts w:ascii="Times New Roman" w:hAnsi="Times New Roman"/>
                <w:noProof/>
                <w:webHidden/>
              </w:rPr>
              <w:fldChar w:fldCharType="separate"/>
            </w:r>
            <w:r w:rsidR="00E5271D" w:rsidRPr="002D3C12">
              <w:rPr>
                <w:rFonts w:ascii="Times New Roman" w:hAnsi="Times New Roman"/>
                <w:noProof/>
                <w:webHidden/>
              </w:rPr>
              <w:t>14</w:t>
            </w:r>
            <w:r w:rsidR="00E5271D" w:rsidRPr="002D3C12">
              <w:rPr>
                <w:rFonts w:ascii="Times New Roman" w:hAnsi="Times New Roman"/>
                <w:noProof/>
                <w:webHidden/>
              </w:rPr>
              <w:fldChar w:fldCharType="end"/>
            </w:r>
          </w:hyperlink>
        </w:p>
        <w:p w14:paraId="3082221D" w14:textId="0BA86F10" w:rsidR="00E5271D" w:rsidRPr="002D3C12" w:rsidRDefault="002D3C12">
          <w:pPr>
            <w:pStyle w:val="TOC1"/>
            <w:rPr>
              <w:rFonts w:ascii="Times New Roman" w:eastAsiaTheme="minorEastAsia" w:hAnsi="Times New Roman"/>
              <w:b w:val="0"/>
              <w:lang w:val="nl-BE" w:eastAsia="nl-BE"/>
            </w:rPr>
          </w:pPr>
          <w:hyperlink w:anchor="_Toc73625458" w:history="1">
            <w:r w:rsidR="00E5271D" w:rsidRPr="002D3C12">
              <w:rPr>
                <w:rStyle w:val="Hyperlink"/>
                <w:rFonts w:ascii="Times New Roman" w:hAnsi="Times New Roman"/>
              </w:rPr>
              <w:t>6</w:t>
            </w:r>
            <w:r w:rsidR="00E5271D" w:rsidRPr="002D3C12">
              <w:rPr>
                <w:rFonts w:ascii="Times New Roman" w:eastAsiaTheme="minorEastAsia" w:hAnsi="Times New Roman"/>
                <w:b w:val="0"/>
                <w:lang w:val="nl-BE" w:eastAsia="nl-BE"/>
              </w:rPr>
              <w:tab/>
            </w:r>
            <w:r w:rsidR="00E5271D" w:rsidRPr="002D3C12">
              <w:rPr>
                <w:rStyle w:val="Hyperlink"/>
                <w:rFonts w:ascii="Times New Roman" w:hAnsi="Times New Roman"/>
              </w:rPr>
              <w:t>Sociétés Immobilières Réglementées</w:t>
            </w:r>
            <w:r w:rsidR="00E5271D" w:rsidRPr="002D3C12">
              <w:rPr>
                <w:rFonts w:ascii="Times New Roman" w:hAnsi="Times New Roman"/>
                <w:webHidden/>
              </w:rPr>
              <w:tab/>
            </w:r>
            <w:r w:rsidR="00E5271D" w:rsidRPr="002D3C12">
              <w:rPr>
                <w:rFonts w:ascii="Times New Roman" w:hAnsi="Times New Roman"/>
                <w:webHidden/>
              </w:rPr>
              <w:fldChar w:fldCharType="begin"/>
            </w:r>
            <w:r w:rsidR="00E5271D" w:rsidRPr="002D3C12">
              <w:rPr>
                <w:rFonts w:ascii="Times New Roman" w:hAnsi="Times New Roman"/>
                <w:webHidden/>
              </w:rPr>
              <w:instrText xml:space="preserve"> PAGEREF _Toc73625458 \h </w:instrText>
            </w:r>
            <w:r w:rsidR="00E5271D" w:rsidRPr="002D3C12">
              <w:rPr>
                <w:rFonts w:ascii="Times New Roman" w:hAnsi="Times New Roman"/>
                <w:webHidden/>
              </w:rPr>
            </w:r>
            <w:r w:rsidR="00E5271D" w:rsidRPr="002D3C12">
              <w:rPr>
                <w:rFonts w:ascii="Times New Roman" w:hAnsi="Times New Roman"/>
                <w:webHidden/>
              </w:rPr>
              <w:fldChar w:fldCharType="separate"/>
            </w:r>
            <w:r w:rsidR="00E5271D" w:rsidRPr="002D3C12">
              <w:rPr>
                <w:rFonts w:ascii="Times New Roman" w:hAnsi="Times New Roman"/>
                <w:webHidden/>
              </w:rPr>
              <w:t>17</w:t>
            </w:r>
            <w:r w:rsidR="00E5271D" w:rsidRPr="002D3C12">
              <w:rPr>
                <w:rFonts w:ascii="Times New Roman" w:hAnsi="Times New Roman"/>
                <w:webHidden/>
              </w:rPr>
              <w:fldChar w:fldCharType="end"/>
            </w:r>
          </w:hyperlink>
        </w:p>
        <w:p w14:paraId="0B6383D6" w14:textId="4070BE2C" w:rsidR="00E5271D" w:rsidRPr="002D3C12" w:rsidRDefault="002D3C12">
          <w:pPr>
            <w:pStyle w:val="TOC2"/>
            <w:rPr>
              <w:rFonts w:ascii="Times New Roman" w:eastAsiaTheme="minorEastAsia" w:hAnsi="Times New Roman"/>
              <w:noProof/>
              <w:lang w:val="nl-BE" w:eastAsia="nl-BE"/>
            </w:rPr>
          </w:pPr>
          <w:hyperlink w:anchor="_Toc73625459" w:history="1">
            <w:r w:rsidR="00E5271D" w:rsidRPr="002D3C12">
              <w:rPr>
                <w:rStyle w:val="Hyperlink"/>
                <w:rFonts w:ascii="Times New Roman" w:hAnsi="Times New Roman"/>
                <w:noProof/>
                <w:lang w:val="fr-BE"/>
              </w:rPr>
              <w:t>6.1.</w:t>
            </w:r>
            <w:r w:rsidR="00E5271D" w:rsidRPr="002D3C12">
              <w:rPr>
                <w:rFonts w:ascii="Times New Roman" w:eastAsiaTheme="minorEastAsia" w:hAnsi="Times New Roman"/>
                <w:noProof/>
                <w:lang w:val="nl-BE" w:eastAsia="nl-BE"/>
              </w:rPr>
              <w:tab/>
            </w:r>
            <w:r w:rsidR="00E5271D" w:rsidRPr="002D3C12">
              <w:rPr>
                <w:rStyle w:val="Hyperlink"/>
                <w:rFonts w:ascii="Times New Roman" w:hAnsi="Times New Roman"/>
                <w:noProof/>
                <w:lang w:val="fr-BE"/>
              </w:rPr>
              <w:t>Rapport sur le rapport financier semestriel des Sociétés Immobilières Réglementées</w:t>
            </w:r>
            <w:r w:rsidR="00E5271D" w:rsidRPr="002D3C12">
              <w:rPr>
                <w:rFonts w:ascii="Times New Roman" w:hAnsi="Times New Roman"/>
                <w:noProof/>
                <w:webHidden/>
              </w:rPr>
              <w:tab/>
            </w:r>
            <w:r w:rsidR="00E5271D" w:rsidRPr="002D3C12">
              <w:rPr>
                <w:rFonts w:ascii="Times New Roman" w:hAnsi="Times New Roman"/>
                <w:noProof/>
                <w:webHidden/>
              </w:rPr>
              <w:fldChar w:fldCharType="begin"/>
            </w:r>
            <w:r w:rsidR="00E5271D" w:rsidRPr="002D3C12">
              <w:rPr>
                <w:rFonts w:ascii="Times New Roman" w:hAnsi="Times New Roman"/>
                <w:noProof/>
                <w:webHidden/>
              </w:rPr>
              <w:instrText xml:space="preserve"> PAGEREF _Toc73625459 \h </w:instrText>
            </w:r>
            <w:r w:rsidR="00E5271D" w:rsidRPr="002D3C12">
              <w:rPr>
                <w:rFonts w:ascii="Times New Roman" w:hAnsi="Times New Roman"/>
                <w:noProof/>
                <w:webHidden/>
              </w:rPr>
            </w:r>
            <w:r w:rsidR="00E5271D" w:rsidRPr="002D3C12">
              <w:rPr>
                <w:rFonts w:ascii="Times New Roman" w:hAnsi="Times New Roman"/>
                <w:noProof/>
                <w:webHidden/>
              </w:rPr>
              <w:fldChar w:fldCharType="separate"/>
            </w:r>
            <w:r w:rsidR="00E5271D" w:rsidRPr="002D3C12">
              <w:rPr>
                <w:rFonts w:ascii="Times New Roman" w:hAnsi="Times New Roman"/>
                <w:noProof/>
                <w:webHidden/>
              </w:rPr>
              <w:t>17</w:t>
            </w:r>
            <w:r w:rsidR="00E5271D" w:rsidRPr="002D3C12">
              <w:rPr>
                <w:rFonts w:ascii="Times New Roman" w:hAnsi="Times New Roman"/>
                <w:noProof/>
                <w:webHidden/>
              </w:rPr>
              <w:fldChar w:fldCharType="end"/>
            </w:r>
          </w:hyperlink>
        </w:p>
        <w:p w14:paraId="6CD935C3" w14:textId="03C55F4B" w:rsidR="00005CDB" w:rsidRPr="00005CDB" w:rsidRDefault="00005CDB" w:rsidP="00005CDB">
          <w:pPr>
            <w:jc w:val="both"/>
            <w:rPr>
              <w:szCs w:val="22"/>
            </w:rPr>
          </w:pPr>
          <w:r w:rsidRPr="00E5271D">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6E97A771" w:rsidR="00E46641" w:rsidRPr="007958ED" w:rsidRDefault="00E46641" w:rsidP="00005CDB">
      <w:pPr>
        <w:pStyle w:val="Heading1"/>
        <w:spacing w:before="0" w:after="0"/>
        <w:ind w:left="432"/>
        <w:jc w:val="both"/>
        <w:rPr>
          <w:rFonts w:ascii="Times New Roman" w:hAnsi="Times New Roman"/>
          <w:sz w:val="22"/>
          <w:szCs w:val="22"/>
          <w:lang w:val="fr-BE"/>
        </w:rPr>
      </w:pPr>
      <w:bookmarkStart w:id="4"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ins w:id="5" w:author="Louckx, Claude" w:date="2021-06-01T23:10:00Z">
        <w:r w:rsidR="008A2D96">
          <w:rPr>
            <w:rFonts w:ascii="Times New Roman" w:hAnsi="Times New Roman"/>
            <w:i/>
            <w:sz w:val="22"/>
            <w:szCs w:val="22"/>
            <w:lang w:val="fr-BE"/>
          </w:rPr>
          <w:t>l</w:t>
        </w:r>
      </w:ins>
      <w:del w:id="6" w:author="Louckx, Claude" w:date="2021-06-01T23:10:00Z">
        <w:r w:rsidR="006E2EC1" w:rsidRPr="00C86461" w:rsidDel="008A2D96">
          <w:rPr>
            <w:rFonts w:ascii="Times New Roman" w:hAnsi="Times New Roman"/>
            <w:i/>
            <w:sz w:val="22"/>
            <w:szCs w:val="22"/>
            <w:lang w:val="fr-BE"/>
          </w:rPr>
          <w:delText>L</w:delText>
        </w:r>
      </w:del>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2"/>
      <w:r w:rsidR="00E918AC" w:rsidRPr="007958ED">
        <w:rPr>
          <w:rStyle w:val="FootnoteReference"/>
          <w:rFonts w:ascii="Times New Roman" w:hAnsi="Times New Roman"/>
          <w:i/>
          <w:sz w:val="22"/>
          <w:szCs w:val="22"/>
          <w:lang w:val="fr-BE"/>
        </w:rPr>
        <w:footnoteReference w:id="1"/>
      </w:r>
      <w:bookmarkEnd w:id="3"/>
      <w:bookmarkEnd w:id="4"/>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35AE0110"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Commissaire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ins w:id="7" w:author="Louckx, Claude" w:date="2021-06-01T23:10:00Z">
        <w:r w:rsidR="00891C42">
          <w:rPr>
            <w:szCs w:val="22"/>
            <w:lang w:val="fr-BE"/>
          </w:rPr>
          <w:t xml:space="preserve">la </w:t>
        </w:r>
      </w:ins>
      <w:r w:rsidRPr="00005CDB">
        <w:rPr>
          <w:szCs w:val="22"/>
          <w:lang w:val="fr-BE"/>
        </w:rPr>
        <w:t xml:space="preserve">FSMA ») </w:t>
      </w:r>
      <w:r w:rsidR="00E918AC" w:rsidRPr="00005CDB">
        <w:rPr>
          <w:szCs w:val="22"/>
          <w:lang w:val="fr-BE"/>
        </w:rPr>
        <w:t>par l'assemblée générale de l'</w:t>
      </w:r>
      <w:ins w:id="8" w:author="Louckx, Claude" w:date="2021-06-01T23:10:00Z">
        <w:r w:rsidR="00891C42">
          <w:rPr>
            <w:szCs w:val="22"/>
            <w:lang w:val="fr-BE"/>
          </w:rPr>
          <w:t>entité</w:t>
        </w:r>
      </w:ins>
      <w:del w:id="9" w:author="Louckx, Claude" w:date="2021-06-01T23:10:00Z">
        <w:r w:rsidR="00E918AC" w:rsidRPr="00005CDB" w:rsidDel="00891C42">
          <w:rPr>
            <w:szCs w:val="22"/>
            <w:lang w:val="fr-BE"/>
          </w:rPr>
          <w:delText>institution</w:delText>
        </w:r>
      </w:del>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519F0299" w:rsidR="00E46641" w:rsidRPr="00005CDB" w:rsidRDefault="00724275" w:rsidP="00005CDB">
      <w:pPr>
        <w:jc w:val="both"/>
        <w:rPr>
          <w:b/>
          <w:i/>
          <w:szCs w:val="22"/>
          <w:lang w:val="fr-FR"/>
        </w:rPr>
      </w:pPr>
      <w:ins w:id="10" w:author="Louckx, Claude" w:date="2021-06-01T23:11:00Z">
        <w:r>
          <w:rPr>
            <w:b/>
            <w:i/>
            <w:szCs w:val="22"/>
            <w:lang w:val="fr-FR"/>
          </w:rPr>
          <w:t>C</w:t>
        </w:r>
      </w:ins>
      <w:del w:id="11" w:author="Louckx, Claude" w:date="2021-06-01T23:11:00Z">
        <w:r w:rsidR="00E46641" w:rsidRPr="00005CDB" w:rsidDel="00724275">
          <w:rPr>
            <w:b/>
            <w:i/>
            <w:szCs w:val="22"/>
            <w:lang w:val="fr-FR"/>
          </w:rPr>
          <w:delText>Les c</w:delText>
        </w:r>
      </w:del>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5C338DC8" w:rsidR="00E46641" w:rsidRPr="00005CDB" w:rsidRDefault="00E46641" w:rsidP="00005CDB">
      <w:pPr>
        <w:jc w:val="both"/>
        <w:rPr>
          <w:szCs w:val="22"/>
          <w:lang w:val="fr-BE"/>
        </w:rPr>
      </w:pPr>
      <w:r w:rsidRPr="00005CDB">
        <w:rPr>
          <w:szCs w:val="22"/>
          <w:lang w:val="fr-BE"/>
        </w:rPr>
        <w:t>Les collaborateurs d</w:t>
      </w:r>
      <w:ins w:id="12" w:author="Louckx, Claude" w:date="2021-06-01T23:11:00Z">
        <w:r w:rsidR="00724275">
          <w:rPr>
            <w:szCs w:val="22"/>
            <w:lang w:val="fr-BE"/>
          </w:rPr>
          <w:t>u</w:t>
        </w:r>
      </w:ins>
      <w:del w:id="13" w:author="Louckx, Claude" w:date="2021-06-01T23:11:00Z">
        <w:r w:rsidRPr="00005CDB" w:rsidDel="00724275">
          <w:rPr>
            <w:szCs w:val="22"/>
            <w:lang w:val="fr-BE"/>
          </w:rPr>
          <w:delText>e</w:delText>
        </w:r>
      </w:del>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7D247E69" w:rsidR="00E46641" w:rsidRPr="00005CDB" w:rsidRDefault="00E46641" w:rsidP="00005CDB">
      <w:pPr>
        <w:jc w:val="both"/>
        <w:rPr>
          <w:b/>
          <w:i/>
          <w:szCs w:val="22"/>
          <w:lang w:val="fr-BE"/>
        </w:rPr>
      </w:pPr>
      <w:r w:rsidRPr="00005CDB">
        <w:rPr>
          <w:b/>
          <w:i/>
          <w:szCs w:val="22"/>
          <w:lang w:val="fr-BE"/>
        </w:rPr>
        <w:t xml:space="preserve">Personne responsable de la qualité au sein de </w:t>
      </w:r>
      <w:ins w:id="14" w:author="Louckx, Claude" w:date="2021-06-01T23:12:00Z">
        <w:r w:rsidR="00204E3B">
          <w:rPr>
            <w:b/>
            <w:i/>
            <w:szCs w:val="22"/>
            <w:lang w:val="fr-BE"/>
          </w:rPr>
          <w:t>notre cabinet de réviseurs</w:t>
        </w:r>
      </w:ins>
      <w:del w:id="15" w:author="Louckx, Claude" w:date="2021-06-01T23:12:00Z">
        <w:r w:rsidR="007958ED" w:rsidDel="00204E3B">
          <w:rPr>
            <w:b/>
            <w:i/>
            <w:szCs w:val="22"/>
            <w:lang w:val="fr-BE"/>
          </w:rPr>
          <w:delText>la société à laquelle appartient le réviseur agréé</w:delText>
        </w:r>
      </w:del>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F3386A">
        <w:rPr>
          <w:i/>
          <w:szCs w:val="22"/>
          <w:lang w:val="fr-BE"/>
          <w:rPrChange w:id="16" w:author="Louckx, Claude" w:date="2021-06-01T19:36:00Z">
            <w:rPr>
              <w:i/>
              <w:szCs w:val="22"/>
              <w:lang w:val="nl-BE"/>
            </w:rPr>
          </w:rPrChang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F3386A" w:rsidRDefault="00220CC2" w:rsidP="00005CDB">
      <w:pPr>
        <w:jc w:val="both"/>
        <w:rPr>
          <w:szCs w:val="22"/>
          <w:lang w:val="fr-BE"/>
          <w:rPrChange w:id="17" w:author="Louckx, Claude" w:date="2021-06-01T19:36:00Z">
            <w:rPr>
              <w:szCs w:val="22"/>
              <w:lang w:val="nl-BE"/>
            </w:rPr>
          </w:rPrChange>
        </w:rPr>
      </w:pPr>
      <w:r w:rsidRPr="00F3386A">
        <w:rPr>
          <w:szCs w:val="22"/>
          <w:lang w:val="fr-BE"/>
          <w:rPrChange w:id="18" w:author="Louckx, Claude" w:date="2021-06-01T19:36:00Z">
            <w:rPr>
              <w:szCs w:val="22"/>
              <w:lang w:val="nl-BE"/>
            </w:rPr>
          </w:rPrChange>
        </w:rPr>
        <w:t>Sur base c</w:t>
      </w:r>
      <w:r w:rsidR="00E46641" w:rsidRPr="00F3386A">
        <w:rPr>
          <w:szCs w:val="22"/>
          <w:lang w:val="fr-BE"/>
          <w:rPrChange w:id="19" w:author="Louckx, Claude" w:date="2021-06-01T19:36:00Z">
            <w:rPr>
              <w:szCs w:val="22"/>
              <w:lang w:val="nl-BE"/>
            </w:rPr>
          </w:rPrChange>
        </w:rPr>
        <w:t>onsolidé</w:t>
      </w:r>
      <w:r w:rsidR="00C30D84" w:rsidRPr="00F3386A">
        <w:rPr>
          <w:szCs w:val="22"/>
          <w:lang w:val="fr-BE"/>
          <w:rPrChange w:id="20" w:author="Louckx, Claude" w:date="2021-06-01T19:36:00Z">
            <w:rPr>
              <w:szCs w:val="22"/>
              <w:lang w:val="nl-BE"/>
            </w:rPr>
          </w:rPrChange>
        </w:rPr>
        <w:t>e</w:t>
      </w:r>
    </w:p>
    <w:p w14:paraId="0EA4CDAB" w14:textId="77777777" w:rsidR="00E46641" w:rsidRPr="00F3386A" w:rsidRDefault="00E46641" w:rsidP="00005CDB">
      <w:pPr>
        <w:jc w:val="both"/>
        <w:rPr>
          <w:szCs w:val="22"/>
          <w:lang w:val="fr-BE"/>
          <w:rPrChange w:id="21" w:author="Louckx, Claude" w:date="2021-06-01T19:36:00Z">
            <w:rPr>
              <w:szCs w:val="22"/>
              <w:lang w:val="nl-BE"/>
            </w:rPr>
          </w:rPrChang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F3386A">
        <w:rPr>
          <w:i/>
          <w:szCs w:val="22"/>
          <w:lang w:val="fr-BE"/>
          <w:rPrChange w:id="22" w:author="Louckx, Claude" w:date="2021-06-01T19:36:00Z">
            <w:rPr>
              <w:i/>
              <w:szCs w:val="22"/>
              <w:lang w:val="nl-BE"/>
            </w:rPr>
          </w:rPrChang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ins w:id="23" w:author="Louckx, Claude" w:date="2021-06-01T23:13:00Z"/>
          <w:szCs w:val="22"/>
          <w:lang w:val="fr-BE"/>
        </w:rPr>
      </w:pPr>
      <w:ins w:id="24" w:author="Louckx, Claude" w:date="2021-06-01T23:13:00Z">
        <w:r>
          <w:rPr>
            <w:szCs w:val="22"/>
            <w:lang w:val="fr-BE"/>
          </w:rPr>
          <w:t>Nous restons à votre disposition pour toute information complémentaire que vous auriez au sujet du présent rapport.</w:t>
        </w:r>
      </w:ins>
    </w:p>
    <w:p w14:paraId="478F95BF" w14:textId="266AA700" w:rsidR="00E46641" w:rsidRPr="00005CDB" w:rsidDel="00E018EE" w:rsidRDefault="00E46641" w:rsidP="00005CDB">
      <w:pPr>
        <w:jc w:val="both"/>
        <w:rPr>
          <w:del w:id="25" w:author="Louckx, Claude" w:date="2021-06-01T23:13:00Z"/>
          <w:szCs w:val="22"/>
          <w:lang w:val="fr-BE"/>
        </w:rPr>
      </w:pPr>
      <w:del w:id="26" w:author="Louckx, Claude" w:date="2021-06-01T23:13:00Z">
        <w:r w:rsidRPr="00005CDB" w:rsidDel="00E018EE">
          <w:rPr>
            <w:szCs w:val="22"/>
            <w:lang w:val="fr-BE"/>
          </w:rPr>
          <w:delText>Si vous avez des questions par rapport au contenu de cette lettre, n’hésitez pas à nous contacter</w:delText>
        </w:r>
        <w:r w:rsidR="00ED7776" w:rsidDel="00E018EE">
          <w:rPr>
            <w:szCs w:val="22"/>
            <w:lang w:val="fr-BE"/>
          </w:rPr>
          <w:delText>.</w:delText>
        </w:r>
      </w:del>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0EC56AE1"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r w:rsidRPr="00005CDB">
        <w:rPr>
          <w:i/>
          <w:szCs w:val="22"/>
          <w:lang w:val="fr-BE"/>
        </w:rPr>
        <w:t xml:space="preserve">Commissaire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27" w:name="_Toc19191965"/>
      <w:bookmarkStart w:id="28"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27"/>
      <w:r w:rsidRPr="00E5271D">
        <w:rPr>
          <w:rFonts w:ascii="Times New Roman" w:hAnsi="Times New Roman"/>
          <w:sz w:val="22"/>
          <w:szCs w:val="22"/>
          <w:lang w:val="fr-BE"/>
        </w:rPr>
        <w:t xml:space="preserve"> et aux organismes de placement de créances</w:t>
      </w:r>
      <w:bookmarkEnd w:id="28"/>
    </w:p>
    <w:p w14:paraId="1B042F78" w14:textId="77777777" w:rsidR="00005CDB" w:rsidRPr="00E5271D" w:rsidRDefault="00005CDB" w:rsidP="00005CDB">
      <w:pPr>
        <w:pStyle w:val="Heading2"/>
        <w:jc w:val="both"/>
        <w:rPr>
          <w:rFonts w:ascii="Times New Roman" w:hAnsi="Times New Roman"/>
          <w:szCs w:val="22"/>
          <w:lang w:val="fr-BE"/>
        </w:rPr>
      </w:pPr>
      <w:bookmarkStart w:id="29" w:name="_Toc19191966"/>
      <w:bookmarkStart w:id="30" w:name="_Toc73625451"/>
      <w:r w:rsidRPr="00E5271D">
        <w:rPr>
          <w:rFonts w:ascii="Times New Roman" w:hAnsi="Times New Roman"/>
          <w:szCs w:val="22"/>
          <w:lang w:val="fr-BE"/>
        </w:rPr>
        <w:t>Rapport sur les états périodiques semestriels</w:t>
      </w:r>
      <w:bookmarkEnd w:id="29"/>
      <w:bookmarkEnd w:id="30"/>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77777777" w:rsidR="00005CDB" w:rsidRPr="00E5271D" w:rsidRDefault="00005CDB" w:rsidP="00005CDB">
      <w:pPr>
        <w:jc w:val="both"/>
        <w:rPr>
          <w:b/>
          <w:i/>
          <w:szCs w:val="22"/>
          <w:lang w:val="fr-FR"/>
        </w:rPr>
      </w:pPr>
      <w:r w:rsidRPr="00E5271D">
        <w:rPr>
          <w:b/>
          <w:i/>
          <w:szCs w:val="22"/>
          <w:lang w:val="fr-BE"/>
        </w:rPr>
        <w:t>Rapport du [« Commissaire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6E61292" w14:textId="77777777" w:rsidR="00005CDB" w:rsidRPr="00E5271D" w:rsidRDefault="00005CDB" w:rsidP="00005CDB">
      <w:pPr>
        <w:jc w:val="both"/>
        <w:rPr>
          <w:szCs w:val="22"/>
          <w:lang w:val="fr-BE"/>
        </w:rPr>
      </w:pPr>
    </w:p>
    <w:p w14:paraId="13631827" w14:textId="18CD790D" w:rsidR="00005CDB" w:rsidRPr="00E5271D" w:rsidRDefault="00664D6B" w:rsidP="00005CDB">
      <w:pPr>
        <w:jc w:val="both"/>
        <w:rPr>
          <w:i/>
          <w:szCs w:val="22"/>
          <w:u w:val="single"/>
          <w:lang w:val="fr-BE"/>
        </w:rPr>
      </w:pPr>
      <w:r w:rsidRPr="00E5271D">
        <w:rPr>
          <w:b/>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 </w:t>
      </w:r>
    </w:p>
    <w:p w14:paraId="5BA2419F" w14:textId="77777777" w:rsidR="00005CDB" w:rsidRPr="00E5271D" w:rsidRDefault="00005CDB" w:rsidP="00005CDB">
      <w:pPr>
        <w:jc w:val="both"/>
        <w:rPr>
          <w:szCs w:val="22"/>
          <w:lang w:val="fr-BE"/>
        </w:rPr>
      </w:pPr>
    </w:p>
    <w:p w14:paraId="7ABC461A" w14:textId="737360ED" w:rsidR="00005CDB" w:rsidRPr="00E5271D" w:rsidRDefault="00005CDB" w:rsidP="00005CDB">
      <w:pPr>
        <w:jc w:val="both"/>
        <w:rPr>
          <w:i/>
          <w:szCs w:val="22"/>
          <w:lang w:val="fr-BE"/>
        </w:rPr>
      </w:pPr>
      <w:r w:rsidRPr="00E5271D">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664D6B" w:rsidRPr="00E5271D">
        <w:rPr>
          <w:i/>
          <w:szCs w:val="22"/>
          <w:lang w:val="fr-BE"/>
        </w:rPr>
        <w:t>[</w:t>
      </w:r>
      <w:r w:rsidRPr="00E5271D">
        <w:rPr>
          <w:i/>
          <w:szCs w:val="22"/>
          <w:lang w:val="fr-BE"/>
        </w:rPr>
        <w:t>« Commissaires</w:t>
      </w:r>
      <w:r w:rsidR="00664D6B" w:rsidRPr="00E5271D">
        <w:rPr>
          <w:i/>
          <w:szCs w:val="22"/>
          <w:lang w:val="fr-BE"/>
        </w:rPr>
        <w:t> »</w:t>
      </w:r>
      <w:r w:rsidRPr="00E5271D">
        <w:rPr>
          <w:i/>
          <w:szCs w:val="22"/>
          <w:lang w:val="fr-BE"/>
        </w:rPr>
        <w:t xml:space="preserve"> ou </w:t>
      </w:r>
      <w:r w:rsidR="00664D6B" w:rsidRPr="00E5271D">
        <w:rPr>
          <w:i/>
          <w:szCs w:val="22"/>
          <w:lang w:val="fr-BE"/>
        </w:rPr>
        <w:t>« </w:t>
      </w:r>
      <w:r w:rsidRPr="00E5271D">
        <w:rPr>
          <w:i/>
          <w:szCs w:val="22"/>
          <w:lang w:val="fr-BE"/>
        </w:rPr>
        <w:t>Réviseurs Agréés</w:t>
      </w:r>
      <w:r w:rsidR="00664D6B" w:rsidRPr="00E5271D">
        <w:rPr>
          <w:i/>
          <w:szCs w:val="22"/>
          <w:lang w:val="fr-BE"/>
        </w:rPr>
        <w:t> »</w:t>
      </w:r>
      <w:r w:rsidRPr="00E5271D">
        <w:rPr>
          <w:i/>
          <w:szCs w:val="22"/>
          <w:lang w:val="fr-BE"/>
        </w:rPr>
        <w:t>, selon le cas</w:t>
      </w:r>
      <w:r w:rsidR="00664D6B" w:rsidRPr="00E5271D">
        <w:rPr>
          <w:i/>
          <w:szCs w:val="22"/>
          <w:lang w:val="fr-BE"/>
        </w:rPr>
        <w:t>]</w:t>
      </w:r>
      <w:r w:rsidRPr="00E5271D">
        <w:rPr>
          <w:i/>
          <w:szCs w:val="22"/>
          <w:lang w:val="fr-BE"/>
        </w:rPr>
        <w:t>. Tant la validation des modèles que la surveillance du respect des conditions d’agrément sont, à des fins prudentielles, directement suivies par la FSMA.</w:t>
      </w:r>
      <w:r w:rsidR="00664D6B" w:rsidRPr="00E5271D">
        <w:rPr>
          <w:i/>
          <w:iCs/>
          <w:color w:val="000000"/>
          <w:szCs w:val="22"/>
          <w:lang w:val="fr-BE" w:eastAsia="en-GB"/>
        </w:rPr>
        <w:t xml:space="preserve"> Nous avons toutefois exécuté les procédures telles que reprises dans les instructions de la FSMA aux </w:t>
      </w:r>
      <w:r w:rsidR="00664D6B" w:rsidRPr="00E5271D">
        <w:rPr>
          <w:i/>
          <w:szCs w:val="22"/>
          <w:lang w:val="fr-FR" w:eastAsia="nl-NL"/>
        </w:rPr>
        <w:t>[</w:t>
      </w:r>
      <w:r w:rsidR="00664D6B" w:rsidRPr="00E5271D">
        <w:rPr>
          <w:i/>
          <w:szCs w:val="22"/>
          <w:lang w:val="fr-BE"/>
        </w:rPr>
        <w:t xml:space="preserve">« Commissaires » </w:t>
      </w:r>
      <w:r w:rsidR="00664D6B" w:rsidRPr="00E5271D">
        <w:rPr>
          <w:i/>
          <w:szCs w:val="22"/>
          <w:lang w:val="fr-FR" w:eastAsia="nl-NL"/>
        </w:rPr>
        <w:t xml:space="preserve">ou </w:t>
      </w:r>
      <w:r w:rsidR="00664D6B" w:rsidRPr="00E5271D">
        <w:rPr>
          <w:i/>
          <w:szCs w:val="22"/>
          <w:lang w:val="fr-BE"/>
        </w:rPr>
        <w:t>« Réviseurs Agréés »</w:t>
      </w:r>
      <w:r w:rsidR="00664D6B" w:rsidRPr="00E5271D">
        <w:rPr>
          <w:i/>
          <w:szCs w:val="22"/>
          <w:lang w:val="fr-FR" w:eastAsia="nl-NL"/>
        </w:rPr>
        <w:t>, selon le cas]</w:t>
      </w:r>
      <w:r w:rsidR="00664D6B"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2BF6E8B7"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Commissaires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xml:space="preserve">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77777777" w:rsidR="00005CDB" w:rsidRPr="00E5271D" w:rsidRDefault="00005CDB" w:rsidP="00005CDB">
      <w:pPr>
        <w:jc w:val="both"/>
        <w:rPr>
          <w:szCs w:val="22"/>
          <w:lang w:val="fr-BE"/>
        </w:rPr>
      </w:pPr>
    </w:p>
    <w:p w14:paraId="63F0A298" w14:textId="77777777" w:rsidR="00664D6B" w:rsidRPr="00E5271D" w:rsidRDefault="00664D6B" w:rsidP="00005CDB">
      <w:pPr>
        <w:jc w:val="both"/>
        <w:rPr>
          <w:b/>
          <w:i/>
          <w:szCs w:val="22"/>
          <w:lang w:val="fr-BE"/>
        </w:rPr>
      </w:pPr>
    </w:p>
    <w:p w14:paraId="7A02D345" w14:textId="77777777" w:rsidR="00664D6B" w:rsidRPr="00E5271D" w:rsidRDefault="00664D6B" w:rsidP="00005CDB">
      <w:pPr>
        <w:jc w:val="both"/>
        <w:rPr>
          <w:b/>
          <w:i/>
          <w:szCs w:val="22"/>
          <w:lang w:val="fr-BE"/>
        </w:rPr>
      </w:pPr>
    </w:p>
    <w:p w14:paraId="535543B7" w14:textId="34BAB6C8"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5521AAD9"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ins w:id="31" w:author="Louckx, Claude" w:date="2021-06-01T19:37:00Z">
        <w:r w:rsidR="00F3386A" w:rsidRPr="00E5271D">
          <w:rPr>
            <w:bCs/>
            <w:i/>
            <w:szCs w:val="22"/>
            <w:lang w:val="fr-FR" w:eastAsia="nl-NL"/>
          </w:rPr>
          <w:t>1</w:t>
        </w:r>
      </w:ins>
      <w:del w:id="32" w:author="Louckx, Claude" w:date="2021-06-01T19:37:00Z">
        <w:r w:rsidRPr="00E5271D" w:rsidDel="00F3386A">
          <w:rPr>
            <w:bCs/>
            <w:i/>
            <w:szCs w:val="22"/>
            <w:lang w:val="fr-FR" w:eastAsia="nl-NL"/>
          </w:rPr>
          <w:delText>0</w:delText>
        </w:r>
      </w:del>
      <w:r w:rsidRPr="00E5271D">
        <w:rPr>
          <w:bCs/>
          <w:i/>
          <w:szCs w:val="22"/>
          <w:lang w:val="fr-FR" w:eastAsia="nl-NL"/>
        </w:rPr>
        <w:t xml:space="preserve"> publiés par l’IRAIF.</w:t>
      </w:r>
      <w:del w:id="33" w:author="Louckx, Claude" w:date="2021-06-01T19:37:00Z">
        <w:r w:rsidRPr="00E5271D" w:rsidDel="00F3386A">
          <w:rPr>
            <w:bCs/>
            <w:i/>
            <w:szCs w:val="22"/>
            <w:lang w:val="fr-FR" w:eastAsia="nl-NL"/>
          </w:rPr>
          <w:delText xml:space="preserve"> Au cours de ce premier </w:delText>
        </w:r>
        <w:r w:rsidRPr="00E5271D" w:rsidDel="00F3386A">
          <w:rPr>
            <w:bCs/>
            <w:i/>
            <w:szCs w:val="22"/>
            <w:lang w:val="fr-FR" w:eastAsia="nl-NL"/>
          </w:rPr>
          <w:lastRenderedPageBreak/>
          <w:delText>semestre comptable 2020, une attention particulière sera accordée aux conséquences de la crise sanitaire du Covid-19 et ses implications financières, comptables et prudentielles</w:delText>
        </w:r>
      </w:del>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4B3E95D8"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Commissaires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7FEB29A8"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34" w:name="_Toc19191967"/>
      <w:bookmarkStart w:id="35"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34"/>
      <w:bookmarkEnd w:id="35"/>
    </w:p>
    <w:p w14:paraId="4DDC0D37" w14:textId="77777777" w:rsidR="00005CDB" w:rsidRPr="00E5271D" w:rsidRDefault="00005CDB" w:rsidP="00005CDB">
      <w:pPr>
        <w:pStyle w:val="Heading2"/>
        <w:jc w:val="both"/>
        <w:rPr>
          <w:rFonts w:ascii="Times New Roman" w:hAnsi="Times New Roman"/>
          <w:szCs w:val="22"/>
          <w:lang w:val="fr-BE"/>
        </w:rPr>
      </w:pPr>
      <w:bookmarkStart w:id="36" w:name="_Toc19191968"/>
      <w:bookmarkStart w:id="37" w:name="_Toc73625453"/>
      <w:r w:rsidRPr="00E5271D">
        <w:rPr>
          <w:rFonts w:ascii="Times New Roman" w:hAnsi="Times New Roman"/>
          <w:szCs w:val="22"/>
          <w:lang w:val="fr-BE"/>
        </w:rPr>
        <w:t>Rapport sur les états périodiques semestriels</w:t>
      </w:r>
      <w:bookmarkEnd w:id="36"/>
      <w:bookmarkEnd w:id="37"/>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7B75BB63"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Commissaire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C52C907" w14:textId="77777777" w:rsidR="00005CDB" w:rsidRPr="00E5271D" w:rsidRDefault="00005CDB" w:rsidP="00005CDB">
      <w:pPr>
        <w:jc w:val="both"/>
        <w:rPr>
          <w:szCs w:val="22"/>
          <w:lang w:val="fr-BE"/>
        </w:rPr>
      </w:pPr>
    </w:p>
    <w:p w14:paraId="2EF6CEB0" w14:textId="2E8C39B8" w:rsidR="00005CDB" w:rsidRPr="00E5271D" w:rsidRDefault="00F94FF6" w:rsidP="00005CDB">
      <w:pPr>
        <w:jc w:val="both"/>
        <w:rPr>
          <w:i/>
          <w:szCs w:val="22"/>
          <w:u w:val="single"/>
          <w:lang w:val="fr-BE"/>
        </w:rPr>
      </w:pPr>
      <w:r w:rsidRPr="00E5271D">
        <w:rPr>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w:t>
      </w:r>
    </w:p>
    <w:p w14:paraId="4D63F1CE" w14:textId="77777777" w:rsidR="00005CDB" w:rsidRPr="00E5271D" w:rsidRDefault="00005CDB" w:rsidP="00005CDB">
      <w:pPr>
        <w:jc w:val="both"/>
        <w:rPr>
          <w:szCs w:val="22"/>
          <w:lang w:val="fr-BE"/>
        </w:rPr>
      </w:pPr>
    </w:p>
    <w:p w14:paraId="0E404AB3" w14:textId="411D2EA9" w:rsidR="00005CDB" w:rsidRPr="00E5271D" w:rsidRDefault="00005CDB"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t>
      </w:r>
      <w:r w:rsidR="00F94FF6" w:rsidRPr="00E5271D">
        <w:rPr>
          <w:i/>
          <w:szCs w:val="22"/>
          <w:lang w:val="fr-BE"/>
        </w:rPr>
        <w:t xml:space="preserve"> [« Commissaires » ou « R</w:t>
      </w:r>
      <w:r w:rsidRPr="00E5271D">
        <w:rPr>
          <w:i/>
          <w:szCs w:val="22"/>
          <w:lang w:val="fr-BE"/>
        </w:rPr>
        <w:t xml:space="preserve">éviseurs </w:t>
      </w:r>
      <w:r w:rsidR="00F94FF6" w:rsidRPr="00E5271D">
        <w:rPr>
          <w:i/>
          <w:szCs w:val="22"/>
          <w:lang w:val="fr-BE"/>
        </w:rPr>
        <w:t>A</w:t>
      </w:r>
      <w:r w:rsidRPr="00E5271D">
        <w:rPr>
          <w:i/>
          <w:szCs w:val="22"/>
          <w:lang w:val="fr-BE"/>
        </w:rPr>
        <w:t>gréés</w:t>
      </w:r>
      <w:r w:rsidR="00F94FF6" w:rsidRPr="00E5271D">
        <w:rPr>
          <w:i/>
          <w:szCs w:val="22"/>
          <w:lang w:val="fr-BE"/>
        </w:rPr>
        <w:t> », selon le cas]</w:t>
      </w:r>
      <w:r w:rsidRPr="00E5271D">
        <w:rPr>
          <w:i/>
          <w:szCs w:val="22"/>
          <w:lang w:val="fr-BE"/>
        </w:rPr>
        <w:t>. Tant la validation des modèles que la surveillance du respect des conditions d’agrément sont, à des fins prudentielles, directement suivies par la FSMA.</w:t>
      </w:r>
      <w:r w:rsidR="00F94FF6" w:rsidRPr="00E5271D">
        <w:rPr>
          <w:i/>
          <w:szCs w:val="22"/>
          <w:lang w:val="fr-BE"/>
        </w:rPr>
        <w:t xml:space="preserve"> </w:t>
      </w:r>
      <w:r w:rsidR="00F94FF6" w:rsidRPr="00E5271D">
        <w:rPr>
          <w:i/>
          <w:iCs/>
          <w:color w:val="000000"/>
          <w:szCs w:val="22"/>
          <w:lang w:val="fr-BE" w:eastAsia="en-GB"/>
        </w:rPr>
        <w:t xml:space="preserve">Nous avons toutefois exécuté les procédures telles que reprises dans les instructions de la FSMA aux </w:t>
      </w:r>
      <w:r w:rsidR="00F94FF6" w:rsidRPr="00E5271D">
        <w:rPr>
          <w:i/>
          <w:szCs w:val="22"/>
          <w:lang w:val="fr-FR" w:eastAsia="nl-NL"/>
        </w:rPr>
        <w:t>[</w:t>
      </w:r>
      <w:r w:rsidR="00F94FF6" w:rsidRPr="00E5271D">
        <w:rPr>
          <w:i/>
          <w:szCs w:val="22"/>
          <w:lang w:val="fr-BE"/>
        </w:rPr>
        <w:t xml:space="preserve">« Commissaires » </w:t>
      </w:r>
      <w:r w:rsidR="00F94FF6" w:rsidRPr="00E5271D">
        <w:rPr>
          <w:i/>
          <w:szCs w:val="22"/>
          <w:lang w:val="fr-FR" w:eastAsia="nl-NL"/>
        </w:rPr>
        <w:t xml:space="preserve">ou </w:t>
      </w:r>
      <w:r w:rsidR="00F94FF6" w:rsidRPr="00E5271D">
        <w:rPr>
          <w:i/>
          <w:szCs w:val="22"/>
          <w:lang w:val="fr-BE"/>
        </w:rPr>
        <w:t>« Réviseurs Agréés »</w:t>
      </w:r>
      <w:r w:rsidR="00F94FF6" w:rsidRPr="00E5271D">
        <w:rPr>
          <w:i/>
          <w:szCs w:val="22"/>
          <w:lang w:val="fr-FR" w:eastAsia="nl-NL"/>
        </w:rPr>
        <w:t>, selon le cas]</w:t>
      </w:r>
      <w:r w:rsidR="00F94FF6"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21C02C9B"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Commissaires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 xml:space="preserve">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7078E77F" w:rsidR="0071722F" w:rsidRPr="00E5271D" w:rsidRDefault="00005CDB" w:rsidP="0071722F">
      <w:pPr>
        <w:jc w:val="both"/>
        <w:rPr>
          <w:i/>
          <w:szCs w:val="22"/>
          <w:lang w:val="fr-BE"/>
        </w:rPr>
      </w:pPr>
      <w:r w:rsidRPr="00E5271D">
        <w:rPr>
          <w:b/>
          <w:szCs w:val="22"/>
          <w:lang w:val="fr-BE"/>
        </w:rPr>
        <w:br w:type="page"/>
      </w:r>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2DB6EC58"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ins w:id="38" w:author="Louckx, Claude" w:date="2021-06-01T19:37:00Z">
        <w:r w:rsidR="00F3386A" w:rsidRPr="00E5271D">
          <w:rPr>
            <w:bCs/>
            <w:i/>
            <w:szCs w:val="22"/>
            <w:lang w:val="fr-FR" w:eastAsia="nl-NL"/>
          </w:rPr>
          <w:t>1</w:t>
        </w:r>
      </w:ins>
      <w:del w:id="39" w:author="Louckx, Claude" w:date="2021-06-01T19:37:00Z">
        <w:r w:rsidRPr="00E5271D" w:rsidDel="00F3386A">
          <w:rPr>
            <w:bCs/>
            <w:i/>
            <w:szCs w:val="22"/>
            <w:lang w:val="fr-FR" w:eastAsia="nl-NL"/>
          </w:rPr>
          <w:delText>0</w:delText>
        </w:r>
      </w:del>
      <w:r w:rsidRPr="00E5271D">
        <w:rPr>
          <w:bCs/>
          <w:i/>
          <w:szCs w:val="22"/>
          <w:lang w:val="fr-FR" w:eastAsia="nl-NL"/>
        </w:rPr>
        <w:t xml:space="preserve"> publiés par l’IRAIF.</w:t>
      </w:r>
      <w:del w:id="40" w:author="Louckx, Claude" w:date="2021-06-01T19:37:00Z">
        <w:r w:rsidRPr="00E5271D" w:rsidDel="00F3386A">
          <w:rPr>
            <w:bCs/>
            <w:i/>
            <w:szCs w:val="22"/>
            <w:lang w:val="fr-FR" w:eastAsia="nl-NL"/>
          </w:rPr>
          <w:delText xml:space="preserve"> Au cours de ce premier </w:delText>
        </w:r>
        <w:r w:rsidRPr="00E5271D" w:rsidDel="00F3386A">
          <w:rPr>
            <w:bCs/>
            <w:i/>
            <w:szCs w:val="22"/>
            <w:lang w:val="fr-FR" w:eastAsia="nl-NL"/>
          </w:rPr>
          <w:lastRenderedPageBreak/>
          <w:delText>semestre comptable 2020, une attention particulière sera accordée aux conséquences de la crise sanitaire du Covid-19 et ses implications financières, comptables et prudentielles</w:delText>
        </w:r>
      </w:del>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6C8320F3"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xml:space="preserve">[« Commissaires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47B65A5D"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41" w:name="_Toc19191969"/>
      <w:bookmarkStart w:id="42" w:name="_Toc73625454"/>
      <w:r w:rsidRPr="00E5271D">
        <w:rPr>
          <w:rFonts w:ascii="Times New Roman" w:hAnsi="Times New Roman"/>
          <w:sz w:val="22"/>
          <w:szCs w:val="22"/>
          <w:lang w:val="fr-BE"/>
        </w:rPr>
        <w:lastRenderedPageBreak/>
        <w:t>Organismes de placement collectif à nombre variable de parts publics</w:t>
      </w:r>
      <w:bookmarkEnd w:id="41"/>
      <w:bookmarkEnd w:id="42"/>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43" w:name="_Toc19191970"/>
      <w:bookmarkStart w:id="44" w:name="_Toc73625455"/>
      <w:r w:rsidRPr="00E5271D">
        <w:rPr>
          <w:rFonts w:ascii="Times New Roman" w:hAnsi="Times New Roman"/>
          <w:szCs w:val="22"/>
          <w:lang w:val="fr-BE"/>
        </w:rPr>
        <w:t>Rapport sur les états périodiques semestriels (« le rapport semestriel »)</w:t>
      </w:r>
      <w:bookmarkEnd w:id="43"/>
      <w:bookmarkEnd w:id="44"/>
    </w:p>
    <w:p w14:paraId="30E2F7DF" w14:textId="77777777" w:rsidR="00005CDB" w:rsidRPr="00E5271D" w:rsidRDefault="00005CDB" w:rsidP="00005CDB">
      <w:pPr>
        <w:jc w:val="both"/>
        <w:rPr>
          <w:b/>
          <w:szCs w:val="22"/>
          <w:lang w:val="fr-BE"/>
        </w:rPr>
      </w:pPr>
    </w:p>
    <w:p w14:paraId="0E4BF1D8" w14:textId="04A566A7"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r w:rsidRPr="00E5271D">
        <w:rPr>
          <w:b/>
          <w:i/>
          <w:szCs w:val="22"/>
          <w:lang w:val="fr-BE"/>
        </w:rPr>
        <w:t>Commissaire</w:t>
      </w:r>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77777777"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sous la supervision du conseil d’administration de la société de gestion désignée</w:t>
      </w:r>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69239541"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Commissaires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(International Standards on Auditing)</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6C75BB9C"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Commissaire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26A675AE"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ins w:id="45" w:author="Louckx, Claude" w:date="2021-06-01T19:38:00Z">
        <w:r w:rsidR="00F3386A" w:rsidRPr="00E5271D">
          <w:rPr>
            <w:bCs/>
            <w:i/>
            <w:szCs w:val="22"/>
            <w:lang w:val="fr-FR" w:eastAsia="nl-NL"/>
          </w:rPr>
          <w:t>1</w:t>
        </w:r>
      </w:ins>
      <w:del w:id="46" w:author="Louckx, Claude" w:date="2021-06-01T19:38:00Z">
        <w:r w:rsidRPr="00E5271D" w:rsidDel="00F3386A">
          <w:rPr>
            <w:bCs/>
            <w:i/>
            <w:szCs w:val="22"/>
            <w:lang w:val="fr-FR" w:eastAsia="nl-NL"/>
          </w:rPr>
          <w:delText>0</w:delText>
        </w:r>
      </w:del>
      <w:r w:rsidRPr="00E5271D">
        <w:rPr>
          <w:bCs/>
          <w:i/>
          <w:szCs w:val="22"/>
          <w:lang w:val="fr-FR" w:eastAsia="nl-NL"/>
        </w:rPr>
        <w:t xml:space="preserve"> publiés par l’IRAIF</w:t>
      </w:r>
      <w:del w:id="47" w:author="Louckx, Claude" w:date="2021-06-01T19:38:00Z">
        <w:r w:rsidRPr="00E5271D" w:rsidDel="00F3386A">
          <w:rPr>
            <w:bCs/>
            <w:i/>
            <w:szCs w:val="22"/>
            <w:lang w:val="fr-FR" w:eastAsia="nl-NL"/>
          </w:rPr>
          <w:delText>. Au cours de ce premier semestre comptable 2020, une attention particulière sera accordée aux conséquences de la crise sanitaire du Covid-19 et ses implications financières, comptables et prudentielles</w:delText>
        </w:r>
      </w:del>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ins w:id="48" w:author="Louckx, Claude" w:date="2021-06-01T19:38:00Z"/>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8AFB154" w14:textId="77777777" w:rsidR="00005CDB" w:rsidRPr="00E5271D" w:rsidRDefault="00005CDB" w:rsidP="00005CDB">
      <w:pPr>
        <w:jc w:val="both"/>
        <w:rPr>
          <w:szCs w:val="22"/>
          <w:lang w:val="fr-FR"/>
        </w:rPr>
      </w:pPr>
    </w:p>
    <w:p w14:paraId="6E5277DA" w14:textId="5BF213E3"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17704E58"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49" w:name="_Toc507278805"/>
      <w:bookmarkStart w:id="50" w:name="_Toc507278908"/>
      <w:bookmarkStart w:id="51" w:name="_Toc508551625"/>
      <w:bookmarkStart w:id="52" w:name="_Toc508617345"/>
      <w:bookmarkStart w:id="53" w:name="_Toc507278806"/>
      <w:bookmarkStart w:id="54" w:name="_Toc507278909"/>
      <w:bookmarkStart w:id="55" w:name="_Toc508551626"/>
      <w:bookmarkStart w:id="56" w:name="_Toc508617346"/>
      <w:bookmarkStart w:id="57" w:name="_Toc507278807"/>
      <w:bookmarkStart w:id="58" w:name="_Toc507278910"/>
      <w:bookmarkStart w:id="59" w:name="_Toc508551627"/>
      <w:bookmarkStart w:id="60" w:name="_Toc508617347"/>
      <w:bookmarkStart w:id="61" w:name="_Toc507278808"/>
      <w:bookmarkStart w:id="62" w:name="_Toc507278911"/>
      <w:bookmarkStart w:id="63" w:name="_Toc508551628"/>
      <w:bookmarkStart w:id="64" w:name="_Toc508617348"/>
      <w:bookmarkStart w:id="65" w:name="_Toc507278809"/>
      <w:bookmarkStart w:id="66" w:name="_Toc507278912"/>
      <w:bookmarkStart w:id="67" w:name="_Toc508551629"/>
      <w:bookmarkStart w:id="68" w:name="_Toc508617349"/>
      <w:bookmarkStart w:id="69" w:name="_Toc507278810"/>
      <w:bookmarkStart w:id="70" w:name="_Toc507278913"/>
      <w:bookmarkStart w:id="71" w:name="_Toc508551630"/>
      <w:bookmarkStart w:id="72" w:name="_Toc508617350"/>
      <w:bookmarkStart w:id="73" w:name="_Toc507278811"/>
      <w:bookmarkStart w:id="74" w:name="_Toc507278914"/>
      <w:bookmarkStart w:id="75" w:name="_Toc508551631"/>
      <w:bookmarkStart w:id="76" w:name="_Toc508617351"/>
      <w:bookmarkStart w:id="77" w:name="_Toc507278812"/>
      <w:bookmarkStart w:id="78" w:name="_Toc507278915"/>
      <w:bookmarkStart w:id="79" w:name="_Toc508551632"/>
      <w:bookmarkStart w:id="80" w:name="_Toc508617352"/>
      <w:bookmarkStart w:id="81" w:name="_Toc507278813"/>
      <w:bookmarkStart w:id="82" w:name="_Toc507278916"/>
      <w:bookmarkStart w:id="83" w:name="_Toc508551633"/>
      <w:bookmarkStart w:id="84" w:name="_Toc508617353"/>
      <w:bookmarkStart w:id="85" w:name="_Toc507278814"/>
      <w:bookmarkStart w:id="86" w:name="_Toc507278917"/>
      <w:bookmarkStart w:id="87" w:name="_Toc508551634"/>
      <w:bookmarkStart w:id="88" w:name="_Toc508617354"/>
      <w:bookmarkStart w:id="89" w:name="_Toc507278815"/>
      <w:bookmarkStart w:id="90" w:name="_Toc507278918"/>
      <w:bookmarkStart w:id="91" w:name="_Toc508551635"/>
      <w:bookmarkStart w:id="92" w:name="_Toc508617355"/>
      <w:bookmarkStart w:id="93" w:name="_Toc507278816"/>
      <w:bookmarkStart w:id="94" w:name="_Toc507278919"/>
      <w:bookmarkStart w:id="95" w:name="_Toc508551636"/>
      <w:bookmarkStart w:id="96" w:name="_Toc508617356"/>
      <w:bookmarkStart w:id="97" w:name="_Toc507278817"/>
      <w:bookmarkStart w:id="98" w:name="_Toc507278920"/>
      <w:bookmarkStart w:id="99" w:name="_Toc508551637"/>
      <w:bookmarkStart w:id="100" w:name="_Toc508617357"/>
      <w:bookmarkStart w:id="101" w:name="_Toc507278818"/>
      <w:bookmarkStart w:id="102" w:name="_Toc507278921"/>
      <w:bookmarkStart w:id="103" w:name="_Toc508551638"/>
      <w:bookmarkStart w:id="104" w:name="_Toc508617358"/>
      <w:bookmarkStart w:id="105" w:name="_Toc507278819"/>
      <w:bookmarkStart w:id="106" w:name="_Toc507278922"/>
      <w:bookmarkStart w:id="107" w:name="_Toc508551639"/>
      <w:bookmarkStart w:id="108" w:name="_Toc508617359"/>
      <w:bookmarkStart w:id="109" w:name="_Toc507278820"/>
      <w:bookmarkStart w:id="110" w:name="_Toc507278923"/>
      <w:bookmarkStart w:id="111" w:name="_Toc508551640"/>
      <w:bookmarkStart w:id="112" w:name="_Toc508617360"/>
      <w:bookmarkStart w:id="113" w:name="_Toc507278821"/>
      <w:bookmarkStart w:id="114" w:name="_Toc507278924"/>
      <w:bookmarkStart w:id="115" w:name="_Toc508551641"/>
      <w:bookmarkStart w:id="116" w:name="_Toc508617361"/>
      <w:bookmarkStart w:id="117" w:name="_Toc507278822"/>
      <w:bookmarkStart w:id="118" w:name="_Toc507278925"/>
      <w:bookmarkStart w:id="119" w:name="_Toc508551642"/>
      <w:bookmarkStart w:id="120" w:name="_Toc508617362"/>
      <w:bookmarkStart w:id="121" w:name="_Toc507278823"/>
      <w:bookmarkStart w:id="122" w:name="_Toc507278926"/>
      <w:bookmarkStart w:id="123" w:name="_Toc508551643"/>
      <w:bookmarkStart w:id="124" w:name="_Toc508617363"/>
      <w:bookmarkStart w:id="125" w:name="_Toc507278824"/>
      <w:bookmarkStart w:id="126" w:name="_Toc507278927"/>
      <w:bookmarkStart w:id="127" w:name="_Toc508551644"/>
      <w:bookmarkStart w:id="128" w:name="_Toc508617364"/>
      <w:bookmarkStart w:id="129" w:name="_Toc19191972"/>
      <w:bookmarkStart w:id="130" w:name="_Toc7362545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E5271D">
        <w:rPr>
          <w:rFonts w:ascii="Times New Roman" w:hAnsi="Times New Roman"/>
          <w:sz w:val="22"/>
          <w:szCs w:val="22"/>
          <w:lang w:val="fr-BE"/>
        </w:rPr>
        <w:lastRenderedPageBreak/>
        <w:t>Organismes de placement collectif alternatifs à nombre variable de parts publics</w:t>
      </w:r>
      <w:bookmarkEnd w:id="129"/>
      <w:bookmarkEnd w:id="130"/>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131" w:name="_Toc19191973"/>
      <w:bookmarkStart w:id="132" w:name="_Toc73625457"/>
      <w:r w:rsidRPr="00E5271D">
        <w:rPr>
          <w:rFonts w:ascii="Times New Roman" w:hAnsi="Times New Roman"/>
          <w:szCs w:val="22"/>
          <w:lang w:val="fr-BE"/>
        </w:rPr>
        <w:t>Rapport sur les états périodiques semestriels (« le rapport semestriel »)</w:t>
      </w:r>
      <w:bookmarkEnd w:id="131"/>
      <w:bookmarkEnd w:id="132"/>
    </w:p>
    <w:p w14:paraId="03BE8B6C" w14:textId="77777777" w:rsidR="00005CDB" w:rsidRPr="00E5271D" w:rsidRDefault="00005CDB" w:rsidP="00005CDB">
      <w:pPr>
        <w:jc w:val="both"/>
        <w:rPr>
          <w:b/>
          <w:szCs w:val="22"/>
          <w:lang w:val="fr-BE"/>
        </w:rPr>
      </w:pPr>
    </w:p>
    <w:p w14:paraId="3FF76A2D" w14:textId="2207ECCA" w:rsidR="00005CDB" w:rsidRPr="00E5271D" w:rsidRDefault="00005CDB" w:rsidP="00005CDB">
      <w:pPr>
        <w:jc w:val="both"/>
        <w:rPr>
          <w:b/>
          <w:i/>
          <w:szCs w:val="22"/>
          <w:lang w:val="fr-BE"/>
        </w:rPr>
      </w:pPr>
      <w:r w:rsidRPr="00E5271D">
        <w:rPr>
          <w:b/>
          <w:i/>
          <w:szCs w:val="22"/>
          <w:lang w:val="fr-BE"/>
        </w:rPr>
        <w:t xml:space="preserve">Rapport du [« Commissaire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77777777"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le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268A9DCE"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Commissaires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56AA3BC2"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r w:rsidRPr="00E5271D">
        <w:rPr>
          <w:i/>
          <w:szCs w:val="22"/>
          <w:lang w:val="fr-FR" w:eastAsia="nl-NL"/>
        </w:rPr>
        <w:t>Commissaire</w:t>
      </w:r>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12B3D19C"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ins w:id="133" w:author="Louckx, Claude" w:date="2021-06-01T19:38:00Z">
        <w:r w:rsidR="00F3386A" w:rsidRPr="00E5271D">
          <w:rPr>
            <w:bCs/>
            <w:i/>
            <w:szCs w:val="22"/>
            <w:lang w:val="fr-FR" w:eastAsia="nl-NL"/>
          </w:rPr>
          <w:t>1</w:t>
        </w:r>
      </w:ins>
      <w:del w:id="134" w:author="Louckx, Claude" w:date="2021-06-01T19:38:00Z">
        <w:r w:rsidRPr="00E5271D" w:rsidDel="00F3386A">
          <w:rPr>
            <w:bCs/>
            <w:i/>
            <w:szCs w:val="22"/>
            <w:lang w:val="fr-FR" w:eastAsia="nl-NL"/>
          </w:rPr>
          <w:delText>0</w:delText>
        </w:r>
      </w:del>
      <w:r w:rsidRPr="00E5271D">
        <w:rPr>
          <w:bCs/>
          <w:i/>
          <w:szCs w:val="22"/>
          <w:lang w:val="fr-FR" w:eastAsia="nl-NL"/>
        </w:rPr>
        <w:t xml:space="preserve"> publiés par l’IRAIF.</w:t>
      </w:r>
      <w:del w:id="135" w:author="Louckx, Claude" w:date="2021-06-01T19:38:00Z">
        <w:r w:rsidRPr="00E5271D" w:rsidDel="00F3386A">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2B8B5361"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r w:rsidRPr="00E5271D">
        <w:rPr>
          <w:i/>
          <w:szCs w:val="22"/>
          <w:lang w:val="fr-BE"/>
        </w:rPr>
        <w:t>Commissaires</w:t>
      </w:r>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03BA3A7C"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136" w:name="_Toc73625458"/>
      <w:bookmarkStart w:id="137" w:name="_Toc476907533"/>
      <w:bookmarkStart w:id="138" w:name="_Toc504064956"/>
      <w:bookmarkStart w:id="139" w:name="_Toc19199921"/>
      <w:r w:rsidRPr="00E5271D">
        <w:rPr>
          <w:rFonts w:ascii="Times New Roman" w:hAnsi="Times New Roman"/>
          <w:sz w:val="22"/>
          <w:szCs w:val="22"/>
          <w:lang w:val="fr-BE"/>
        </w:rPr>
        <w:lastRenderedPageBreak/>
        <w:t>Sociétés Immobilières Réglementées</w:t>
      </w:r>
      <w:bookmarkEnd w:id="136"/>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140" w:name="_Toc476907534"/>
      <w:bookmarkStart w:id="141" w:name="_Toc504064957"/>
      <w:bookmarkStart w:id="142" w:name="_Toc19199922"/>
      <w:bookmarkEnd w:id="137"/>
      <w:bookmarkEnd w:id="138"/>
      <w:bookmarkEnd w:id="139"/>
      <w:bookmarkEnd w:id="140"/>
      <w:bookmarkEnd w:id="141"/>
      <w:bookmarkEnd w:id="142"/>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43" w:name="_Toc73625459"/>
      <w:r w:rsidRPr="00E5271D">
        <w:rPr>
          <w:rFonts w:ascii="Times New Roman" w:hAnsi="Times New Roman"/>
          <w:szCs w:val="22"/>
          <w:lang w:val="fr-BE"/>
        </w:rPr>
        <w:t>Rapport sur le rapport financier semestriel des Sociétés Immobilières Réglementées</w:t>
      </w:r>
      <w:bookmarkEnd w:id="143"/>
    </w:p>
    <w:p w14:paraId="0CBD6541" w14:textId="77777777" w:rsidR="00005CDB" w:rsidRPr="00E5271D" w:rsidRDefault="00005CDB" w:rsidP="00005CDB">
      <w:pPr>
        <w:jc w:val="both"/>
        <w:rPr>
          <w:b/>
          <w:i/>
          <w:szCs w:val="22"/>
          <w:u w:val="single"/>
          <w:lang w:val="fr-BE"/>
        </w:rPr>
      </w:pPr>
    </w:p>
    <w:p w14:paraId="58E22FA6" w14:textId="77777777"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Commissaire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77777777"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xml:space="preserve">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77777777"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Commissaire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27E94654"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Commissaire » ou le « Réviseur Agréé », selon le cas développera également dans cette partie les points d’attention au 30 juin 202</w:t>
      </w:r>
      <w:ins w:id="144" w:author="Louckx, Claude" w:date="2021-06-01T19:39:00Z">
        <w:r w:rsidR="00F3386A" w:rsidRPr="00E5271D">
          <w:rPr>
            <w:bCs/>
            <w:i/>
            <w:szCs w:val="22"/>
            <w:lang w:val="fr-FR" w:eastAsia="nl-NL"/>
          </w:rPr>
          <w:t>1</w:t>
        </w:r>
      </w:ins>
      <w:del w:id="145" w:author="Louckx, Claude" w:date="2021-06-01T19:39:00Z">
        <w:r w:rsidRPr="00E5271D" w:rsidDel="00F3386A">
          <w:rPr>
            <w:bCs/>
            <w:i/>
            <w:szCs w:val="22"/>
            <w:lang w:val="fr-FR" w:eastAsia="nl-NL"/>
          </w:rPr>
          <w:delText>0</w:delText>
        </w:r>
      </w:del>
      <w:r w:rsidRPr="00E5271D">
        <w:rPr>
          <w:bCs/>
          <w:i/>
          <w:szCs w:val="22"/>
          <w:lang w:val="fr-FR" w:eastAsia="nl-NL"/>
        </w:rPr>
        <w:t xml:space="preserve"> publiés par l’IRAIF.</w:t>
      </w:r>
      <w:del w:id="146" w:author="Louckx, Claude" w:date="2021-06-01T19:39:00Z">
        <w:r w:rsidRPr="00E5271D" w:rsidDel="00F3386A">
          <w:rPr>
            <w:bCs/>
            <w:i/>
            <w:szCs w:val="22"/>
            <w:lang w:val="fr-FR" w:eastAsia="nl-NL"/>
          </w:rPr>
          <w:delText xml:space="preserve"> Au cours de ce premier semestre comptable 2020, une attention particulière sera accordée aux conséquences de la crise sanitaire du Covid-19 et ses implications financières, comptables et prudentielles</w:delText>
        </w:r>
      </w:del>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 rapport financier semestriel a été établi pour satisfaire aux exigences de la FSMA en matière de reporting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77777777"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Commissaires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102904AA"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r w:rsidRPr="00E5271D">
        <w:rPr>
          <w:i/>
          <w:szCs w:val="22"/>
          <w:lang w:val="fr-BE"/>
        </w:rPr>
        <w:t xml:space="preserve">Commissaire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42B8AE0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r>
        <w:rPr>
          <w:szCs w:val="18"/>
          <w:lang w:val="fr-FR"/>
        </w:rPr>
        <w:t>.</w:t>
      </w:r>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25F3" w14:textId="37CCFC88"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ins w:id="147" w:author="Louckx, Claude" w:date="2021-06-01T19:35:00Z">
      <w:r w:rsidR="00F3386A">
        <w:rPr>
          <w:b/>
          <w:sz w:val="20"/>
          <w:lang w:val="fr-BE"/>
        </w:rPr>
        <w:t>1</w:t>
      </w:r>
    </w:ins>
    <w:del w:id="148" w:author="Louckx, Claude" w:date="2021-06-01T19:35:00Z">
      <w:r w:rsidRPr="006E2EC1" w:rsidDel="00F3386A">
        <w:rPr>
          <w:b/>
          <w:sz w:val="20"/>
          <w:lang w:val="fr-BE"/>
        </w:rPr>
        <w:delText>0</w:delText>
      </w:r>
    </w:del>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50"/>
  </w:num>
  <w:num w:numId="3">
    <w:abstractNumId w:val="41"/>
  </w:num>
  <w:num w:numId="4">
    <w:abstractNumId w:val="32"/>
  </w:num>
  <w:num w:numId="5">
    <w:abstractNumId w:val="36"/>
  </w:num>
  <w:num w:numId="6">
    <w:abstractNumId w:val="1"/>
  </w:num>
  <w:num w:numId="7">
    <w:abstractNumId w:val="28"/>
  </w:num>
  <w:num w:numId="8">
    <w:abstractNumId w:val="31"/>
  </w:num>
  <w:num w:numId="9">
    <w:abstractNumId w:val="43"/>
  </w:num>
  <w:num w:numId="10">
    <w:abstractNumId w:val="45"/>
  </w:num>
  <w:num w:numId="11">
    <w:abstractNumId w:val="49"/>
  </w:num>
  <w:num w:numId="12">
    <w:abstractNumId w:val="33"/>
  </w:num>
  <w:num w:numId="13">
    <w:abstractNumId w:val="11"/>
  </w:num>
  <w:num w:numId="14">
    <w:abstractNumId w:val="12"/>
  </w:num>
  <w:num w:numId="15">
    <w:abstractNumId w:val="24"/>
  </w:num>
  <w:num w:numId="16">
    <w:abstractNumId w:val="21"/>
  </w:num>
  <w:num w:numId="17">
    <w:abstractNumId w:val="54"/>
  </w:num>
  <w:num w:numId="18">
    <w:abstractNumId w:val="9"/>
  </w:num>
  <w:num w:numId="19">
    <w:abstractNumId w:val="30"/>
  </w:num>
  <w:num w:numId="20">
    <w:abstractNumId w:val="10"/>
  </w:num>
  <w:num w:numId="21">
    <w:abstractNumId w:val="8"/>
  </w:num>
  <w:num w:numId="22">
    <w:abstractNumId w:val="3"/>
  </w:num>
  <w:num w:numId="23">
    <w:abstractNumId w:val="13"/>
  </w:num>
  <w:num w:numId="24">
    <w:abstractNumId w:val="53"/>
  </w:num>
  <w:num w:numId="25">
    <w:abstractNumId w:val="29"/>
  </w:num>
  <w:num w:numId="26">
    <w:abstractNumId w:val="0"/>
  </w:num>
  <w:num w:numId="27">
    <w:abstractNumId w:val="26"/>
  </w:num>
  <w:num w:numId="28">
    <w:abstractNumId w:val="38"/>
  </w:num>
  <w:num w:numId="29">
    <w:abstractNumId w:val="14"/>
  </w:num>
  <w:num w:numId="30">
    <w:abstractNumId w:val="27"/>
  </w:num>
  <w:num w:numId="31">
    <w:abstractNumId w:val="22"/>
  </w:num>
  <w:num w:numId="32">
    <w:abstractNumId w:val="47"/>
  </w:num>
  <w:num w:numId="33">
    <w:abstractNumId w:val="37"/>
  </w:num>
  <w:num w:numId="34">
    <w:abstractNumId w:val="44"/>
  </w:num>
  <w:num w:numId="35">
    <w:abstractNumId w:val="34"/>
  </w:num>
  <w:num w:numId="36">
    <w:abstractNumId w:val="39"/>
  </w:num>
  <w:num w:numId="37">
    <w:abstractNumId w:val="2"/>
  </w:num>
  <w:num w:numId="38">
    <w:abstractNumId w:val="46"/>
  </w:num>
  <w:num w:numId="39">
    <w:abstractNumId w:val="48"/>
  </w:num>
  <w:num w:numId="40">
    <w:abstractNumId w:val="7"/>
  </w:num>
  <w:num w:numId="41">
    <w:abstractNumId w:val="5"/>
  </w:num>
  <w:num w:numId="42">
    <w:abstractNumId w:val="20"/>
  </w:num>
  <w:num w:numId="43">
    <w:abstractNumId w:val="35"/>
  </w:num>
  <w:num w:numId="44">
    <w:abstractNumId w:val="55"/>
  </w:num>
  <w:num w:numId="45">
    <w:abstractNumId w:val="51"/>
  </w:num>
  <w:num w:numId="46">
    <w:abstractNumId w:val="16"/>
  </w:num>
  <w:num w:numId="47">
    <w:abstractNumId w:val="18"/>
  </w:num>
  <w:num w:numId="48">
    <w:abstractNumId w:val="17"/>
  </w:num>
  <w:num w:numId="49">
    <w:abstractNumId w:val="23"/>
  </w:num>
  <w:num w:numId="50">
    <w:abstractNumId w:val="25"/>
  </w:num>
  <w:num w:numId="51">
    <w:abstractNumId w:val="52"/>
  </w:num>
  <w:num w:numId="52">
    <w:abstractNumId w:val="40"/>
  </w:num>
  <w:num w:numId="53">
    <w:abstractNumId w:val="19"/>
  </w:num>
  <w:num w:numId="54">
    <w:abstractNumId w:val="4"/>
  </w:num>
  <w:num w:numId="55">
    <w:abstractNumId w:val="15"/>
  </w:num>
  <w:num w:numId="56">
    <w:abstractNumId w:val="42"/>
  </w:num>
  <w:num w:numId="57">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4F5D"/>
    <w:rsid w:val="00290C44"/>
    <w:rsid w:val="00294402"/>
    <w:rsid w:val="00296D2F"/>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3C12"/>
    <w:rsid w:val="002D4D09"/>
    <w:rsid w:val="002D554F"/>
    <w:rsid w:val="002D6004"/>
    <w:rsid w:val="002E11A5"/>
    <w:rsid w:val="002E13A6"/>
    <w:rsid w:val="002E1430"/>
    <w:rsid w:val="002E3AC2"/>
    <w:rsid w:val="002E65EB"/>
    <w:rsid w:val="002E66B5"/>
    <w:rsid w:val="002F0753"/>
    <w:rsid w:val="002F26A0"/>
    <w:rsid w:val="002F3210"/>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755"/>
    <w:rsid w:val="005C4BB7"/>
    <w:rsid w:val="005C5236"/>
    <w:rsid w:val="005C7293"/>
    <w:rsid w:val="005C7E61"/>
    <w:rsid w:val="005D0837"/>
    <w:rsid w:val="005D1389"/>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71D"/>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01D4-C9AD-4156-9B12-AD09302D6031}">
  <ds:schemaRefs>
    <ds:schemaRef ds:uri="http://schemas.microsoft.com/office/2006/metadata/properties"/>
  </ds:schemaRefs>
</ds:datastoreItem>
</file>

<file path=customXml/itemProps2.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4.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5.xml><?xml version="1.0" encoding="utf-8"?>
<ds:datastoreItem xmlns:ds="http://schemas.openxmlformats.org/officeDocument/2006/customXml" ds:itemID="{28A8B79D-D86C-4B1B-BE17-366AEF9B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5572</Words>
  <Characters>32782</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38278</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3</cp:revision>
  <cp:lastPrinted>2017-06-08T09:14:00Z</cp:lastPrinted>
  <dcterms:created xsi:type="dcterms:W3CDTF">2021-06-03T13:10:00Z</dcterms:created>
  <dcterms:modified xsi:type="dcterms:W3CDTF">2021-06-03T15:15:00Z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